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077A6E33" w14:textId="77777777" w:rsidR="00DE38E0" w:rsidRPr="00AC6817" w:rsidRDefault="00DE38E0" w:rsidP="00DE38E0">
      <w:pPr>
        <w:rPr>
          <w:rFonts w:ascii="Tahoma" w:hAnsi="Tahoma" w:cs="Tahoma"/>
          <w:b/>
          <w:sz w:val="24"/>
          <w:szCs w:val="28"/>
        </w:rPr>
      </w:pPr>
      <w:r w:rsidRPr="00453A9E">
        <w:rPr>
          <w:rFonts w:ascii="Tahoma" w:hAnsi="Tahoma" w:cs="Tahoma"/>
          <w:b/>
          <w:sz w:val="24"/>
          <w:szCs w:val="28"/>
        </w:rPr>
        <w:t xml:space="preserve">Purchase of </w:t>
      </w:r>
      <w:r w:rsidRPr="00AC6817">
        <w:rPr>
          <w:rFonts w:ascii="Tahoma" w:hAnsi="Tahoma" w:cs="Tahoma"/>
          <w:b/>
          <w:sz w:val="24"/>
          <w:szCs w:val="28"/>
        </w:rPr>
        <w:t>Consultancy Services for building capacities of school psychologists</w:t>
      </w:r>
    </w:p>
    <w:p w14:paraId="244A6958" w14:textId="32B355C9" w:rsidR="00AB0E18" w:rsidRPr="00DE38E0" w:rsidRDefault="00AB0E18" w:rsidP="00AB0E18">
      <w:pPr>
        <w:rPr>
          <w:rFonts w:ascii="Tahoma" w:hAnsi="Tahoma" w:cs="Tahoma"/>
          <w:b/>
          <w:sz w:val="28"/>
          <w:szCs w:val="28"/>
        </w:rPr>
      </w:pPr>
      <w:r w:rsidRPr="00DE38E0">
        <w:rPr>
          <w:rFonts w:ascii="Tahoma" w:hAnsi="Tahoma" w:cs="Tahoma"/>
          <w:b/>
          <w:i/>
          <w:sz w:val="28"/>
          <w:szCs w:val="28"/>
        </w:rPr>
        <w:t xml:space="preserve">Contract N° </w:t>
      </w:r>
      <w:r w:rsidR="00DE38E0" w:rsidRPr="00DE38E0">
        <w:rPr>
          <w:rFonts w:ascii="Tahoma" w:hAnsi="Tahoma" w:cs="Tahoma"/>
          <w:b/>
          <w:sz w:val="28"/>
          <w:szCs w:val="28"/>
        </w:rPr>
        <w:t>BH4767/142</w:t>
      </w:r>
      <w:r w:rsidR="00526C95" w:rsidRPr="00DE38E0">
        <w:rPr>
          <w:rFonts w:ascii="Tahoma" w:hAnsi="Tahoma" w:cs="Tahoma"/>
          <w:b/>
          <w:sz w:val="28"/>
          <w:szCs w:val="28"/>
        </w:rPr>
        <w:t xml:space="preserve"> </w:t>
      </w:r>
    </w:p>
    <w:p w14:paraId="0D2231F5" w14:textId="77777777" w:rsidR="005B6603" w:rsidRPr="00E25560" w:rsidRDefault="005B6603" w:rsidP="009E1B52">
      <w:pPr>
        <w:rPr>
          <w:rFonts w:ascii="Tahoma" w:hAnsi="Tahoma" w:cs="Tahoma"/>
          <w:b/>
        </w:rPr>
      </w:pPr>
    </w:p>
    <w:p w14:paraId="6DB30658" w14:textId="65363041" w:rsidR="00DE38E0" w:rsidRDefault="00DE38E0" w:rsidP="00DE38E0">
      <w:pPr>
        <w:pStyle w:val="Normal1"/>
        <w:jc w:val="both"/>
        <w:rPr>
          <w:rFonts w:ascii="Tahoma" w:hAnsi="Tahoma" w:cs="Tahoma"/>
          <w:sz w:val="20"/>
          <w:szCs w:val="20"/>
        </w:rPr>
      </w:pPr>
      <w:r w:rsidRPr="00BD6717">
        <w:rPr>
          <w:rFonts w:ascii="Tahoma" w:hAnsi="Tahoma" w:cs="Tahoma"/>
          <w:sz w:val="20"/>
          <w:szCs w:val="20"/>
        </w:rPr>
        <w:t>The Council of Europe is currently implementing a joint EU/</w:t>
      </w:r>
      <w:proofErr w:type="spellStart"/>
      <w:r w:rsidRPr="00BD6717">
        <w:rPr>
          <w:rFonts w:ascii="Tahoma" w:hAnsi="Tahoma" w:cs="Tahoma"/>
          <w:sz w:val="20"/>
          <w:szCs w:val="20"/>
        </w:rPr>
        <w:t>CoE</w:t>
      </w:r>
      <w:proofErr w:type="spellEnd"/>
      <w:r w:rsidRPr="00BD6717">
        <w:rPr>
          <w:rFonts w:ascii="Tahoma" w:hAnsi="Tahoma" w:cs="Tahoma"/>
          <w:sz w:val="20"/>
          <w:szCs w:val="20"/>
        </w:rPr>
        <w:t xml:space="preserve"> Project on Bu</w:t>
      </w:r>
      <w:r w:rsidR="009F4125">
        <w:rPr>
          <w:rFonts w:ascii="Tahoma" w:hAnsi="Tahoma" w:cs="Tahoma"/>
          <w:sz w:val="20"/>
          <w:szCs w:val="20"/>
        </w:rPr>
        <w:t>i</w:t>
      </w:r>
      <w:r w:rsidRPr="00BD6717">
        <w:rPr>
          <w:rFonts w:ascii="Tahoma" w:hAnsi="Tahoma" w:cs="Tahoma"/>
          <w:sz w:val="20"/>
          <w:szCs w:val="20"/>
        </w:rPr>
        <w:t>lding Capacity for Inclusion in Education - INCLUDE.</w:t>
      </w:r>
      <w:r w:rsidR="009F4125">
        <w:rPr>
          <w:rFonts w:ascii="Tahoma" w:hAnsi="Tahoma" w:cs="Tahoma"/>
          <w:sz w:val="20"/>
          <w:szCs w:val="20"/>
        </w:rPr>
        <w:t xml:space="preserve"> </w:t>
      </w:r>
      <w:r w:rsidRPr="00BD6717">
        <w:rPr>
          <w:rFonts w:ascii="Tahoma" w:hAnsi="Tahoma" w:cs="Tahoma"/>
          <w:sz w:val="20"/>
          <w:szCs w:val="20"/>
        </w:rPr>
        <w:t xml:space="preserve">In that context, it is looking for Provider(s) for the </w:t>
      </w:r>
      <w:bookmarkStart w:id="0" w:name="_Hlk116464050"/>
      <w:r w:rsidRPr="00BD6717">
        <w:rPr>
          <w:rFonts w:ascii="Tahoma" w:hAnsi="Tahoma" w:cs="Tahoma"/>
          <w:sz w:val="20"/>
          <w:szCs w:val="20"/>
        </w:rPr>
        <w:t>provision of consultancy services</w:t>
      </w:r>
      <w:r w:rsidRPr="00924C13">
        <w:rPr>
          <w:rFonts w:ascii="Tahoma" w:hAnsi="Tahoma" w:cs="Tahoma"/>
          <w:sz w:val="20"/>
          <w:szCs w:val="20"/>
        </w:rPr>
        <w:t xml:space="preserve"> for development and when applicable </w:t>
      </w:r>
      <w:r>
        <w:rPr>
          <w:rFonts w:ascii="Tahoma" w:hAnsi="Tahoma" w:cs="Tahoma"/>
          <w:sz w:val="20"/>
          <w:szCs w:val="20"/>
        </w:rPr>
        <w:t xml:space="preserve">compilation </w:t>
      </w:r>
      <w:r w:rsidRPr="00BD6717">
        <w:rPr>
          <w:rFonts w:ascii="Tahoma" w:hAnsi="Tahoma" w:cs="Tahoma"/>
          <w:sz w:val="20"/>
          <w:szCs w:val="20"/>
        </w:rPr>
        <w:t>of training materials</w:t>
      </w:r>
      <w:r>
        <w:rPr>
          <w:rFonts w:ascii="Tahoma" w:hAnsi="Tahoma" w:cs="Tahoma"/>
          <w:sz w:val="20"/>
          <w:szCs w:val="20"/>
        </w:rPr>
        <w:t xml:space="preserve">, compendium of tests </w:t>
      </w:r>
      <w:r w:rsidRPr="00AC6817">
        <w:rPr>
          <w:rFonts w:ascii="Tahoma" w:hAnsi="Tahoma" w:cs="Tahoma"/>
          <w:sz w:val="20"/>
          <w:szCs w:val="20"/>
        </w:rPr>
        <w:t>measures, and questionnaires (for children, teachers, parents) focusing on learning difficulties and disabilities and distributing among school psychologists</w:t>
      </w:r>
      <w:r w:rsidRPr="00BD6717">
        <w:rPr>
          <w:rFonts w:ascii="Tahoma" w:hAnsi="Tahoma" w:cs="Tahoma"/>
          <w:sz w:val="20"/>
          <w:szCs w:val="20"/>
        </w:rPr>
        <w:t xml:space="preserve">, including provision of training for </w:t>
      </w:r>
      <w:r>
        <w:rPr>
          <w:rFonts w:ascii="Tahoma" w:hAnsi="Tahoma" w:cs="Tahoma"/>
          <w:sz w:val="20"/>
          <w:szCs w:val="20"/>
        </w:rPr>
        <w:t xml:space="preserve">trainers as well as </w:t>
      </w:r>
      <w:r w:rsidRPr="00BD6717">
        <w:rPr>
          <w:rFonts w:ascii="Tahoma" w:hAnsi="Tahoma" w:cs="Tahoma"/>
          <w:sz w:val="20"/>
          <w:szCs w:val="20"/>
        </w:rPr>
        <w:t>the school psychologists in testing skills on ident</w:t>
      </w:r>
      <w:r>
        <w:rPr>
          <w:rFonts w:ascii="Tahoma" w:hAnsi="Tahoma" w:cs="Tahoma"/>
          <w:sz w:val="20"/>
          <w:szCs w:val="20"/>
        </w:rPr>
        <w:t>i</w:t>
      </w:r>
      <w:r w:rsidRPr="00BD6717">
        <w:rPr>
          <w:rFonts w:ascii="Tahoma" w:hAnsi="Tahoma" w:cs="Tahoma"/>
          <w:sz w:val="20"/>
          <w:szCs w:val="20"/>
        </w:rPr>
        <w:t>fying learning disorders and disabilities of students in the framework of the joint EU/</w:t>
      </w:r>
      <w:proofErr w:type="spellStart"/>
      <w:r w:rsidRPr="00BD6717">
        <w:rPr>
          <w:rFonts w:ascii="Tahoma" w:hAnsi="Tahoma" w:cs="Tahoma"/>
          <w:sz w:val="20"/>
          <w:szCs w:val="20"/>
        </w:rPr>
        <w:t>CoE</w:t>
      </w:r>
      <w:proofErr w:type="spellEnd"/>
      <w:r w:rsidRPr="00BD6717">
        <w:rPr>
          <w:rFonts w:ascii="Tahoma" w:hAnsi="Tahoma" w:cs="Tahoma"/>
          <w:sz w:val="20"/>
          <w:szCs w:val="20"/>
        </w:rPr>
        <w:t xml:space="preserve"> project “Building Capacity for Inclusion in Education – INCLUDE</w:t>
      </w:r>
      <w:r>
        <w:rPr>
          <w:rFonts w:ascii="Tahoma" w:hAnsi="Tahoma" w:cs="Tahoma"/>
          <w:sz w:val="20"/>
          <w:szCs w:val="20"/>
        </w:rPr>
        <w:t>”</w:t>
      </w:r>
      <w:r w:rsidRPr="00BD6717">
        <w:rPr>
          <w:rFonts w:ascii="Tahoma" w:hAnsi="Tahoma" w:cs="Tahoma"/>
          <w:sz w:val="20"/>
          <w:szCs w:val="20"/>
        </w:rPr>
        <w:t xml:space="preserve"> to be requested by the Council on an as needed basis.</w:t>
      </w:r>
    </w:p>
    <w:p w14:paraId="070269DE" w14:textId="77777777" w:rsidR="00DE38E0" w:rsidRDefault="00DE38E0" w:rsidP="00DE38E0">
      <w:pPr>
        <w:pStyle w:val="Normal1"/>
        <w:jc w:val="both"/>
        <w:rPr>
          <w:rFonts w:ascii="Tahoma" w:hAnsi="Tahoma" w:cs="Tahoma"/>
          <w:sz w:val="20"/>
          <w:szCs w:val="20"/>
        </w:rPr>
      </w:pPr>
    </w:p>
    <w:bookmarkEnd w:id="0"/>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689CCB45" w:rsidR="007958C9" w:rsidRPr="00DE38E0" w:rsidRDefault="007958C9" w:rsidP="007958C9">
      <w:pPr>
        <w:spacing w:after="120"/>
        <w:jc w:val="both"/>
        <w:rPr>
          <w:rFonts w:ascii="Tahoma" w:hAnsi="Tahoma" w:cs="Tahoma"/>
          <w:color w:val="000000" w:themeColor="text1"/>
          <w:sz w:val="20"/>
          <w:szCs w:val="20"/>
        </w:rPr>
      </w:pPr>
      <w:r w:rsidRPr="00DE38E0">
        <w:rPr>
          <w:rFonts w:ascii="Tahoma" w:hAnsi="Tahoma" w:cs="Tahoma"/>
          <w:color w:val="000000" w:themeColor="text1"/>
          <w:sz w:val="20"/>
          <w:szCs w:val="20"/>
        </w:rPr>
        <w:t>The tenderer must be either a natural person</w:t>
      </w:r>
      <w:r w:rsidR="00091467" w:rsidRPr="00DE38E0">
        <w:rPr>
          <w:rFonts w:ascii="Tahoma" w:hAnsi="Tahoma" w:cs="Tahoma"/>
          <w:color w:val="000000" w:themeColor="text1"/>
          <w:sz w:val="20"/>
          <w:szCs w:val="20"/>
        </w:rPr>
        <w:t>, a legal person</w:t>
      </w:r>
      <w:r w:rsidR="00103DEC" w:rsidRPr="00DE38E0">
        <w:rPr>
          <w:rFonts w:ascii="Tahoma" w:hAnsi="Tahoma" w:cs="Tahoma"/>
          <w:color w:val="000000" w:themeColor="text1"/>
          <w:sz w:val="20"/>
          <w:szCs w:val="20"/>
        </w:rPr>
        <w:t xml:space="preserve"> or consortium of natural and/or legal person</w:t>
      </w:r>
      <w:r w:rsidRPr="00DE38E0">
        <w:rPr>
          <w:rFonts w:ascii="Tahoma" w:hAnsi="Tahoma" w:cs="Tahoma"/>
          <w:color w:val="000000" w:themeColor="text1"/>
          <w:sz w:val="20"/>
          <w:szCs w:val="20"/>
        </w:rPr>
        <w:t>.</w:t>
      </w:r>
    </w:p>
    <w:p w14:paraId="2810F0BD" w14:textId="11DC5D89"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5547FC" w:rsidRPr="00DE38E0">
        <w:rPr>
          <w:rFonts w:ascii="Tahoma" w:hAnsi="Tahoma" w:cs="Tahoma"/>
          <w:b/>
          <w:color w:val="000000" w:themeColor="text1"/>
          <w:sz w:val="20"/>
          <w:szCs w:val="20"/>
        </w:rPr>
        <w:t xml:space="preserve">Tender </w:t>
      </w:r>
      <w:r w:rsidR="00DE38E0" w:rsidRPr="00DE38E0">
        <w:rPr>
          <w:rFonts w:ascii="Tahoma" w:hAnsi="Tahoma" w:cs="Tahoma"/>
          <w:b/>
          <w:color w:val="000000" w:themeColor="text1"/>
          <w:sz w:val="20"/>
          <w:szCs w:val="20"/>
        </w:rPr>
        <w:t>–</w:t>
      </w:r>
      <w:r w:rsidR="005547FC" w:rsidRPr="00DE38E0">
        <w:rPr>
          <w:rFonts w:ascii="Tahoma" w:hAnsi="Tahoma" w:cs="Tahoma"/>
          <w:b/>
          <w:color w:val="000000" w:themeColor="text1"/>
          <w:sz w:val="20"/>
          <w:szCs w:val="20"/>
        </w:rPr>
        <w:t xml:space="preserve"> </w:t>
      </w:r>
      <w:r w:rsidR="00DE38E0" w:rsidRPr="00DE38E0">
        <w:rPr>
          <w:rFonts w:ascii="Tahoma" w:hAnsi="Tahoma" w:cs="Tahoma"/>
          <w:b/>
          <w:color w:val="000000" w:themeColor="text1"/>
          <w:sz w:val="20"/>
          <w:szCs w:val="20"/>
        </w:rPr>
        <w:t>Support</w:t>
      </w:r>
      <w:r w:rsidR="00DE38E0">
        <w:rPr>
          <w:rFonts w:ascii="Tahoma" w:hAnsi="Tahoma" w:cs="Tahoma"/>
          <w:b/>
          <w:color w:val="000000" w:themeColor="text1"/>
          <w:sz w:val="20"/>
          <w:szCs w:val="20"/>
        </w:rPr>
        <w:t xml:space="preserve"> to school psychologists</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408AC2FF" w14:textId="05569E4D" w:rsidR="00BD3425"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DE38E0">
        <w:rPr>
          <w:rFonts w:ascii="Tahoma" w:hAnsi="Tahoma" w:cs="Tahoma"/>
          <w:b/>
          <w:color w:val="000000" w:themeColor="text1"/>
          <w:sz w:val="20"/>
          <w:szCs w:val="20"/>
          <w:u w:val="single"/>
        </w:rPr>
        <w:t>3</w:t>
      </w:r>
      <w:r w:rsidRPr="00E25560">
        <w:rPr>
          <w:rFonts w:ascii="Tahoma" w:hAnsi="Tahoma" w:cs="Tahoma"/>
          <w:b/>
          <w:color w:val="000000" w:themeColor="text1"/>
          <w:sz w:val="20"/>
          <w:szCs w:val="20"/>
          <w:u w:val="single"/>
        </w:rPr>
        <w:t xml:space="preserve"> (</w:t>
      </w:r>
      <w:r w:rsidR="00DE38E0">
        <w:rPr>
          <w:rFonts w:ascii="Tahoma" w:hAnsi="Tahoma" w:cs="Tahoma"/>
          <w:b/>
          <w:color w:val="000000" w:themeColor="text1"/>
          <w:sz w:val="20"/>
          <w:szCs w:val="20"/>
          <w:u w:val="single"/>
        </w:rPr>
        <w:t>three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DE38E0" w:rsidRPr="00AC6817">
        <w:rPr>
          <w:rFonts w:ascii="Tahoma" w:hAnsi="Tahoma" w:cs="Tahoma"/>
          <w:b/>
          <w:color w:val="000000" w:themeColor="text1"/>
          <w:sz w:val="20"/>
          <w:szCs w:val="20"/>
        </w:rPr>
        <w:t>Questions – Consultancy</w:t>
      </w:r>
      <w:r w:rsidR="00DE38E0">
        <w:rPr>
          <w:rFonts w:ascii="Tahoma" w:hAnsi="Tahoma" w:cs="Tahoma"/>
          <w:b/>
          <w:color w:val="000000" w:themeColor="text1"/>
          <w:sz w:val="20"/>
          <w:szCs w:val="20"/>
        </w:rPr>
        <w:t xml:space="preserve"> School psychologists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3A5247"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6C6E2896"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11-30T00:00:00Z">
                  <w:dateFormat w:val="dd MMMM yyyy"/>
                  <w:lid w:val="en-GB"/>
                  <w:storeMappedDataAs w:val="dateTime"/>
                  <w:calendar w:val="gregorian"/>
                </w:date>
              </w:sdtPr>
              <w:sdtEndPr>
                <w:rPr>
                  <w:rStyle w:val="DefaultParagraphFont"/>
                  <w:sz w:val="22"/>
                  <w:szCs w:val="20"/>
                </w:rPr>
              </w:sdtEndPr>
              <w:sdtContent>
                <w:r w:rsidR="00DE38E0">
                  <w:rPr>
                    <w:rStyle w:val="Style73"/>
                    <w:rFonts w:ascii="Tahoma" w:hAnsi="Tahoma" w:cs="Tahoma"/>
                  </w:rPr>
                  <w:t>30 November 2023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2-11-07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27732583" w:rsidR="007958C9" w:rsidRPr="00E25560" w:rsidRDefault="001925DE" w:rsidP="007958C9">
                <w:pPr>
                  <w:rPr>
                    <w:rFonts w:ascii="Tahoma" w:hAnsi="Tahoma" w:cs="Tahoma"/>
                    <w:sz w:val="20"/>
                    <w:szCs w:val="20"/>
                    <w:lang w:eastAsia="fr-FR"/>
                  </w:rPr>
                </w:pPr>
                <w:r>
                  <w:rPr>
                    <w:rFonts w:ascii="Tahoma" w:hAnsi="Tahoma" w:cs="Tahoma"/>
                    <w:b/>
                    <w:color w:val="000000" w:themeColor="text1"/>
                    <w:sz w:val="20"/>
                    <w:szCs w:val="20"/>
                  </w:rPr>
                  <w:t>07 November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01D2FBC4" w:rsidR="007958C9" w:rsidRPr="00E25560" w:rsidRDefault="00694AFE" w:rsidP="007958C9">
                <w:pPr>
                  <w:rPr>
                    <w:rFonts w:ascii="Tahoma" w:hAnsi="Tahoma" w:cs="Tahoma"/>
                    <w:b/>
                    <w:color w:val="000000" w:themeColor="text1"/>
                    <w:sz w:val="20"/>
                    <w:szCs w:val="20"/>
                  </w:rPr>
                </w:pPr>
                <w:r>
                  <w:rPr>
                    <w:rFonts w:ascii="Tahoma" w:hAnsi="Tahoma" w:cs="Tahoma"/>
                    <w:b/>
                    <w:color w:val="000000" w:themeColor="text1"/>
                    <w:sz w:val="20"/>
                    <w:szCs w:val="20"/>
                  </w:rPr>
                  <w:t>Education.pristina@coe.int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789588823"/>
                <w:placeholder>
                  <w:docPart w:val="08DE15BD788A418BA0CD7AC726FDF681"/>
                </w:placeholder>
              </w:sdtPr>
              <w:sdtEndPr>
                <w:rPr>
                  <w:sz w:val="22"/>
                  <w:lang w:eastAsia="fr-FR"/>
                </w:rPr>
              </w:sdtEndPr>
              <w:sdtContent>
                <w:tc>
                  <w:tcPr>
                    <w:tcW w:w="6061" w:type="dxa"/>
                    <w:vAlign w:val="center"/>
                  </w:tcPr>
                  <w:p w14:paraId="3A0DA430" w14:textId="596AF53C" w:rsidR="007958C9" w:rsidRPr="00E25560" w:rsidRDefault="00694AFE" w:rsidP="007958C9">
                    <w:pPr>
                      <w:rPr>
                        <w:rFonts w:ascii="Tahoma" w:hAnsi="Tahoma" w:cs="Tahoma"/>
                        <w:b/>
                        <w:color w:val="000000" w:themeColor="text1"/>
                        <w:sz w:val="20"/>
                        <w:szCs w:val="20"/>
                      </w:rPr>
                    </w:pPr>
                    <w:r>
                      <w:rPr>
                        <w:rFonts w:ascii="Tahoma" w:hAnsi="Tahoma" w:cs="Tahoma"/>
                        <w:b/>
                        <w:color w:val="000000" w:themeColor="text1"/>
                        <w:sz w:val="20"/>
                        <w:szCs w:val="20"/>
                      </w:rPr>
                      <w:t>Education.pristina@coe.int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11-23T00:00:00Z">
              <w:dateFormat w:val="dd MMMM yyyy"/>
              <w:lid w:val="en-GB"/>
              <w:storeMappedDataAs w:val="dateTime"/>
              <w:calendar w:val="gregorian"/>
            </w:date>
          </w:sdtPr>
          <w:sdtEndPr>
            <w:rPr>
              <w:lang w:eastAsia="fr-FR"/>
            </w:rPr>
          </w:sdtEndPr>
          <w:sdtContent>
            <w:tc>
              <w:tcPr>
                <w:tcW w:w="6061" w:type="dxa"/>
                <w:vAlign w:val="center"/>
              </w:tcPr>
              <w:p w14:paraId="03756942" w14:textId="28E96D22" w:rsidR="007958C9" w:rsidRPr="00E25560" w:rsidRDefault="001925DE" w:rsidP="007958C9">
                <w:pPr>
                  <w:rPr>
                    <w:rFonts w:ascii="Tahoma" w:hAnsi="Tahoma" w:cs="Tahoma"/>
                    <w:sz w:val="20"/>
                    <w:szCs w:val="20"/>
                    <w:lang w:eastAsia="fr-FR"/>
                  </w:rPr>
                </w:pPr>
                <w:r>
                  <w:rPr>
                    <w:rFonts w:ascii="Tahoma" w:hAnsi="Tahoma" w:cs="Tahoma"/>
                    <w:sz w:val="20"/>
                    <w:szCs w:val="20"/>
                  </w:rPr>
                  <w:t>23 November 2022</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1"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0A82F2BD" w14:textId="5151546C" w:rsidR="00694AFE" w:rsidRPr="00AC6817" w:rsidRDefault="00694AFE" w:rsidP="00694AFE">
      <w:pPr>
        <w:jc w:val="both"/>
        <w:rPr>
          <w:rFonts w:ascii="Tahoma" w:hAnsi="Tahoma" w:cs="Tahoma"/>
          <w:sz w:val="20"/>
          <w:szCs w:val="20"/>
          <w:lang w:eastAsia="en-US"/>
        </w:rPr>
      </w:pPr>
      <w:bookmarkStart w:id="2" w:name="_Hlk116464224"/>
      <w:r w:rsidRPr="00893727">
        <w:rPr>
          <w:rFonts w:ascii="Tahoma" w:hAnsi="Tahoma" w:cs="Tahoma"/>
          <w:sz w:val="20"/>
          <w:szCs w:val="20"/>
        </w:rPr>
        <w:t>The Council of Europe is currently implementing a joint EU/</w:t>
      </w:r>
      <w:proofErr w:type="spellStart"/>
      <w:r w:rsidRPr="00893727">
        <w:rPr>
          <w:rFonts w:ascii="Tahoma" w:hAnsi="Tahoma" w:cs="Tahoma"/>
          <w:sz w:val="20"/>
          <w:szCs w:val="20"/>
        </w:rPr>
        <w:t>CoE</w:t>
      </w:r>
      <w:proofErr w:type="spellEnd"/>
      <w:r w:rsidRPr="00893727">
        <w:rPr>
          <w:rFonts w:ascii="Tahoma" w:hAnsi="Tahoma" w:cs="Tahoma"/>
          <w:sz w:val="20"/>
          <w:szCs w:val="20"/>
        </w:rPr>
        <w:t xml:space="preserve"> Project on Building Capacity for Inclusion in Education - INCLUDE. In that context, it is looking for </w:t>
      </w:r>
      <w:r>
        <w:rPr>
          <w:rFonts w:ascii="Tahoma" w:hAnsi="Tahoma" w:cs="Tahoma"/>
          <w:sz w:val="20"/>
          <w:szCs w:val="20"/>
        </w:rPr>
        <w:t>local consultants</w:t>
      </w:r>
      <w:r w:rsidRPr="00893727">
        <w:rPr>
          <w:rFonts w:ascii="Tahoma" w:hAnsi="Tahoma" w:cs="Tahoma"/>
          <w:sz w:val="20"/>
          <w:szCs w:val="20"/>
        </w:rPr>
        <w:t xml:space="preserve"> for </w:t>
      </w:r>
      <w:r>
        <w:rPr>
          <w:rFonts w:ascii="Tahoma" w:hAnsi="Tahoma" w:cs="Tahoma"/>
          <w:sz w:val="20"/>
          <w:szCs w:val="20"/>
        </w:rPr>
        <w:t>a range of intellectual consultancy services towards</w:t>
      </w:r>
      <w:r w:rsidRPr="00F95293">
        <w:rPr>
          <w:rFonts w:ascii="Tahoma" w:hAnsi="Tahoma" w:cs="Tahoma"/>
          <w:sz w:val="20"/>
          <w:szCs w:val="20"/>
        </w:rPr>
        <w:t xml:space="preserve"> development, and when applicable </w:t>
      </w:r>
      <w:r>
        <w:rPr>
          <w:rFonts w:ascii="Tahoma" w:hAnsi="Tahoma" w:cs="Tahoma"/>
          <w:sz w:val="20"/>
          <w:szCs w:val="20"/>
        </w:rPr>
        <w:t xml:space="preserve">compilation </w:t>
      </w:r>
      <w:r w:rsidRPr="00BD6717">
        <w:rPr>
          <w:rFonts w:ascii="Tahoma" w:hAnsi="Tahoma" w:cs="Tahoma"/>
          <w:sz w:val="20"/>
          <w:szCs w:val="20"/>
        </w:rPr>
        <w:t>of training materials</w:t>
      </w:r>
      <w:r>
        <w:rPr>
          <w:rFonts w:ascii="Tahoma" w:hAnsi="Tahoma" w:cs="Tahoma"/>
          <w:sz w:val="20"/>
          <w:szCs w:val="20"/>
        </w:rPr>
        <w:t xml:space="preserve">, compendium of tests </w:t>
      </w:r>
      <w:r w:rsidRPr="00AC6817">
        <w:rPr>
          <w:rFonts w:ascii="Tahoma" w:hAnsi="Tahoma" w:cs="Tahoma"/>
          <w:sz w:val="20"/>
          <w:szCs w:val="20"/>
        </w:rPr>
        <w:t>measures, and questionnaires (for children, teachers, parents) focusing on learning difficulties and disabilities and distributing among school psychologists</w:t>
      </w:r>
      <w:r w:rsidRPr="00BD6717">
        <w:rPr>
          <w:rFonts w:ascii="Tahoma" w:hAnsi="Tahoma" w:cs="Tahoma"/>
          <w:sz w:val="20"/>
          <w:szCs w:val="20"/>
          <w:lang w:eastAsia="en-US"/>
        </w:rPr>
        <w:t xml:space="preserve">, including provision of training for </w:t>
      </w:r>
      <w:r>
        <w:rPr>
          <w:rFonts w:ascii="Tahoma" w:hAnsi="Tahoma" w:cs="Tahoma"/>
          <w:sz w:val="20"/>
          <w:szCs w:val="20"/>
        </w:rPr>
        <w:t xml:space="preserve">trainers as well as </w:t>
      </w:r>
      <w:r w:rsidRPr="00BD6717">
        <w:rPr>
          <w:rFonts w:ascii="Tahoma" w:hAnsi="Tahoma" w:cs="Tahoma"/>
          <w:sz w:val="20"/>
          <w:szCs w:val="20"/>
          <w:lang w:eastAsia="en-US"/>
        </w:rPr>
        <w:t xml:space="preserve">the school psychologists </w:t>
      </w:r>
      <w:r w:rsidRPr="00BD6717">
        <w:rPr>
          <w:rFonts w:ascii="Tahoma" w:hAnsi="Tahoma" w:cs="Tahoma"/>
          <w:sz w:val="20"/>
          <w:szCs w:val="20"/>
        </w:rPr>
        <w:t>in testing skills on ident</w:t>
      </w:r>
      <w:r>
        <w:rPr>
          <w:rFonts w:ascii="Tahoma" w:hAnsi="Tahoma" w:cs="Tahoma"/>
          <w:sz w:val="20"/>
          <w:szCs w:val="20"/>
        </w:rPr>
        <w:t>i</w:t>
      </w:r>
      <w:r w:rsidRPr="00BD6717">
        <w:rPr>
          <w:rFonts w:ascii="Tahoma" w:hAnsi="Tahoma" w:cs="Tahoma"/>
          <w:sz w:val="20"/>
          <w:szCs w:val="20"/>
        </w:rPr>
        <w:t>fying learning disorders and disabilities of students</w:t>
      </w:r>
      <w:r>
        <w:rPr>
          <w:rFonts w:ascii="Tahoma" w:hAnsi="Tahoma" w:cs="Tahoma"/>
          <w:sz w:val="20"/>
          <w:szCs w:val="20"/>
        </w:rPr>
        <w:t>.</w:t>
      </w:r>
      <w:r w:rsidRPr="00BD6717">
        <w:rPr>
          <w:rFonts w:ascii="Tahoma" w:hAnsi="Tahoma" w:cs="Tahoma"/>
          <w:sz w:val="20"/>
          <w:szCs w:val="20"/>
          <w:lang w:eastAsia="en-US"/>
        </w:rPr>
        <w:t xml:space="preserve"> </w:t>
      </w:r>
      <w:r>
        <w:rPr>
          <w:rFonts w:ascii="Tahoma" w:hAnsi="Tahoma" w:cs="Tahoma"/>
          <w:sz w:val="20"/>
          <w:szCs w:val="20"/>
          <w:lang w:eastAsia="en-US"/>
        </w:rPr>
        <w:t>S</w:t>
      </w:r>
      <w:proofErr w:type="spellStart"/>
      <w:r w:rsidRPr="00893727">
        <w:rPr>
          <w:rFonts w:ascii="Tahoma" w:hAnsi="Tahoma" w:cs="Tahoma"/>
          <w:sz w:val="20"/>
          <w:szCs w:val="20"/>
          <w:lang w:val="en-US"/>
        </w:rPr>
        <w:t>ervices</w:t>
      </w:r>
      <w:proofErr w:type="spellEnd"/>
      <w:r w:rsidRPr="00893727">
        <w:rPr>
          <w:rFonts w:ascii="Tahoma" w:hAnsi="Tahoma" w:cs="Tahoma"/>
          <w:sz w:val="20"/>
          <w:szCs w:val="20"/>
          <w:lang w:val="en-US"/>
        </w:rPr>
        <w:t xml:space="preserve"> </w:t>
      </w:r>
      <w:r w:rsidRPr="00893727">
        <w:rPr>
          <w:rFonts w:ascii="Tahoma" w:hAnsi="Tahoma" w:cs="Tahoma"/>
          <w:sz w:val="20"/>
          <w:szCs w:val="20"/>
        </w:rPr>
        <w:t xml:space="preserve">are to </w:t>
      </w:r>
      <w:r w:rsidR="009C7E9B" w:rsidRPr="00893727">
        <w:rPr>
          <w:rFonts w:ascii="Tahoma" w:hAnsi="Tahoma" w:cs="Tahoma"/>
          <w:sz w:val="20"/>
          <w:szCs w:val="20"/>
        </w:rPr>
        <w:t>be requested</w:t>
      </w:r>
      <w:r w:rsidRPr="00893727">
        <w:rPr>
          <w:rFonts w:ascii="Tahoma" w:hAnsi="Tahoma" w:cs="Tahoma"/>
          <w:sz w:val="20"/>
          <w:szCs w:val="20"/>
        </w:rPr>
        <w:t xml:space="preserve"> by the Council on need basis, in compliance with the ordering procedure defined in the Framework Contract.   </w:t>
      </w:r>
    </w:p>
    <w:bookmarkEnd w:id="2"/>
    <w:p w14:paraId="36AAF0E7" w14:textId="77777777" w:rsidR="008742C4" w:rsidRPr="00E25560" w:rsidRDefault="008742C4" w:rsidP="008742C4">
      <w:pPr>
        <w:jc w:val="both"/>
        <w:rPr>
          <w:rFonts w:ascii="Tahoma" w:hAnsi="Tahoma" w:cs="Tahoma"/>
          <w:color w:val="000000" w:themeColor="text1"/>
          <w:sz w:val="20"/>
          <w:szCs w:val="20"/>
        </w:rPr>
      </w:pPr>
    </w:p>
    <w:p w14:paraId="56E89519" w14:textId="66C3E72E"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The Council of Europe is looking for</w:t>
      </w:r>
      <w:ins w:id="3" w:author="Author">
        <w:r w:rsidR="00497BB7">
          <w:rPr>
            <w:rFonts w:ascii="Tahoma" w:eastAsia="Calibri" w:hAnsi="Tahoma" w:cs="Tahoma"/>
            <w:sz w:val="20"/>
            <w:szCs w:val="20"/>
            <w:lang w:eastAsia="en-US"/>
          </w:rPr>
          <w:t xml:space="preserve"> max</w:t>
        </w:r>
      </w:ins>
      <w:r w:rsidR="00694AFE">
        <w:rPr>
          <w:rFonts w:ascii="Tahoma" w:eastAsia="Calibri" w:hAnsi="Tahoma" w:cs="Tahoma"/>
          <w:sz w:val="20"/>
          <w:szCs w:val="20"/>
          <w:lang w:eastAsia="en-US"/>
        </w:rPr>
        <w:t xml:space="preserve"> </w:t>
      </w:r>
      <w:r w:rsidR="002F458C">
        <w:rPr>
          <w:rFonts w:ascii="Tahoma" w:eastAsia="Calibri" w:hAnsi="Tahoma" w:cs="Tahoma"/>
          <w:sz w:val="20"/>
          <w:szCs w:val="20"/>
          <w:lang w:eastAsia="en-US"/>
        </w:rPr>
        <w:t xml:space="preserve">7 </w:t>
      </w:r>
      <w:r w:rsidR="00694AFE">
        <w:rPr>
          <w:rFonts w:ascii="Tahoma" w:eastAsia="Calibri" w:hAnsi="Tahoma" w:cs="Tahoma"/>
          <w:sz w:val="20"/>
          <w:szCs w:val="20"/>
          <w:lang w:eastAsia="en-US"/>
        </w:rPr>
        <w:t xml:space="preserve">(seven) </w:t>
      </w:r>
      <w:r w:rsidRPr="00E25560">
        <w:rPr>
          <w:rFonts w:ascii="Tahoma" w:eastAsia="Calibri" w:hAnsi="Tahoma" w:cs="Tahoma"/>
          <w:sz w:val="20"/>
          <w:szCs w:val="20"/>
          <w:lang w:eastAsia="en-US"/>
        </w:rPr>
        <w:t xml:space="preserve">Provider(s) </w:t>
      </w:r>
      <w:r w:rsidR="009C7E9B">
        <w:rPr>
          <w:rFonts w:ascii="Tahoma" w:eastAsia="Calibri" w:hAnsi="Tahoma" w:cs="Tahoma"/>
          <w:sz w:val="20"/>
          <w:szCs w:val="20"/>
          <w:lang w:eastAsia="en-US"/>
        </w:rPr>
        <w:t xml:space="preserve">for both lots </w:t>
      </w:r>
      <w:r w:rsidRPr="00E25560">
        <w:rPr>
          <w:rFonts w:ascii="Tahoma" w:eastAsia="Calibri" w:hAnsi="Tahoma" w:cs="Tahoma"/>
          <w:sz w:val="20"/>
          <w:szCs w:val="20"/>
          <w:lang w:eastAsia="en-US"/>
        </w:rPr>
        <w:t xml:space="preserve">(provided enough tenders meet the criteria indicated below) </w:t>
      </w:r>
      <w:proofErr w:type="gramStart"/>
      <w:r w:rsidRPr="00E25560">
        <w:rPr>
          <w:rFonts w:ascii="Tahoma" w:eastAsia="Calibri" w:hAnsi="Tahoma" w:cs="Tahoma"/>
          <w:sz w:val="20"/>
          <w:szCs w:val="20"/>
          <w:lang w:eastAsia="en-US"/>
        </w:rPr>
        <w:t>in order to</w:t>
      </w:r>
      <w:proofErr w:type="gramEnd"/>
      <w:r w:rsidRPr="00E25560">
        <w:rPr>
          <w:rFonts w:ascii="Tahoma" w:eastAsia="Calibri" w:hAnsi="Tahoma" w:cs="Tahoma"/>
          <w:sz w:val="20"/>
          <w:szCs w:val="20"/>
          <w:lang w:eastAsia="en-US"/>
        </w:rPr>
        <w:t xml:space="preserve"> support the implementation of the project with a particular expertise on</w:t>
      </w:r>
      <w:r w:rsidR="00694AFE">
        <w:rPr>
          <w:rFonts w:ascii="Tahoma" w:eastAsia="Calibri" w:hAnsi="Tahoma" w:cs="Tahoma"/>
          <w:sz w:val="20"/>
          <w:szCs w:val="20"/>
          <w:lang w:eastAsia="en-US"/>
        </w:rPr>
        <w:t xml:space="preserve"> building capacities of school psychologists</w:t>
      </w:r>
      <w:r w:rsidRPr="00E25560">
        <w:rPr>
          <w:rFonts w:ascii="Tahoma" w:eastAsia="Calibri" w:hAnsi="Tahoma" w:cs="Tahoma"/>
          <w:sz w:val="20"/>
          <w:szCs w:val="20"/>
          <w:lang w:eastAsia="en-US"/>
        </w:rPr>
        <w:t>.</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0A3F1A41"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This Contract is currently estimated to cover up to</w:t>
      </w:r>
      <w:r w:rsidR="00694AFE">
        <w:rPr>
          <w:rFonts w:ascii="Tahoma" w:eastAsia="Calibri" w:hAnsi="Tahoma" w:cs="Tahoma"/>
          <w:sz w:val="20"/>
          <w:szCs w:val="20"/>
          <w:lang w:eastAsia="en-US"/>
        </w:rPr>
        <w:t xml:space="preserve"> </w:t>
      </w:r>
      <w:r w:rsidR="00694AFE" w:rsidRPr="000605DB">
        <w:rPr>
          <w:rFonts w:ascii="Tahoma" w:eastAsia="Calibri" w:hAnsi="Tahoma" w:cs="Tahoma"/>
          <w:i/>
          <w:iCs/>
          <w:sz w:val="20"/>
          <w:szCs w:val="20"/>
          <w:lang w:eastAsia="en-US"/>
        </w:rPr>
        <w:t>5</w:t>
      </w:r>
      <w:r w:rsidRPr="00E25560">
        <w:rPr>
          <w:rFonts w:ascii="Tahoma" w:eastAsia="Calibri" w:hAnsi="Tahoma" w:cs="Tahoma"/>
          <w:sz w:val="20"/>
          <w:szCs w:val="20"/>
          <w:lang w:eastAsia="en-US"/>
        </w:rPr>
        <w:t xml:space="preserve"> </w:t>
      </w:r>
      <w:r w:rsidR="002F458C">
        <w:rPr>
          <w:rFonts w:ascii="Tahoma" w:eastAsia="Calibri" w:hAnsi="Tahoma" w:cs="Tahoma"/>
          <w:sz w:val="20"/>
          <w:szCs w:val="20"/>
          <w:lang w:eastAsia="en-US"/>
        </w:rPr>
        <w:t>(</w:t>
      </w:r>
      <w:r w:rsidR="00694AFE">
        <w:rPr>
          <w:rFonts w:ascii="Tahoma" w:eastAsia="Calibri" w:hAnsi="Tahoma" w:cs="Tahoma"/>
          <w:i/>
          <w:sz w:val="20"/>
          <w:szCs w:val="20"/>
          <w:lang w:eastAsia="en-US"/>
        </w:rPr>
        <w:t>five</w:t>
      </w:r>
      <w:r w:rsidR="002F458C">
        <w:rPr>
          <w:rFonts w:ascii="Tahoma" w:eastAsia="Calibri" w:hAnsi="Tahoma" w:cs="Tahoma"/>
          <w:i/>
          <w:sz w:val="20"/>
          <w:szCs w:val="20"/>
          <w:lang w:eastAsia="en-US"/>
        </w:rPr>
        <w:t>)</w:t>
      </w:r>
      <w:r w:rsidR="008916F0">
        <w:rPr>
          <w:rFonts w:ascii="Tahoma" w:eastAsia="Calibri" w:hAnsi="Tahoma" w:cs="Tahoma"/>
          <w:i/>
          <w:sz w:val="20"/>
          <w:szCs w:val="20"/>
          <w:lang w:eastAsia="en-US"/>
        </w:rPr>
        <w:t xml:space="preserve"> activities</w:t>
      </w:r>
      <w:r w:rsidRPr="00E25560">
        <w:rPr>
          <w:rFonts w:ascii="Tahoma" w:eastAsia="Calibri" w:hAnsi="Tahoma" w:cs="Tahoma"/>
          <w:sz w:val="20"/>
          <w:szCs w:val="20"/>
          <w:lang w:eastAsia="en-US"/>
        </w:rPr>
        <w:t xml:space="preserve">, to be held by </w:t>
      </w:r>
      <w:r w:rsidR="00694AFE">
        <w:rPr>
          <w:rFonts w:ascii="Tahoma" w:eastAsia="Calibri" w:hAnsi="Tahoma" w:cs="Tahoma"/>
          <w:sz w:val="20"/>
          <w:szCs w:val="20"/>
          <w:lang w:eastAsia="en-US"/>
        </w:rPr>
        <w:t>3</w:t>
      </w:r>
      <w:r w:rsidR="00694AFE" w:rsidRPr="00694AFE">
        <w:rPr>
          <w:rFonts w:ascii="Tahoma" w:eastAsia="Calibri" w:hAnsi="Tahoma" w:cs="Tahoma"/>
          <w:sz w:val="20"/>
          <w:szCs w:val="20"/>
          <w:lang w:eastAsia="en-US"/>
        </w:rPr>
        <w:t>0 November 2023</w:t>
      </w:r>
      <w:r w:rsidRPr="00E25560">
        <w:rPr>
          <w:rFonts w:ascii="Tahoma" w:eastAsia="Calibri" w:hAnsi="Tahoma" w:cs="Tahoma"/>
          <w:sz w:val="20"/>
          <w:szCs w:val="20"/>
          <w:lang w:eastAsia="en-US"/>
        </w:rPr>
        <w:t>.</w:t>
      </w:r>
      <w:r w:rsidRPr="00694AFE">
        <w:rPr>
          <w:rFonts w:ascii="Tahoma" w:eastAsia="Calibri" w:hAnsi="Tahoma" w:cs="Tahoma"/>
          <w:sz w:val="20"/>
          <w:szCs w:val="20"/>
          <w:lang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5EAB4278"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694AFE">
        <w:rPr>
          <w:rFonts w:ascii="Tahoma" w:eastAsiaTheme="minorHAnsi" w:hAnsi="Tahoma" w:cs="Tahoma"/>
          <w:sz w:val="20"/>
          <w:szCs w:val="20"/>
          <w:lang w:eastAsia="en-US"/>
        </w:rPr>
        <w:t>2 230.000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7EC3B9A5"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694AFE">
              <w:rPr>
                <w:rFonts w:ascii="Tahoma" w:hAnsi="Tahoma" w:cs="Tahoma"/>
                <w:color w:val="000000" w:themeColor="text1"/>
                <w:sz w:val="20"/>
                <w:szCs w:val="20"/>
              </w:rPr>
              <w:t>Development of materials/documents</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39ADDDE3" w:rsidR="008341B5" w:rsidRPr="00E25560" w:rsidRDefault="00694AFE" w:rsidP="008341B5">
            <w:pPr>
              <w:jc w:val="center"/>
              <w:rPr>
                <w:rFonts w:ascii="Tahoma" w:hAnsi="Tahoma" w:cs="Tahoma"/>
                <w:color w:val="000000" w:themeColor="text1"/>
                <w:sz w:val="20"/>
                <w:szCs w:val="20"/>
                <w:highlight w:val="cyan"/>
              </w:rPr>
            </w:pPr>
            <w:r>
              <w:rPr>
                <w:rFonts w:ascii="Tahoma" w:hAnsi="Tahoma" w:cs="Tahoma"/>
                <w:color w:val="000000" w:themeColor="text1"/>
                <w:sz w:val="20"/>
                <w:szCs w:val="20"/>
              </w:rPr>
              <w:t>3</w:t>
            </w:r>
          </w:p>
        </w:tc>
      </w:tr>
      <w:tr w:rsidR="008341B5" w:rsidRPr="00E25560" w14:paraId="0F5644C2" w14:textId="77777777" w:rsidTr="00AA2D37">
        <w:trPr>
          <w:trHeight w:val="417"/>
        </w:trPr>
        <w:tc>
          <w:tcPr>
            <w:tcW w:w="6912" w:type="dxa"/>
            <w:tcBorders>
              <w:bottom w:val="single" w:sz="2" w:space="0" w:color="808080" w:themeColor="background1" w:themeShade="80"/>
            </w:tcBorders>
            <w:vAlign w:val="center"/>
          </w:tcPr>
          <w:p w14:paraId="5782BAA6" w14:textId="79D917AC"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694AFE">
              <w:rPr>
                <w:rFonts w:ascii="Tahoma" w:hAnsi="Tahoma" w:cs="Tahoma"/>
                <w:color w:val="000000" w:themeColor="text1"/>
                <w:sz w:val="20"/>
                <w:szCs w:val="20"/>
              </w:rPr>
              <w:t>Deliver trainings/Facilitate workshops and meetings</w:t>
            </w:r>
            <w:r w:rsidR="00214D16">
              <w:rPr>
                <w:rFonts w:ascii="Tahoma" w:hAnsi="Tahoma" w:cs="Tahoma"/>
                <w:color w:val="000000" w:themeColor="text1"/>
                <w:sz w:val="20"/>
                <w:szCs w:val="20"/>
              </w:rPr>
              <w:t xml:space="preserve"> using materials developed under the lot 1 </w:t>
            </w:r>
          </w:p>
        </w:tc>
        <w:tc>
          <w:tcPr>
            <w:tcW w:w="2410" w:type="dxa"/>
            <w:tcBorders>
              <w:bottom w:val="single" w:sz="2" w:space="0" w:color="808080" w:themeColor="background1" w:themeShade="80"/>
            </w:tcBorders>
            <w:vAlign w:val="center"/>
          </w:tcPr>
          <w:p w14:paraId="4D3F4566" w14:textId="1F5635D4" w:rsidR="008341B5" w:rsidRPr="00E25560" w:rsidRDefault="00694AFE" w:rsidP="008341B5">
            <w:pPr>
              <w:jc w:val="center"/>
              <w:rPr>
                <w:rFonts w:ascii="Tahoma" w:hAnsi="Tahoma" w:cs="Tahoma"/>
                <w:color w:val="000000" w:themeColor="text1"/>
                <w:sz w:val="20"/>
                <w:szCs w:val="20"/>
                <w:highlight w:val="cyan"/>
              </w:rPr>
            </w:pPr>
            <w:r>
              <w:rPr>
                <w:rFonts w:ascii="Tahoma" w:hAnsi="Tahoma" w:cs="Tahoma"/>
                <w:color w:val="000000" w:themeColor="text1"/>
                <w:sz w:val="20"/>
                <w:szCs w:val="20"/>
              </w:rPr>
              <w:t>4</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28450EDD" w14:textId="22C0874C" w:rsidR="00694AFE" w:rsidRPr="00F95293" w:rsidRDefault="00A47902" w:rsidP="00694AFE">
      <w:pPr>
        <w:shd w:val="clear" w:color="auto" w:fill="FFFFFF" w:themeFill="background1"/>
        <w:autoSpaceDE w:val="0"/>
        <w:autoSpaceDN w:val="0"/>
        <w:adjustRightInd w:val="0"/>
        <w:jc w:val="both"/>
        <w:rPr>
          <w:rFonts w:ascii="Tahoma" w:eastAsiaTheme="minorHAnsi" w:hAnsi="Tahoma" w:cs="Tahoma"/>
          <w:sz w:val="20"/>
          <w:szCs w:val="20"/>
          <w:lang w:eastAsia="en-US"/>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s</w:t>
      </w:r>
      <w:r w:rsidR="008916F0">
        <w:rPr>
          <w:rFonts w:ascii="Tahoma" w:hAnsi="Tahoma" w:cs="Tahoma"/>
          <w:color w:val="000000" w:themeColor="text1"/>
          <w:sz w:val="20"/>
          <w:szCs w:val="20"/>
        </w:rPr>
        <w:t xml:space="preserve"> development of materials/documents</w:t>
      </w:r>
      <w:r w:rsidR="00AA2D37" w:rsidRPr="00E25560">
        <w:rPr>
          <w:rFonts w:ascii="Tahoma" w:hAnsi="Tahoma" w:cs="Tahoma"/>
          <w:color w:val="000000" w:themeColor="text1"/>
          <w:sz w:val="20"/>
          <w:szCs w:val="20"/>
        </w:rPr>
        <w:t xml:space="preserve"> </w:t>
      </w:r>
    </w:p>
    <w:p w14:paraId="66D99C86" w14:textId="77777777" w:rsidR="00694AFE" w:rsidRDefault="00694AFE" w:rsidP="00DE22F4">
      <w:pPr>
        <w:spacing w:after="120"/>
        <w:jc w:val="both"/>
        <w:rPr>
          <w:rFonts w:ascii="Tahoma" w:hAnsi="Tahoma" w:cs="Tahoma"/>
          <w:color w:val="000000" w:themeColor="text1"/>
          <w:sz w:val="20"/>
          <w:szCs w:val="20"/>
        </w:rPr>
      </w:pPr>
    </w:p>
    <w:p w14:paraId="32F60341" w14:textId="795A143D" w:rsidR="00DE22F4" w:rsidRDefault="00A47902" w:rsidP="00DE22F4">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2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s</w:t>
      </w:r>
      <w:r w:rsidR="008916F0">
        <w:rPr>
          <w:rFonts w:ascii="Tahoma" w:hAnsi="Tahoma" w:cs="Tahoma"/>
          <w:color w:val="000000" w:themeColor="text1"/>
          <w:sz w:val="20"/>
          <w:szCs w:val="20"/>
        </w:rPr>
        <w:t xml:space="preserve"> facilitation of training and workshops/meetings</w:t>
      </w:r>
    </w:p>
    <w:p w14:paraId="7797729B" w14:textId="77777777" w:rsidR="00694AFE" w:rsidRPr="00E25560" w:rsidRDefault="00694AFE" w:rsidP="00DE22F4">
      <w:pPr>
        <w:spacing w:after="120"/>
        <w:jc w:val="both"/>
        <w:rPr>
          <w:rFonts w:ascii="Tahoma" w:hAnsi="Tahoma" w:cs="Tahoma"/>
          <w:color w:val="000000" w:themeColor="text1"/>
          <w:sz w:val="20"/>
          <w:szCs w:val="20"/>
        </w:rPr>
      </w:pPr>
    </w:p>
    <w:p w14:paraId="61175B38" w14:textId="03467925"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CD3B215"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4DB08C80" w14:textId="28ECDE95" w:rsidR="008742C4"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7165D4">
        <w:rPr>
          <w:rFonts w:ascii="Tahoma" w:hAnsi="Tahoma" w:cs="Tahoma"/>
          <w:noProof/>
          <w:sz w:val="20"/>
          <w:szCs w:val="20"/>
          <w:lang w:eastAsia="fr-FR"/>
        </w:rPr>
        <w:t>Throughout the duration of the Framework Contract, pre-selected Providers may be asked to:</w:t>
      </w:r>
    </w:p>
    <w:p w14:paraId="2223B3E7" w14:textId="77777777" w:rsidR="007165D4" w:rsidRPr="007165D4" w:rsidRDefault="007165D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20A095DB" w14:textId="4BA1A68F" w:rsidR="008742C4" w:rsidRPr="007165D4"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7165D4">
        <w:rPr>
          <w:rFonts w:ascii="Tahoma" w:hAnsi="Tahoma" w:cs="Tahoma"/>
          <w:noProof/>
          <w:sz w:val="20"/>
          <w:szCs w:val="20"/>
          <w:lang w:eastAsia="fr-FR"/>
        </w:rPr>
        <w:t>Under Lot 1:</w:t>
      </w:r>
    </w:p>
    <w:p w14:paraId="0AA1DFDB" w14:textId="77777777" w:rsidR="007165D4" w:rsidRDefault="007165D4" w:rsidP="007165D4">
      <w:pPr>
        <w:pStyle w:val="ListParagraph"/>
        <w:numPr>
          <w:ilvl w:val="0"/>
          <w:numId w:val="21"/>
        </w:numPr>
        <w:shd w:val="clear" w:color="auto" w:fill="FFFFFF" w:themeFill="background1"/>
        <w:autoSpaceDE w:val="0"/>
        <w:autoSpaceDN w:val="0"/>
        <w:adjustRightInd w:val="0"/>
        <w:contextualSpacing/>
        <w:jc w:val="both"/>
        <w:rPr>
          <w:rFonts w:ascii="Tahoma" w:eastAsiaTheme="minorHAnsi" w:hAnsi="Tahoma" w:cs="Tahoma"/>
          <w:sz w:val="20"/>
          <w:szCs w:val="20"/>
          <w:lang w:eastAsia="en-US"/>
        </w:rPr>
      </w:pPr>
      <w:r w:rsidRPr="007165D4">
        <w:rPr>
          <w:rFonts w:ascii="Tahoma" w:eastAsiaTheme="minorHAnsi" w:hAnsi="Tahoma" w:cs="Tahoma"/>
          <w:sz w:val="20"/>
          <w:szCs w:val="20"/>
          <w:lang w:eastAsia="en-US"/>
        </w:rPr>
        <w:t>Development</w:t>
      </w:r>
      <w:r>
        <w:rPr>
          <w:rFonts w:ascii="Tahoma" w:eastAsiaTheme="minorHAnsi" w:hAnsi="Tahoma" w:cs="Tahoma"/>
          <w:sz w:val="20"/>
          <w:szCs w:val="20"/>
          <w:lang w:eastAsia="en-US"/>
        </w:rPr>
        <w:t xml:space="preserve"> of</w:t>
      </w:r>
      <w:r w:rsidRPr="00F95293">
        <w:rPr>
          <w:rFonts w:ascii="Tahoma" w:eastAsiaTheme="minorHAnsi" w:hAnsi="Tahoma" w:cs="Tahoma"/>
          <w:sz w:val="20"/>
          <w:szCs w:val="20"/>
          <w:lang w:eastAsia="en-US"/>
        </w:rPr>
        <w:t xml:space="preserve"> training modules and materials for building capacities of school psychologists</w:t>
      </w:r>
      <w:r>
        <w:rPr>
          <w:rFonts w:ascii="Tahoma" w:eastAsiaTheme="minorHAnsi" w:hAnsi="Tahoma" w:cs="Tahoma"/>
          <w:sz w:val="20"/>
          <w:szCs w:val="20"/>
          <w:lang w:eastAsia="en-US"/>
        </w:rPr>
        <w:t>, including Terms of reference for various related activities</w:t>
      </w:r>
    </w:p>
    <w:p w14:paraId="7F158F13" w14:textId="12855A0B" w:rsidR="007165D4" w:rsidRPr="00F95293" w:rsidRDefault="007165D4" w:rsidP="007165D4">
      <w:pPr>
        <w:pStyle w:val="ListParagraph"/>
        <w:numPr>
          <w:ilvl w:val="0"/>
          <w:numId w:val="21"/>
        </w:numPr>
        <w:shd w:val="clear" w:color="auto" w:fill="FFFFFF" w:themeFill="background1"/>
        <w:autoSpaceDE w:val="0"/>
        <w:autoSpaceDN w:val="0"/>
        <w:adjustRightInd w:val="0"/>
        <w:contextualSpacing/>
        <w:jc w:val="both"/>
        <w:rPr>
          <w:rFonts w:ascii="Tahoma" w:eastAsiaTheme="minorHAnsi" w:hAnsi="Tahoma" w:cs="Tahoma"/>
          <w:sz w:val="20"/>
          <w:szCs w:val="20"/>
          <w:lang w:eastAsia="en-US"/>
        </w:rPr>
      </w:pPr>
      <w:r>
        <w:rPr>
          <w:rFonts w:ascii="Tahoma" w:eastAsiaTheme="minorHAnsi" w:hAnsi="Tahoma" w:cs="Tahoma"/>
          <w:sz w:val="20"/>
          <w:szCs w:val="20"/>
          <w:lang w:eastAsia="en-US"/>
        </w:rPr>
        <w:t>Develop/Compile and promote Compendiums</w:t>
      </w:r>
    </w:p>
    <w:p w14:paraId="791EC6C8" w14:textId="77777777" w:rsidR="007165D4" w:rsidRPr="00F95293" w:rsidRDefault="007165D4" w:rsidP="007165D4">
      <w:pPr>
        <w:pStyle w:val="ListParagraph"/>
        <w:numPr>
          <w:ilvl w:val="0"/>
          <w:numId w:val="21"/>
        </w:numPr>
        <w:shd w:val="clear" w:color="auto" w:fill="FFFFFF" w:themeFill="background1"/>
        <w:autoSpaceDE w:val="0"/>
        <w:autoSpaceDN w:val="0"/>
        <w:adjustRightInd w:val="0"/>
        <w:contextualSpacing/>
        <w:jc w:val="both"/>
        <w:rPr>
          <w:rFonts w:ascii="Tahoma" w:eastAsiaTheme="minorHAnsi" w:hAnsi="Tahoma" w:cs="Tahoma"/>
          <w:sz w:val="20"/>
          <w:szCs w:val="20"/>
          <w:lang w:eastAsia="en-US"/>
        </w:rPr>
      </w:pPr>
      <w:r w:rsidRPr="00F95293">
        <w:rPr>
          <w:rFonts w:ascii="Tahoma" w:eastAsiaTheme="minorHAnsi" w:hAnsi="Tahoma" w:cs="Tahoma"/>
          <w:sz w:val="20"/>
          <w:szCs w:val="20"/>
          <w:lang w:eastAsia="en-US"/>
        </w:rPr>
        <w:t>Draft analytical and activity reports</w:t>
      </w:r>
    </w:p>
    <w:p w14:paraId="13B46560" w14:textId="77777777" w:rsidR="007165D4" w:rsidRPr="00F95293" w:rsidRDefault="007165D4" w:rsidP="007165D4">
      <w:pPr>
        <w:pStyle w:val="ListParagraph"/>
        <w:shd w:val="clear" w:color="auto" w:fill="FFFFFF" w:themeFill="background1"/>
        <w:autoSpaceDE w:val="0"/>
        <w:autoSpaceDN w:val="0"/>
        <w:adjustRightInd w:val="0"/>
        <w:ind w:left="1080"/>
        <w:contextualSpacing/>
        <w:jc w:val="both"/>
        <w:rPr>
          <w:rFonts w:ascii="Tahoma" w:eastAsiaTheme="minorHAnsi" w:hAnsi="Tahoma" w:cs="Tahoma"/>
          <w:sz w:val="20"/>
          <w:szCs w:val="20"/>
          <w:lang w:eastAsia="en-US"/>
        </w:rPr>
      </w:pPr>
    </w:p>
    <w:p w14:paraId="2E0D12C0" w14:textId="77777777" w:rsidR="008742C4" w:rsidRPr="00E25560"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5417DF10" w14:textId="010814A8" w:rsidR="008742C4" w:rsidRPr="007165D4"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7165D4">
        <w:rPr>
          <w:rFonts w:ascii="Tahoma" w:hAnsi="Tahoma" w:cs="Tahoma"/>
          <w:noProof/>
          <w:sz w:val="20"/>
          <w:szCs w:val="20"/>
          <w:lang w:eastAsia="fr-FR"/>
        </w:rPr>
        <w:t>Under Lot 2:</w:t>
      </w:r>
    </w:p>
    <w:p w14:paraId="6229A8F0" w14:textId="12B68F08" w:rsidR="007165D4" w:rsidRDefault="007165D4" w:rsidP="007F59A6">
      <w:pPr>
        <w:pStyle w:val="ListParagraph"/>
        <w:numPr>
          <w:ilvl w:val="0"/>
          <w:numId w:val="21"/>
        </w:numPr>
        <w:shd w:val="clear" w:color="auto" w:fill="FFFFFF" w:themeFill="background1"/>
        <w:autoSpaceDE w:val="0"/>
        <w:autoSpaceDN w:val="0"/>
        <w:adjustRightInd w:val="0"/>
        <w:contextualSpacing/>
        <w:jc w:val="both"/>
        <w:rPr>
          <w:rFonts w:ascii="Tahoma" w:eastAsiaTheme="minorHAnsi" w:hAnsi="Tahoma" w:cs="Tahoma"/>
          <w:sz w:val="20"/>
          <w:szCs w:val="20"/>
          <w:lang w:eastAsia="en-US"/>
        </w:rPr>
      </w:pPr>
      <w:r w:rsidRPr="007165D4">
        <w:rPr>
          <w:rFonts w:ascii="Tahoma" w:hAnsi="Tahoma" w:cs="Tahoma"/>
          <w:noProof/>
          <w:sz w:val="20"/>
          <w:szCs w:val="20"/>
          <w:lang w:eastAsia="fr-FR"/>
        </w:rPr>
        <w:t xml:space="preserve">Prepare and deliver training </w:t>
      </w:r>
      <w:r w:rsidRPr="007165D4">
        <w:rPr>
          <w:rFonts w:ascii="Tahoma" w:eastAsiaTheme="minorHAnsi" w:hAnsi="Tahoma" w:cs="Tahoma"/>
          <w:sz w:val="20"/>
          <w:szCs w:val="20"/>
          <w:lang w:eastAsia="en-US"/>
        </w:rPr>
        <w:t xml:space="preserve">for the target groups as well as </w:t>
      </w:r>
      <w:r>
        <w:rPr>
          <w:rFonts w:ascii="Tahoma" w:eastAsiaTheme="minorHAnsi" w:hAnsi="Tahoma" w:cs="Tahoma"/>
          <w:sz w:val="20"/>
          <w:szCs w:val="20"/>
          <w:lang w:eastAsia="en-US"/>
        </w:rPr>
        <w:t xml:space="preserve">training </w:t>
      </w:r>
      <w:r w:rsidRPr="007165D4">
        <w:rPr>
          <w:rFonts w:ascii="Tahoma" w:eastAsiaTheme="minorHAnsi" w:hAnsi="Tahoma" w:cs="Tahoma"/>
          <w:sz w:val="20"/>
          <w:szCs w:val="20"/>
          <w:lang w:eastAsia="en-US"/>
        </w:rPr>
        <w:t xml:space="preserve">of trainers </w:t>
      </w:r>
      <w:r w:rsidR="0033612C">
        <w:rPr>
          <w:rFonts w:ascii="Tahoma" w:eastAsiaTheme="minorHAnsi" w:hAnsi="Tahoma" w:cs="Tahoma"/>
          <w:sz w:val="20"/>
          <w:szCs w:val="20"/>
          <w:lang w:eastAsia="en-US"/>
        </w:rPr>
        <w:t>using materials developed under the Lot 1</w:t>
      </w:r>
    </w:p>
    <w:p w14:paraId="66F91BFF" w14:textId="196507B3" w:rsidR="007165D4" w:rsidRPr="007165D4" w:rsidRDefault="007165D4" w:rsidP="007F59A6">
      <w:pPr>
        <w:pStyle w:val="ListParagraph"/>
        <w:numPr>
          <w:ilvl w:val="0"/>
          <w:numId w:val="21"/>
        </w:numPr>
        <w:shd w:val="clear" w:color="auto" w:fill="FFFFFF" w:themeFill="background1"/>
        <w:autoSpaceDE w:val="0"/>
        <w:autoSpaceDN w:val="0"/>
        <w:adjustRightInd w:val="0"/>
        <w:contextualSpacing/>
        <w:jc w:val="both"/>
        <w:rPr>
          <w:rFonts w:ascii="Tahoma" w:eastAsiaTheme="minorHAnsi" w:hAnsi="Tahoma" w:cs="Tahoma"/>
          <w:sz w:val="20"/>
          <w:szCs w:val="20"/>
          <w:lang w:eastAsia="en-US"/>
        </w:rPr>
      </w:pPr>
      <w:r>
        <w:rPr>
          <w:rFonts w:ascii="Tahoma" w:eastAsiaTheme="minorHAnsi" w:hAnsi="Tahoma" w:cs="Tahoma"/>
          <w:sz w:val="20"/>
          <w:szCs w:val="20"/>
          <w:lang w:eastAsia="en-US"/>
        </w:rPr>
        <w:lastRenderedPageBreak/>
        <w:t>P</w:t>
      </w:r>
      <w:r w:rsidRPr="007165D4">
        <w:rPr>
          <w:rFonts w:ascii="Tahoma" w:eastAsiaTheme="minorHAnsi" w:hAnsi="Tahoma" w:cs="Tahoma"/>
          <w:sz w:val="20"/>
          <w:szCs w:val="20"/>
          <w:lang w:eastAsia="en-US"/>
        </w:rPr>
        <w:t>rovide mentoring for the trainers</w:t>
      </w:r>
      <w:r>
        <w:rPr>
          <w:rFonts w:ascii="Tahoma" w:eastAsiaTheme="minorHAnsi" w:hAnsi="Tahoma" w:cs="Tahoma"/>
          <w:sz w:val="20"/>
          <w:szCs w:val="20"/>
          <w:lang w:eastAsia="en-US"/>
        </w:rPr>
        <w:t xml:space="preserve"> and school psychologists</w:t>
      </w:r>
    </w:p>
    <w:p w14:paraId="7DB3EDEF" w14:textId="77777777" w:rsidR="007165D4" w:rsidRDefault="007165D4" w:rsidP="007165D4">
      <w:pPr>
        <w:pStyle w:val="ListParagraph"/>
        <w:numPr>
          <w:ilvl w:val="0"/>
          <w:numId w:val="21"/>
        </w:numPr>
        <w:shd w:val="clear" w:color="auto" w:fill="FFFFFF" w:themeFill="background1"/>
        <w:autoSpaceDE w:val="0"/>
        <w:autoSpaceDN w:val="0"/>
        <w:adjustRightInd w:val="0"/>
        <w:contextualSpacing/>
        <w:jc w:val="both"/>
        <w:rPr>
          <w:rFonts w:ascii="Tahoma" w:eastAsiaTheme="minorHAnsi" w:hAnsi="Tahoma" w:cs="Tahoma"/>
          <w:sz w:val="20"/>
          <w:szCs w:val="20"/>
          <w:lang w:eastAsia="en-US"/>
        </w:rPr>
      </w:pPr>
      <w:r w:rsidRPr="00F95293">
        <w:rPr>
          <w:rFonts w:ascii="Tahoma" w:eastAsiaTheme="minorHAnsi" w:hAnsi="Tahoma" w:cs="Tahoma"/>
          <w:sz w:val="20"/>
          <w:szCs w:val="20"/>
          <w:lang w:eastAsia="en-US"/>
        </w:rPr>
        <w:t>Facilitate workshops/meetings</w:t>
      </w:r>
    </w:p>
    <w:p w14:paraId="7ABBE407" w14:textId="53E51420" w:rsidR="007165D4" w:rsidRPr="00F95293" w:rsidRDefault="007165D4" w:rsidP="007165D4">
      <w:pPr>
        <w:pStyle w:val="ListParagraph"/>
        <w:numPr>
          <w:ilvl w:val="0"/>
          <w:numId w:val="21"/>
        </w:numPr>
        <w:shd w:val="clear" w:color="auto" w:fill="FFFFFF" w:themeFill="background1"/>
        <w:autoSpaceDE w:val="0"/>
        <w:autoSpaceDN w:val="0"/>
        <w:adjustRightInd w:val="0"/>
        <w:contextualSpacing/>
        <w:jc w:val="both"/>
        <w:rPr>
          <w:rFonts w:ascii="Tahoma" w:eastAsiaTheme="minorHAnsi" w:hAnsi="Tahoma" w:cs="Tahoma"/>
          <w:sz w:val="20"/>
          <w:szCs w:val="20"/>
          <w:lang w:eastAsia="en-US"/>
        </w:rPr>
      </w:pPr>
      <w:r w:rsidRPr="00F95293">
        <w:rPr>
          <w:rFonts w:ascii="Tahoma" w:eastAsiaTheme="minorHAnsi" w:hAnsi="Tahoma" w:cs="Tahoma"/>
          <w:sz w:val="20"/>
          <w:szCs w:val="20"/>
          <w:lang w:eastAsia="en-US"/>
        </w:rPr>
        <w:t>Draft activity reports</w:t>
      </w:r>
    </w:p>
    <w:p w14:paraId="36DA1234" w14:textId="77777777" w:rsidR="007165D4" w:rsidRPr="007165D4" w:rsidRDefault="007165D4" w:rsidP="007165D4">
      <w:pPr>
        <w:pStyle w:val="ListParagraph"/>
        <w:shd w:val="clear" w:color="auto" w:fill="FFFFFF" w:themeFill="background1"/>
        <w:autoSpaceDE w:val="0"/>
        <w:autoSpaceDN w:val="0"/>
        <w:adjustRightInd w:val="0"/>
        <w:ind w:left="1080"/>
        <w:contextualSpacing/>
        <w:jc w:val="both"/>
        <w:rPr>
          <w:rFonts w:ascii="Tahoma" w:hAnsi="Tahoma" w:cs="Tahoma"/>
          <w:noProof/>
          <w:sz w:val="20"/>
          <w:szCs w:val="20"/>
          <w:lang w:eastAsia="fr-FR"/>
        </w:rPr>
      </w:pPr>
    </w:p>
    <w:p w14:paraId="3CAF7837" w14:textId="77777777" w:rsidR="008742C4" w:rsidRPr="00E25560"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0556996B" w14:textId="1641EF03"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7165D4">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7165D4">
        <w:rPr>
          <w:rFonts w:ascii="Tahoma" w:eastAsiaTheme="minorHAnsi" w:hAnsi="Tahoma" w:cs="Tahoma"/>
          <w:noProof/>
          <w:sz w:val="20"/>
          <w:szCs w:val="20"/>
          <w:lang w:eastAsia="en-US"/>
        </w:rPr>
        <w:t xml:space="preserve"> for the lot concerned</w:t>
      </w:r>
      <w:r w:rsidRPr="007165D4">
        <w:rPr>
          <w:rFonts w:ascii="Tahoma" w:eastAsiaTheme="minorHAnsi" w:hAnsi="Tahoma" w:cs="Tahoma"/>
          <w:noProof/>
          <w:sz w:val="20"/>
          <w:szCs w:val="20"/>
          <w:lang w:eastAsia="en-US"/>
        </w:rPr>
        <w:t>.</w:t>
      </w:r>
    </w:p>
    <w:p w14:paraId="664849C7" w14:textId="77777777" w:rsidR="008742C4" w:rsidRPr="00E25560" w:rsidRDefault="008742C4" w:rsidP="008742C4">
      <w:pPr>
        <w:jc w:val="both"/>
        <w:rPr>
          <w:rFonts w:ascii="Tahoma" w:hAnsi="Tahoma" w:cs="Tahoma"/>
          <w:noProof/>
          <w:sz w:val="20"/>
          <w:szCs w:val="20"/>
          <w:highlight w:val="cyan"/>
        </w:rPr>
      </w:pPr>
    </w:p>
    <w:p w14:paraId="754A59CB" w14:textId="77777777" w:rsidR="008742C4" w:rsidRPr="007165D4" w:rsidRDefault="008742C4" w:rsidP="008742C4">
      <w:pPr>
        <w:jc w:val="both"/>
        <w:rPr>
          <w:rFonts w:ascii="Tahoma" w:hAnsi="Tahoma" w:cs="Tahoma"/>
          <w:color w:val="000000" w:themeColor="text1"/>
          <w:spacing w:val="-4"/>
          <w:sz w:val="20"/>
          <w:szCs w:val="20"/>
          <w:lang w:eastAsia="en-US"/>
        </w:rPr>
      </w:pPr>
      <w:r w:rsidRPr="007165D4">
        <w:rPr>
          <w:rFonts w:ascii="Tahoma" w:hAnsi="Tahoma" w:cs="Tahoma"/>
          <w:color w:val="000000" w:themeColor="text1"/>
          <w:spacing w:val="-4"/>
          <w:sz w:val="20"/>
          <w:szCs w:val="20"/>
          <w:lang w:eastAsia="en-US"/>
        </w:rPr>
        <w:t xml:space="preserve">In terms of </w:t>
      </w:r>
      <w:r w:rsidRPr="007165D4">
        <w:rPr>
          <w:rFonts w:ascii="Tahoma" w:hAnsi="Tahoma" w:cs="Tahoma"/>
          <w:b/>
          <w:color w:val="000000" w:themeColor="text1"/>
          <w:spacing w:val="-4"/>
          <w:sz w:val="20"/>
          <w:szCs w:val="20"/>
          <w:lang w:eastAsia="en-US"/>
        </w:rPr>
        <w:t>quality requirements</w:t>
      </w:r>
      <w:r w:rsidRPr="007165D4">
        <w:rPr>
          <w:rFonts w:ascii="Tahoma" w:hAnsi="Tahoma" w:cs="Tahoma"/>
          <w:color w:val="000000" w:themeColor="text1"/>
          <w:spacing w:val="-4"/>
          <w:sz w:val="20"/>
          <w:szCs w:val="20"/>
          <w:lang w:eastAsia="en-US"/>
        </w:rPr>
        <w:t>, the pre-selected Service Providers must ensure</w:t>
      </w:r>
      <w:r w:rsidRPr="007165D4">
        <w:rPr>
          <w:rFonts w:ascii="Tahoma" w:hAnsi="Tahoma" w:cs="Tahoma"/>
          <w:i/>
          <w:color w:val="000000" w:themeColor="text1"/>
          <w:spacing w:val="-4"/>
          <w:sz w:val="20"/>
          <w:szCs w:val="20"/>
          <w:lang w:eastAsia="en-US"/>
        </w:rPr>
        <w:t>, inter alia</w:t>
      </w:r>
      <w:r w:rsidRPr="007165D4">
        <w:rPr>
          <w:rFonts w:ascii="Tahoma" w:hAnsi="Tahoma" w:cs="Tahoma"/>
          <w:color w:val="000000" w:themeColor="text1"/>
          <w:spacing w:val="-4"/>
          <w:sz w:val="20"/>
          <w:szCs w:val="20"/>
          <w:lang w:eastAsia="en-US"/>
        </w:rPr>
        <w:t>, that:</w:t>
      </w:r>
    </w:p>
    <w:p w14:paraId="4063B5DC" w14:textId="77777777" w:rsidR="008742C4" w:rsidRPr="007165D4"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7165D4">
        <w:rPr>
          <w:rFonts w:ascii="Tahoma" w:hAnsi="Tahoma" w:cs="Tahoma"/>
          <w:color w:val="000000" w:themeColor="text1"/>
          <w:spacing w:val="-4"/>
          <w:sz w:val="20"/>
          <w:szCs w:val="20"/>
          <w:lang w:eastAsia="en-US"/>
        </w:rPr>
        <w:t xml:space="preserve">The services are provided to the highest professional/academic </w:t>
      </w:r>
      <w:proofErr w:type="gramStart"/>
      <w:r w:rsidRPr="007165D4">
        <w:rPr>
          <w:rFonts w:ascii="Tahoma" w:hAnsi="Tahoma" w:cs="Tahoma"/>
          <w:color w:val="000000" w:themeColor="text1"/>
          <w:spacing w:val="-4"/>
          <w:sz w:val="20"/>
          <w:szCs w:val="20"/>
          <w:lang w:eastAsia="en-US"/>
        </w:rPr>
        <w:t>standard;</w:t>
      </w:r>
      <w:proofErr w:type="gramEnd"/>
    </w:p>
    <w:p w14:paraId="4C448F2A" w14:textId="77777777" w:rsidR="008742C4" w:rsidRPr="007165D4"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7165D4">
        <w:rPr>
          <w:rFonts w:ascii="Tahoma" w:hAnsi="Tahoma" w:cs="Tahoma"/>
          <w:color w:val="000000" w:themeColor="text1"/>
          <w:spacing w:val="-4"/>
          <w:sz w:val="20"/>
          <w:szCs w:val="20"/>
          <w:lang w:eastAsia="en-US"/>
        </w:rPr>
        <w:t>Any specific instructions given by the Council – whenever this is the case – are followed.</w:t>
      </w:r>
    </w:p>
    <w:p w14:paraId="1B7E5926" w14:textId="08014EE9" w:rsidR="00A94332" w:rsidRPr="007165D4" w:rsidRDefault="00A94332" w:rsidP="00A94332">
      <w:pPr>
        <w:keepLines/>
        <w:autoSpaceDE w:val="0"/>
        <w:autoSpaceDN w:val="0"/>
        <w:adjustRightInd w:val="0"/>
        <w:contextualSpacing/>
        <w:rPr>
          <w:rFonts w:ascii="Tahoma" w:hAnsi="Tahoma" w:cs="Tahoma"/>
          <w:color w:val="000000" w:themeColor="text1"/>
          <w:sz w:val="20"/>
        </w:rPr>
      </w:pPr>
      <w:r w:rsidRPr="007165D4">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005E13CE">
        <w:rPr>
          <w:rFonts w:ascii="Tahoma" w:hAnsi="Tahoma" w:cs="Tahoma"/>
          <w:color w:val="000000" w:themeColor="text1"/>
          <w:sz w:val="20"/>
        </w:rPr>
        <w:t xml:space="preserve">. </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165D4">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7165D4">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7165D4">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6A40A97F" w14:textId="77777777" w:rsidR="007165D4" w:rsidRPr="007165D4" w:rsidRDefault="007165D4" w:rsidP="007165D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165D4">
        <w:rPr>
          <w:rFonts w:ascii="Tahoma" w:hAnsi="Tahoma" w:cs="Tahoma"/>
          <w:noProof/>
          <w:color w:val="000000" w:themeColor="text1"/>
          <w:sz w:val="20"/>
          <w:szCs w:val="20"/>
        </w:rPr>
        <w:t>Written documents produced by the Provider shall be in Albanian, with a summary provided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6BB57C1A"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r w:rsidR="007165D4">
        <w:rPr>
          <w:rFonts w:ascii="Tahoma" w:hAnsi="Tahoma" w:cs="Tahoma"/>
          <w:color w:val="000000" w:themeColor="text1"/>
          <w:sz w:val="20"/>
          <w:szCs w:val="20"/>
        </w:rPr>
        <w:t xml:space="preserve">. </w:t>
      </w:r>
      <w:r w:rsidR="00EF2465" w:rsidRPr="007165D4">
        <w:rPr>
          <w:rFonts w:ascii="Tahoma" w:hAnsi="Tahoma" w:cs="Tahoma"/>
          <w:sz w:val="20"/>
          <w:szCs w:val="20"/>
          <w:lang w:val="en-US"/>
        </w:rPr>
        <w:t xml:space="preserve">Tenders proposing </w:t>
      </w:r>
      <w:r w:rsidR="007309EA" w:rsidRPr="007165D4">
        <w:rPr>
          <w:rFonts w:ascii="Tahoma" w:hAnsi="Tahoma" w:cs="Tahoma"/>
          <w:sz w:val="20"/>
          <w:szCs w:val="20"/>
          <w:lang w:val="en-US"/>
        </w:rPr>
        <w:t>fee</w:t>
      </w:r>
      <w:r w:rsidR="00EF2465" w:rsidRPr="007165D4">
        <w:rPr>
          <w:rFonts w:ascii="Tahoma" w:hAnsi="Tahoma" w:cs="Tahoma"/>
          <w:sz w:val="20"/>
          <w:szCs w:val="20"/>
          <w:lang w:val="en-US"/>
        </w:rPr>
        <w:t>s</w:t>
      </w:r>
      <w:r w:rsidR="007309EA" w:rsidRPr="007165D4">
        <w:rPr>
          <w:rFonts w:ascii="Tahoma" w:hAnsi="Tahoma" w:cs="Tahoma"/>
          <w:sz w:val="20"/>
          <w:szCs w:val="20"/>
          <w:lang w:val="en-US"/>
        </w:rPr>
        <w:t xml:space="preserve"> above the exclusion level indicated in the Table of fees will be </w:t>
      </w:r>
      <w:r w:rsidR="007309EA" w:rsidRPr="007165D4">
        <w:rPr>
          <w:rFonts w:ascii="Tahoma" w:hAnsi="Tahoma" w:cs="Tahoma"/>
          <w:b/>
          <w:sz w:val="20"/>
          <w:szCs w:val="20"/>
          <w:u w:val="single"/>
          <w:lang w:val="en-US"/>
        </w:rPr>
        <w:t>entirely and automatically</w:t>
      </w:r>
      <w:r w:rsidR="007309EA" w:rsidRPr="007165D4">
        <w:rPr>
          <w:rFonts w:ascii="Tahoma" w:hAnsi="Tahoma" w:cs="Tahoma"/>
          <w:sz w:val="20"/>
          <w:szCs w:val="20"/>
          <w:lang w:val="en-US"/>
        </w:rPr>
        <w:t xml:space="preserve"> exc</w:t>
      </w:r>
      <w:r w:rsidR="00A47902" w:rsidRPr="007165D4">
        <w:rPr>
          <w:rFonts w:ascii="Tahoma" w:hAnsi="Tahoma" w:cs="Tahoma"/>
          <w:sz w:val="20"/>
          <w:szCs w:val="20"/>
          <w:lang w:val="en-US"/>
        </w:rPr>
        <w:t>luded from the tender procedure</w:t>
      </w:r>
      <w:r w:rsidR="00AA28D3" w:rsidRPr="007165D4">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0FC76944" w:rsidR="00DB6765" w:rsidRPr="00E25560" w:rsidRDefault="00B74E23" w:rsidP="007309EA">
      <w:pPr>
        <w:keepLines/>
        <w:autoSpaceDE w:val="0"/>
        <w:autoSpaceDN w:val="0"/>
        <w:adjustRightInd w:val="0"/>
        <w:contextualSpacing/>
        <w:jc w:val="both"/>
        <w:rPr>
          <w:rFonts w:ascii="Tahoma" w:hAnsi="Tahoma" w:cs="Tahoma"/>
          <w:sz w:val="20"/>
          <w:szCs w:val="20"/>
        </w:rPr>
      </w:pPr>
      <w:r w:rsidRPr="007165D4">
        <w:rPr>
          <w:rFonts w:ascii="Tahoma" w:hAnsi="Tahoma" w:cs="Tahoma"/>
          <w:color w:val="000000" w:themeColor="text1"/>
          <w:sz w:val="20"/>
          <w:szCs w:val="20"/>
        </w:rPr>
        <w:t>The Council will indicate on each Order Form (see Section</w:t>
      </w:r>
      <w:r w:rsidR="00ED5526" w:rsidRPr="007165D4">
        <w:rPr>
          <w:rFonts w:ascii="Tahoma" w:hAnsi="Tahoma" w:cs="Tahoma"/>
          <w:color w:val="000000" w:themeColor="text1"/>
          <w:sz w:val="20"/>
          <w:szCs w:val="20"/>
        </w:rPr>
        <w:t xml:space="preserve"> </w:t>
      </w:r>
      <w:r w:rsidR="00ED5526" w:rsidRPr="007165D4">
        <w:rPr>
          <w:rFonts w:ascii="Tahoma" w:hAnsi="Tahoma" w:cs="Tahoma"/>
          <w:color w:val="000000" w:themeColor="text1"/>
          <w:sz w:val="20"/>
          <w:szCs w:val="20"/>
        </w:rPr>
        <w:fldChar w:fldCharType="begin"/>
      </w:r>
      <w:r w:rsidR="00ED5526" w:rsidRPr="007165D4">
        <w:rPr>
          <w:rFonts w:ascii="Tahoma" w:hAnsi="Tahoma" w:cs="Tahoma"/>
          <w:color w:val="000000" w:themeColor="text1"/>
          <w:sz w:val="20"/>
          <w:szCs w:val="20"/>
        </w:rPr>
        <w:instrText xml:space="preserve"> REF _Ref482368674 \r \h </w:instrText>
      </w:r>
      <w:r w:rsidR="00E25560" w:rsidRPr="007165D4">
        <w:rPr>
          <w:rFonts w:ascii="Tahoma" w:hAnsi="Tahoma" w:cs="Tahoma"/>
          <w:color w:val="000000" w:themeColor="text1"/>
          <w:sz w:val="20"/>
          <w:szCs w:val="20"/>
        </w:rPr>
        <w:instrText xml:space="preserve"> \* MERGEFORMAT </w:instrText>
      </w:r>
      <w:r w:rsidR="00ED5526" w:rsidRPr="007165D4">
        <w:rPr>
          <w:rFonts w:ascii="Tahoma" w:hAnsi="Tahoma" w:cs="Tahoma"/>
          <w:color w:val="000000" w:themeColor="text1"/>
          <w:sz w:val="20"/>
          <w:szCs w:val="20"/>
        </w:rPr>
      </w:r>
      <w:r w:rsidR="00ED5526" w:rsidRPr="007165D4">
        <w:rPr>
          <w:rFonts w:ascii="Tahoma" w:hAnsi="Tahoma" w:cs="Tahoma"/>
          <w:color w:val="000000" w:themeColor="text1"/>
          <w:sz w:val="20"/>
          <w:szCs w:val="20"/>
        </w:rPr>
        <w:fldChar w:fldCharType="separate"/>
      </w:r>
      <w:r w:rsidR="00ED5526" w:rsidRPr="007165D4">
        <w:rPr>
          <w:rFonts w:ascii="Tahoma" w:hAnsi="Tahoma" w:cs="Tahoma"/>
          <w:color w:val="000000" w:themeColor="text1"/>
          <w:sz w:val="20"/>
          <w:szCs w:val="20"/>
        </w:rPr>
        <w:t>D</w:t>
      </w:r>
      <w:r w:rsidR="00ED5526" w:rsidRPr="007165D4">
        <w:rPr>
          <w:rFonts w:ascii="Tahoma" w:hAnsi="Tahoma" w:cs="Tahoma"/>
          <w:color w:val="000000" w:themeColor="text1"/>
          <w:sz w:val="20"/>
          <w:szCs w:val="20"/>
        </w:rPr>
        <w:fldChar w:fldCharType="end"/>
      </w:r>
      <w:r w:rsidRPr="007165D4">
        <w:rPr>
          <w:rFonts w:ascii="Tahoma" w:hAnsi="Tahoma" w:cs="Tahoma"/>
          <w:color w:val="000000" w:themeColor="text1"/>
          <w:sz w:val="20"/>
          <w:szCs w:val="20"/>
        </w:rPr>
        <w:t xml:space="preserve"> below) the global fee corresponding to each deliverable, calculated </w:t>
      </w:r>
      <w:proofErr w:type="gramStart"/>
      <w:r w:rsidRPr="007165D4">
        <w:rPr>
          <w:rFonts w:ascii="Tahoma" w:hAnsi="Tahoma" w:cs="Tahoma"/>
          <w:color w:val="000000" w:themeColor="text1"/>
          <w:sz w:val="20"/>
          <w:szCs w:val="20"/>
        </w:rPr>
        <w:t>on the basis of</w:t>
      </w:r>
      <w:proofErr w:type="gramEnd"/>
      <w:r w:rsidRPr="007165D4">
        <w:rPr>
          <w:rFonts w:ascii="Tahoma" w:hAnsi="Tahoma" w:cs="Tahoma"/>
          <w:color w:val="000000" w:themeColor="text1"/>
          <w:sz w:val="20"/>
          <w:szCs w:val="20"/>
        </w:rPr>
        <w:t xml:space="preserve"> the </w:t>
      </w:r>
      <w:r w:rsidR="00EF2465" w:rsidRPr="007165D4">
        <w:rPr>
          <w:rFonts w:ascii="Tahoma" w:hAnsi="Tahoma" w:cs="Tahoma"/>
          <w:color w:val="000000" w:themeColor="text1"/>
          <w:sz w:val="20"/>
          <w:szCs w:val="20"/>
        </w:rPr>
        <w:t xml:space="preserve">unit </w:t>
      </w:r>
      <w:r w:rsidRPr="007165D4">
        <w:rPr>
          <w:rFonts w:ascii="Tahoma" w:hAnsi="Tahoma" w:cs="Tahoma"/>
          <w:color w:val="000000" w:themeColor="text1"/>
          <w:sz w:val="20"/>
          <w:szCs w:val="20"/>
        </w:rPr>
        <w:t>fee</w:t>
      </w:r>
      <w:r w:rsidR="000461DD" w:rsidRPr="007165D4">
        <w:rPr>
          <w:rFonts w:ascii="Tahoma" w:hAnsi="Tahoma" w:cs="Tahoma"/>
          <w:color w:val="000000" w:themeColor="text1"/>
          <w:sz w:val="20"/>
          <w:szCs w:val="20"/>
        </w:rPr>
        <w:t>s</w:t>
      </w:r>
      <w:r w:rsidRPr="007165D4">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4"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4"/>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7165D4" w:rsidRDefault="001614FA" w:rsidP="00C55FC9">
      <w:pPr>
        <w:jc w:val="both"/>
        <w:rPr>
          <w:rFonts w:ascii="Tahoma" w:hAnsi="Tahoma" w:cs="Tahoma"/>
          <w:b/>
          <w:sz w:val="20"/>
          <w:szCs w:val="20"/>
          <w:lang w:val="en-US"/>
        </w:rPr>
      </w:pPr>
      <w:r w:rsidRPr="007165D4">
        <w:rPr>
          <w:rFonts w:ascii="Tahoma" w:hAnsi="Tahoma" w:cs="Tahoma"/>
          <w:b/>
          <w:sz w:val="20"/>
          <w:szCs w:val="20"/>
          <w:lang w:val="en-US"/>
        </w:rPr>
        <w:t>Pooling</w:t>
      </w:r>
    </w:p>
    <w:p w14:paraId="1D38A21F" w14:textId="03D646DE" w:rsidR="00232D58" w:rsidRPr="007165D4" w:rsidRDefault="00232D58" w:rsidP="00C55FC9">
      <w:pPr>
        <w:jc w:val="both"/>
        <w:rPr>
          <w:rFonts w:ascii="Tahoma" w:hAnsi="Tahoma" w:cs="Tahoma"/>
          <w:sz w:val="20"/>
          <w:szCs w:val="20"/>
        </w:rPr>
      </w:pPr>
      <w:r w:rsidRPr="007165D4">
        <w:rPr>
          <w:rFonts w:ascii="Tahoma" w:hAnsi="Tahoma" w:cs="Tahoma"/>
          <w:sz w:val="20"/>
          <w:szCs w:val="20"/>
        </w:rPr>
        <w:t xml:space="preserve">For each Order, the Council will choose from the pool of pre-selected tenderers </w:t>
      </w:r>
      <w:r w:rsidR="00177E61" w:rsidRPr="007165D4">
        <w:rPr>
          <w:rFonts w:ascii="Tahoma" w:hAnsi="Tahoma" w:cs="Tahoma"/>
          <w:sz w:val="20"/>
          <w:szCs w:val="20"/>
        </w:rPr>
        <w:t xml:space="preserve">for the relevant lot </w:t>
      </w:r>
      <w:r w:rsidRPr="007165D4">
        <w:rPr>
          <w:rFonts w:ascii="Tahoma" w:hAnsi="Tahoma" w:cs="Tahoma"/>
          <w:sz w:val="20"/>
          <w:szCs w:val="20"/>
        </w:rPr>
        <w:t xml:space="preserve">the Provider who demonstrably offers best value for money for its requirement when assessed </w:t>
      </w:r>
      <w:r w:rsidR="00EF2465" w:rsidRPr="007165D4">
        <w:rPr>
          <w:rFonts w:ascii="Tahoma" w:hAnsi="Tahoma" w:cs="Tahoma"/>
          <w:sz w:val="20"/>
          <w:szCs w:val="20"/>
        </w:rPr>
        <w:t xml:space="preserve">– for the Order concerned – </w:t>
      </w:r>
      <w:r w:rsidRPr="007165D4">
        <w:rPr>
          <w:rFonts w:ascii="Tahoma" w:hAnsi="Tahoma" w:cs="Tahoma"/>
          <w:sz w:val="20"/>
          <w:szCs w:val="20"/>
        </w:rPr>
        <w:t xml:space="preserve">against the criteria of:  </w:t>
      </w:r>
    </w:p>
    <w:p w14:paraId="570CCF13" w14:textId="4A706A62" w:rsidR="00C55FC9" w:rsidRPr="007165D4" w:rsidRDefault="00C55FC9" w:rsidP="00C55FC9">
      <w:pPr>
        <w:pStyle w:val="Default"/>
        <w:numPr>
          <w:ilvl w:val="0"/>
          <w:numId w:val="12"/>
        </w:numPr>
        <w:rPr>
          <w:rFonts w:ascii="Tahoma" w:hAnsi="Tahoma" w:cs="Tahoma"/>
          <w:sz w:val="20"/>
          <w:szCs w:val="20"/>
        </w:rPr>
      </w:pPr>
      <w:r w:rsidRPr="007165D4">
        <w:rPr>
          <w:rFonts w:ascii="Tahoma" w:hAnsi="Tahoma" w:cs="Tahoma"/>
          <w:sz w:val="20"/>
          <w:szCs w:val="20"/>
        </w:rPr>
        <w:t>quality (including as appropriate: capability, expertise, past performance, availability of resources and proposed methods of undertaking the work</w:t>
      </w:r>
      <w:proofErr w:type="gramStart"/>
      <w:r w:rsidRPr="007165D4">
        <w:rPr>
          <w:rFonts w:ascii="Tahoma" w:hAnsi="Tahoma" w:cs="Tahoma"/>
          <w:sz w:val="20"/>
          <w:szCs w:val="20"/>
        </w:rPr>
        <w:t>);</w:t>
      </w:r>
      <w:proofErr w:type="gramEnd"/>
    </w:p>
    <w:p w14:paraId="20B04360" w14:textId="4A1D02A8" w:rsidR="00232D58" w:rsidRPr="007165D4" w:rsidRDefault="00232D58" w:rsidP="00232D58">
      <w:pPr>
        <w:pStyle w:val="Default"/>
        <w:numPr>
          <w:ilvl w:val="0"/>
          <w:numId w:val="12"/>
        </w:numPr>
        <w:rPr>
          <w:rFonts w:ascii="Tahoma" w:hAnsi="Tahoma" w:cs="Tahoma"/>
          <w:sz w:val="20"/>
          <w:szCs w:val="20"/>
        </w:rPr>
      </w:pPr>
      <w:r w:rsidRPr="007165D4">
        <w:rPr>
          <w:rFonts w:ascii="Tahoma" w:hAnsi="Tahoma" w:cs="Tahoma"/>
          <w:sz w:val="20"/>
          <w:szCs w:val="20"/>
        </w:rPr>
        <w:t>availab</w:t>
      </w:r>
      <w:r w:rsidR="00C55FC9" w:rsidRPr="007165D4">
        <w:rPr>
          <w:rFonts w:ascii="Tahoma" w:hAnsi="Tahoma" w:cs="Tahoma"/>
          <w:sz w:val="20"/>
          <w:szCs w:val="20"/>
        </w:rPr>
        <w:t>i</w:t>
      </w:r>
      <w:r w:rsidRPr="007165D4">
        <w:rPr>
          <w:rFonts w:ascii="Tahoma" w:hAnsi="Tahoma" w:cs="Tahoma"/>
          <w:sz w:val="20"/>
          <w:szCs w:val="20"/>
        </w:rPr>
        <w:t>l</w:t>
      </w:r>
      <w:r w:rsidR="00C55FC9" w:rsidRPr="007165D4">
        <w:rPr>
          <w:rFonts w:ascii="Tahoma" w:hAnsi="Tahoma" w:cs="Tahoma"/>
          <w:sz w:val="20"/>
          <w:szCs w:val="20"/>
        </w:rPr>
        <w:t>ity</w:t>
      </w:r>
      <w:r w:rsidRPr="007165D4">
        <w:rPr>
          <w:rFonts w:ascii="Tahoma" w:hAnsi="Tahoma" w:cs="Tahoma"/>
          <w:sz w:val="20"/>
          <w:szCs w:val="20"/>
        </w:rPr>
        <w:t xml:space="preserve"> (including, without limitation, capacity to meet required deadlines and, where relevant, geographical location); </w:t>
      </w:r>
      <w:r w:rsidR="00C55FC9" w:rsidRPr="007165D4">
        <w:rPr>
          <w:rFonts w:ascii="Tahoma" w:hAnsi="Tahoma" w:cs="Tahoma"/>
          <w:sz w:val="20"/>
          <w:szCs w:val="20"/>
        </w:rPr>
        <w:t>and</w:t>
      </w:r>
    </w:p>
    <w:p w14:paraId="42B4BFFF" w14:textId="77777777" w:rsidR="00232D58" w:rsidRPr="007165D4" w:rsidRDefault="00232D58" w:rsidP="00232D58">
      <w:pPr>
        <w:pStyle w:val="Default"/>
        <w:numPr>
          <w:ilvl w:val="0"/>
          <w:numId w:val="12"/>
        </w:numPr>
        <w:rPr>
          <w:rFonts w:ascii="Tahoma" w:hAnsi="Tahoma" w:cs="Tahoma"/>
          <w:sz w:val="20"/>
          <w:szCs w:val="20"/>
        </w:rPr>
      </w:pPr>
      <w:r w:rsidRPr="007165D4">
        <w:rPr>
          <w:rFonts w:ascii="Tahoma" w:hAnsi="Tahoma" w:cs="Tahoma"/>
          <w:sz w:val="20"/>
          <w:szCs w:val="20"/>
        </w:rPr>
        <w:t>price.</w:t>
      </w:r>
    </w:p>
    <w:p w14:paraId="187A346A" w14:textId="77777777" w:rsidR="00232D58" w:rsidRPr="00E25560" w:rsidRDefault="00232D58" w:rsidP="00232D58">
      <w:pPr>
        <w:pStyle w:val="Default"/>
        <w:ind w:left="720"/>
        <w:rPr>
          <w:rFonts w:ascii="Tahoma" w:hAnsi="Tahoma" w:cs="Tahoma"/>
          <w:sz w:val="20"/>
          <w:szCs w:val="20"/>
          <w:highlight w:val="cyan"/>
        </w:rPr>
      </w:pPr>
    </w:p>
    <w:p w14:paraId="68538636" w14:textId="2C66F1B9" w:rsidR="00232D58" w:rsidRPr="007165D4" w:rsidRDefault="00232D58" w:rsidP="00C55FC9">
      <w:pPr>
        <w:pStyle w:val="Default"/>
        <w:jc w:val="both"/>
        <w:rPr>
          <w:rFonts w:ascii="Tahoma" w:hAnsi="Tahoma" w:cs="Tahoma"/>
        </w:rPr>
      </w:pPr>
      <w:r w:rsidRPr="007165D4">
        <w:rPr>
          <w:rFonts w:ascii="Tahoma" w:hAnsi="Tahoma" w:cs="Tahoma"/>
          <w:sz w:val="20"/>
          <w:szCs w:val="20"/>
        </w:rPr>
        <w:t xml:space="preserve">Each time an Order Form is sent, the selected Provider undertakes to take all the necessary measures to send it </w:t>
      </w:r>
      <w:r w:rsidRPr="007165D4">
        <w:rPr>
          <w:rFonts w:ascii="Tahoma" w:hAnsi="Tahoma" w:cs="Tahoma"/>
          <w:b/>
          <w:sz w:val="20"/>
          <w:szCs w:val="20"/>
        </w:rPr>
        <w:t>signed</w:t>
      </w:r>
      <w:r w:rsidRPr="007165D4">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lastRenderedPageBreak/>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5"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p w14:paraId="480981EF" w14:textId="77777777" w:rsidR="00FC0B1C" w:rsidRPr="007165D4"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6" w:name="_Hlk106805736"/>
      <w:r w:rsidRPr="002E4985">
        <w:rPr>
          <w:rFonts w:ascii="Tahoma" w:eastAsia="Calibri" w:hAnsi="Tahoma" w:cs="Tahoma"/>
          <w:color w:val="000000"/>
          <w:sz w:val="20"/>
          <w:szCs w:val="18"/>
          <w:lang w:val="en-US" w:eastAsia="en-US"/>
        </w:rPr>
        <w:t xml:space="preserve">are retired Council of Europe staff members or are staff members having benefitted from an early </w:t>
      </w:r>
      <w:r w:rsidRPr="007165D4">
        <w:rPr>
          <w:rFonts w:ascii="Tahoma" w:eastAsia="Calibri" w:hAnsi="Tahoma" w:cs="Tahoma"/>
          <w:color w:val="000000"/>
          <w:sz w:val="20"/>
          <w:szCs w:val="18"/>
          <w:lang w:val="en-US" w:eastAsia="en-US"/>
        </w:rPr>
        <w:t xml:space="preserve">departure </w:t>
      </w:r>
      <w:proofErr w:type="gramStart"/>
      <w:r w:rsidRPr="007165D4">
        <w:rPr>
          <w:rFonts w:ascii="Tahoma" w:eastAsia="Calibri" w:hAnsi="Tahoma" w:cs="Tahoma"/>
          <w:color w:val="000000"/>
          <w:sz w:val="20"/>
          <w:szCs w:val="18"/>
          <w:lang w:val="en-US" w:eastAsia="en-US"/>
        </w:rPr>
        <w:t>scheme</w:t>
      </w:r>
      <w:r w:rsidR="002E4985" w:rsidRPr="007165D4">
        <w:rPr>
          <w:rFonts w:ascii="Tahoma" w:eastAsia="Calibri" w:hAnsi="Tahoma" w:cs="Tahoma"/>
          <w:color w:val="000000"/>
          <w:sz w:val="20"/>
          <w:szCs w:val="18"/>
          <w:lang w:val="en-US" w:eastAsia="en-US"/>
        </w:rPr>
        <w:t>;</w:t>
      </w:r>
      <w:proofErr w:type="gramEnd"/>
    </w:p>
    <w:p w14:paraId="66CC82A7" w14:textId="4B24FD74" w:rsidR="002E4985" w:rsidRPr="007165D4" w:rsidRDefault="002E4985" w:rsidP="002E4985">
      <w:pPr>
        <w:numPr>
          <w:ilvl w:val="0"/>
          <w:numId w:val="3"/>
        </w:numPr>
        <w:tabs>
          <w:tab w:val="left" w:pos="426"/>
          <w:tab w:val="left" w:pos="709"/>
          <w:tab w:val="left" w:pos="851"/>
        </w:tabs>
        <w:jc w:val="both"/>
        <w:rPr>
          <w:rFonts w:ascii="Tahoma" w:eastAsia="Calibri" w:hAnsi="Tahoma" w:cs="Tahoma"/>
          <w:color w:val="000000"/>
          <w:sz w:val="20"/>
          <w:szCs w:val="18"/>
          <w:lang w:eastAsia="en-US"/>
        </w:rPr>
      </w:pPr>
      <w:bookmarkStart w:id="7" w:name="_Hlk106805241"/>
      <w:r w:rsidRPr="007165D4">
        <w:rPr>
          <w:rFonts w:ascii="Tahoma" w:eastAsia="Calibri" w:hAnsi="Tahoma" w:cs="Tahoma"/>
          <w:color w:val="000000"/>
          <w:sz w:val="20"/>
          <w:szCs w:val="18"/>
          <w:lang w:val="en-US" w:eastAsia="en-US"/>
        </w:rPr>
        <w:t xml:space="preserve">have not fulfilled, in the previous three years, their contractual obligations in the performance of a contract concluded with the Council of Europe leading to a total or partial refusal of payment and/or termination of the contract by the Council of </w:t>
      </w:r>
      <w:proofErr w:type="gramStart"/>
      <w:r w:rsidRPr="007165D4">
        <w:rPr>
          <w:rFonts w:ascii="Tahoma" w:eastAsia="Calibri" w:hAnsi="Tahoma" w:cs="Tahoma"/>
          <w:color w:val="000000"/>
          <w:sz w:val="20"/>
          <w:szCs w:val="18"/>
          <w:lang w:val="en-US" w:eastAsia="en-US"/>
        </w:rPr>
        <w:t>Europe;</w:t>
      </w:r>
      <w:bookmarkEnd w:id="6"/>
      <w:bookmarkEnd w:id="7"/>
      <w:proofErr w:type="gramEnd"/>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65A60B68" w14:textId="164D19A9" w:rsidR="007165D4" w:rsidRDefault="007165D4" w:rsidP="0073327A">
      <w:pPr>
        <w:spacing w:after="120"/>
        <w:rPr>
          <w:ins w:id="8" w:author="Author"/>
          <w:rFonts w:ascii="Tahoma" w:hAnsi="Tahoma" w:cs="Tahoma"/>
          <w:i/>
          <w:sz w:val="20"/>
          <w:szCs w:val="20"/>
        </w:rPr>
      </w:pPr>
    </w:p>
    <w:p w14:paraId="26DE2397" w14:textId="33081E5D" w:rsidR="00634908" w:rsidRDefault="00634908" w:rsidP="0073327A">
      <w:pPr>
        <w:spacing w:after="120"/>
        <w:rPr>
          <w:ins w:id="9" w:author="Author"/>
          <w:rFonts w:ascii="Tahoma" w:hAnsi="Tahoma" w:cs="Tahoma"/>
          <w:i/>
          <w:sz w:val="20"/>
          <w:szCs w:val="20"/>
        </w:rPr>
      </w:pPr>
    </w:p>
    <w:p w14:paraId="5981ACB3" w14:textId="5ECB43D7" w:rsidR="00634908" w:rsidRDefault="00634908" w:rsidP="0073327A">
      <w:pPr>
        <w:spacing w:after="120"/>
        <w:rPr>
          <w:ins w:id="10" w:author="Author"/>
          <w:rFonts w:ascii="Tahoma" w:hAnsi="Tahoma" w:cs="Tahoma"/>
          <w:i/>
          <w:sz w:val="20"/>
          <w:szCs w:val="20"/>
        </w:rPr>
      </w:pPr>
    </w:p>
    <w:p w14:paraId="36F66FC4" w14:textId="77777777" w:rsidR="00634908" w:rsidRDefault="00634908" w:rsidP="0073327A">
      <w:pPr>
        <w:spacing w:after="120"/>
        <w:rPr>
          <w:rFonts w:ascii="Tahoma" w:hAnsi="Tahoma" w:cs="Tahoma"/>
          <w:i/>
          <w:sz w:val="20"/>
          <w:szCs w:val="20"/>
        </w:rPr>
      </w:pPr>
    </w:p>
    <w:p w14:paraId="09BC29C9" w14:textId="56B59BAB"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lastRenderedPageBreak/>
        <w:t>Eligibility criteria</w:t>
      </w:r>
      <w:r w:rsidR="001B22F8">
        <w:rPr>
          <w:rFonts w:ascii="Tahoma" w:hAnsi="Tahoma" w:cs="Tahoma"/>
          <w:i/>
          <w:sz w:val="20"/>
          <w:szCs w:val="20"/>
        </w:rPr>
        <w:t xml:space="preserve"> for Lot 1</w:t>
      </w:r>
    </w:p>
    <w:p w14:paraId="748A419C" w14:textId="774BE4A5" w:rsidR="007165D4" w:rsidRDefault="007165D4" w:rsidP="007165D4">
      <w:pPr>
        <w:numPr>
          <w:ilvl w:val="0"/>
          <w:numId w:val="6"/>
        </w:numPr>
        <w:rPr>
          <w:rFonts w:ascii="Tahoma" w:hAnsi="Tahoma" w:cs="Tahoma"/>
          <w:sz w:val="20"/>
          <w:szCs w:val="20"/>
        </w:rPr>
      </w:pPr>
      <w:r w:rsidRPr="00F95293">
        <w:rPr>
          <w:rFonts w:ascii="Tahoma" w:hAnsi="Tahoma" w:cs="Tahoma"/>
          <w:sz w:val="20"/>
          <w:szCs w:val="20"/>
        </w:rPr>
        <w:t xml:space="preserve">A Ph.D. in Psychology, preferably </w:t>
      </w:r>
      <w:r>
        <w:rPr>
          <w:rFonts w:ascii="Tahoma" w:hAnsi="Tahoma" w:cs="Tahoma"/>
          <w:sz w:val="20"/>
          <w:szCs w:val="20"/>
        </w:rPr>
        <w:t>with focus of</w:t>
      </w:r>
      <w:r w:rsidRPr="00F95293">
        <w:rPr>
          <w:rFonts w:ascii="Tahoma" w:hAnsi="Tahoma" w:cs="Tahoma"/>
          <w:sz w:val="20"/>
          <w:szCs w:val="20"/>
        </w:rPr>
        <w:t xml:space="preserve"> </w:t>
      </w:r>
      <w:r>
        <w:rPr>
          <w:rFonts w:ascii="Tahoma" w:hAnsi="Tahoma" w:cs="Tahoma"/>
          <w:sz w:val="20"/>
          <w:szCs w:val="20"/>
        </w:rPr>
        <w:t xml:space="preserve">research on </w:t>
      </w:r>
      <w:r w:rsidRPr="00F95293">
        <w:rPr>
          <w:rFonts w:ascii="Tahoma" w:hAnsi="Tahoma" w:cs="Tahoma"/>
          <w:sz w:val="20"/>
          <w:szCs w:val="20"/>
        </w:rPr>
        <w:t>learning difficulties and/or disabilities, child psychology, or similar</w:t>
      </w:r>
      <w:r w:rsidR="009C7E9B">
        <w:rPr>
          <w:rFonts w:ascii="Tahoma" w:hAnsi="Tahoma" w:cs="Tahoma"/>
          <w:sz w:val="20"/>
          <w:szCs w:val="20"/>
        </w:rPr>
        <w:t>.</w:t>
      </w:r>
    </w:p>
    <w:p w14:paraId="0A611CFE" w14:textId="47792133" w:rsidR="001B22F8" w:rsidRDefault="001B22F8" w:rsidP="001B22F8">
      <w:pPr>
        <w:numPr>
          <w:ilvl w:val="0"/>
          <w:numId w:val="6"/>
        </w:numPr>
        <w:rPr>
          <w:rFonts w:ascii="Tahoma" w:hAnsi="Tahoma" w:cs="Tahoma"/>
          <w:sz w:val="20"/>
          <w:szCs w:val="20"/>
        </w:rPr>
      </w:pPr>
      <w:r>
        <w:rPr>
          <w:rFonts w:ascii="Tahoma" w:hAnsi="Tahoma" w:cs="Tahoma"/>
          <w:sz w:val="20"/>
          <w:szCs w:val="20"/>
        </w:rPr>
        <w:t>At least ten years of professional experience as a psychologist, work with children and with learning difficulties and disabilities</w:t>
      </w:r>
      <w:r w:rsidR="001925DE">
        <w:rPr>
          <w:rFonts w:ascii="Tahoma" w:hAnsi="Tahoma" w:cs="Tahoma"/>
          <w:sz w:val="20"/>
          <w:szCs w:val="20"/>
        </w:rPr>
        <w:t>.</w:t>
      </w:r>
      <w:r>
        <w:rPr>
          <w:rFonts w:ascii="Tahoma" w:hAnsi="Tahoma" w:cs="Tahoma"/>
          <w:sz w:val="20"/>
          <w:szCs w:val="20"/>
        </w:rPr>
        <w:t xml:space="preserve"> </w:t>
      </w:r>
    </w:p>
    <w:p w14:paraId="4AA1EE11" w14:textId="2A3E2E07" w:rsidR="001B22F8" w:rsidRPr="001B22F8" w:rsidRDefault="001B22F8" w:rsidP="001B22F8">
      <w:pPr>
        <w:numPr>
          <w:ilvl w:val="0"/>
          <w:numId w:val="6"/>
        </w:numPr>
        <w:rPr>
          <w:rFonts w:ascii="Tahoma" w:hAnsi="Tahoma" w:cs="Tahoma"/>
          <w:sz w:val="20"/>
          <w:szCs w:val="20"/>
        </w:rPr>
      </w:pPr>
      <w:r w:rsidRPr="007A5ABA">
        <w:rPr>
          <w:rFonts w:ascii="Tahoma" w:hAnsi="Tahoma" w:cs="Tahoma"/>
          <w:sz w:val="20"/>
          <w:szCs w:val="20"/>
        </w:rPr>
        <w:t xml:space="preserve">Previous experience in drafting materials for professionals </w:t>
      </w:r>
      <w:r w:rsidRPr="007A5ABA">
        <w:rPr>
          <w:rFonts w:ascii="Tahoma" w:hAnsi="Tahoma" w:cs="Tahoma"/>
          <w:color w:val="000000"/>
          <w:sz w:val="20"/>
          <w:szCs w:val="20"/>
        </w:rPr>
        <w:t>working with students with learning difficulties and/or disabilities</w:t>
      </w:r>
      <w:r w:rsidR="001925DE">
        <w:rPr>
          <w:rFonts w:ascii="Tahoma" w:hAnsi="Tahoma" w:cs="Tahoma"/>
          <w:color w:val="000000"/>
          <w:sz w:val="20"/>
          <w:szCs w:val="20"/>
        </w:rPr>
        <w:t>.</w:t>
      </w:r>
    </w:p>
    <w:p w14:paraId="68BAAAAB" w14:textId="5C3240FB" w:rsidR="001B22F8" w:rsidRDefault="001B22F8" w:rsidP="001925DE">
      <w:pPr>
        <w:rPr>
          <w:rFonts w:ascii="Tahoma" w:hAnsi="Tahoma" w:cs="Tahoma"/>
          <w:color w:val="000000"/>
          <w:sz w:val="20"/>
          <w:szCs w:val="20"/>
        </w:rPr>
      </w:pPr>
    </w:p>
    <w:p w14:paraId="0EF3B561" w14:textId="614F9A41" w:rsidR="001B22F8" w:rsidRPr="007A5ABA" w:rsidRDefault="001B22F8" w:rsidP="001B22F8">
      <w:pPr>
        <w:rPr>
          <w:rFonts w:ascii="Tahoma" w:hAnsi="Tahoma" w:cs="Tahoma"/>
          <w:sz w:val="20"/>
          <w:szCs w:val="20"/>
        </w:rPr>
      </w:pPr>
      <w:r w:rsidRPr="00E25560">
        <w:rPr>
          <w:rFonts w:ascii="Tahoma" w:hAnsi="Tahoma" w:cs="Tahoma"/>
          <w:i/>
          <w:sz w:val="20"/>
          <w:szCs w:val="20"/>
        </w:rPr>
        <w:t>Eligibility criteria</w:t>
      </w:r>
      <w:r>
        <w:rPr>
          <w:rFonts w:ascii="Tahoma" w:hAnsi="Tahoma" w:cs="Tahoma"/>
          <w:i/>
          <w:sz w:val="20"/>
          <w:szCs w:val="20"/>
        </w:rPr>
        <w:t xml:space="preserve"> for Lot 2</w:t>
      </w:r>
    </w:p>
    <w:p w14:paraId="01ADFA1F" w14:textId="77777777" w:rsidR="001B22F8" w:rsidRDefault="001B22F8" w:rsidP="001B22F8">
      <w:pPr>
        <w:ind w:left="720"/>
        <w:rPr>
          <w:rFonts w:ascii="Tahoma" w:hAnsi="Tahoma" w:cs="Tahoma"/>
          <w:sz w:val="20"/>
          <w:szCs w:val="20"/>
        </w:rPr>
      </w:pPr>
    </w:p>
    <w:p w14:paraId="37BD1B86" w14:textId="24013086" w:rsidR="001B22F8" w:rsidRDefault="001B22F8" w:rsidP="007165D4">
      <w:pPr>
        <w:numPr>
          <w:ilvl w:val="0"/>
          <w:numId w:val="6"/>
        </w:numPr>
        <w:rPr>
          <w:rFonts w:ascii="Tahoma" w:hAnsi="Tahoma" w:cs="Tahoma"/>
          <w:sz w:val="20"/>
          <w:szCs w:val="20"/>
        </w:rPr>
      </w:pPr>
      <w:r>
        <w:rPr>
          <w:rFonts w:ascii="Tahoma" w:hAnsi="Tahoma" w:cs="Tahoma"/>
          <w:sz w:val="20"/>
          <w:szCs w:val="20"/>
        </w:rPr>
        <w:t xml:space="preserve">Advanced University Degree </w:t>
      </w:r>
      <w:r w:rsidRPr="00F95293">
        <w:rPr>
          <w:rFonts w:ascii="Tahoma" w:hAnsi="Tahoma" w:cs="Tahoma"/>
          <w:sz w:val="20"/>
          <w:szCs w:val="20"/>
        </w:rPr>
        <w:t xml:space="preserve">in Psychology, preferably </w:t>
      </w:r>
      <w:r>
        <w:rPr>
          <w:rFonts w:ascii="Tahoma" w:hAnsi="Tahoma" w:cs="Tahoma"/>
          <w:sz w:val="20"/>
          <w:szCs w:val="20"/>
        </w:rPr>
        <w:t>with focus of</w:t>
      </w:r>
      <w:r w:rsidRPr="00F95293">
        <w:rPr>
          <w:rFonts w:ascii="Tahoma" w:hAnsi="Tahoma" w:cs="Tahoma"/>
          <w:sz w:val="20"/>
          <w:szCs w:val="20"/>
        </w:rPr>
        <w:t xml:space="preserve"> </w:t>
      </w:r>
      <w:r>
        <w:rPr>
          <w:rFonts w:ascii="Tahoma" w:hAnsi="Tahoma" w:cs="Tahoma"/>
          <w:sz w:val="20"/>
          <w:szCs w:val="20"/>
        </w:rPr>
        <w:t xml:space="preserve">research on </w:t>
      </w:r>
      <w:r w:rsidRPr="00F95293">
        <w:rPr>
          <w:rFonts w:ascii="Tahoma" w:hAnsi="Tahoma" w:cs="Tahoma"/>
          <w:sz w:val="20"/>
          <w:szCs w:val="20"/>
        </w:rPr>
        <w:t>learning difficulties and/or disabilities, child psychology, or similar</w:t>
      </w:r>
      <w:r w:rsidR="001925DE">
        <w:rPr>
          <w:rFonts w:ascii="Tahoma" w:hAnsi="Tahoma" w:cs="Tahoma"/>
          <w:sz w:val="20"/>
          <w:szCs w:val="20"/>
        </w:rPr>
        <w:t>.</w:t>
      </w:r>
      <w:r>
        <w:rPr>
          <w:rFonts w:ascii="Tahoma" w:hAnsi="Tahoma" w:cs="Tahoma"/>
          <w:sz w:val="20"/>
          <w:szCs w:val="20"/>
        </w:rPr>
        <w:t xml:space="preserve"> </w:t>
      </w:r>
    </w:p>
    <w:p w14:paraId="345D8F27" w14:textId="1FD93761" w:rsidR="007165D4" w:rsidRPr="00F95293" w:rsidRDefault="007165D4" w:rsidP="007165D4">
      <w:pPr>
        <w:numPr>
          <w:ilvl w:val="0"/>
          <w:numId w:val="6"/>
        </w:numPr>
        <w:rPr>
          <w:rFonts w:ascii="Tahoma" w:hAnsi="Tahoma" w:cs="Tahoma"/>
          <w:sz w:val="20"/>
          <w:szCs w:val="20"/>
        </w:rPr>
      </w:pPr>
      <w:r>
        <w:rPr>
          <w:rFonts w:ascii="Tahoma" w:hAnsi="Tahoma" w:cs="Tahoma"/>
          <w:sz w:val="20"/>
          <w:szCs w:val="20"/>
        </w:rPr>
        <w:t xml:space="preserve">At least three </w:t>
      </w:r>
      <w:r w:rsidR="009C7E9B">
        <w:rPr>
          <w:rFonts w:ascii="Tahoma" w:hAnsi="Tahoma" w:cs="Tahoma"/>
          <w:sz w:val="20"/>
          <w:szCs w:val="20"/>
        </w:rPr>
        <w:t>years’ experience</w:t>
      </w:r>
      <w:r>
        <w:rPr>
          <w:rFonts w:ascii="Tahoma" w:hAnsi="Tahoma" w:cs="Tahoma"/>
          <w:sz w:val="20"/>
          <w:szCs w:val="20"/>
        </w:rPr>
        <w:t xml:space="preserve"> as a trainer</w:t>
      </w:r>
      <w:r w:rsidR="001925DE">
        <w:rPr>
          <w:rFonts w:ascii="Tahoma" w:hAnsi="Tahoma" w:cs="Tahoma"/>
          <w:sz w:val="20"/>
          <w:szCs w:val="20"/>
        </w:rPr>
        <w:t>.</w:t>
      </w:r>
    </w:p>
    <w:p w14:paraId="1C041FD8" w14:textId="3F59D697" w:rsidR="00AB77BA" w:rsidRPr="00E25560" w:rsidRDefault="00AB77BA" w:rsidP="009F4125">
      <w:pPr>
        <w:ind w:left="720"/>
        <w:rPr>
          <w:rFonts w:ascii="Tahoma" w:hAnsi="Tahoma" w:cs="Tahoma"/>
          <w:sz w:val="20"/>
          <w:szCs w:val="20"/>
        </w:rPr>
      </w:pP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67925E51"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r w:rsidR="009C7E9B">
        <w:rPr>
          <w:rFonts w:ascii="Tahoma" w:hAnsi="Tahoma" w:cs="Tahoma"/>
          <w:i/>
          <w:sz w:val="20"/>
          <w:szCs w:val="20"/>
        </w:rPr>
        <w:t xml:space="preserve"> for lot 1</w:t>
      </w:r>
    </w:p>
    <w:p w14:paraId="445B1844" w14:textId="77777777" w:rsidR="007165D4" w:rsidRPr="00453A9E" w:rsidRDefault="007165D4" w:rsidP="007165D4">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Pr>
          <w:rFonts w:ascii="Tahoma" w:hAnsi="Tahoma" w:cs="Tahoma"/>
          <w:color w:val="000000" w:themeColor="text1"/>
          <w:sz w:val="20"/>
          <w:szCs w:val="20"/>
        </w:rPr>
        <w:t>70</w:t>
      </w:r>
      <w:r w:rsidRPr="00453A9E">
        <w:rPr>
          <w:rFonts w:ascii="Tahoma" w:hAnsi="Tahoma" w:cs="Tahoma"/>
          <w:color w:val="000000" w:themeColor="text1"/>
          <w:sz w:val="20"/>
          <w:szCs w:val="20"/>
        </w:rPr>
        <w:t>%), including:</w:t>
      </w:r>
    </w:p>
    <w:p w14:paraId="75BED4C9" w14:textId="686C8A05" w:rsidR="007165D4" w:rsidRPr="00F95293" w:rsidRDefault="007165D4" w:rsidP="007165D4">
      <w:pPr>
        <w:numPr>
          <w:ilvl w:val="1"/>
          <w:numId w:val="9"/>
        </w:numPr>
        <w:ind w:left="993" w:hanging="284"/>
        <w:rPr>
          <w:rFonts w:ascii="Tahoma" w:hAnsi="Tahoma" w:cs="Tahoma"/>
          <w:color w:val="000000"/>
          <w:sz w:val="20"/>
          <w:szCs w:val="20"/>
        </w:rPr>
      </w:pPr>
      <w:r w:rsidRPr="00F95293">
        <w:rPr>
          <w:rFonts w:ascii="Tahoma" w:hAnsi="Tahoma" w:cs="Tahoma"/>
          <w:color w:val="000000"/>
          <w:sz w:val="20"/>
          <w:szCs w:val="20"/>
        </w:rPr>
        <w:t xml:space="preserve">Expertise as a </w:t>
      </w:r>
      <w:r>
        <w:rPr>
          <w:rFonts w:ascii="Tahoma" w:hAnsi="Tahoma" w:cs="Tahoma"/>
          <w:color w:val="000000"/>
          <w:sz w:val="20"/>
          <w:szCs w:val="20"/>
        </w:rPr>
        <w:t>psychologist (</w:t>
      </w:r>
      <w:r w:rsidR="001925DE">
        <w:rPr>
          <w:rFonts w:ascii="Tahoma" w:hAnsi="Tahoma" w:cs="Tahoma"/>
          <w:color w:val="000000"/>
          <w:sz w:val="20"/>
          <w:szCs w:val="20"/>
        </w:rPr>
        <w:t>4</w:t>
      </w:r>
      <w:r>
        <w:rPr>
          <w:rFonts w:ascii="Tahoma" w:hAnsi="Tahoma" w:cs="Tahoma"/>
          <w:color w:val="000000"/>
          <w:sz w:val="20"/>
          <w:szCs w:val="20"/>
        </w:rPr>
        <w:t>0%</w:t>
      </w:r>
      <w:proofErr w:type="gramStart"/>
      <w:r>
        <w:rPr>
          <w:rFonts w:ascii="Tahoma" w:hAnsi="Tahoma" w:cs="Tahoma"/>
          <w:color w:val="000000"/>
          <w:sz w:val="20"/>
          <w:szCs w:val="20"/>
        </w:rPr>
        <w:t>)</w:t>
      </w:r>
      <w:r w:rsidRPr="00453A9E">
        <w:rPr>
          <w:rFonts w:ascii="Tahoma" w:hAnsi="Tahoma" w:cs="Tahoma"/>
          <w:color w:val="000000"/>
          <w:sz w:val="20"/>
          <w:szCs w:val="20"/>
        </w:rPr>
        <w:t>;</w:t>
      </w:r>
      <w:proofErr w:type="gramEnd"/>
    </w:p>
    <w:p w14:paraId="34F610B7" w14:textId="0B53D1C6" w:rsidR="007165D4" w:rsidRPr="00F95293" w:rsidRDefault="009C7E9B" w:rsidP="007165D4">
      <w:pPr>
        <w:numPr>
          <w:ilvl w:val="1"/>
          <w:numId w:val="9"/>
        </w:numPr>
        <w:ind w:left="993" w:hanging="284"/>
        <w:rPr>
          <w:rFonts w:ascii="Tahoma" w:hAnsi="Tahoma" w:cs="Tahoma"/>
          <w:color w:val="000000"/>
          <w:sz w:val="20"/>
          <w:szCs w:val="20"/>
        </w:rPr>
      </w:pPr>
      <w:r w:rsidRPr="00F95293">
        <w:rPr>
          <w:rFonts w:ascii="Tahoma" w:hAnsi="Tahoma" w:cs="Tahoma"/>
          <w:color w:val="000000"/>
          <w:sz w:val="20"/>
          <w:szCs w:val="20"/>
        </w:rPr>
        <w:t>Expertise in development of training materials for psychology professionals</w:t>
      </w:r>
      <w:r>
        <w:rPr>
          <w:rFonts w:ascii="Tahoma" w:hAnsi="Tahoma" w:cs="Tahoma"/>
          <w:color w:val="000000"/>
          <w:sz w:val="20"/>
          <w:szCs w:val="20"/>
        </w:rPr>
        <w:t xml:space="preserve">, preferably for </w:t>
      </w:r>
      <w:r w:rsidR="007165D4">
        <w:rPr>
          <w:rFonts w:ascii="Tahoma" w:hAnsi="Tahoma" w:cs="Tahoma"/>
          <w:color w:val="000000"/>
          <w:sz w:val="20"/>
          <w:szCs w:val="20"/>
        </w:rPr>
        <w:t>building capacities of professionals working with students with learning difficulties and/or disabilities (</w:t>
      </w:r>
      <w:r w:rsidR="001925DE">
        <w:rPr>
          <w:rFonts w:ascii="Tahoma" w:hAnsi="Tahoma" w:cs="Tahoma"/>
          <w:color w:val="000000"/>
          <w:sz w:val="20"/>
          <w:szCs w:val="20"/>
        </w:rPr>
        <w:t>3</w:t>
      </w:r>
      <w:r w:rsidR="007165D4">
        <w:rPr>
          <w:rFonts w:ascii="Tahoma" w:hAnsi="Tahoma" w:cs="Tahoma"/>
          <w:color w:val="000000"/>
          <w:sz w:val="20"/>
          <w:szCs w:val="20"/>
        </w:rPr>
        <w:t>0%)</w:t>
      </w:r>
    </w:p>
    <w:p w14:paraId="20C42CB8" w14:textId="1E2D2116" w:rsidR="00AB77BA" w:rsidRPr="00E25560" w:rsidRDefault="00AB77BA" w:rsidP="009C7E9B">
      <w:pPr>
        <w:ind w:left="993"/>
        <w:rPr>
          <w:rFonts w:ascii="Tahoma" w:hAnsi="Tahoma" w:cs="Tahoma"/>
          <w:color w:val="808080"/>
          <w:sz w:val="20"/>
          <w:szCs w:val="20"/>
        </w:rPr>
      </w:pPr>
    </w:p>
    <w:p w14:paraId="20F44731" w14:textId="77777777" w:rsidR="00AB77BA" w:rsidRPr="00E25560" w:rsidRDefault="00AB77BA" w:rsidP="00AB77BA">
      <w:pPr>
        <w:ind w:left="1440"/>
        <w:rPr>
          <w:rFonts w:ascii="Tahoma" w:hAnsi="Tahoma" w:cs="Tahoma"/>
          <w:color w:val="808080"/>
          <w:sz w:val="20"/>
          <w:szCs w:val="20"/>
        </w:rPr>
      </w:pPr>
    </w:p>
    <w:p w14:paraId="565BED0E" w14:textId="519511AF" w:rsidR="00AB77BA"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7165D4">
        <w:rPr>
          <w:rFonts w:ascii="Tahoma" w:hAnsi="Tahoma" w:cs="Tahoma"/>
          <w:color w:val="000000" w:themeColor="text1"/>
          <w:sz w:val="20"/>
          <w:szCs w:val="20"/>
        </w:rPr>
        <w:t xml:space="preserve">30 </w:t>
      </w:r>
      <w:r w:rsidRPr="00E25560">
        <w:rPr>
          <w:rFonts w:ascii="Tahoma" w:hAnsi="Tahoma" w:cs="Tahoma"/>
          <w:color w:val="000000" w:themeColor="text1"/>
          <w:sz w:val="20"/>
          <w:szCs w:val="20"/>
        </w:rPr>
        <w:t>%).</w:t>
      </w:r>
    </w:p>
    <w:p w14:paraId="5ED439D1" w14:textId="0EBAFF90" w:rsidR="009C7E9B" w:rsidRDefault="009C7E9B" w:rsidP="009C7E9B">
      <w:pPr>
        <w:rPr>
          <w:rFonts w:ascii="Tahoma" w:hAnsi="Tahoma" w:cs="Tahoma"/>
          <w:color w:val="000000" w:themeColor="text1"/>
          <w:sz w:val="20"/>
          <w:szCs w:val="20"/>
        </w:rPr>
      </w:pPr>
    </w:p>
    <w:p w14:paraId="6FC7BBD3" w14:textId="56063169" w:rsidR="009C7E9B" w:rsidRPr="00E25560" w:rsidRDefault="009C7E9B" w:rsidP="009C7E9B">
      <w:pPr>
        <w:spacing w:after="120"/>
        <w:rPr>
          <w:rFonts w:ascii="Tahoma" w:hAnsi="Tahoma" w:cs="Tahoma"/>
          <w:i/>
          <w:sz w:val="20"/>
          <w:szCs w:val="20"/>
        </w:rPr>
      </w:pPr>
      <w:r w:rsidRPr="00E25560">
        <w:rPr>
          <w:rFonts w:ascii="Tahoma" w:hAnsi="Tahoma" w:cs="Tahoma"/>
          <w:i/>
          <w:sz w:val="20"/>
          <w:szCs w:val="20"/>
        </w:rPr>
        <w:t>Award criteria</w:t>
      </w:r>
      <w:r>
        <w:rPr>
          <w:rFonts w:ascii="Tahoma" w:hAnsi="Tahoma" w:cs="Tahoma"/>
          <w:i/>
          <w:sz w:val="20"/>
          <w:szCs w:val="20"/>
        </w:rPr>
        <w:t xml:space="preserve"> for lot 2</w:t>
      </w:r>
    </w:p>
    <w:p w14:paraId="5C7D82C4" w14:textId="77777777" w:rsidR="009C7E9B" w:rsidRPr="00453A9E" w:rsidRDefault="009C7E9B" w:rsidP="009C7E9B">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Pr>
          <w:rFonts w:ascii="Tahoma" w:hAnsi="Tahoma" w:cs="Tahoma"/>
          <w:color w:val="000000" w:themeColor="text1"/>
          <w:sz w:val="20"/>
          <w:szCs w:val="20"/>
        </w:rPr>
        <w:t>70</w:t>
      </w:r>
      <w:r w:rsidRPr="00453A9E">
        <w:rPr>
          <w:rFonts w:ascii="Tahoma" w:hAnsi="Tahoma" w:cs="Tahoma"/>
          <w:color w:val="000000" w:themeColor="text1"/>
          <w:sz w:val="20"/>
          <w:szCs w:val="20"/>
        </w:rPr>
        <w:t>%), including:</w:t>
      </w:r>
    </w:p>
    <w:p w14:paraId="560E6F72" w14:textId="4AD0F3B6" w:rsidR="009C7E9B" w:rsidRPr="00F95293" w:rsidRDefault="009C7E9B" w:rsidP="009C7E9B">
      <w:pPr>
        <w:numPr>
          <w:ilvl w:val="1"/>
          <w:numId w:val="9"/>
        </w:numPr>
        <w:ind w:left="993" w:hanging="284"/>
        <w:rPr>
          <w:rFonts w:ascii="Tahoma" w:hAnsi="Tahoma" w:cs="Tahoma"/>
          <w:color w:val="000000"/>
          <w:sz w:val="20"/>
          <w:szCs w:val="20"/>
        </w:rPr>
      </w:pPr>
      <w:r w:rsidRPr="00F95293">
        <w:rPr>
          <w:rFonts w:ascii="Tahoma" w:hAnsi="Tahoma" w:cs="Tahoma"/>
          <w:color w:val="000000"/>
          <w:sz w:val="20"/>
          <w:szCs w:val="20"/>
        </w:rPr>
        <w:t xml:space="preserve">Expertise as a </w:t>
      </w:r>
      <w:r>
        <w:rPr>
          <w:rFonts w:ascii="Tahoma" w:hAnsi="Tahoma" w:cs="Tahoma"/>
          <w:color w:val="000000"/>
          <w:sz w:val="20"/>
          <w:szCs w:val="20"/>
        </w:rPr>
        <w:t>psychologist (</w:t>
      </w:r>
      <w:r w:rsidR="001925DE">
        <w:rPr>
          <w:rFonts w:ascii="Tahoma" w:hAnsi="Tahoma" w:cs="Tahoma"/>
          <w:color w:val="000000"/>
          <w:sz w:val="20"/>
          <w:szCs w:val="20"/>
        </w:rPr>
        <w:t>4</w:t>
      </w:r>
      <w:r>
        <w:rPr>
          <w:rFonts w:ascii="Tahoma" w:hAnsi="Tahoma" w:cs="Tahoma"/>
          <w:color w:val="000000"/>
          <w:sz w:val="20"/>
          <w:szCs w:val="20"/>
        </w:rPr>
        <w:t>0%</w:t>
      </w:r>
      <w:proofErr w:type="gramStart"/>
      <w:r>
        <w:rPr>
          <w:rFonts w:ascii="Tahoma" w:hAnsi="Tahoma" w:cs="Tahoma"/>
          <w:color w:val="000000"/>
          <w:sz w:val="20"/>
          <w:szCs w:val="20"/>
        </w:rPr>
        <w:t>)</w:t>
      </w:r>
      <w:r w:rsidRPr="00453A9E">
        <w:rPr>
          <w:rFonts w:ascii="Tahoma" w:hAnsi="Tahoma" w:cs="Tahoma"/>
          <w:color w:val="000000"/>
          <w:sz w:val="20"/>
          <w:szCs w:val="20"/>
        </w:rPr>
        <w:t>;</w:t>
      </w:r>
      <w:proofErr w:type="gramEnd"/>
    </w:p>
    <w:p w14:paraId="02D644E1" w14:textId="1D43BDB1" w:rsidR="009C7E9B" w:rsidRPr="00F95293" w:rsidRDefault="009C7E9B" w:rsidP="009C7E9B">
      <w:pPr>
        <w:numPr>
          <w:ilvl w:val="1"/>
          <w:numId w:val="9"/>
        </w:numPr>
        <w:ind w:left="993" w:hanging="284"/>
        <w:rPr>
          <w:rFonts w:ascii="Tahoma" w:hAnsi="Tahoma" w:cs="Tahoma"/>
          <w:color w:val="000000"/>
          <w:sz w:val="20"/>
          <w:szCs w:val="20"/>
        </w:rPr>
      </w:pPr>
      <w:r>
        <w:rPr>
          <w:rFonts w:ascii="Tahoma" w:hAnsi="Tahoma" w:cs="Tahoma"/>
          <w:color w:val="000000"/>
          <w:sz w:val="20"/>
          <w:szCs w:val="20"/>
        </w:rPr>
        <w:t>Expertise in building capacities of professionals working with students with learning difficulties and/or disabilities (</w:t>
      </w:r>
      <w:r w:rsidR="001925DE">
        <w:rPr>
          <w:rFonts w:ascii="Tahoma" w:hAnsi="Tahoma" w:cs="Tahoma"/>
          <w:color w:val="000000"/>
          <w:sz w:val="20"/>
          <w:szCs w:val="20"/>
        </w:rPr>
        <w:t>3</w:t>
      </w:r>
      <w:r>
        <w:rPr>
          <w:rFonts w:ascii="Tahoma" w:hAnsi="Tahoma" w:cs="Tahoma"/>
          <w:color w:val="000000"/>
          <w:sz w:val="20"/>
          <w:szCs w:val="20"/>
        </w:rPr>
        <w:t>0%)</w:t>
      </w:r>
    </w:p>
    <w:p w14:paraId="63215D0B" w14:textId="77777777" w:rsidR="009C7E9B" w:rsidRPr="00E25560" w:rsidRDefault="009C7E9B" w:rsidP="009C7E9B">
      <w:pPr>
        <w:ind w:left="1440"/>
        <w:rPr>
          <w:rFonts w:ascii="Tahoma" w:hAnsi="Tahoma" w:cs="Tahoma"/>
          <w:color w:val="808080"/>
          <w:sz w:val="20"/>
          <w:szCs w:val="20"/>
        </w:rPr>
      </w:pPr>
    </w:p>
    <w:p w14:paraId="11FB56DA" w14:textId="77777777" w:rsidR="009C7E9B" w:rsidRPr="00E25560" w:rsidRDefault="009C7E9B" w:rsidP="009C7E9B">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 xml:space="preserve">30 </w:t>
      </w:r>
      <w:r w:rsidRPr="00E25560">
        <w:rPr>
          <w:rFonts w:ascii="Tahoma" w:hAnsi="Tahoma" w:cs="Tahoma"/>
          <w:color w:val="000000" w:themeColor="text1"/>
          <w:sz w:val="20"/>
          <w:szCs w:val="20"/>
        </w:rPr>
        <w:t>%).</w:t>
      </w:r>
    </w:p>
    <w:p w14:paraId="36EAFBB9" w14:textId="77777777" w:rsidR="009C7E9B" w:rsidRPr="00E25560" w:rsidRDefault="009C7E9B" w:rsidP="009C7E9B">
      <w:pPr>
        <w:rPr>
          <w:rFonts w:ascii="Tahoma" w:hAnsi="Tahoma" w:cs="Tahoma"/>
          <w:color w:val="000000" w:themeColor="text1"/>
          <w:sz w:val="20"/>
          <w:szCs w:val="20"/>
        </w:rPr>
      </w:pPr>
    </w:p>
    <w:p w14:paraId="09BC29D4" w14:textId="77777777" w:rsidR="007B0391" w:rsidRPr="00E25560" w:rsidRDefault="007B0391" w:rsidP="000747C3">
      <w:pPr>
        <w:rPr>
          <w:rFonts w:ascii="Tahoma" w:hAnsi="Tahoma" w:cs="Tahoma"/>
          <w:sz w:val="20"/>
          <w:szCs w:val="20"/>
        </w:rPr>
      </w:pPr>
    </w:p>
    <w:p w14:paraId="613971B1" w14:textId="436FA2DC" w:rsidR="00BC5229" w:rsidRPr="00E25560" w:rsidRDefault="00B45518" w:rsidP="00BC5229">
      <w:pPr>
        <w:keepLines/>
        <w:autoSpaceDE w:val="0"/>
        <w:autoSpaceDN w:val="0"/>
        <w:adjustRightInd w:val="0"/>
        <w:contextualSpacing/>
        <w:jc w:val="both"/>
        <w:rPr>
          <w:rFonts w:ascii="Tahoma" w:hAnsi="Tahoma" w:cs="Tahoma"/>
          <w:sz w:val="20"/>
          <w:szCs w:val="20"/>
        </w:rPr>
      </w:pPr>
      <w:r w:rsidRPr="007165D4">
        <w:rPr>
          <w:rFonts w:ascii="Tahoma" w:hAnsi="Tahoma" w:cs="Tahoma"/>
          <w:color w:val="000000" w:themeColor="text1"/>
          <w:sz w:val="20"/>
          <w:szCs w:val="20"/>
        </w:rPr>
        <w:t xml:space="preserve">The Council </w:t>
      </w:r>
      <w:r w:rsidR="00BC5229" w:rsidRPr="007165D4">
        <w:rPr>
          <w:rFonts w:ascii="Tahoma" w:hAnsi="Tahoma" w:cs="Tahoma"/>
          <w:color w:val="000000" w:themeColor="text1"/>
          <w:sz w:val="20"/>
          <w:szCs w:val="20"/>
        </w:rPr>
        <w:t>reserves the right to hold interviews with tenderers</w:t>
      </w:r>
      <w:r w:rsidRPr="007165D4">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43225AC8" w:rsidR="001063F1" w:rsidRPr="00E25560" w:rsidRDefault="001063F1" w:rsidP="00AB77BA">
      <w:pPr>
        <w:numPr>
          <w:ilvl w:val="0"/>
          <w:numId w:val="4"/>
        </w:numPr>
        <w:ind w:left="714" w:hanging="357"/>
        <w:rPr>
          <w:rFonts w:ascii="Tahoma" w:hAnsi="Tahoma" w:cs="Tahoma"/>
          <w:b/>
          <w:sz w:val="20"/>
          <w:szCs w:val="20"/>
        </w:rPr>
      </w:pPr>
      <w:r w:rsidRPr="0047438E">
        <w:rPr>
          <w:rFonts w:ascii="Tahoma" w:hAnsi="Tahoma" w:cs="Tahoma"/>
          <w:b/>
          <w:bCs/>
          <w:sz w:val="20"/>
          <w:szCs w:val="20"/>
        </w:rPr>
        <w:t>A completed and signed copy of the</w:t>
      </w:r>
      <w:r w:rsidRPr="00E25560">
        <w:rPr>
          <w:rFonts w:ascii="Tahoma" w:hAnsi="Tahoma" w:cs="Tahoma"/>
          <w:sz w:val="20"/>
          <w:szCs w:val="20"/>
        </w:rPr>
        <w:t xml:space="preserv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8916F0" w:rsidRPr="00E25560">
        <w:rPr>
          <w:rFonts w:ascii="Tahoma" w:hAnsi="Tahoma" w:cs="Tahoma"/>
          <w:sz w:val="20"/>
          <w:szCs w:val="20"/>
        </w:rPr>
        <w:t>).</w:t>
      </w:r>
    </w:p>
    <w:p w14:paraId="22DCEAE0" w14:textId="233B0045"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w:t>
      </w:r>
      <w:r w:rsidR="008916F0" w:rsidRPr="00E25560">
        <w:rPr>
          <w:rFonts w:ascii="Tahoma" w:hAnsi="Tahoma" w:cs="Tahoma"/>
          <w:sz w:val="20"/>
          <w:szCs w:val="20"/>
        </w:rPr>
        <w:t>criteria.</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5"/>
          <w:r w:rsidR="005074B5" w:rsidRPr="000D4457">
            <w:rPr>
              <w:rFonts w:ascii="Tahoma" w:hAnsi="Tahoma" w:cs="Tahoma"/>
              <w:sz w:val="20"/>
              <w:szCs w:val="20"/>
            </w:rPr>
            <w:t>;</w:t>
          </w:r>
        </w:p>
      </w:sdtContent>
    </w:sdt>
    <w:p w14:paraId="5281CE7B" w14:textId="4E90A4D6" w:rsidR="007165D4" w:rsidRPr="007A5ABA" w:rsidRDefault="007165D4" w:rsidP="007165D4">
      <w:pPr>
        <w:numPr>
          <w:ilvl w:val="0"/>
          <w:numId w:val="4"/>
        </w:numPr>
        <w:ind w:left="714" w:hanging="357"/>
        <w:rPr>
          <w:rFonts w:ascii="Tahoma" w:hAnsi="Tahoma" w:cs="Tahoma"/>
          <w:bCs/>
          <w:sz w:val="20"/>
          <w:szCs w:val="20"/>
        </w:rPr>
      </w:pPr>
      <w:r>
        <w:rPr>
          <w:rFonts w:ascii="Tahoma" w:hAnsi="Tahoma" w:cs="Tahoma"/>
          <w:bCs/>
          <w:sz w:val="20"/>
          <w:szCs w:val="20"/>
        </w:rPr>
        <w:t xml:space="preserve">For LOT 1 only: </w:t>
      </w:r>
      <w:r w:rsidRPr="007A5ABA">
        <w:rPr>
          <w:rFonts w:ascii="Tahoma" w:hAnsi="Tahoma" w:cs="Tahoma"/>
          <w:bCs/>
          <w:sz w:val="20"/>
          <w:szCs w:val="20"/>
        </w:rPr>
        <w:t xml:space="preserve">Evidence of materials developed with </w:t>
      </w:r>
      <w:r>
        <w:rPr>
          <w:rFonts w:ascii="Tahoma" w:hAnsi="Tahoma" w:cs="Tahoma"/>
          <w:bCs/>
          <w:sz w:val="20"/>
          <w:szCs w:val="20"/>
        </w:rPr>
        <w:t xml:space="preserve">personal </w:t>
      </w:r>
      <w:r w:rsidRPr="007A5ABA">
        <w:rPr>
          <w:rFonts w:ascii="Tahoma" w:hAnsi="Tahoma" w:cs="Tahoma"/>
          <w:bCs/>
          <w:sz w:val="20"/>
          <w:szCs w:val="20"/>
        </w:rPr>
        <w:t>authorship</w:t>
      </w:r>
      <w:r w:rsidR="008916F0">
        <w:rPr>
          <w:rFonts w:ascii="Tahoma" w:hAnsi="Tahoma" w:cs="Tahoma"/>
          <w:bCs/>
          <w:sz w:val="20"/>
          <w:szCs w:val="20"/>
        </w:rPr>
        <w:t xml:space="preserve">; </w:t>
      </w:r>
      <w:r w:rsidR="001925DE">
        <w:rPr>
          <w:rFonts w:ascii="Tahoma" w:hAnsi="Tahoma" w:cs="Tahoma"/>
          <w:bCs/>
          <w:sz w:val="20"/>
          <w:szCs w:val="20"/>
        </w:rPr>
        <w:t xml:space="preserve">whenever applicable </w:t>
      </w:r>
      <w:r w:rsidR="008916F0">
        <w:rPr>
          <w:rFonts w:ascii="Tahoma" w:hAnsi="Tahoma" w:cs="Tahoma"/>
          <w:bCs/>
          <w:sz w:val="20"/>
          <w:szCs w:val="20"/>
        </w:rPr>
        <w:t>agenda of relevant training and other materials used which demonstrate that the tenderer delivered training sessions</w:t>
      </w:r>
    </w:p>
    <w:p w14:paraId="308BF689" w14:textId="0CF94968" w:rsidR="0073327A" w:rsidRPr="00E25560" w:rsidRDefault="0073327A" w:rsidP="007165D4">
      <w:pPr>
        <w:ind w:left="714"/>
        <w:rPr>
          <w:rFonts w:ascii="Tahoma" w:hAnsi="Tahoma" w:cs="Tahoma"/>
          <w:b/>
          <w:sz w:val="20"/>
          <w:szCs w:val="20"/>
        </w:rPr>
      </w:pPr>
    </w:p>
    <w:p w14:paraId="26D5E23D" w14:textId="77777777" w:rsidR="0073327A" w:rsidRPr="00E25560" w:rsidRDefault="0073327A" w:rsidP="0073327A">
      <w:pPr>
        <w:ind w:left="714"/>
        <w:rPr>
          <w:rFonts w:ascii="Tahoma" w:hAnsi="Tahoma" w:cs="Tahoma"/>
          <w:b/>
          <w:sz w:val="20"/>
          <w:szCs w:val="20"/>
        </w:rPr>
      </w:pPr>
    </w:p>
    <w:p w14:paraId="7AFCE112" w14:textId="546A60C2"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7165D4">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r w:rsidR="008916F0">
        <w:rPr>
          <w:rFonts w:ascii="Tahoma" w:hAnsi="Tahoma" w:cs="Tahoma"/>
          <w:b/>
          <w:color w:val="000000" w:themeColor="text1"/>
          <w:sz w:val="20"/>
        </w:rPr>
        <w:t xml:space="preserve">Supporting documents with personal authorship will be accepted in the original language.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lastRenderedPageBreak/>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F3C7" w14:textId="77777777" w:rsidR="003A5247" w:rsidRDefault="003A5247" w:rsidP="00D50F13">
      <w:r>
        <w:separator/>
      </w:r>
    </w:p>
  </w:endnote>
  <w:endnote w:type="continuationSeparator" w:id="0">
    <w:p w14:paraId="3C8E5C97" w14:textId="77777777" w:rsidR="003A5247" w:rsidRDefault="003A524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A5B8" w14:textId="77777777" w:rsidR="003A5247" w:rsidRDefault="003A5247" w:rsidP="00D50F13">
      <w:r>
        <w:separator/>
      </w:r>
    </w:p>
  </w:footnote>
  <w:footnote w:type="continuationSeparator" w:id="0">
    <w:p w14:paraId="200F8CBF" w14:textId="77777777" w:rsidR="003A5247" w:rsidRDefault="003A5247"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For natural persons (including owners and executive officers of legal persons), a scanned copy of a valid photographic proof of identity (</w:t>
      </w:r>
      <w:proofErr w:type="gramStart"/>
      <w:r w:rsidRPr="00367989">
        <w:rPr>
          <w:rFonts w:ascii="Arial Narrow" w:hAnsi="Arial Narrow"/>
          <w:sz w:val="16"/>
          <w:szCs w:val="16"/>
        </w:rPr>
        <w:t>e.g.</w:t>
      </w:r>
      <w:proofErr w:type="gramEnd"/>
      <w:r w:rsidRPr="00367989">
        <w:rPr>
          <w:rFonts w:ascii="Arial Narrow" w:hAnsi="Arial Narrow"/>
          <w:sz w:val="16"/>
          <w:szCs w:val="16"/>
        </w:rPr>
        <w:t xml:space="preserve">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812ED"/>
    <w:multiLevelType w:val="hybridMultilevel"/>
    <w:tmpl w:val="FAE27C7A"/>
    <w:lvl w:ilvl="0" w:tplc="9D60D5EA">
      <w:numFmt w:val="bullet"/>
      <w:lvlText w:val="-"/>
      <w:lvlJc w:val="left"/>
      <w:pPr>
        <w:ind w:left="1080" w:hanging="360"/>
      </w:pPr>
      <w:rPr>
        <w:rFonts w:ascii="Tahoma" w:eastAsia="Times New Roman" w:hAnsi="Tahoma" w:cs="Tahoma"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17"/>
  </w:num>
  <w:num w:numId="5">
    <w:abstractNumId w:val="12"/>
  </w:num>
  <w:num w:numId="6">
    <w:abstractNumId w:val="14"/>
  </w:num>
  <w:num w:numId="7">
    <w:abstractNumId w:val="19"/>
  </w:num>
  <w:num w:numId="8">
    <w:abstractNumId w:val="7"/>
  </w:num>
  <w:num w:numId="9">
    <w:abstractNumId w:val="20"/>
  </w:num>
  <w:num w:numId="10">
    <w:abstractNumId w:val="8"/>
  </w:num>
  <w:num w:numId="11">
    <w:abstractNumId w:val="9"/>
  </w:num>
  <w:num w:numId="12">
    <w:abstractNumId w:val="1"/>
  </w:num>
  <w:num w:numId="13">
    <w:abstractNumId w:val="13"/>
  </w:num>
  <w:num w:numId="14">
    <w:abstractNumId w:val="6"/>
  </w:num>
  <w:num w:numId="15">
    <w:abstractNumId w:val="3"/>
  </w:num>
  <w:num w:numId="16">
    <w:abstractNumId w:val="11"/>
  </w:num>
  <w:num w:numId="17">
    <w:abstractNumId w:val="16"/>
  </w:num>
  <w:num w:numId="18">
    <w:abstractNumId w:val="5"/>
  </w:num>
  <w:num w:numId="19">
    <w:abstractNumId w:val="18"/>
  </w:num>
  <w:num w:numId="20">
    <w:abstractNumId w:val="4"/>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trackRevisions/>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48A9"/>
    <w:rsid w:val="0001537A"/>
    <w:rsid w:val="0002442B"/>
    <w:rsid w:val="00035346"/>
    <w:rsid w:val="00042341"/>
    <w:rsid w:val="000441BD"/>
    <w:rsid w:val="000461DD"/>
    <w:rsid w:val="00060282"/>
    <w:rsid w:val="000605DB"/>
    <w:rsid w:val="00061859"/>
    <w:rsid w:val="000660C4"/>
    <w:rsid w:val="00071F2A"/>
    <w:rsid w:val="00072FB8"/>
    <w:rsid w:val="000747C3"/>
    <w:rsid w:val="00076428"/>
    <w:rsid w:val="000836C7"/>
    <w:rsid w:val="000841B9"/>
    <w:rsid w:val="000852FE"/>
    <w:rsid w:val="00086684"/>
    <w:rsid w:val="00091467"/>
    <w:rsid w:val="000975FD"/>
    <w:rsid w:val="000A249E"/>
    <w:rsid w:val="000B0A39"/>
    <w:rsid w:val="000C5F24"/>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862FB"/>
    <w:rsid w:val="001925DE"/>
    <w:rsid w:val="00195627"/>
    <w:rsid w:val="00196882"/>
    <w:rsid w:val="001A1408"/>
    <w:rsid w:val="001A3448"/>
    <w:rsid w:val="001A5371"/>
    <w:rsid w:val="001B0127"/>
    <w:rsid w:val="001B22F8"/>
    <w:rsid w:val="001B7518"/>
    <w:rsid w:val="001C2E58"/>
    <w:rsid w:val="001C6878"/>
    <w:rsid w:val="001D40AD"/>
    <w:rsid w:val="001D5219"/>
    <w:rsid w:val="001E7F0E"/>
    <w:rsid w:val="001F5A87"/>
    <w:rsid w:val="00204A8E"/>
    <w:rsid w:val="00214D16"/>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E4985"/>
    <w:rsid w:val="002F458C"/>
    <w:rsid w:val="002F618C"/>
    <w:rsid w:val="002F694F"/>
    <w:rsid w:val="0030013C"/>
    <w:rsid w:val="003129C9"/>
    <w:rsid w:val="00314848"/>
    <w:rsid w:val="00320711"/>
    <w:rsid w:val="00332AF4"/>
    <w:rsid w:val="0033612C"/>
    <w:rsid w:val="003363E8"/>
    <w:rsid w:val="003370C9"/>
    <w:rsid w:val="003465FD"/>
    <w:rsid w:val="00357E5A"/>
    <w:rsid w:val="003670B2"/>
    <w:rsid w:val="00367989"/>
    <w:rsid w:val="00371164"/>
    <w:rsid w:val="003712F2"/>
    <w:rsid w:val="00386026"/>
    <w:rsid w:val="0039258A"/>
    <w:rsid w:val="003945B5"/>
    <w:rsid w:val="003A4A6D"/>
    <w:rsid w:val="003A5247"/>
    <w:rsid w:val="003B1C2E"/>
    <w:rsid w:val="003B2E7E"/>
    <w:rsid w:val="003C1062"/>
    <w:rsid w:val="003E3863"/>
    <w:rsid w:val="003F7D5B"/>
    <w:rsid w:val="00415E8B"/>
    <w:rsid w:val="00420E9A"/>
    <w:rsid w:val="00441672"/>
    <w:rsid w:val="00453877"/>
    <w:rsid w:val="004575D4"/>
    <w:rsid w:val="004665F8"/>
    <w:rsid w:val="004723C3"/>
    <w:rsid w:val="0047438E"/>
    <w:rsid w:val="00486FC6"/>
    <w:rsid w:val="004874F6"/>
    <w:rsid w:val="00490018"/>
    <w:rsid w:val="00497BB7"/>
    <w:rsid w:val="00497F9D"/>
    <w:rsid w:val="004A33D0"/>
    <w:rsid w:val="004A5E49"/>
    <w:rsid w:val="004B0F2D"/>
    <w:rsid w:val="004B2022"/>
    <w:rsid w:val="004C21AA"/>
    <w:rsid w:val="004C642E"/>
    <w:rsid w:val="004D084E"/>
    <w:rsid w:val="004E4886"/>
    <w:rsid w:val="004E796F"/>
    <w:rsid w:val="004E7A45"/>
    <w:rsid w:val="004E7D01"/>
    <w:rsid w:val="004F4F33"/>
    <w:rsid w:val="004F71A4"/>
    <w:rsid w:val="005034A5"/>
    <w:rsid w:val="00505408"/>
    <w:rsid w:val="005074B5"/>
    <w:rsid w:val="00512D89"/>
    <w:rsid w:val="00516616"/>
    <w:rsid w:val="00526C95"/>
    <w:rsid w:val="005279AD"/>
    <w:rsid w:val="00532234"/>
    <w:rsid w:val="00552F0E"/>
    <w:rsid w:val="005547FC"/>
    <w:rsid w:val="00563B1B"/>
    <w:rsid w:val="00567F3E"/>
    <w:rsid w:val="00575177"/>
    <w:rsid w:val="00581679"/>
    <w:rsid w:val="005845C2"/>
    <w:rsid w:val="0058742A"/>
    <w:rsid w:val="005969C9"/>
    <w:rsid w:val="005B213C"/>
    <w:rsid w:val="005B6603"/>
    <w:rsid w:val="005D53E7"/>
    <w:rsid w:val="005D5B80"/>
    <w:rsid w:val="005D7279"/>
    <w:rsid w:val="005E01B0"/>
    <w:rsid w:val="005E13CE"/>
    <w:rsid w:val="005E15F8"/>
    <w:rsid w:val="005E22CE"/>
    <w:rsid w:val="005E2A86"/>
    <w:rsid w:val="005E42AE"/>
    <w:rsid w:val="005E7A89"/>
    <w:rsid w:val="005F5F0B"/>
    <w:rsid w:val="006006D0"/>
    <w:rsid w:val="006052A3"/>
    <w:rsid w:val="00606CF8"/>
    <w:rsid w:val="00634908"/>
    <w:rsid w:val="006426F7"/>
    <w:rsid w:val="00642BCE"/>
    <w:rsid w:val="00647C28"/>
    <w:rsid w:val="006558F9"/>
    <w:rsid w:val="00674341"/>
    <w:rsid w:val="0067529C"/>
    <w:rsid w:val="00677EFB"/>
    <w:rsid w:val="00680325"/>
    <w:rsid w:val="00685694"/>
    <w:rsid w:val="006912CB"/>
    <w:rsid w:val="00694AFE"/>
    <w:rsid w:val="006A3EC9"/>
    <w:rsid w:val="006B14ED"/>
    <w:rsid w:val="006B2D7D"/>
    <w:rsid w:val="006C0B9C"/>
    <w:rsid w:val="006C5CBB"/>
    <w:rsid w:val="006D4A4D"/>
    <w:rsid w:val="006E5C58"/>
    <w:rsid w:val="006F5EED"/>
    <w:rsid w:val="00703E4B"/>
    <w:rsid w:val="00711683"/>
    <w:rsid w:val="0071373A"/>
    <w:rsid w:val="00714299"/>
    <w:rsid w:val="007165D4"/>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C623D"/>
    <w:rsid w:val="007D1F5B"/>
    <w:rsid w:val="007D6C68"/>
    <w:rsid w:val="007E449F"/>
    <w:rsid w:val="007E78C4"/>
    <w:rsid w:val="0080160D"/>
    <w:rsid w:val="008166AD"/>
    <w:rsid w:val="008210E3"/>
    <w:rsid w:val="0082549E"/>
    <w:rsid w:val="0083377F"/>
    <w:rsid w:val="008341B5"/>
    <w:rsid w:val="00834E5C"/>
    <w:rsid w:val="00840C1E"/>
    <w:rsid w:val="00856FD9"/>
    <w:rsid w:val="008633EC"/>
    <w:rsid w:val="00864990"/>
    <w:rsid w:val="00867184"/>
    <w:rsid w:val="008742C4"/>
    <w:rsid w:val="00874CEE"/>
    <w:rsid w:val="0087754C"/>
    <w:rsid w:val="008828EC"/>
    <w:rsid w:val="00883AB4"/>
    <w:rsid w:val="00883C2D"/>
    <w:rsid w:val="008916F0"/>
    <w:rsid w:val="00892D73"/>
    <w:rsid w:val="008B0E79"/>
    <w:rsid w:val="008B21BF"/>
    <w:rsid w:val="008B6FDD"/>
    <w:rsid w:val="008C10B4"/>
    <w:rsid w:val="008C264E"/>
    <w:rsid w:val="008D3220"/>
    <w:rsid w:val="008D7F08"/>
    <w:rsid w:val="008F0BF0"/>
    <w:rsid w:val="008F103F"/>
    <w:rsid w:val="008F2DBD"/>
    <w:rsid w:val="008F7956"/>
    <w:rsid w:val="00904764"/>
    <w:rsid w:val="00904B93"/>
    <w:rsid w:val="009058FD"/>
    <w:rsid w:val="0091224E"/>
    <w:rsid w:val="00917A32"/>
    <w:rsid w:val="00920C37"/>
    <w:rsid w:val="00941247"/>
    <w:rsid w:val="0095095F"/>
    <w:rsid w:val="00986790"/>
    <w:rsid w:val="00990987"/>
    <w:rsid w:val="009A0D0F"/>
    <w:rsid w:val="009A20EC"/>
    <w:rsid w:val="009A5D89"/>
    <w:rsid w:val="009B1E00"/>
    <w:rsid w:val="009C7E9B"/>
    <w:rsid w:val="009E1B52"/>
    <w:rsid w:val="009E4346"/>
    <w:rsid w:val="009E55DF"/>
    <w:rsid w:val="009E6BBB"/>
    <w:rsid w:val="009F19CC"/>
    <w:rsid w:val="009F1A62"/>
    <w:rsid w:val="009F4125"/>
    <w:rsid w:val="00A041D4"/>
    <w:rsid w:val="00A12241"/>
    <w:rsid w:val="00A230F6"/>
    <w:rsid w:val="00A405EB"/>
    <w:rsid w:val="00A40899"/>
    <w:rsid w:val="00A47902"/>
    <w:rsid w:val="00A535BA"/>
    <w:rsid w:val="00A6445A"/>
    <w:rsid w:val="00A66298"/>
    <w:rsid w:val="00A675CC"/>
    <w:rsid w:val="00A7429C"/>
    <w:rsid w:val="00A8156B"/>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B7582"/>
    <w:rsid w:val="00BC5229"/>
    <w:rsid w:val="00BD09D0"/>
    <w:rsid w:val="00BD2F62"/>
    <w:rsid w:val="00BD3425"/>
    <w:rsid w:val="00BD637E"/>
    <w:rsid w:val="00BE33D8"/>
    <w:rsid w:val="00C10B8B"/>
    <w:rsid w:val="00C26461"/>
    <w:rsid w:val="00C31F4B"/>
    <w:rsid w:val="00C32CF2"/>
    <w:rsid w:val="00C37D19"/>
    <w:rsid w:val="00C4126D"/>
    <w:rsid w:val="00C4216C"/>
    <w:rsid w:val="00C44468"/>
    <w:rsid w:val="00C44E24"/>
    <w:rsid w:val="00C52F4B"/>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1A8A"/>
    <w:rsid w:val="00CE7D0D"/>
    <w:rsid w:val="00D04381"/>
    <w:rsid w:val="00D21D1E"/>
    <w:rsid w:val="00D22682"/>
    <w:rsid w:val="00D27647"/>
    <w:rsid w:val="00D322CA"/>
    <w:rsid w:val="00D33AD6"/>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E0239"/>
    <w:rsid w:val="00DE22F4"/>
    <w:rsid w:val="00DE38E0"/>
    <w:rsid w:val="00DF63F8"/>
    <w:rsid w:val="00E00310"/>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EF6CFA"/>
    <w:rsid w:val="00F130D7"/>
    <w:rsid w:val="00F20B24"/>
    <w:rsid w:val="00F21315"/>
    <w:rsid w:val="00F37F04"/>
    <w:rsid w:val="00F420A3"/>
    <w:rsid w:val="00F56682"/>
    <w:rsid w:val="00F809EA"/>
    <w:rsid w:val="00F80D87"/>
    <w:rsid w:val="00FA7021"/>
    <w:rsid w:val="00FC635C"/>
    <w:rsid w:val="00FD49FF"/>
    <w:rsid w:val="00FE4155"/>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paragraph" w:customStyle="1" w:styleId="Normal1">
    <w:name w:val="Normal1"/>
    <w:rsid w:val="00DE38E0"/>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08DE15BD788A418BA0CD7AC726FDF681"/>
        <w:category>
          <w:name w:val="General"/>
          <w:gallery w:val="placeholder"/>
        </w:category>
        <w:types>
          <w:type w:val="bbPlcHdr"/>
        </w:types>
        <w:behaviors>
          <w:behavior w:val="content"/>
        </w:behaviors>
        <w:guid w:val="{30ED0167-9710-4BCE-9535-BE6025795A9D}"/>
      </w:docPartPr>
      <w:docPartBody>
        <w:p w:rsidR="00EE21E5" w:rsidRDefault="004E4083" w:rsidP="004E4083">
          <w:pPr>
            <w:pStyle w:val="08DE15BD788A418BA0CD7AC726FDF681"/>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34892"/>
    <w:rsid w:val="00146393"/>
    <w:rsid w:val="001A7B9B"/>
    <w:rsid w:val="001C6090"/>
    <w:rsid w:val="00356C99"/>
    <w:rsid w:val="00452619"/>
    <w:rsid w:val="004E4083"/>
    <w:rsid w:val="00593782"/>
    <w:rsid w:val="005A012A"/>
    <w:rsid w:val="005C5679"/>
    <w:rsid w:val="005C7AC4"/>
    <w:rsid w:val="00646ADE"/>
    <w:rsid w:val="00652890"/>
    <w:rsid w:val="00654938"/>
    <w:rsid w:val="00716BA3"/>
    <w:rsid w:val="00852B2E"/>
    <w:rsid w:val="008871DF"/>
    <w:rsid w:val="0088761D"/>
    <w:rsid w:val="009170FF"/>
    <w:rsid w:val="009216B9"/>
    <w:rsid w:val="009574C2"/>
    <w:rsid w:val="009963A2"/>
    <w:rsid w:val="009A524C"/>
    <w:rsid w:val="009D0F9E"/>
    <w:rsid w:val="00A26CAD"/>
    <w:rsid w:val="00AE2877"/>
    <w:rsid w:val="00AF106A"/>
    <w:rsid w:val="00B05E45"/>
    <w:rsid w:val="00B075DD"/>
    <w:rsid w:val="00BB58EE"/>
    <w:rsid w:val="00C27B37"/>
    <w:rsid w:val="00C67F51"/>
    <w:rsid w:val="00D30CA9"/>
    <w:rsid w:val="00D626CA"/>
    <w:rsid w:val="00DE526F"/>
    <w:rsid w:val="00E31C14"/>
    <w:rsid w:val="00E655C9"/>
    <w:rsid w:val="00EE21E5"/>
    <w:rsid w:val="00EF0E7B"/>
    <w:rsid w:val="00EF221B"/>
    <w:rsid w:val="00F007EE"/>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08DE15BD788A418BA0CD7AC726FDF681">
    <w:name w:val="08DE15BD788A418BA0CD7AC726FDF681"/>
    <w:rsid w:val="004E40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CBCDF-D33A-4328-BFE1-130D909DA09C}">
  <ds:schemaRefs>
    <ds:schemaRef ds:uri="http://schemas.microsoft.com/sharepoint/v3/contenttype/forms"/>
  </ds:schemaRefs>
</ds:datastoreItem>
</file>

<file path=customXml/itemProps2.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4.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2022-10-20T08:04:00Z</dcterms:created>
  <dcterms:modified xsi:type="dcterms:W3CDTF">2022-10-20T08:04:00Z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