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FAD4514" w:rsidR="00BE43B2" w:rsidRPr="00EA2362" w:rsidRDefault="00B634DE">
            <w:pPr>
              <w:rPr>
                <w:rFonts w:ascii="Tahoma" w:hAnsi="Tahoma" w:cs="Tahoma"/>
                <w:caps/>
                <w:color w:val="000000" w:themeColor="text1"/>
                <w:sz w:val="18"/>
                <w:szCs w:val="18"/>
                <w:highlight w:val="cyan"/>
              </w:rPr>
            </w:pPr>
            <w:r w:rsidRPr="00B634DE">
              <w:rPr>
                <w:rFonts w:ascii="Tahoma" w:hAnsi="Tahoma" w:cs="Tahoma"/>
                <w:caps/>
                <w:color w:val="000000"/>
                <w:sz w:val="18"/>
                <w:szCs w:val="18"/>
              </w:rPr>
              <w:t>9153/2023/01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A855266" w:rsidR="00BE43B2" w:rsidRPr="00EA2362" w:rsidRDefault="009B41EB">
            <w:pPr>
              <w:rPr>
                <w:rFonts w:ascii="Tahoma" w:hAnsi="Tahoma" w:cs="Tahoma"/>
                <w:caps/>
                <w:color w:val="000000" w:themeColor="text1"/>
                <w:sz w:val="18"/>
                <w:szCs w:val="18"/>
                <w:highlight w:val="cyan"/>
              </w:rPr>
            </w:pPr>
            <w:r w:rsidRPr="00E86DDA">
              <w:rPr>
                <w:rFonts w:ascii="Tahoma" w:hAnsi="Tahoma" w:cs="Tahoma"/>
                <w:caps/>
                <w:color w:val="000000"/>
                <w:sz w:val="18"/>
                <w:szCs w:val="18"/>
              </w:rPr>
              <w:t xml:space="preserve">BH </w:t>
            </w:r>
            <w:r w:rsidR="00B634DE">
              <w:rPr>
                <w:rFonts w:ascii="Tahoma" w:hAnsi="Tahoma" w:cs="Tahoma"/>
                <w:caps/>
                <w:color w:val="000000"/>
                <w:sz w:val="18"/>
                <w:szCs w:val="18"/>
              </w:rPr>
              <w:t>9153</w:t>
            </w:r>
            <w:r w:rsidRPr="00E86DDA">
              <w:rPr>
                <w:rFonts w:ascii="Tahoma" w:hAnsi="Tahoma" w:cs="Tahoma"/>
                <w:caps/>
                <w:color w:val="000000"/>
                <w:sz w:val="18"/>
                <w:szCs w:val="18"/>
              </w:rPr>
              <w:t>, PMM ID 3</w:t>
            </w:r>
            <w:r w:rsidR="00B634DE">
              <w:rPr>
                <w:rFonts w:ascii="Tahoma" w:hAnsi="Tahoma" w:cs="Tahoma"/>
                <w:caps/>
                <w:color w:val="000000"/>
                <w:sz w:val="18"/>
                <w:szCs w:val="18"/>
              </w:rPr>
              <w:t>485</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3447EF5" w:rsidR="00BE43B2" w:rsidRPr="00EA2362" w:rsidRDefault="00B634DE">
            <w:pPr>
              <w:rPr>
                <w:rFonts w:ascii="Tahoma" w:hAnsi="Tahoma" w:cs="Tahoma"/>
                <w:b/>
                <w:caps/>
                <w:color w:val="000000" w:themeColor="text1"/>
                <w:sz w:val="18"/>
                <w:szCs w:val="18"/>
                <w:highlight w:val="cyan"/>
              </w:rPr>
            </w:pPr>
            <w:r>
              <w:rPr>
                <w:rFonts w:ascii="Tahoma" w:hAnsi="Tahoma" w:cs="Tahoma"/>
                <w:color w:val="000000"/>
                <w:sz w:val="18"/>
                <w:szCs w:val="18"/>
              </w:rPr>
              <w:t>Shahin Abbasov, Programme Manager</w:t>
            </w:r>
            <w:r w:rsidR="009B41EB" w:rsidRPr="00E86DDA">
              <w:rPr>
                <w:rFonts w:ascii="Tahoma" w:hAnsi="Tahoma" w:cs="Tahoma"/>
                <w:color w:val="000000"/>
                <w:sz w:val="18"/>
                <w:szCs w:val="18"/>
              </w:rPr>
              <w:t xml:space="preserve">, </w:t>
            </w:r>
            <w:hyperlink r:id="rId11" w:history="1">
              <w:r w:rsidRPr="001F2E1D">
                <w:rPr>
                  <w:rStyle w:val="Hyperlink"/>
                  <w:rFonts w:ascii="Tahoma" w:hAnsi="Tahoma" w:cs="Tahoma"/>
                  <w:sz w:val="18"/>
                  <w:szCs w:val="18"/>
                </w:rPr>
                <w:t>Shahin.Abbasov@coe.int</w:t>
              </w:r>
            </w:hyperlink>
            <w:r>
              <w:rPr>
                <w:rFonts w:ascii="Tahoma" w:hAnsi="Tahoma" w:cs="Tahoma"/>
                <w:color w:val="000000"/>
                <w:sz w:val="18"/>
                <w:szCs w:val="18"/>
              </w:rPr>
              <w:t xml:space="preserve"> </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3C2B135A" w:rsidR="00261462" w:rsidRDefault="00261462" w:rsidP="009B41EB">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r w:rsidR="009B41EB" w:rsidRPr="009B41EB">
        <w:rPr>
          <w:rFonts w:ascii="Tahoma" w:hAnsi="Tahoma" w:cs="Tahoma"/>
          <w:b/>
        </w:rPr>
        <w:t>for</w:t>
      </w:r>
      <w:r w:rsidR="00AF4A0C" w:rsidRPr="00AF4A0C">
        <w:rPr>
          <w:rFonts w:ascii="Tahoma" w:hAnsi="Tahoma" w:cs="Tahoma"/>
          <w:b/>
        </w:rPr>
        <w:t xml:space="preserve"> </w:t>
      </w:r>
      <w:r w:rsidR="00AF4A0C" w:rsidRPr="009B41EB">
        <w:rPr>
          <w:rFonts w:ascii="Tahoma" w:hAnsi="Tahoma" w:cs="Tahoma"/>
          <w:b/>
        </w:rPr>
        <w:t xml:space="preserve">the provision of services </w:t>
      </w:r>
      <w:r w:rsidR="00AF4A0C">
        <w:rPr>
          <w:rFonts w:ascii="Tahoma" w:hAnsi="Tahoma" w:cs="Tahoma"/>
          <w:b/>
        </w:rPr>
        <w:t xml:space="preserve">for the provision of support and advice to the Prosecutor General Office of Ukraine </w:t>
      </w:r>
      <w:r w:rsidR="00AF4A0C" w:rsidRPr="00B634DE">
        <w:rPr>
          <w:rFonts w:ascii="Tahoma" w:hAnsi="Tahoma" w:cs="Tahoma"/>
          <w:b/>
        </w:rPr>
        <w:t xml:space="preserve">in implementation of the information and communication strategy in times of war and raising public support and awareness towards war crimes and </w:t>
      </w:r>
      <w:r w:rsidR="00AF4A0C">
        <w:rPr>
          <w:rFonts w:ascii="Tahoma" w:hAnsi="Tahoma" w:cs="Tahoma"/>
          <w:b/>
        </w:rPr>
        <w:t xml:space="preserve">the establishment of an </w:t>
      </w:r>
      <w:r w:rsidR="00AF4A0C" w:rsidRPr="00B634DE">
        <w:rPr>
          <w:rFonts w:ascii="Tahoma" w:hAnsi="Tahoma" w:cs="Tahoma"/>
          <w:b/>
        </w:rPr>
        <w:t>international tribunal</w:t>
      </w:r>
      <w:r w:rsidR="00AF4A0C" w:rsidRPr="00EA2362">
        <w:rPr>
          <w:rFonts w:ascii="Tahoma" w:hAnsi="Tahoma" w:cs="Tahoma"/>
          <w:b/>
        </w:rPr>
        <w:t>.</w:t>
      </w:r>
    </w:p>
    <w:p w14:paraId="3F0A97A3" w14:textId="77777777" w:rsidR="00AF4A0C" w:rsidRPr="00EA2362" w:rsidRDefault="00AF4A0C" w:rsidP="009B41EB">
      <w:pPr>
        <w:jc w:val="both"/>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000000"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000000"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000000"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6753344" w14:textId="77777777" w:rsidR="009B41EB" w:rsidRDefault="00194EDC" w:rsidP="009B41EB">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697346EF" w:rsidR="00194EDC" w:rsidRPr="009B41EB" w:rsidRDefault="00194EDC" w:rsidP="009B41EB">
            <w:pPr>
              <w:jc w:val="right"/>
              <w:rPr>
                <w:rFonts w:ascii="Tahoma" w:hAnsi="Tahoma" w:cs="Tahoma"/>
                <w:sz w:val="18"/>
                <w:szCs w:val="18"/>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9AA2D8F" w14:textId="59A6EA08" w:rsidR="00617DDF" w:rsidRPr="00617DDF" w:rsidRDefault="00617DDF" w:rsidP="00617DDF">
      <w:pPr>
        <w:spacing w:line="276" w:lineRule="auto"/>
        <w:ind w:left="284"/>
        <w:jc w:val="both"/>
        <w:rPr>
          <w:rFonts w:ascii="Tahoma" w:hAnsi="Tahoma" w:cs="Tahoma"/>
          <w:sz w:val="20"/>
          <w:szCs w:val="20"/>
        </w:rPr>
      </w:pPr>
      <w:r w:rsidRPr="00617DDF">
        <w:rPr>
          <w:rFonts w:ascii="Tahoma" w:hAnsi="Tahoma" w:cs="Tahoma"/>
          <w:sz w:val="20"/>
          <w:szCs w:val="20"/>
        </w:rPr>
        <w:t xml:space="preserve">The Council of Europe is currently implementing the Project “Safeguarding Freedom of Expression and Freedom of Media in Ukraine” (hereinafter “the Project”) within the Action Plan for Ukraine “Resilience, Recovery and Reconstruction” (2023-2026) (hereinafter “the Action Plan for Ukraine”). Within this framework co-operation, the Council of Europe intends to directly address consequences of the armed aggression in Ukraine, by facilitating specific actions of key public service institutions in the country. </w:t>
      </w:r>
    </w:p>
    <w:p w14:paraId="10A2AD74" w14:textId="77777777" w:rsidR="00617DDF" w:rsidRPr="00617DDF" w:rsidRDefault="00617DDF" w:rsidP="00617DDF">
      <w:pPr>
        <w:spacing w:line="276" w:lineRule="auto"/>
        <w:ind w:left="284"/>
        <w:jc w:val="both"/>
        <w:rPr>
          <w:rFonts w:ascii="Tahoma" w:hAnsi="Tahoma" w:cs="Tahoma"/>
          <w:sz w:val="20"/>
          <w:szCs w:val="20"/>
        </w:rPr>
      </w:pPr>
    </w:p>
    <w:p w14:paraId="4BE50133" w14:textId="77777777" w:rsidR="00617DDF" w:rsidRPr="00617DDF" w:rsidRDefault="00617DDF" w:rsidP="00617DDF">
      <w:pPr>
        <w:spacing w:line="276" w:lineRule="auto"/>
        <w:ind w:left="284"/>
        <w:jc w:val="both"/>
        <w:rPr>
          <w:rFonts w:ascii="Tahoma" w:hAnsi="Tahoma" w:cs="Tahoma"/>
          <w:sz w:val="20"/>
          <w:szCs w:val="20"/>
        </w:rPr>
      </w:pPr>
      <w:r w:rsidRPr="00617DDF">
        <w:rPr>
          <w:rFonts w:ascii="Tahoma" w:hAnsi="Tahoma" w:cs="Tahoma"/>
          <w:sz w:val="20"/>
          <w:szCs w:val="20"/>
        </w:rPr>
        <w:t>One of the priority measures in the Council of Europe Action Plan for Ukraine 2023-2026 aims to provide further support to the promotion of the efficient information and communication strategy capacities at the Prosecutor General Office of Ukraine (hereinafter “the PGO”) based on the achievements of the previous Action Plan. More specifically, continuing the support provided to the PGO in September-December 2022 in ensuring proper implementation of the Office’s communication strategy targeted at domestic and international audiences. This work, among others, will include:</w:t>
      </w:r>
    </w:p>
    <w:p w14:paraId="185A7FA0" w14:textId="77777777" w:rsidR="00A6689F" w:rsidRDefault="00A6689F" w:rsidP="009B41EB">
      <w:pPr>
        <w:spacing w:line="276" w:lineRule="auto"/>
        <w:ind w:left="284"/>
        <w:jc w:val="both"/>
        <w:rPr>
          <w:rFonts w:ascii="Tahoma" w:hAnsi="Tahoma" w:cs="Tahoma"/>
          <w:sz w:val="20"/>
          <w:szCs w:val="20"/>
        </w:rPr>
      </w:pPr>
    </w:p>
    <w:p w14:paraId="6395184D" w14:textId="5C3AD8D3" w:rsidR="009B41EB" w:rsidRPr="00E4352B" w:rsidRDefault="009B41EB" w:rsidP="00A6689F">
      <w:pPr>
        <w:spacing w:line="276" w:lineRule="auto"/>
        <w:ind w:left="284"/>
        <w:jc w:val="both"/>
        <w:rPr>
          <w:rFonts w:ascii="Tahoma" w:hAnsi="Tahoma" w:cs="Tahoma"/>
          <w:sz w:val="20"/>
          <w:szCs w:val="20"/>
        </w:rPr>
      </w:pPr>
      <w:r w:rsidRPr="00F32515">
        <w:rPr>
          <w:rFonts w:ascii="Tahoma" w:hAnsi="Tahoma" w:cs="Tahoma"/>
          <w:sz w:val="20"/>
          <w:szCs w:val="20"/>
        </w:rPr>
        <w:t xml:space="preserve">The </w:t>
      </w:r>
      <w:r w:rsidR="00A6689F" w:rsidRPr="00A6689F">
        <w:rPr>
          <w:rFonts w:ascii="Tahoma" w:hAnsi="Tahoma" w:cs="Tahoma"/>
          <w:b/>
          <w:bCs/>
          <w:sz w:val="20"/>
          <w:szCs w:val="20"/>
        </w:rPr>
        <w:t>PGO</w:t>
      </w:r>
      <w:r w:rsidRPr="00E4352B">
        <w:rPr>
          <w:rFonts w:ascii="Tahoma" w:hAnsi="Tahoma" w:cs="Tahoma"/>
          <w:b/>
          <w:bCs/>
          <w:sz w:val="20"/>
          <w:szCs w:val="20"/>
        </w:rPr>
        <w:t>’s communication activities</w:t>
      </w:r>
      <w:r w:rsidRPr="00F32515">
        <w:rPr>
          <w:rFonts w:ascii="Tahoma" w:hAnsi="Tahoma" w:cs="Tahoma"/>
          <w:sz w:val="20"/>
          <w:szCs w:val="20"/>
        </w:rPr>
        <w:t xml:space="preserve"> use both traditional media channels – print press,</w:t>
      </w:r>
      <w:r>
        <w:rPr>
          <w:rFonts w:ascii="Tahoma" w:hAnsi="Tahoma" w:cs="Tahoma"/>
          <w:sz w:val="20"/>
          <w:szCs w:val="20"/>
        </w:rPr>
        <w:t xml:space="preserve"> </w:t>
      </w:r>
      <w:r w:rsidR="00617DDF" w:rsidRPr="00F32515">
        <w:rPr>
          <w:rFonts w:ascii="Tahoma" w:hAnsi="Tahoma" w:cs="Tahoma"/>
          <w:sz w:val="20"/>
          <w:szCs w:val="20"/>
        </w:rPr>
        <w:t>television,</w:t>
      </w:r>
      <w:r w:rsidRPr="00F32515">
        <w:rPr>
          <w:rFonts w:ascii="Tahoma" w:hAnsi="Tahoma" w:cs="Tahoma"/>
          <w:sz w:val="20"/>
          <w:szCs w:val="20"/>
        </w:rPr>
        <w:t xml:space="preserve"> and radio – reached mostly (indirectly) through press communiques, </w:t>
      </w:r>
      <w:proofErr w:type="gramStart"/>
      <w:r w:rsidRPr="00F32515">
        <w:rPr>
          <w:rFonts w:ascii="Tahoma" w:hAnsi="Tahoma" w:cs="Tahoma"/>
          <w:sz w:val="20"/>
          <w:szCs w:val="20"/>
        </w:rPr>
        <w:t>conferences</w:t>
      </w:r>
      <w:proofErr w:type="gramEnd"/>
      <w:r>
        <w:rPr>
          <w:rFonts w:ascii="Tahoma" w:hAnsi="Tahoma" w:cs="Tahoma"/>
          <w:sz w:val="20"/>
          <w:szCs w:val="20"/>
        </w:rPr>
        <w:t xml:space="preserve"> </w:t>
      </w:r>
      <w:r w:rsidRPr="00F32515">
        <w:rPr>
          <w:rFonts w:ascii="Tahoma" w:hAnsi="Tahoma" w:cs="Tahoma"/>
          <w:sz w:val="20"/>
          <w:szCs w:val="20"/>
        </w:rPr>
        <w:t>and briefings. Meanwhile, direct communication activities are enacted through digital</w:t>
      </w:r>
      <w:r>
        <w:rPr>
          <w:rFonts w:ascii="Tahoma" w:hAnsi="Tahoma" w:cs="Tahoma"/>
          <w:sz w:val="20"/>
          <w:szCs w:val="20"/>
        </w:rPr>
        <w:t xml:space="preserve"> </w:t>
      </w:r>
      <w:r w:rsidRPr="00F32515">
        <w:rPr>
          <w:rFonts w:ascii="Tahoma" w:hAnsi="Tahoma" w:cs="Tahoma"/>
          <w:sz w:val="20"/>
          <w:szCs w:val="20"/>
        </w:rPr>
        <w:t>channels, via the official website of the PG</w:t>
      </w:r>
      <w:r w:rsidR="00A6689F">
        <w:rPr>
          <w:rFonts w:ascii="Tahoma" w:hAnsi="Tahoma" w:cs="Tahoma"/>
          <w:sz w:val="20"/>
          <w:szCs w:val="20"/>
        </w:rPr>
        <w:t>O</w:t>
      </w:r>
      <w:r w:rsidRPr="00F32515">
        <w:rPr>
          <w:rFonts w:ascii="Tahoma" w:hAnsi="Tahoma" w:cs="Tahoma"/>
          <w:sz w:val="20"/>
          <w:szCs w:val="20"/>
        </w:rPr>
        <w:t xml:space="preserve"> and on social media networks.</w:t>
      </w:r>
    </w:p>
    <w:p w14:paraId="69D22F84" w14:textId="77777777" w:rsidR="009B41EB" w:rsidRDefault="009B41EB" w:rsidP="009B41EB">
      <w:pPr>
        <w:spacing w:line="276" w:lineRule="auto"/>
        <w:jc w:val="both"/>
        <w:rPr>
          <w:rFonts w:ascii="Tahoma" w:hAnsi="Tahoma" w:cs="Tahoma"/>
          <w:sz w:val="20"/>
          <w:szCs w:val="20"/>
        </w:rPr>
      </w:pPr>
    </w:p>
    <w:p w14:paraId="3F75CA39" w14:textId="597AD109" w:rsidR="009B41EB" w:rsidRDefault="009B41EB" w:rsidP="009B41EB">
      <w:pPr>
        <w:spacing w:line="276" w:lineRule="auto"/>
        <w:ind w:left="284"/>
        <w:jc w:val="both"/>
        <w:rPr>
          <w:rFonts w:ascii="Tahoma" w:hAnsi="Tahoma" w:cs="Tahoma"/>
          <w:sz w:val="20"/>
          <w:szCs w:val="20"/>
        </w:rPr>
      </w:pPr>
      <w:r>
        <w:rPr>
          <w:rFonts w:ascii="Tahoma" w:hAnsi="Tahoma" w:cs="Tahoma"/>
          <w:sz w:val="20"/>
          <w:szCs w:val="20"/>
        </w:rPr>
        <w:t xml:space="preserve">In view of the </w:t>
      </w:r>
      <w:r w:rsidRPr="00E4352B">
        <w:rPr>
          <w:rFonts w:ascii="Tahoma" w:hAnsi="Tahoma" w:cs="Tahoma"/>
          <w:b/>
          <w:bCs/>
          <w:sz w:val="20"/>
          <w:szCs w:val="20"/>
        </w:rPr>
        <w:t>current situation in Ukraine</w:t>
      </w:r>
      <w:r>
        <w:rPr>
          <w:rFonts w:ascii="Tahoma" w:hAnsi="Tahoma" w:cs="Tahoma"/>
          <w:sz w:val="20"/>
          <w:szCs w:val="20"/>
        </w:rPr>
        <w:t>, the (</w:t>
      </w:r>
      <w:r w:rsidRPr="000B4529">
        <w:rPr>
          <w:rFonts w:ascii="Tahoma" w:hAnsi="Tahoma" w:cs="Tahoma"/>
          <w:sz w:val="20"/>
          <w:szCs w:val="20"/>
        </w:rPr>
        <w:t>strategic</w:t>
      </w:r>
      <w:r>
        <w:rPr>
          <w:rFonts w:ascii="Tahoma" w:hAnsi="Tahoma" w:cs="Tahoma"/>
          <w:sz w:val="20"/>
          <w:szCs w:val="20"/>
        </w:rPr>
        <w:t>)</w:t>
      </w:r>
      <w:r w:rsidRPr="000B4529">
        <w:rPr>
          <w:rFonts w:ascii="Tahoma" w:hAnsi="Tahoma" w:cs="Tahoma"/>
          <w:sz w:val="20"/>
          <w:szCs w:val="20"/>
        </w:rPr>
        <w:t xml:space="preserve"> communication activities </w:t>
      </w:r>
      <w:r>
        <w:rPr>
          <w:rFonts w:ascii="Tahoma" w:hAnsi="Tahoma" w:cs="Tahoma"/>
          <w:sz w:val="20"/>
          <w:szCs w:val="20"/>
        </w:rPr>
        <w:t>are expected to</w:t>
      </w:r>
      <w:r w:rsidRPr="000B4529">
        <w:rPr>
          <w:rFonts w:ascii="Tahoma" w:hAnsi="Tahoma" w:cs="Tahoma"/>
          <w:sz w:val="20"/>
          <w:szCs w:val="20"/>
        </w:rPr>
        <w:t xml:space="preserve"> follow the </w:t>
      </w:r>
      <w:r w:rsidRPr="00190CAF">
        <w:rPr>
          <w:rFonts w:ascii="Tahoma" w:hAnsi="Tahoma" w:cs="Tahoma"/>
          <w:i/>
          <w:iCs/>
          <w:sz w:val="20"/>
          <w:szCs w:val="20"/>
        </w:rPr>
        <w:t>‘Strategic Communication Principles’</w:t>
      </w:r>
      <w:r w:rsidRPr="000B4529">
        <w:rPr>
          <w:rFonts w:ascii="Tahoma" w:hAnsi="Tahoma" w:cs="Tahoma"/>
          <w:sz w:val="20"/>
          <w:szCs w:val="20"/>
        </w:rPr>
        <w:t xml:space="preserve"> that are in line with </w:t>
      </w:r>
      <w:r>
        <w:rPr>
          <w:rFonts w:ascii="Tahoma" w:hAnsi="Tahoma" w:cs="Tahoma"/>
          <w:sz w:val="20"/>
          <w:szCs w:val="20"/>
        </w:rPr>
        <w:t xml:space="preserve">the Council of Europe </w:t>
      </w:r>
      <w:r w:rsidRPr="000B4529">
        <w:rPr>
          <w:rFonts w:ascii="Tahoma" w:hAnsi="Tahoma" w:cs="Tahoma"/>
          <w:sz w:val="20"/>
          <w:szCs w:val="20"/>
        </w:rPr>
        <w:t>mandate and mission, and focus on</w:t>
      </w:r>
      <w:r>
        <w:rPr>
          <w:rFonts w:ascii="Tahoma" w:hAnsi="Tahoma" w:cs="Tahoma"/>
          <w:sz w:val="20"/>
          <w:szCs w:val="20"/>
        </w:rPr>
        <w:t>:</w:t>
      </w:r>
      <w:r w:rsidRPr="000B4529">
        <w:rPr>
          <w:rFonts w:ascii="Tahoma" w:hAnsi="Tahoma" w:cs="Tahoma"/>
          <w:sz w:val="20"/>
          <w:szCs w:val="20"/>
        </w:rPr>
        <w:t xml:space="preserve"> </w:t>
      </w:r>
    </w:p>
    <w:p w14:paraId="24DBBC6F" w14:textId="77777777" w:rsidR="009B41EB" w:rsidRDefault="009B41EB" w:rsidP="009B41EB">
      <w:pPr>
        <w:spacing w:line="276" w:lineRule="auto"/>
        <w:ind w:left="284" w:firstLine="436"/>
        <w:jc w:val="both"/>
        <w:rPr>
          <w:rFonts w:ascii="Tahoma" w:hAnsi="Tahoma" w:cs="Tahoma"/>
          <w:sz w:val="20"/>
          <w:szCs w:val="20"/>
        </w:rPr>
      </w:pPr>
      <w:r>
        <w:rPr>
          <w:rFonts w:ascii="Tahoma" w:hAnsi="Tahoma" w:cs="Tahoma"/>
          <w:sz w:val="20"/>
          <w:szCs w:val="20"/>
        </w:rPr>
        <w:t xml:space="preserve">-    </w:t>
      </w:r>
      <w:r w:rsidRPr="000B4529">
        <w:rPr>
          <w:rFonts w:ascii="Tahoma" w:hAnsi="Tahoma" w:cs="Tahoma"/>
          <w:sz w:val="20"/>
          <w:szCs w:val="20"/>
        </w:rPr>
        <w:t xml:space="preserve">Transparency of rationale, purpose and </w:t>
      </w:r>
      <w:proofErr w:type="gramStart"/>
      <w:r w:rsidRPr="000B4529">
        <w:rPr>
          <w:rFonts w:ascii="Tahoma" w:hAnsi="Tahoma" w:cs="Tahoma"/>
          <w:sz w:val="20"/>
          <w:szCs w:val="20"/>
        </w:rPr>
        <w:t>process;</w:t>
      </w:r>
      <w:proofErr w:type="gramEnd"/>
      <w:r w:rsidRPr="000B4529">
        <w:rPr>
          <w:rFonts w:ascii="Tahoma" w:hAnsi="Tahoma" w:cs="Tahoma"/>
          <w:sz w:val="20"/>
          <w:szCs w:val="20"/>
        </w:rPr>
        <w:t xml:space="preserve"> </w:t>
      </w:r>
    </w:p>
    <w:p w14:paraId="1CD8ABFE" w14:textId="77777777" w:rsidR="009B41EB" w:rsidRDefault="009B41EB" w:rsidP="009B41EB">
      <w:pPr>
        <w:spacing w:line="276" w:lineRule="auto"/>
        <w:ind w:left="284" w:firstLine="436"/>
        <w:jc w:val="both"/>
        <w:rPr>
          <w:rFonts w:ascii="Tahoma" w:hAnsi="Tahoma" w:cs="Tahoma"/>
          <w:sz w:val="20"/>
          <w:szCs w:val="20"/>
        </w:rPr>
      </w:pPr>
      <w:r w:rsidRPr="000B4529">
        <w:rPr>
          <w:rFonts w:ascii="Tahoma" w:hAnsi="Tahoma" w:cs="Tahoma"/>
          <w:sz w:val="20"/>
          <w:szCs w:val="20"/>
        </w:rPr>
        <w:t xml:space="preserve">- </w:t>
      </w:r>
      <w:r>
        <w:rPr>
          <w:rFonts w:ascii="Tahoma" w:hAnsi="Tahoma" w:cs="Tahoma"/>
          <w:sz w:val="20"/>
          <w:szCs w:val="20"/>
        </w:rPr>
        <w:t xml:space="preserve">   </w:t>
      </w:r>
      <w:r w:rsidRPr="000B4529">
        <w:rPr>
          <w:rFonts w:ascii="Tahoma" w:hAnsi="Tahoma" w:cs="Tahoma"/>
          <w:sz w:val="20"/>
          <w:szCs w:val="20"/>
        </w:rPr>
        <w:t xml:space="preserve">Accountability of actors, processes and </w:t>
      </w:r>
      <w:proofErr w:type="gramStart"/>
      <w:r w:rsidRPr="000B4529">
        <w:rPr>
          <w:rFonts w:ascii="Tahoma" w:hAnsi="Tahoma" w:cs="Tahoma"/>
          <w:sz w:val="20"/>
          <w:szCs w:val="20"/>
        </w:rPr>
        <w:t>outcomes;</w:t>
      </w:r>
      <w:proofErr w:type="gramEnd"/>
      <w:r w:rsidRPr="000B4529">
        <w:rPr>
          <w:rFonts w:ascii="Tahoma" w:hAnsi="Tahoma" w:cs="Tahoma"/>
          <w:sz w:val="20"/>
          <w:szCs w:val="20"/>
        </w:rPr>
        <w:t xml:space="preserve"> </w:t>
      </w:r>
    </w:p>
    <w:p w14:paraId="3F4AF58E" w14:textId="77777777" w:rsidR="009B41EB" w:rsidRDefault="009B41EB" w:rsidP="009B41EB">
      <w:pPr>
        <w:spacing w:line="276" w:lineRule="auto"/>
        <w:ind w:left="284" w:firstLine="436"/>
        <w:jc w:val="both"/>
        <w:rPr>
          <w:rFonts w:ascii="Tahoma" w:hAnsi="Tahoma" w:cs="Tahoma"/>
          <w:sz w:val="20"/>
          <w:szCs w:val="20"/>
        </w:rPr>
      </w:pPr>
      <w:r w:rsidRPr="000B4529">
        <w:rPr>
          <w:rFonts w:ascii="Tahoma" w:hAnsi="Tahoma" w:cs="Tahoma"/>
          <w:sz w:val="20"/>
          <w:szCs w:val="20"/>
        </w:rPr>
        <w:t>-</w:t>
      </w:r>
      <w:r>
        <w:rPr>
          <w:rFonts w:ascii="Tahoma" w:hAnsi="Tahoma" w:cs="Tahoma"/>
          <w:sz w:val="20"/>
          <w:szCs w:val="20"/>
        </w:rPr>
        <w:t xml:space="preserve">   </w:t>
      </w:r>
      <w:r w:rsidRPr="000B4529">
        <w:rPr>
          <w:rFonts w:ascii="Tahoma" w:hAnsi="Tahoma" w:cs="Tahoma"/>
          <w:sz w:val="20"/>
          <w:szCs w:val="20"/>
        </w:rPr>
        <w:t xml:space="preserve"> Engagement of various publics in process; </w:t>
      </w:r>
      <w:r>
        <w:rPr>
          <w:rFonts w:ascii="Tahoma" w:hAnsi="Tahoma" w:cs="Tahoma"/>
          <w:sz w:val="20"/>
          <w:szCs w:val="20"/>
        </w:rPr>
        <w:t>and</w:t>
      </w:r>
    </w:p>
    <w:p w14:paraId="39BB30F6" w14:textId="77777777" w:rsidR="009B41EB" w:rsidRPr="000B4529" w:rsidRDefault="009B41EB" w:rsidP="009B41EB">
      <w:pPr>
        <w:spacing w:line="276" w:lineRule="auto"/>
        <w:ind w:left="284" w:firstLine="436"/>
        <w:jc w:val="both"/>
        <w:rPr>
          <w:rFonts w:ascii="Tahoma" w:hAnsi="Tahoma" w:cs="Tahoma"/>
          <w:sz w:val="20"/>
          <w:szCs w:val="20"/>
        </w:rPr>
      </w:pPr>
      <w:r w:rsidRPr="000B4529">
        <w:rPr>
          <w:rFonts w:ascii="Tahoma" w:hAnsi="Tahoma" w:cs="Tahoma"/>
          <w:sz w:val="20"/>
          <w:szCs w:val="20"/>
        </w:rPr>
        <w:t xml:space="preserve">- </w:t>
      </w:r>
      <w:r>
        <w:rPr>
          <w:rFonts w:ascii="Tahoma" w:hAnsi="Tahoma" w:cs="Tahoma"/>
          <w:sz w:val="20"/>
          <w:szCs w:val="20"/>
        </w:rPr>
        <w:t xml:space="preserve">   </w:t>
      </w:r>
      <w:r w:rsidRPr="000B4529">
        <w:rPr>
          <w:rFonts w:ascii="Tahoma" w:hAnsi="Tahoma" w:cs="Tahoma"/>
          <w:sz w:val="20"/>
          <w:szCs w:val="20"/>
        </w:rPr>
        <w:t xml:space="preserve">Reflexivity on purpose, </w:t>
      </w:r>
      <w:proofErr w:type="gramStart"/>
      <w:r w:rsidRPr="000B4529">
        <w:rPr>
          <w:rFonts w:ascii="Tahoma" w:hAnsi="Tahoma" w:cs="Tahoma"/>
          <w:sz w:val="20"/>
          <w:szCs w:val="20"/>
        </w:rPr>
        <w:t>process</w:t>
      </w:r>
      <w:proofErr w:type="gramEnd"/>
      <w:r w:rsidRPr="000B4529">
        <w:rPr>
          <w:rFonts w:ascii="Tahoma" w:hAnsi="Tahoma" w:cs="Tahoma"/>
          <w:sz w:val="20"/>
          <w:szCs w:val="20"/>
        </w:rPr>
        <w:t xml:space="preserve"> and outcomes. </w:t>
      </w:r>
    </w:p>
    <w:p w14:paraId="5D52282E" w14:textId="77777777" w:rsidR="009B41EB" w:rsidRPr="000B4529" w:rsidRDefault="009B41EB" w:rsidP="009B41EB">
      <w:pPr>
        <w:spacing w:line="276" w:lineRule="auto"/>
        <w:ind w:left="284"/>
        <w:jc w:val="both"/>
        <w:rPr>
          <w:rFonts w:ascii="Tahoma" w:hAnsi="Tahoma" w:cs="Tahoma"/>
          <w:sz w:val="20"/>
          <w:szCs w:val="20"/>
        </w:rPr>
      </w:pPr>
    </w:p>
    <w:p w14:paraId="33DC4C3F" w14:textId="6B5D81F9" w:rsidR="009B41EB" w:rsidRDefault="009B41EB" w:rsidP="009B41EB">
      <w:pPr>
        <w:spacing w:line="276" w:lineRule="auto"/>
        <w:ind w:left="284"/>
        <w:jc w:val="both"/>
        <w:rPr>
          <w:rFonts w:ascii="Tahoma" w:hAnsi="Tahoma" w:cs="Tahoma"/>
          <w:sz w:val="20"/>
          <w:szCs w:val="20"/>
        </w:rPr>
      </w:pPr>
      <w:r w:rsidRPr="00190CAF">
        <w:rPr>
          <w:rFonts w:ascii="Tahoma" w:hAnsi="Tahoma" w:cs="Tahoma"/>
          <w:sz w:val="20"/>
          <w:szCs w:val="20"/>
        </w:rPr>
        <w:t xml:space="preserve">These </w:t>
      </w:r>
      <w:r w:rsidRPr="00E4352B">
        <w:rPr>
          <w:rFonts w:ascii="Tahoma" w:hAnsi="Tahoma" w:cs="Tahoma"/>
          <w:b/>
          <w:bCs/>
          <w:sz w:val="20"/>
          <w:szCs w:val="20"/>
        </w:rPr>
        <w:t>Strategic Communication Principles</w:t>
      </w:r>
      <w:r w:rsidRPr="00190CAF">
        <w:rPr>
          <w:rFonts w:ascii="Tahoma" w:hAnsi="Tahoma" w:cs="Tahoma"/>
          <w:sz w:val="20"/>
          <w:szCs w:val="20"/>
        </w:rPr>
        <w:t xml:space="preserve"> – namely </w:t>
      </w:r>
      <w:r w:rsidRPr="00190CAF">
        <w:rPr>
          <w:rFonts w:ascii="Tahoma" w:hAnsi="Tahoma" w:cs="Tahoma"/>
          <w:i/>
          <w:iCs/>
          <w:sz w:val="20"/>
          <w:szCs w:val="20"/>
        </w:rPr>
        <w:t>Transparency, Accountability, Engagement, and Reflexivity</w:t>
      </w:r>
      <w:r w:rsidRPr="00190CAF">
        <w:rPr>
          <w:rFonts w:ascii="Tahoma" w:hAnsi="Tahoma" w:cs="Tahoma"/>
          <w:sz w:val="20"/>
          <w:szCs w:val="20"/>
        </w:rPr>
        <w:t xml:space="preserve"> – is expected to be mainstreamed in all support actions, activities and interventions provided/enacted by the Council of Europe and its </w:t>
      </w:r>
      <w:r>
        <w:rPr>
          <w:rFonts w:ascii="Tahoma" w:hAnsi="Tahoma" w:cs="Tahoma"/>
          <w:sz w:val="20"/>
          <w:szCs w:val="20"/>
        </w:rPr>
        <w:t>engaged expertise</w:t>
      </w:r>
      <w:r w:rsidRPr="00190CAF">
        <w:rPr>
          <w:rFonts w:ascii="Tahoma" w:hAnsi="Tahoma" w:cs="Tahoma"/>
          <w:sz w:val="20"/>
          <w:szCs w:val="20"/>
        </w:rPr>
        <w:t xml:space="preserve"> to</w:t>
      </w:r>
      <w:r>
        <w:rPr>
          <w:rFonts w:ascii="Tahoma" w:hAnsi="Tahoma" w:cs="Tahoma"/>
          <w:sz w:val="20"/>
          <w:szCs w:val="20"/>
        </w:rPr>
        <w:t xml:space="preserve"> be provided to</w:t>
      </w:r>
      <w:r w:rsidRPr="00190CAF">
        <w:rPr>
          <w:rFonts w:ascii="Tahoma" w:hAnsi="Tahoma" w:cs="Tahoma"/>
          <w:sz w:val="20"/>
          <w:szCs w:val="20"/>
        </w:rPr>
        <w:t xml:space="preserve"> the PG</w:t>
      </w:r>
      <w:r w:rsidR="00A6689F">
        <w:rPr>
          <w:rFonts w:ascii="Tahoma" w:hAnsi="Tahoma" w:cs="Tahoma"/>
          <w:sz w:val="20"/>
          <w:szCs w:val="20"/>
        </w:rPr>
        <w:t>O</w:t>
      </w:r>
      <w:r w:rsidRPr="00190CAF">
        <w:rPr>
          <w:rFonts w:ascii="Tahoma" w:hAnsi="Tahoma" w:cs="Tahoma"/>
          <w:sz w:val="20"/>
          <w:szCs w:val="20"/>
        </w:rPr>
        <w:t>.</w:t>
      </w:r>
      <w:r>
        <w:t xml:space="preserve"> </w:t>
      </w:r>
      <w:r w:rsidRPr="00190CAF">
        <w:rPr>
          <w:rFonts w:ascii="Tahoma" w:hAnsi="Tahoma" w:cs="Tahoma"/>
          <w:sz w:val="20"/>
          <w:szCs w:val="20"/>
        </w:rPr>
        <w:t>Also, the Council of Europe’s support to the PG</w:t>
      </w:r>
      <w:r w:rsidR="00A6689F">
        <w:rPr>
          <w:rFonts w:ascii="Tahoma" w:hAnsi="Tahoma" w:cs="Tahoma"/>
          <w:sz w:val="20"/>
          <w:szCs w:val="20"/>
        </w:rPr>
        <w:t>O</w:t>
      </w:r>
      <w:r w:rsidRPr="00190CAF">
        <w:rPr>
          <w:rFonts w:ascii="Tahoma" w:hAnsi="Tahoma" w:cs="Tahoma"/>
          <w:sz w:val="20"/>
          <w:szCs w:val="20"/>
        </w:rPr>
        <w:t xml:space="preserve"> in times of the war should keep focusing on the main pillars of Human Rights-Democracy-Rule of Law in a strategic manner, and underscore the involvement in media development, media policy and strategic communications, taking also into account the various potential alternative reconstructions after the war.</w:t>
      </w:r>
    </w:p>
    <w:p w14:paraId="2565D711" w14:textId="77777777" w:rsidR="009B41EB" w:rsidRDefault="009B41EB" w:rsidP="009B41EB">
      <w:pPr>
        <w:spacing w:line="276" w:lineRule="auto"/>
        <w:ind w:left="284"/>
        <w:jc w:val="both"/>
        <w:rPr>
          <w:rFonts w:ascii="Tahoma" w:hAnsi="Tahoma" w:cs="Tahoma"/>
          <w:sz w:val="20"/>
          <w:szCs w:val="20"/>
        </w:rPr>
      </w:pPr>
    </w:p>
    <w:p w14:paraId="4EF87A45" w14:textId="77777777" w:rsidR="009B41EB" w:rsidRPr="000B4529" w:rsidRDefault="009B41EB" w:rsidP="009B41EB">
      <w:pPr>
        <w:spacing w:line="276" w:lineRule="auto"/>
        <w:ind w:left="284"/>
        <w:jc w:val="both"/>
        <w:rPr>
          <w:rFonts w:ascii="Tahoma" w:hAnsi="Tahoma" w:cs="Tahoma"/>
          <w:sz w:val="20"/>
          <w:szCs w:val="20"/>
        </w:rPr>
      </w:pPr>
      <w:r w:rsidRPr="000B4529">
        <w:rPr>
          <w:rFonts w:ascii="Tahoma" w:hAnsi="Tahoma" w:cs="Tahoma"/>
          <w:sz w:val="20"/>
          <w:szCs w:val="20"/>
        </w:rPr>
        <w:t xml:space="preserve">The </w:t>
      </w:r>
      <w:r w:rsidRPr="00E4352B">
        <w:rPr>
          <w:rFonts w:ascii="Tahoma" w:hAnsi="Tahoma" w:cs="Tahoma"/>
          <w:b/>
          <w:bCs/>
          <w:sz w:val="20"/>
          <w:szCs w:val="20"/>
        </w:rPr>
        <w:t>strategic communication activities</w:t>
      </w:r>
      <w:r w:rsidRPr="000B4529">
        <w:rPr>
          <w:rFonts w:ascii="Tahoma" w:hAnsi="Tahoma" w:cs="Tahoma"/>
          <w:sz w:val="20"/>
          <w:szCs w:val="20"/>
        </w:rPr>
        <w:t xml:space="preserve"> should target three core constituencies: </w:t>
      </w:r>
    </w:p>
    <w:p w14:paraId="2D7793C4" w14:textId="1EAD1E1D" w:rsidR="009B41EB" w:rsidRPr="00A6689F" w:rsidRDefault="009B41EB" w:rsidP="00A6689F">
      <w:pPr>
        <w:pStyle w:val="ListParagraph"/>
        <w:numPr>
          <w:ilvl w:val="0"/>
          <w:numId w:val="45"/>
        </w:numPr>
        <w:spacing w:line="276" w:lineRule="auto"/>
        <w:jc w:val="both"/>
        <w:rPr>
          <w:rFonts w:ascii="Tahoma" w:hAnsi="Tahoma" w:cs="Tahoma"/>
          <w:sz w:val="20"/>
          <w:szCs w:val="20"/>
        </w:rPr>
      </w:pPr>
      <w:r w:rsidRPr="00A6689F">
        <w:rPr>
          <w:rFonts w:ascii="Tahoma" w:hAnsi="Tahoma" w:cs="Tahoma"/>
          <w:sz w:val="20"/>
          <w:szCs w:val="20"/>
        </w:rPr>
        <w:t xml:space="preserve">The Ukrainian population (especially those who suffer from criminal activities) to give voice to those who are directly involved in the events. </w:t>
      </w:r>
    </w:p>
    <w:p w14:paraId="2E18CE6A" w14:textId="77777777" w:rsidR="00A6689F" w:rsidRDefault="00A6689F" w:rsidP="00A6689F">
      <w:pPr>
        <w:pStyle w:val="ListParagraph"/>
        <w:numPr>
          <w:ilvl w:val="0"/>
          <w:numId w:val="45"/>
        </w:numPr>
        <w:spacing w:line="276" w:lineRule="auto"/>
        <w:jc w:val="both"/>
        <w:rPr>
          <w:rFonts w:ascii="Tahoma" w:hAnsi="Tahoma" w:cs="Tahoma"/>
          <w:sz w:val="20"/>
          <w:szCs w:val="20"/>
        </w:rPr>
      </w:pPr>
      <w:r>
        <w:rPr>
          <w:rFonts w:ascii="Tahoma" w:hAnsi="Tahoma" w:cs="Tahoma"/>
          <w:sz w:val="20"/>
          <w:szCs w:val="20"/>
        </w:rPr>
        <w:t xml:space="preserve">Ukrainian refugees currently residing in the EU countries (potential victims and witnesses of war crimes). </w:t>
      </w:r>
    </w:p>
    <w:p w14:paraId="5151D620" w14:textId="4666D53D" w:rsidR="00AF4A0C" w:rsidRPr="00A6689F" w:rsidRDefault="009B41EB" w:rsidP="00A6689F">
      <w:pPr>
        <w:pStyle w:val="ListParagraph"/>
        <w:numPr>
          <w:ilvl w:val="0"/>
          <w:numId w:val="45"/>
        </w:numPr>
        <w:spacing w:line="276" w:lineRule="auto"/>
        <w:jc w:val="both"/>
        <w:rPr>
          <w:rFonts w:ascii="Tahoma" w:hAnsi="Tahoma" w:cs="Tahoma"/>
          <w:sz w:val="20"/>
          <w:szCs w:val="20"/>
        </w:rPr>
      </w:pPr>
      <w:r w:rsidRPr="00A6689F">
        <w:rPr>
          <w:rFonts w:ascii="Tahoma" w:hAnsi="Tahoma" w:cs="Tahoma"/>
          <w:sz w:val="20"/>
          <w:szCs w:val="20"/>
        </w:rPr>
        <w:t xml:space="preserve">The local and global </w:t>
      </w:r>
      <w:r w:rsidR="00A6689F">
        <w:rPr>
          <w:rFonts w:ascii="Tahoma" w:hAnsi="Tahoma" w:cs="Tahoma"/>
          <w:sz w:val="20"/>
          <w:szCs w:val="20"/>
        </w:rPr>
        <w:t xml:space="preserve">media </w:t>
      </w:r>
      <w:r w:rsidRPr="00A6689F">
        <w:rPr>
          <w:rFonts w:ascii="Tahoma" w:hAnsi="Tahoma" w:cs="Tahoma"/>
          <w:sz w:val="20"/>
          <w:szCs w:val="20"/>
        </w:rPr>
        <w:t xml:space="preserve">that may amplify the voices of actors and stakeholders on the ground. </w:t>
      </w:r>
    </w:p>
    <w:p w14:paraId="634AAE6D" w14:textId="1835EDDF" w:rsidR="009B41EB" w:rsidRPr="00617DDF" w:rsidRDefault="009B41EB" w:rsidP="00617DDF">
      <w:pPr>
        <w:pStyle w:val="ListParagraph"/>
        <w:numPr>
          <w:ilvl w:val="0"/>
          <w:numId w:val="45"/>
        </w:numPr>
        <w:spacing w:line="276" w:lineRule="auto"/>
        <w:jc w:val="both"/>
        <w:rPr>
          <w:rFonts w:ascii="Tahoma" w:hAnsi="Tahoma" w:cs="Tahoma"/>
          <w:sz w:val="20"/>
          <w:szCs w:val="20"/>
        </w:rPr>
      </w:pPr>
      <w:r w:rsidRPr="00617DDF">
        <w:rPr>
          <w:rFonts w:ascii="Tahoma" w:hAnsi="Tahoma" w:cs="Tahoma"/>
          <w:sz w:val="20"/>
          <w:szCs w:val="20"/>
        </w:rPr>
        <w:t xml:space="preserve">The international legal/political community that may transduce the voice of local stakeholders and authorities to an international playing field. </w:t>
      </w:r>
    </w:p>
    <w:p w14:paraId="431287C1" w14:textId="61660D48" w:rsidR="009B41EB" w:rsidRDefault="009B41EB" w:rsidP="009B41EB">
      <w:pPr>
        <w:spacing w:line="276" w:lineRule="auto"/>
        <w:ind w:left="284"/>
        <w:jc w:val="both"/>
        <w:rPr>
          <w:rFonts w:ascii="Tahoma" w:hAnsi="Tahoma" w:cs="Tahoma"/>
          <w:sz w:val="20"/>
          <w:szCs w:val="20"/>
        </w:rPr>
      </w:pPr>
    </w:p>
    <w:p w14:paraId="23187653" w14:textId="0E2D1901" w:rsidR="00A6689F" w:rsidRDefault="00A6689F" w:rsidP="00A6689F">
      <w:pPr>
        <w:spacing w:line="276" w:lineRule="auto"/>
        <w:ind w:left="284"/>
        <w:jc w:val="both"/>
        <w:rPr>
          <w:rFonts w:ascii="Tahoma" w:hAnsi="Tahoma" w:cs="Tahoma"/>
          <w:sz w:val="20"/>
          <w:szCs w:val="20"/>
        </w:rPr>
      </w:pPr>
      <w:r w:rsidRPr="00A6689F">
        <w:rPr>
          <w:rFonts w:ascii="Tahoma" w:hAnsi="Tahoma" w:cs="Tahoma"/>
          <w:sz w:val="20"/>
          <w:szCs w:val="20"/>
        </w:rPr>
        <w:t>In that context, the Council of Europe through its Action Plan for Ukraine “Resilience, Recovery and Reconstruction” (2023-2026) and the Project “Safeguarding Freedom of Expression and Freedom of Media in Ukraine”, is seeking to engage a Provider to provide services of support and advice to the PGO in the implementation of the communication strategy in times of war.</w:t>
      </w:r>
    </w:p>
    <w:p w14:paraId="46A033A8" w14:textId="77777777" w:rsidR="009B41EB" w:rsidRDefault="009B41EB" w:rsidP="009B41EB">
      <w:pPr>
        <w:spacing w:line="276" w:lineRule="auto"/>
        <w:ind w:left="284"/>
        <w:jc w:val="both"/>
        <w:rPr>
          <w:rFonts w:ascii="Tahoma" w:hAnsi="Tahoma" w:cs="Tahoma"/>
          <w:sz w:val="20"/>
          <w:szCs w:val="20"/>
        </w:rPr>
      </w:pPr>
      <w:r>
        <w:rPr>
          <w:rFonts w:ascii="Tahoma" w:hAnsi="Tahoma" w:cs="Tahoma"/>
          <w:sz w:val="20"/>
          <w:szCs w:val="20"/>
        </w:rPr>
        <w:t xml:space="preserve">The services sought will be directly accountable and managed through </w:t>
      </w:r>
      <w:r w:rsidRPr="00D41E31">
        <w:rPr>
          <w:rFonts w:ascii="Tahoma" w:hAnsi="Tahoma" w:cs="Tahoma"/>
          <w:sz w:val="20"/>
          <w:szCs w:val="20"/>
        </w:rPr>
        <w:t xml:space="preserve">the Division for Co-operation of Freedom of Expression, </w:t>
      </w:r>
      <w:r>
        <w:rPr>
          <w:rFonts w:ascii="Tahoma" w:hAnsi="Tahoma" w:cs="Tahoma"/>
          <w:sz w:val="20"/>
          <w:szCs w:val="20"/>
        </w:rPr>
        <w:t xml:space="preserve">Information Society Department, </w:t>
      </w:r>
      <w:r w:rsidRPr="00D41E31">
        <w:rPr>
          <w:rFonts w:ascii="Tahoma" w:hAnsi="Tahoma" w:cs="Tahoma"/>
          <w:sz w:val="20"/>
          <w:szCs w:val="20"/>
        </w:rPr>
        <w:t>DG</w:t>
      </w:r>
      <w:r>
        <w:rPr>
          <w:rFonts w:ascii="Tahoma" w:hAnsi="Tahoma" w:cs="Tahoma"/>
          <w:sz w:val="20"/>
          <w:szCs w:val="20"/>
        </w:rPr>
        <w:t xml:space="preserve">-I, Council of Europe. Such services will be mostly of the nature of on-line regular meeting exchanges and advice, document/content review and development as well as information sharing and </w:t>
      </w:r>
      <w:r w:rsidRPr="00D30432">
        <w:rPr>
          <w:rFonts w:ascii="Tahoma" w:hAnsi="Tahoma" w:cs="Tahoma"/>
          <w:i/>
          <w:iCs/>
          <w:sz w:val="20"/>
          <w:szCs w:val="20"/>
        </w:rPr>
        <w:t xml:space="preserve">advisory </w:t>
      </w:r>
      <w:r w:rsidRPr="00F275D3">
        <w:rPr>
          <w:rFonts w:ascii="Tahoma" w:hAnsi="Tahoma" w:cs="Tahoma"/>
          <w:i/>
          <w:iCs/>
          <w:sz w:val="20"/>
          <w:szCs w:val="20"/>
        </w:rPr>
        <w:t>note</w:t>
      </w:r>
      <w:r>
        <w:rPr>
          <w:rFonts w:ascii="Tahoma" w:hAnsi="Tahoma" w:cs="Tahoma"/>
          <w:i/>
          <w:iCs/>
          <w:sz w:val="20"/>
          <w:szCs w:val="20"/>
        </w:rPr>
        <w:t>’</w:t>
      </w:r>
      <w:r>
        <w:rPr>
          <w:rFonts w:ascii="Tahoma" w:hAnsi="Tahoma" w:cs="Tahoma"/>
          <w:sz w:val="20"/>
          <w:szCs w:val="20"/>
        </w:rPr>
        <w:t xml:space="preserve"> exchanges. </w:t>
      </w:r>
    </w:p>
    <w:p w14:paraId="0AEA7E24" w14:textId="77777777" w:rsidR="009B41EB" w:rsidRDefault="009B41EB" w:rsidP="009B41EB">
      <w:pPr>
        <w:spacing w:line="276" w:lineRule="auto"/>
        <w:ind w:left="284"/>
        <w:jc w:val="both"/>
        <w:rPr>
          <w:rFonts w:ascii="Tahoma" w:hAnsi="Tahoma" w:cs="Tahoma"/>
          <w:sz w:val="20"/>
          <w:szCs w:val="20"/>
        </w:rPr>
      </w:pPr>
    </w:p>
    <w:p w14:paraId="60F5D0D7" w14:textId="7FE26F03" w:rsidR="009B41EB" w:rsidRDefault="009B41EB" w:rsidP="009B41EB">
      <w:pPr>
        <w:spacing w:line="276" w:lineRule="auto"/>
        <w:ind w:left="284"/>
        <w:jc w:val="both"/>
        <w:rPr>
          <w:rFonts w:ascii="Tahoma" w:hAnsi="Tahoma" w:cs="Tahoma"/>
          <w:sz w:val="20"/>
          <w:szCs w:val="20"/>
        </w:rPr>
      </w:pPr>
      <w:r>
        <w:rPr>
          <w:rFonts w:ascii="Tahoma" w:hAnsi="Tahoma" w:cs="Tahoma"/>
          <w:sz w:val="20"/>
          <w:szCs w:val="20"/>
        </w:rPr>
        <w:t xml:space="preserve">The below indicated deliverables, shall be further supported through regularly itemised Terms of Reference submitted by the </w:t>
      </w:r>
      <w:r w:rsidR="00A6689F">
        <w:rPr>
          <w:rFonts w:ascii="Tahoma" w:hAnsi="Tahoma" w:cs="Tahoma"/>
          <w:sz w:val="20"/>
          <w:szCs w:val="20"/>
        </w:rPr>
        <w:t>P</w:t>
      </w:r>
      <w:r>
        <w:rPr>
          <w:rFonts w:ascii="Tahoma" w:hAnsi="Tahoma" w:cs="Tahoma"/>
          <w:sz w:val="20"/>
          <w:szCs w:val="20"/>
        </w:rPr>
        <w:t>G</w:t>
      </w:r>
      <w:r w:rsidR="00A6689F">
        <w:rPr>
          <w:rFonts w:ascii="Tahoma" w:hAnsi="Tahoma" w:cs="Tahoma"/>
          <w:sz w:val="20"/>
          <w:szCs w:val="20"/>
        </w:rPr>
        <w:t>O</w:t>
      </w:r>
      <w:r>
        <w:rPr>
          <w:rFonts w:ascii="Tahoma" w:hAnsi="Tahoma" w:cs="Tahoma"/>
          <w:sz w:val="20"/>
          <w:szCs w:val="20"/>
        </w:rPr>
        <w:t xml:space="preserve"> through the Council of Europe accompanied by legal and policy framework documents. Initially, the services</w:t>
      </w:r>
      <w:r w:rsidR="00617DDF">
        <w:rPr>
          <w:rFonts w:ascii="Tahoma" w:hAnsi="Tahoma" w:cs="Tahoma"/>
          <w:sz w:val="20"/>
          <w:szCs w:val="20"/>
        </w:rPr>
        <w:t xml:space="preserve"> should be executed by</w:t>
      </w:r>
      <w:r>
        <w:rPr>
          <w:rFonts w:ascii="Tahoma" w:hAnsi="Tahoma" w:cs="Tahoma"/>
          <w:sz w:val="20"/>
          <w:szCs w:val="20"/>
        </w:rPr>
        <w:t xml:space="preserve"> sought are expected to be running </w:t>
      </w:r>
      <w:r w:rsidR="00AF4A0C">
        <w:rPr>
          <w:rFonts w:ascii="Tahoma" w:hAnsi="Tahoma" w:cs="Tahoma"/>
          <w:sz w:val="20"/>
          <w:szCs w:val="20"/>
        </w:rPr>
        <w:t xml:space="preserve">till </w:t>
      </w:r>
      <w:r w:rsidRPr="00190CAF">
        <w:rPr>
          <w:rFonts w:ascii="Tahoma" w:hAnsi="Tahoma" w:cs="Tahoma"/>
          <w:b/>
          <w:bCs/>
          <w:sz w:val="20"/>
          <w:szCs w:val="20"/>
        </w:rPr>
        <w:t>31 December 202</w:t>
      </w:r>
      <w:r w:rsidR="00A6689F">
        <w:rPr>
          <w:rFonts w:ascii="Tahoma" w:hAnsi="Tahoma" w:cs="Tahoma"/>
          <w:b/>
          <w:bCs/>
          <w:sz w:val="20"/>
          <w:szCs w:val="20"/>
        </w:rPr>
        <w:t>3</w:t>
      </w:r>
      <w:r w:rsidRPr="007147C0">
        <w:rPr>
          <w:rFonts w:ascii="Tahoma" w:hAnsi="Tahoma" w:cs="Tahoma"/>
          <w:sz w:val="20"/>
          <w:szCs w:val="20"/>
        </w:rPr>
        <w:t xml:space="preserve">. </w:t>
      </w:r>
    </w:p>
    <w:p w14:paraId="5159B6EC" w14:textId="77777777" w:rsidR="009B41EB" w:rsidRDefault="009B41EB" w:rsidP="009B41EB">
      <w:pPr>
        <w:spacing w:line="276" w:lineRule="auto"/>
        <w:ind w:left="284"/>
        <w:jc w:val="both"/>
        <w:rPr>
          <w:rFonts w:ascii="Tahoma" w:hAnsi="Tahoma" w:cs="Tahoma"/>
          <w:sz w:val="20"/>
          <w:szCs w:val="20"/>
        </w:rPr>
      </w:pPr>
    </w:p>
    <w:p w14:paraId="61602E2D" w14:textId="77777777" w:rsidR="009B41EB" w:rsidRPr="000D371D" w:rsidRDefault="009B41EB" w:rsidP="009B41EB">
      <w:pPr>
        <w:spacing w:line="276" w:lineRule="auto"/>
        <w:ind w:left="284"/>
        <w:jc w:val="both"/>
        <w:rPr>
          <w:rFonts w:ascii="Tahoma" w:hAnsi="Tahoma" w:cs="Tahoma"/>
          <w:b/>
          <w:sz w:val="20"/>
          <w:szCs w:val="20"/>
        </w:rPr>
      </w:pPr>
      <w:r>
        <w:rPr>
          <w:rFonts w:ascii="Tahoma" w:hAnsi="Tahoma" w:cs="Tahoma"/>
          <w:b/>
          <w:sz w:val="20"/>
          <w:szCs w:val="20"/>
        </w:rPr>
        <w:t>Fees</w:t>
      </w:r>
    </w:p>
    <w:p w14:paraId="41D85275" w14:textId="77777777" w:rsidR="009B41EB" w:rsidRPr="000D371D" w:rsidRDefault="009B41EB" w:rsidP="009B41EB">
      <w:pPr>
        <w:spacing w:line="276" w:lineRule="auto"/>
        <w:ind w:left="284"/>
        <w:jc w:val="both"/>
        <w:rPr>
          <w:rFonts w:ascii="Tahoma" w:hAnsi="Tahoma" w:cs="Tahoma"/>
          <w:sz w:val="20"/>
          <w:szCs w:val="20"/>
        </w:rPr>
      </w:pPr>
      <w:r>
        <w:rPr>
          <w:rFonts w:ascii="Tahoma" w:hAnsi="Tahoma" w:cs="Tahoma"/>
          <w:sz w:val="20"/>
          <w:szCs w:val="20"/>
        </w:rPr>
        <w:t>Fees</w:t>
      </w:r>
      <w:r w:rsidRPr="000D371D">
        <w:rPr>
          <w:rFonts w:ascii="Tahoma" w:hAnsi="Tahoma" w:cs="Tahoma"/>
          <w:sz w:val="20"/>
          <w:szCs w:val="20"/>
        </w:rPr>
        <w:t xml:space="preserve"> indicated below are final and not subject to review, throughout the duration of the contract.</w:t>
      </w:r>
    </w:p>
    <w:p w14:paraId="22E031BD" w14:textId="77777777" w:rsidR="009B41EB" w:rsidRPr="000D371D" w:rsidRDefault="009B41EB" w:rsidP="009B41EB">
      <w:pPr>
        <w:spacing w:line="276" w:lineRule="auto"/>
        <w:ind w:left="284"/>
        <w:jc w:val="both"/>
        <w:rPr>
          <w:rFonts w:ascii="Tahoma" w:hAnsi="Tahoma" w:cs="Tahoma"/>
          <w:sz w:val="20"/>
          <w:szCs w:val="20"/>
        </w:rPr>
      </w:pPr>
    </w:p>
    <w:p w14:paraId="0DE0F455" w14:textId="77777777" w:rsidR="009B41EB" w:rsidRPr="000D371D" w:rsidRDefault="009B41EB" w:rsidP="009B41EB">
      <w:pPr>
        <w:spacing w:line="276" w:lineRule="auto"/>
        <w:ind w:left="284"/>
        <w:jc w:val="both"/>
        <w:rPr>
          <w:rFonts w:ascii="Tahoma" w:hAnsi="Tahoma" w:cs="Tahoma"/>
          <w:color w:val="000000"/>
          <w:sz w:val="20"/>
          <w:szCs w:val="20"/>
          <w:lang w:eastAsia="en-US"/>
        </w:rPr>
      </w:pPr>
      <w:r>
        <w:rPr>
          <w:rFonts w:ascii="Tahoma" w:hAnsi="Tahoma" w:cs="Tahoma"/>
          <w:color w:val="000000"/>
          <w:sz w:val="20"/>
          <w:szCs w:val="20"/>
          <w:lang w:eastAsia="en-US"/>
        </w:rPr>
        <w:t>Fee</w:t>
      </w:r>
      <w:r w:rsidRPr="000D371D">
        <w:rPr>
          <w:rFonts w:ascii="Tahoma" w:hAnsi="Tahoma" w:cs="Tahoma"/>
          <w:color w:val="000000"/>
          <w:sz w:val="20"/>
          <w:szCs w:val="20"/>
          <w:lang w:eastAsia="en-US"/>
        </w:rPr>
        <w:t xml:space="preserve">s are </w:t>
      </w:r>
      <w:r w:rsidRPr="001B0373">
        <w:rPr>
          <w:rFonts w:ascii="Tahoma" w:hAnsi="Tahoma" w:cs="Tahoma"/>
          <w:color w:val="000000"/>
          <w:sz w:val="20"/>
          <w:szCs w:val="20"/>
          <w:lang w:eastAsia="en-US"/>
        </w:rPr>
        <w:t>indicated in Euros</w:t>
      </w:r>
      <w:r w:rsidRPr="001B0373">
        <w:rPr>
          <w:rFonts w:ascii="Tahoma" w:hAnsi="Tahoma" w:cs="Tahoma"/>
          <w:color w:val="000000"/>
          <w:sz w:val="20"/>
          <w:szCs w:val="20"/>
          <w:lang w:val="uk-UA" w:eastAsia="en-US"/>
        </w:rPr>
        <w:t xml:space="preserve"> </w:t>
      </w:r>
      <w:r w:rsidRPr="001B0373">
        <w:rPr>
          <w:rFonts w:ascii="Tahoma" w:hAnsi="Tahoma" w:cs="Tahoma"/>
          <w:color w:val="000000"/>
          <w:sz w:val="20"/>
          <w:szCs w:val="20"/>
          <w:lang w:eastAsia="en-US"/>
        </w:rPr>
        <w:t>including</w:t>
      </w:r>
      <w:r>
        <w:rPr>
          <w:rFonts w:ascii="Tahoma" w:hAnsi="Tahoma" w:cs="Tahoma"/>
          <w:color w:val="000000"/>
          <w:sz w:val="20"/>
          <w:szCs w:val="20"/>
          <w:lang w:eastAsia="en-US"/>
        </w:rPr>
        <w:t xml:space="preserve"> all taxes with </w:t>
      </w:r>
      <w:r w:rsidRPr="000D371D">
        <w:rPr>
          <w:rFonts w:ascii="Tahoma" w:hAnsi="Tahoma" w:cs="Tahoma"/>
          <w:color w:val="000000"/>
          <w:sz w:val="20"/>
          <w:szCs w:val="20"/>
          <w:lang w:eastAsia="en-US"/>
        </w:rPr>
        <w:t>VAT</w:t>
      </w:r>
      <w:r>
        <w:rPr>
          <w:rFonts w:ascii="Tahoma" w:hAnsi="Tahoma" w:cs="Tahoma"/>
          <w:color w:val="000000"/>
          <w:sz w:val="20"/>
          <w:szCs w:val="20"/>
          <w:lang w:eastAsia="en-US"/>
        </w:rPr>
        <w:t xml:space="preserve"> indicated separately</w:t>
      </w:r>
      <w:r w:rsidRPr="000D371D">
        <w:rPr>
          <w:rFonts w:ascii="Tahoma" w:hAnsi="Tahoma" w:cs="Tahoma"/>
          <w:color w:val="000000"/>
          <w:sz w:val="20"/>
          <w:szCs w:val="20"/>
          <w:lang w:eastAsia="en-US"/>
        </w:rPr>
        <w:t xml:space="preserve">. </w:t>
      </w:r>
    </w:p>
    <w:p w14:paraId="0A0A1E19" w14:textId="77777777" w:rsidR="009B41EB" w:rsidRPr="000D371D" w:rsidRDefault="009B41EB" w:rsidP="009B41EB">
      <w:pPr>
        <w:spacing w:line="276" w:lineRule="auto"/>
        <w:ind w:left="284"/>
        <w:jc w:val="both"/>
        <w:rPr>
          <w:rFonts w:ascii="Tahoma" w:hAnsi="Tahoma" w:cs="Tahoma"/>
          <w:color w:val="000000"/>
          <w:sz w:val="20"/>
          <w:szCs w:val="20"/>
          <w:lang w:eastAsia="en-US"/>
        </w:rPr>
      </w:pPr>
    </w:p>
    <w:p w14:paraId="413167EB" w14:textId="77777777" w:rsidR="009B41EB" w:rsidRPr="000D371D" w:rsidRDefault="009B41EB" w:rsidP="009B41EB">
      <w:pPr>
        <w:spacing w:line="276" w:lineRule="auto"/>
        <w:ind w:left="284"/>
        <w:jc w:val="both"/>
        <w:rPr>
          <w:rFonts w:ascii="Tahoma" w:hAnsi="Tahoma" w:cs="Tahoma"/>
          <w:b/>
          <w:color w:val="000000"/>
          <w:sz w:val="20"/>
          <w:szCs w:val="20"/>
          <w:u w:val="single"/>
          <w:lang w:eastAsia="en-US"/>
        </w:rPr>
      </w:pPr>
      <w:r w:rsidRPr="000D371D">
        <w:rPr>
          <w:rFonts w:ascii="Tahoma" w:hAnsi="Tahoma" w:cs="Tahoma"/>
          <w:b/>
          <w:color w:val="000000"/>
          <w:sz w:val="20"/>
          <w:szCs w:val="20"/>
          <w:lang w:eastAsia="en-US"/>
        </w:rPr>
        <w:t>For the VAT regime to be mentioned on the invoice(s),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6C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p w14:paraId="728C28FE" w14:textId="5767463B" w:rsidR="00261462" w:rsidRDefault="00261462" w:rsidP="00261462">
      <w:pPr>
        <w:spacing w:line="276" w:lineRule="auto"/>
        <w:jc w:val="both"/>
        <w:rPr>
          <w:rFonts w:ascii="Tahoma" w:hAnsi="Tahoma" w:cs="Tahoma"/>
          <w:sz w:val="18"/>
          <w:szCs w:val="18"/>
          <w:lang w:eastAsia="en-US"/>
        </w:rPr>
      </w:pPr>
    </w:p>
    <w:p w14:paraId="2FFE24D2" w14:textId="43D74888" w:rsidR="009B41EB" w:rsidRDefault="009B41EB" w:rsidP="00261462">
      <w:pPr>
        <w:spacing w:line="276" w:lineRule="auto"/>
        <w:jc w:val="both"/>
        <w:rPr>
          <w:rFonts w:ascii="Tahoma" w:hAnsi="Tahoma" w:cs="Tahoma"/>
          <w:sz w:val="18"/>
          <w:szCs w:val="18"/>
          <w:lang w:eastAsia="en-US"/>
        </w:rPr>
      </w:pP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645"/>
        <w:gridCol w:w="784"/>
        <w:gridCol w:w="1089"/>
        <w:gridCol w:w="1047"/>
        <w:gridCol w:w="965"/>
        <w:gridCol w:w="831"/>
        <w:gridCol w:w="1275"/>
      </w:tblGrid>
      <w:tr w:rsidR="009B41EB" w:rsidRPr="000D371D" w14:paraId="1CB04352" w14:textId="77777777" w:rsidTr="00FD1985">
        <w:trPr>
          <w:trHeight w:val="688"/>
          <w:jc w:val="center"/>
        </w:trPr>
        <w:tc>
          <w:tcPr>
            <w:tcW w:w="3645" w:type="dxa"/>
            <w:shd w:val="clear" w:color="auto" w:fill="DBE5F1"/>
            <w:vAlign w:val="center"/>
          </w:tcPr>
          <w:p w14:paraId="5153B6F9" w14:textId="77777777" w:rsidR="009B41EB" w:rsidRPr="00D30432" w:rsidRDefault="009B41EB" w:rsidP="00FD1985">
            <w:pPr>
              <w:tabs>
                <w:tab w:val="left" w:pos="321"/>
                <w:tab w:val="left" w:pos="495"/>
              </w:tabs>
              <w:spacing w:line="276" w:lineRule="auto"/>
              <w:ind w:left="37" w:right="-140"/>
              <w:jc w:val="center"/>
              <w:rPr>
                <w:rFonts w:ascii="Tahoma" w:hAnsi="Tahoma" w:cs="Tahoma"/>
                <w:b/>
                <w:sz w:val="16"/>
                <w:szCs w:val="16"/>
                <w:lang w:eastAsia="en-US"/>
              </w:rPr>
            </w:pPr>
            <w:r w:rsidRPr="00D30432">
              <w:rPr>
                <w:rFonts w:ascii="Tahoma" w:hAnsi="Tahoma" w:cs="Tahoma"/>
                <w:b/>
                <w:sz w:val="16"/>
                <w:szCs w:val="16"/>
                <w:lang w:eastAsia="en-US"/>
              </w:rPr>
              <w:t xml:space="preserve">Deliverables </w:t>
            </w:r>
            <w:r w:rsidRPr="00D30432">
              <w:rPr>
                <w:b/>
                <w:sz w:val="16"/>
                <w:szCs w:val="16"/>
                <w:lang w:eastAsia="en-US"/>
              </w:rPr>
              <w:t>▼</w:t>
            </w:r>
          </w:p>
        </w:tc>
        <w:tc>
          <w:tcPr>
            <w:tcW w:w="784" w:type="dxa"/>
            <w:shd w:val="clear" w:color="auto" w:fill="DBE5F1"/>
          </w:tcPr>
          <w:p w14:paraId="139F4228" w14:textId="77777777" w:rsidR="009B41EB" w:rsidRPr="00D30432" w:rsidRDefault="009B41EB" w:rsidP="00FD1985">
            <w:pPr>
              <w:tabs>
                <w:tab w:val="left" w:pos="-139"/>
                <w:tab w:val="left" w:pos="321"/>
                <w:tab w:val="left" w:pos="495"/>
              </w:tabs>
              <w:spacing w:line="276" w:lineRule="auto"/>
              <w:ind w:left="-139" w:right="-140"/>
              <w:jc w:val="center"/>
              <w:rPr>
                <w:rFonts w:ascii="Tahoma" w:hAnsi="Tahoma" w:cs="Tahoma"/>
                <w:b/>
                <w:sz w:val="16"/>
                <w:szCs w:val="16"/>
                <w:lang w:eastAsia="en-US"/>
              </w:rPr>
            </w:pPr>
            <w:r w:rsidRPr="00D30432">
              <w:rPr>
                <w:rFonts w:ascii="Tahoma" w:hAnsi="Tahoma" w:cs="Tahoma"/>
                <w:b/>
                <w:sz w:val="16"/>
                <w:szCs w:val="16"/>
                <w:lang w:eastAsia="en-US"/>
              </w:rPr>
              <w:t>Unit</w:t>
            </w:r>
          </w:p>
        </w:tc>
        <w:tc>
          <w:tcPr>
            <w:tcW w:w="1089" w:type="dxa"/>
            <w:shd w:val="clear" w:color="auto" w:fill="DBE5F1"/>
          </w:tcPr>
          <w:p w14:paraId="5FB9A7E2" w14:textId="77777777" w:rsidR="009B41EB" w:rsidRPr="00D30432" w:rsidRDefault="009B41EB" w:rsidP="00FD1985">
            <w:pPr>
              <w:tabs>
                <w:tab w:val="left" w:pos="-139"/>
                <w:tab w:val="left" w:pos="321"/>
                <w:tab w:val="left" w:pos="495"/>
              </w:tabs>
              <w:spacing w:line="276" w:lineRule="auto"/>
              <w:ind w:left="-139" w:right="-140"/>
              <w:jc w:val="center"/>
              <w:rPr>
                <w:rFonts w:ascii="Tahoma" w:hAnsi="Tahoma" w:cs="Tahoma"/>
                <w:b/>
                <w:sz w:val="16"/>
                <w:szCs w:val="16"/>
                <w:lang w:eastAsia="en-US"/>
              </w:rPr>
            </w:pPr>
            <w:r w:rsidRPr="00D30432">
              <w:rPr>
                <w:rFonts w:ascii="Tahoma" w:hAnsi="Tahoma" w:cs="Tahoma"/>
                <w:b/>
                <w:sz w:val="16"/>
                <w:szCs w:val="16"/>
                <w:lang w:eastAsia="en-US"/>
              </w:rPr>
              <w:t>Unit price</w:t>
            </w:r>
          </w:p>
        </w:tc>
        <w:tc>
          <w:tcPr>
            <w:tcW w:w="1047" w:type="dxa"/>
            <w:shd w:val="clear" w:color="auto" w:fill="DBE5F1"/>
          </w:tcPr>
          <w:p w14:paraId="706A8182" w14:textId="77777777" w:rsidR="009B41EB" w:rsidRPr="00D30432" w:rsidRDefault="009B41EB" w:rsidP="00FD1985">
            <w:pPr>
              <w:tabs>
                <w:tab w:val="left" w:pos="-139"/>
                <w:tab w:val="left" w:pos="321"/>
                <w:tab w:val="left" w:pos="495"/>
              </w:tabs>
              <w:spacing w:line="276" w:lineRule="auto"/>
              <w:ind w:left="-139" w:right="-140"/>
              <w:jc w:val="center"/>
              <w:rPr>
                <w:rFonts w:ascii="Tahoma" w:hAnsi="Tahoma" w:cs="Tahoma"/>
                <w:b/>
                <w:sz w:val="16"/>
                <w:szCs w:val="16"/>
                <w:lang w:eastAsia="en-US"/>
              </w:rPr>
            </w:pPr>
            <w:r w:rsidRPr="00D30432">
              <w:rPr>
                <w:rFonts w:ascii="Tahoma" w:hAnsi="Tahoma" w:cs="Tahoma"/>
                <w:b/>
                <w:sz w:val="16"/>
                <w:szCs w:val="16"/>
                <w:lang w:eastAsia="en-US"/>
              </w:rPr>
              <w:t>Number of Units</w:t>
            </w:r>
          </w:p>
        </w:tc>
        <w:tc>
          <w:tcPr>
            <w:tcW w:w="965" w:type="dxa"/>
            <w:shd w:val="clear" w:color="auto" w:fill="DBE5F1"/>
            <w:vAlign w:val="center"/>
          </w:tcPr>
          <w:p w14:paraId="40F75475" w14:textId="77777777" w:rsidR="009B41EB" w:rsidRPr="00D30432" w:rsidRDefault="009B41EB" w:rsidP="00FD1985">
            <w:pPr>
              <w:tabs>
                <w:tab w:val="left" w:pos="-139"/>
                <w:tab w:val="left" w:pos="321"/>
                <w:tab w:val="left" w:pos="495"/>
              </w:tabs>
              <w:spacing w:line="276" w:lineRule="auto"/>
              <w:ind w:left="-139" w:right="-140"/>
              <w:jc w:val="center"/>
              <w:rPr>
                <w:rFonts w:ascii="Tahoma" w:hAnsi="Tahoma" w:cs="Tahoma"/>
                <w:b/>
                <w:sz w:val="16"/>
                <w:szCs w:val="16"/>
                <w:lang w:eastAsia="en-US"/>
              </w:rPr>
            </w:pPr>
            <w:r w:rsidRPr="00D30432">
              <w:rPr>
                <w:rFonts w:ascii="Tahoma" w:hAnsi="Tahoma" w:cs="Tahoma"/>
                <w:b/>
                <w:sz w:val="16"/>
                <w:szCs w:val="16"/>
                <w:lang w:eastAsia="en-US"/>
              </w:rPr>
              <w:t>Deadline for</w:t>
            </w:r>
          </w:p>
          <w:p w14:paraId="6B6FECA2" w14:textId="77777777" w:rsidR="009B41EB" w:rsidRPr="00D30432" w:rsidRDefault="009B41EB" w:rsidP="00FD1985">
            <w:pPr>
              <w:tabs>
                <w:tab w:val="left" w:pos="-139"/>
                <w:tab w:val="left" w:pos="321"/>
                <w:tab w:val="left" w:pos="495"/>
              </w:tabs>
              <w:spacing w:line="276" w:lineRule="auto"/>
              <w:ind w:left="-139" w:right="-140"/>
              <w:jc w:val="center"/>
              <w:rPr>
                <w:rFonts w:ascii="Tahoma" w:hAnsi="Tahoma" w:cs="Tahoma"/>
                <w:b/>
                <w:sz w:val="16"/>
                <w:szCs w:val="16"/>
                <w:lang w:eastAsia="en-US"/>
              </w:rPr>
            </w:pPr>
            <w:r w:rsidRPr="00D30432">
              <w:rPr>
                <w:rFonts w:ascii="Tahoma" w:hAnsi="Tahoma" w:cs="Tahoma"/>
                <w:b/>
                <w:sz w:val="16"/>
                <w:szCs w:val="16"/>
                <w:lang w:eastAsia="en-US"/>
              </w:rPr>
              <w:t xml:space="preserve">delivery </w:t>
            </w:r>
            <w:r w:rsidRPr="00D30432">
              <w:rPr>
                <w:b/>
                <w:sz w:val="16"/>
                <w:szCs w:val="16"/>
                <w:lang w:eastAsia="en-US"/>
              </w:rPr>
              <w:t>▼</w:t>
            </w:r>
          </w:p>
        </w:tc>
        <w:tc>
          <w:tcPr>
            <w:tcW w:w="831" w:type="dxa"/>
            <w:tcBorders>
              <w:bottom w:val="single" w:sz="2" w:space="0" w:color="FF0000"/>
            </w:tcBorders>
            <w:shd w:val="clear" w:color="auto" w:fill="DBE5F1"/>
            <w:vAlign w:val="center"/>
          </w:tcPr>
          <w:p w14:paraId="3FD604C7" w14:textId="77777777" w:rsidR="009B41EB" w:rsidRPr="00D30432" w:rsidRDefault="009B41EB" w:rsidP="00FD1985">
            <w:pPr>
              <w:tabs>
                <w:tab w:val="left" w:pos="-139"/>
                <w:tab w:val="left" w:pos="321"/>
                <w:tab w:val="left" w:pos="495"/>
              </w:tabs>
              <w:spacing w:line="276" w:lineRule="auto"/>
              <w:ind w:left="-139" w:right="-140"/>
              <w:jc w:val="center"/>
              <w:rPr>
                <w:rFonts w:ascii="Tahoma" w:hAnsi="Tahoma" w:cs="Tahoma"/>
                <w:b/>
                <w:sz w:val="16"/>
                <w:szCs w:val="16"/>
                <w:lang w:eastAsia="en-US"/>
              </w:rPr>
            </w:pPr>
            <w:r w:rsidRPr="00D30432">
              <w:rPr>
                <w:rFonts w:ascii="Tahoma" w:hAnsi="Tahoma" w:cs="Tahoma"/>
                <w:b/>
                <w:sz w:val="16"/>
                <w:szCs w:val="16"/>
                <w:lang w:eastAsia="en-US"/>
              </w:rPr>
              <w:t>Price</w:t>
            </w:r>
          </w:p>
          <w:p w14:paraId="10821EF0" w14:textId="77777777" w:rsidR="009B41EB" w:rsidRPr="00D30432" w:rsidRDefault="009B41EB" w:rsidP="00FD1985">
            <w:pPr>
              <w:tabs>
                <w:tab w:val="left" w:pos="-139"/>
                <w:tab w:val="left" w:pos="321"/>
                <w:tab w:val="left" w:pos="495"/>
              </w:tabs>
              <w:spacing w:line="276" w:lineRule="auto"/>
              <w:ind w:left="-139" w:right="-140"/>
              <w:jc w:val="center"/>
              <w:rPr>
                <w:rFonts w:ascii="Tahoma" w:hAnsi="Tahoma" w:cs="Tahoma"/>
                <w:b/>
                <w:sz w:val="16"/>
                <w:szCs w:val="16"/>
                <w:lang w:eastAsia="en-US"/>
              </w:rPr>
            </w:pPr>
            <w:r w:rsidRPr="00D30432">
              <w:rPr>
                <w:b/>
                <w:sz w:val="16"/>
                <w:szCs w:val="16"/>
                <w:lang w:eastAsia="en-US"/>
              </w:rPr>
              <w:t>▼</w:t>
            </w:r>
          </w:p>
        </w:tc>
        <w:tc>
          <w:tcPr>
            <w:tcW w:w="1275" w:type="dxa"/>
            <w:tcBorders>
              <w:bottom w:val="single" w:sz="2" w:space="0" w:color="FF0000"/>
            </w:tcBorders>
            <w:shd w:val="clear" w:color="auto" w:fill="DBE5F1"/>
          </w:tcPr>
          <w:p w14:paraId="6AE98C17" w14:textId="77777777" w:rsidR="009B41EB" w:rsidRPr="00D30432" w:rsidRDefault="009B41EB" w:rsidP="00FD1985">
            <w:pPr>
              <w:tabs>
                <w:tab w:val="left" w:pos="-139"/>
                <w:tab w:val="left" w:pos="321"/>
                <w:tab w:val="left" w:pos="495"/>
              </w:tabs>
              <w:spacing w:line="276" w:lineRule="auto"/>
              <w:ind w:left="-139" w:right="-140"/>
              <w:jc w:val="center"/>
              <w:rPr>
                <w:rFonts w:ascii="Tahoma" w:hAnsi="Tahoma" w:cs="Tahoma"/>
                <w:b/>
                <w:sz w:val="16"/>
                <w:szCs w:val="16"/>
                <w:lang w:eastAsia="en-US"/>
              </w:rPr>
            </w:pPr>
            <w:r w:rsidRPr="00D30432">
              <w:rPr>
                <w:rFonts w:ascii="Tahoma" w:hAnsi="Tahoma" w:cs="Tahoma"/>
                <w:b/>
                <w:sz w:val="16"/>
                <w:szCs w:val="16"/>
                <w:lang w:eastAsia="en-US"/>
              </w:rPr>
              <w:t xml:space="preserve">Exclusion level for the overall offer </w:t>
            </w:r>
          </w:p>
        </w:tc>
      </w:tr>
      <w:tr w:rsidR="009B41EB" w:rsidRPr="00635C76" w14:paraId="18A5E1D0" w14:textId="77777777" w:rsidTr="00FD1985">
        <w:trPr>
          <w:trHeight w:val="432"/>
          <w:jc w:val="center"/>
        </w:trPr>
        <w:tc>
          <w:tcPr>
            <w:tcW w:w="3645" w:type="dxa"/>
            <w:shd w:val="clear" w:color="auto" w:fill="F2F2F2"/>
            <w:vAlign w:val="center"/>
          </w:tcPr>
          <w:p w14:paraId="31136919" w14:textId="2CBD2A87" w:rsidR="009B41EB" w:rsidRPr="00E973AB" w:rsidRDefault="009B41EB" w:rsidP="00CF2F5E">
            <w:pPr>
              <w:pStyle w:val="ListParagraph"/>
              <w:numPr>
                <w:ilvl w:val="0"/>
                <w:numId w:val="44"/>
              </w:numPr>
              <w:ind w:left="321" w:hanging="284"/>
              <w:jc w:val="both"/>
              <w:rPr>
                <w:rFonts w:ascii="Tahoma" w:hAnsi="Tahoma" w:cs="Tahoma"/>
                <w:sz w:val="18"/>
                <w:szCs w:val="18"/>
                <w:lang w:eastAsia="en-US"/>
              </w:rPr>
            </w:pPr>
            <w:r w:rsidRPr="00E973AB">
              <w:rPr>
                <w:rFonts w:ascii="Tahoma" w:hAnsi="Tahoma" w:cs="Tahoma"/>
                <w:sz w:val="18"/>
                <w:szCs w:val="18"/>
                <w:lang w:eastAsia="en-US"/>
              </w:rPr>
              <w:t>In close cooperation with the PG</w:t>
            </w:r>
            <w:r w:rsidR="00E973AB" w:rsidRPr="00E973AB">
              <w:rPr>
                <w:rFonts w:ascii="Tahoma" w:hAnsi="Tahoma" w:cs="Tahoma"/>
                <w:sz w:val="18"/>
                <w:szCs w:val="18"/>
                <w:lang w:eastAsia="en-US"/>
              </w:rPr>
              <w:t>O</w:t>
            </w:r>
            <w:r w:rsidRPr="00E973AB">
              <w:rPr>
                <w:rFonts w:ascii="Tahoma" w:hAnsi="Tahoma" w:cs="Tahoma"/>
                <w:sz w:val="18"/>
                <w:szCs w:val="18"/>
                <w:lang w:eastAsia="en-US"/>
              </w:rPr>
              <w:t xml:space="preserve">’s Communication Team and other engaged experts, </w:t>
            </w:r>
            <w:r w:rsidRPr="00E973AB">
              <w:rPr>
                <w:rFonts w:ascii="Tahoma" w:hAnsi="Tahoma" w:cs="Tahoma"/>
                <w:b/>
                <w:bCs/>
                <w:sz w:val="18"/>
                <w:szCs w:val="18"/>
                <w:lang w:eastAsia="en-US"/>
              </w:rPr>
              <w:t xml:space="preserve">advice on </w:t>
            </w:r>
            <w:r w:rsidR="00E973AB">
              <w:rPr>
                <w:rFonts w:ascii="Tahoma" w:hAnsi="Tahoma" w:cs="Tahoma"/>
                <w:b/>
                <w:bCs/>
                <w:sz w:val="18"/>
                <w:szCs w:val="18"/>
                <w:lang w:eastAsia="en-US"/>
              </w:rPr>
              <w:t xml:space="preserve">and provide comprehensive support in </w:t>
            </w:r>
            <w:r w:rsidRPr="00E973AB">
              <w:rPr>
                <w:rFonts w:ascii="Tahoma" w:hAnsi="Tahoma" w:cs="Tahoma"/>
                <w:b/>
                <w:bCs/>
                <w:sz w:val="18"/>
                <w:szCs w:val="18"/>
                <w:lang w:eastAsia="en-US"/>
              </w:rPr>
              <w:t>implementation</w:t>
            </w:r>
            <w:r w:rsidRPr="00E973AB">
              <w:rPr>
                <w:rFonts w:ascii="Tahoma" w:hAnsi="Tahoma" w:cs="Tahoma"/>
                <w:sz w:val="18"/>
                <w:szCs w:val="18"/>
                <w:lang w:eastAsia="en-US"/>
              </w:rPr>
              <w:t xml:space="preserve"> of </w:t>
            </w:r>
            <w:r w:rsidR="00AF4A0C">
              <w:rPr>
                <w:rFonts w:ascii="Tahoma" w:hAnsi="Tahoma" w:cs="Tahoma"/>
                <w:sz w:val="18"/>
                <w:szCs w:val="18"/>
                <w:lang w:eastAsia="en-US"/>
              </w:rPr>
              <w:t>the</w:t>
            </w:r>
            <w:r w:rsidRPr="00E973AB">
              <w:rPr>
                <w:rFonts w:ascii="Tahoma" w:hAnsi="Tahoma" w:cs="Tahoma"/>
                <w:sz w:val="18"/>
                <w:szCs w:val="18"/>
                <w:lang w:eastAsia="en-US"/>
              </w:rPr>
              <w:t xml:space="preserve"> Communication Strategy of the Prosecutor General</w:t>
            </w:r>
            <w:r w:rsidR="00E973AB">
              <w:rPr>
                <w:rFonts w:ascii="Tahoma" w:hAnsi="Tahoma" w:cs="Tahoma"/>
                <w:sz w:val="18"/>
                <w:szCs w:val="18"/>
                <w:lang w:eastAsia="en-US"/>
              </w:rPr>
              <w:t xml:space="preserve"> Office bot</w:t>
            </w:r>
            <w:r w:rsidR="00AF4A0C">
              <w:rPr>
                <w:rFonts w:ascii="Tahoma" w:hAnsi="Tahoma" w:cs="Tahoma"/>
                <w:sz w:val="18"/>
                <w:szCs w:val="18"/>
                <w:lang w:eastAsia="en-US"/>
              </w:rPr>
              <w:t>h</w:t>
            </w:r>
            <w:r w:rsidR="00E973AB">
              <w:rPr>
                <w:rFonts w:ascii="Tahoma" w:hAnsi="Tahoma" w:cs="Tahoma"/>
                <w:sz w:val="18"/>
                <w:szCs w:val="18"/>
                <w:lang w:eastAsia="en-US"/>
              </w:rPr>
              <w:t xml:space="preserve"> on domestic and international level</w:t>
            </w:r>
            <w:r w:rsidR="00AF4A0C">
              <w:rPr>
                <w:rFonts w:ascii="Tahoma" w:hAnsi="Tahoma" w:cs="Tahoma"/>
                <w:sz w:val="18"/>
                <w:szCs w:val="18"/>
                <w:lang w:eastAsia="en-US"/>
              </w:rPr>
              <w:t>s</w:t>
            </w:r>
            <w:r w:rsidRPr="00E973AB">
              <w:rPr>
                <w:rFonts w:ascii="Tahoma" w:hAnsi="Tahoma" w:cs="Tahoma"/>
                <w:sz w:val="18"/>
                <w:szCs w:val="18"/>
                <w:lang w:eastAsia="en-US"/>
              </w:rPr>
              <w:t xml:space="preserve">. </w:t>
            </w:r>
          </w:p>
          <w:p w14:paraId="50B3A26C" w14:textId="361A9C0C" w:rsidR="009B41EB" w:rsidRDefault="009B41EB" w:rsidP="00FD1985">
            <w:pPr>
              <w:pStyle w:val="ListParagraph"/>
              <w:ind w:left="321"/>
              <w:jc w:val="both"/>
              <w:rPr>
                <w:rFonts w:ascii="Tahoma" w:hAnsi="Tahoma" w:cs="Tahoma"/>
                <w:sz w:val="18"/>
                <w:szCs w:val="18"/>
                <w:lang w:eastAsia="en-US"/>
              </w:rPr>
            </w:pPr>
          </w:p>
          <w:p w14:paraId="75CEB9E8" w14:textId="12C74887" w:rsidR="00E973AB" w:rsidRPr="00E973AB" w:rsidRDefault="00E973AB" w:rsidP="00E973AB">
            <w:pPr>
              <w:pStyle w:val="ListParagraph"/>
              <w:ind w:left="321"/>
              <w:jc w:val="both"/>
              <w:rPr>
                <w:rFonts w:ascii="Tahoma" w:hAnsi="Tahoma" w:cs="Tahoma"/>
                <w:sz w:val="18"/>
                <w:szCs w:val="18"/>
                <w:lang w:eastAsia="en-US"/>
              </w:rPr>
            </w:pPr>
            <w:r>
              <w:rPr>
                <w:rFonts w:ascii="Tahoma" w:hAnsi="Tahoma" w:cs="Tahoma"/>
                <w:sz w:val="18"/>
                <w:szCs w:val="18"/>
                <w:lang w:eastAsia="en-US"/>
              </w:rPr>
              <w:t xml:space="preserve">More specifically: </w:t>
            </w:r>
          </w:p>
          <w:p w14:paraId="16BEF9D3" w14:textId="77777777" w:rsidR="00E973AB" w:rsidRPr="00E973AB" w:rsidRDefault="00E973AB" w:rsidP="00E973AB">
            <w:pPr>
              <w:pStyle w:val="ListParagraph"/>
              <w:ind w:left="321"/>
              <w:jc w:val="both"/>
              <w:rPr>
                <w:rFonts w:ascii="Tahoma" w:hAnsi="Tahoma" w:cs="Tahoma"/>
                <w:sz w:val="18"/>
                <w:szCs w:val="18"/>
                <w:lang w:eastAsia="en-US"/>
              </w:rPr>
            </w:pPr>
          </w:p>
          <w:p w14:paraId="5094D7BF" w14:textId="1D671751" w:rsidR="00E973AB" w:rsidRDefault="00E973AB" w:rsidP="00E973AB">
            <w:pPr>
              <w:pStyle w:val="ListParagraph"/>
              <w:ind w:left="321"/>
              <w:jc w:val="both"/>
              <w:rPr>
                <w:rFonts w:ascii="Tahoma" w:hAnsi="Tahoma" w:cs="Tahoma"/>
                <w:sz w:val="18"/>
                <w:szCs w:val="18"/>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r>
            <w:r>
              <w:rPr>
                <w:rFonts w:ascii="Tahoma" w:hAnsi="Tahoma" w:cs="Tahoma"/>
                <w:sz w:val="18"/>
                <w:szCs w:val="18"/>
                <w:lang w:eastAsia="en-US"/>
              </w:rPr>
              <w:t xml:space="preserve">organise </w:t>
            </w:r>
            <w:r w:rsidRPr="00E973AB">
              <w:rPr>
                <w:rFonts w:ascii="Tahoma" w:hAnsi="Tahoma" w:cs="Tahoma"/>
                <w:sz w:val="18"/>
                <w:szCs w:val="18"/>
                <w:lang w:eastAsia="en-US"/>
              </w:rPr>
              <w:t xml:space="preserve">focus groups and research, with regard to public opinion towards the </w:t>
            </w:r>
            <w:r w:rsidR="00AF4A0C">
              <w:rPr>
                <w:rFonts w:ascii="Tahoma" w:hAnsi="Tahoma" w:cs="Tahoma"/>
                <w:sz w:val="18"/>
                <w:szCs w:val="18"/>
                <w:lang w:eastAsia="en-US"/>
              </w:rPr>
              <w:t>establishment of a s</w:t>
            </w:r>
            <w:r w:rsidRPr="00E973AB">
              <w:rPr>
                <w:rFonts w:ascii="Tahoma" w:hAnsi="Tahoma" w:cs="Tahoma"/>
                <w:sz w:val="18"/>
                <w:szCs w:val="18"/>
                <w:lang w:eastAsia="en-US"/>
              </w:rPr>
              <w:t>pecial international tribunal for the crime of aggression, genocide and war crimes</w:t>
            </w:r>
            <w:r w:rsidR="00AF4A0C">
              <w:rPr>
                <w:rFonts w:ascii="Tahoma" w:hAnsi="Tahoma" w:cs="Tahoma"/>
                <w:sz w:val="18"/>
                <w:szCs w:val="18"/>
                <w:lang w:eastAsia="en-US"/>
              </w:rPr>
              <w:t xml:space="preserve"> against Ukraine</w:t>
            </w:r>
            <w:r w:rsidRPr="00E973AB">
              <w:rPr>
                <w:rFonts w:ascii="Tahoma" w:hAnsi="Tahoma" w:cs="Tahoma"/>
                <w:sz w:val="18"/>
                <w:szCs w:val="18"/>
                <w:lang w:eastAsia="en-US"/>
              </w:rPr>
              <w:t xml:space="preserve"> (both domestically and internationally</w:t>
            </w:r>
            <w:proofErr w:type="gramStart"/>
            <w:r w:rsidRPr="00E973AB">
              <w:rPr>
                <w:rFonts w:ascii="Tahoma" w:hAnsi="Tahoma" w:cs="Tahoma"/>
                <w:sz w:val="18"/>
                <w:szCs w:val="18"/>
                <w:lang w:eastAsia="en-US"/>
              </w:rPr>
              <w:t>);</w:t>
            </w:r>
            <w:proofErr w:type="gramEnd"/>
            <w:r w:rsidRPr="00E973AB">
              <w:rPr>
                <w:rFonts w:ascii="Tahoma" w:hAnsi="Tahoma" w:cs="Tahoma"/>
                <w:sz w:val="18"/>
                <w:szCs w:val="18"/>
                <w:lang w:eastAsia="en-US"/>
              </w:rPr>
              <w:t xml:space="preserve"> </w:t>
            </w:r>
          </w:p>
          <w:p w14:paraId="3097B38C" w14:textId="77777777" w:rsidR="00E973AB" w:rsidRDefault="00E973AB" w:rsidP="00E973AB">
            <w:pPr>
              <w:pStyle w:val="ListParagraph"/>
              <w:ind w:left="321"/>
              <w:jc w:val="both"/>
              <w:rPr>
                <w:rFonts w:ascii="Tahoma" w:hAnsi="Tahoma" w:cs="Tahoma"/>
                <w:sz w:val="18"/>
                <w:szCs w:val="18"/>
                <w:lang w:eastAsia="en-US"/>
              </w:rPr>
            </w:pPr>
          </w:p>
          <w:p w14:paraId="3782CB2D" w14:textId="2D044C88" w:rsidR="00E973AB" w:rsidRPr="00E973AB" w:rsidRDefault="00E973AB" w:rsidP="00E973AB">
            <w:pPr>
              <w:pStyle w:val="ListParagraph"/>
              <w:ind w:left="321"/>
              <w:jc w:val="both"/>
              <w:rPr>
                <w:rFonts w:ascii="Tahoma" w:hAnsi="Tahoma" w:cs="Tahoma"/>
                <w:b/>
                <w:bCs/>
                <w:sz w:val="18"/>
                <w:szCs w:val="18"/>
                <w:lang w:eastAsia="en-US"/>
              </w:rPr>
            </w:pPr>
            <w:r w:rsidRPr="00E973AB">
              <w:rPr>
                <w:rFonts w:ascii="Tahoma" w:hAnsi="Tahoma" w:cs="Tahoma"/>
                <w:b/>
                <w:bCs/>
                <w:sz w:val="18"/>
                <w:szCs w:val="18"/>
                <w:lang w:eastAsia="en-US"/>
              </w:rPr>
              <w:t xml:space="preserve">The key topics for research: </w:t>
            </w:r>
          </w:p>
          <w:p w14:paraId="2FB947AE" w14:textId="4023A8DE" w:rsidR="00E973AB" w:rsidRPr="00E973AB" w:rsidRDefault="00E973AB" w:rsidP="00E973AB">
            <w:pPr>
              <w:pStyle w:val="ListParagraph"/>
              <w:numPr>
                <w:ilvl w:val="0"/>
                <w:numId w:val="46"/>
              </w:numPr>
              <w:jc w:val="both"/>
              <w:rPr>
                <w:rFonts w:ascii="Tahoma" w:hAnsi="Tahoma" w:cs="Tahoma"/>
                <w:sz w:val="18"/>
                <w:szCs w:val="18"/>
                <w:lang w:eastAsia="en-US"/>
              </w:rPr>
            </w:pPr>
            <w:r w:rsidRPr="00E973AB">
              <w:rPr>
                <w:rFonts w:ascii="Tahoma" w:hAnsi="Tahoma" w:cs="Tahoma"/>
                <w:sz w:val="18"/>
                <w:szCs w:val="18"/>
                <w:lang w:eastAsia="en-US"/>
              </w:rPr>
              <w:t>In Ukraine</w:t>
            </w:r>
            <w:r>
              <w:rPr>
                <w:rFonts w:ascii="Tahoma" w:hAnsi="Tahoma" w:cs="Tahoma"/>
                <w:sz w:val="18"/>
                <w:szCs w:val="18"/>
                <w:lang w:eastAsia="en-US"/>
              </w:rPr>
              <w:t>:</w:t>
            </w:r>
          </w:p>
          <w:p w14:paraId="71FF98E1" w14:textId="7BAAC6F9" w:rsidR="00E973AB" w:rsidRPr="00E973AB" w:rsidRDefault="00E973AB" w:rsidP="00E973AB">
            <w:pPr>
              <w:pStyle w:val="ListParagraph"/>
              <w:ind w:left="321"/>
              <w:jc w:val="both"/>
              <w:rPr>
                <w:rFonts w:ascii="Tahoma" w:hAnsi="Tahoma" w:cs="Tahoma"/>
                <w:sz w:val="18"/>
                <w:szCs w:val="18"/>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t>public opinion on the PG</w:t>
            </w:r>
            <w:r>
              <w:rPr>
                <w:rFonts w:ascii="Tahoma" w:hAnsi="Tahoma" w:cs="Tahoma"/>
                <w:sz w:val="18"/>
                <w:szCs w:val="18"/>
                <w:lang w:eastAsia="en-US"/>
              </w:rPr>
              <w:t>O</w:t>
            </w:r>
            <w:r w:rsidRPr="00E973AB">
              <w:rPr>
                <w:rFonts w:ascii="Tahoma" w:hAnsi="Tahoma" w:cs="Tahoma"/>
                <w:sz w:val="18"/>
                <w:szCs w:val="18"/>
                <w:lang w:eastAsia="en-US"/>
              </w:rPr>
              <w:t>’s activities regarding the investigation and prosecution of war crimes</w:t>
            </w:r>
            <w:r w:rsidR="00AF4A0C">
              <w:rPr>
                <w:rFonts w:ascii="Tahoma" w:hAnsi="Tahoma" w:cs="Tahoma"/>
                <w:sz w:val="18"/>
                <w:szCs w:val="18"/>
                <w:lang w:eastAsia="en-US"/>
              </w:rPr>
              <w:t xml:space="preserve"> committed by the Russian Federation</w:t>
            </w:r>
            <w:r w:rsidRPr="00E973AB">
              <w:rPr>
                <w:rFonts w:ascii="Tahoma" w:hAnsi="Tahoma" w:cs="Tahoma"/>
                <w:sz w:val="18"/>
                <w:szCs w:val="18"/>
                <w:lang w:eastAsia="en-US"/>
              </w:rPr>
              <w:t xml:space="preserve">, </w:t>
            </w:r>
            <w:r w:rsidR="00AF4A0C">
              <w:rPr>
                <w:rFonts w:ascii="Tahoma" w:hAnsi="Tahoma" w:cs="Tahoma"/>
                <w:sz w:val="18"/>
                <w:szCs w:val="18"/>
                <w:lang w:eastAsia="en-US"/>
              </w:rPr>
              <w:t xml:space="preserve">the PGO’s </w:t>
            </w:r>
            <w:r w:rsidRPr="00E973AB">
              <w:rPr>
                <w:rFonts w:ascii="Tahoma" w:hAnsi="Tahoma" w:cs="Tahoma"/>
                <w:sz w:val="18"/>
                <w:szCs w:val="18"/>
                <w:lang w:eastAsia="en-US"/>
              </w:rPr>
              <w:t>assessed effectiveness</w:t>
            </w:r>
            <w:r w:rsidR="00AF4A0C">
              <w:rPr>
                <w:rFonts w:ascii="Tahoma" w:hAnsi="Tahoma" w:cs="Tahoma"/>
                <w:sz w:val="18"/>
                <w:szCs w:val="18"/>
                <w:lang w:eastAsia="en-US"/>
              </w:rPr>
              <w:t xml:space="preserve"> and</w:t>
            </w:r>
            <w:r w:rsidRPr="00E973AB">
              <w:rPr>
                <w:rFonts w:ascii="Tahoma" w:hAnsi="Tahoma" w:cs="Tahoma"/>
                <w:sz w:val="18"/>
                <w:szCs w:val="18"/>
                <w:lang w:eastAsia="en-US"/>
              </w:rPr>
              <w:t xml:space="preserve"> public trust in the institution and the results of the </w:t>
            </w:r>
            <w:proofErr w:type="gramStart"/>
            <w:r w:rsidRPr="00E973AB">
              <w:rPr>
                <w:rFonts w:ascii="Tahoma" w:hAnsi="Tahoma" w:cs="Tahoma"/>
                <w:sz w:val="18"/>
                <w:szCs w:val="18"/>
                <w:lang w:eastAsia="en-US"/>
              </w:rPr>
              <w:t>investigations;</w:t>
            </w:r>
            <w:proofErr w:type="gramEnd"/>
          </w:p>
          <w:p w14:paraId="7598D231" w14:textId="357E5AB4" w:rsidR="00E973AB" w:rsidRPr="00E973AB" w:rsidRDefault="00E973AB" w:rsidP="00E973AB">
            <w:pPr>
              <w:pStyle w:val="ListParagraph"/>
              <w:ind w:left="321"/>
              <w:jc w:val="both"/>
              <w:rPr>
                <w:rFonts w:ascii="Tahoma" w:hAnsi="Tahoma" w:cs="Tahoma"/>
                <w:sz w:val="18"/>
                <w:szCs w:val="18"/>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t>public opinion on the key international priorities of the PG</w:t>
            </w:r>
            <w:r>
              <w:rPr>
                <w:rFonts w:ascii="Tahoma" w:hAnsi="Tahoma" w:cs="Tahoma"/>
                <w:sz w:val="18"/>
                <w:szCs w:val="18"/>
                <w:lang w:eastAsia="en-US"/>
              </w:rPr>
              <w:t>O</w:t>
            </w:r>
            <w:r w:rsidRPr="00E973AB">
              <w:rPr>
                <w:rFonts w:ascii="Tahoma" w:hAnsi="Tahoma" w:cs="Tahoma"/>
                <w:sz w:val="18"/>
                <w:szCs w:val="18"/>
                <w:lang w:eastAsia="en-US"/>
              </w:rPr>
              <w:t xml:space="preserve">, namely, the creation of the Special Tribunal </w:t>
            </w:r>
            <w:r w:rsidR="00AF4A0C">
              <w:rPr>
                <w:rFonts w:ascii="Tahoma" w:hAnsi="Tahoma" w:cs="Tahoma"/>
                <w:sz w:val="18"/>
                <w:szCs w:val="18"/>
                <w:lang w:eastAsia="en-US"/>
              </w:rPr>
              <w:t xml:space="preserve">for Ukraine </w:t>
            </w:r>
            <w:r w:rsidRPr="00E973AB">
              <w:rPr>
                <w:rFonts w:ascii="Tahoma" w:hAnsi="Tahoma" w:cs="Tahoma"/>
                <w:sz w:val="18"/>
                <w:szCs w:val="18"/>
                <w:lang w:eastAsia="en-US"/>
              </w:rPr>
              <w:t xml:space="preserve">for the Crime of </w:t>
            </w:r>
            <w:proofErr w:type="gramStart"/>
            <w:r w:rsidRPr="00E973AB">
              <w:rPr>
                <w:rFonts w:ascii="Tahoma" w:hAnsi="Tahoma" w:cs="Tahoma"/>
                <w:sz w:val="18"/>
                <w:szCs w:val="18"/>
                <w:lang w:eastAsia="en-US"/>
              </w:rPr>
              <w:t>Aggression</w:t>
            </w:r>
            <w:r>
              <w:rPr>
                <w:rFonts w:ascii="Tahoma" w:hAnsi="Tahoma" w:cs="Tahoma"/>
                <w:sz w:val="18"/>
                <w:szCs w:val="18"/>
                <w:lang w:eastAsia="en-US"/>
              </w:rPr>
              <w:t>;</w:t>
            </w:r>
            <w:proofErr w:type="gramEnd"/>
            <w:r>
              <w:rPr>
                <w:rFonts w:ascii="Tahoma" w:hAnsi="Tahoma" w:cs="Tahoma"/>
                <w:sz w:val="18"/>
                <w:szCs w:val="18"/>
                <w:lang w:eastAsia="en-US"/>
              </w:rPr>
              <w:t xml:space="preserve"> </w:t>
            </w:r>
          </w:p>
          <w:p w14:paraId="02C495B8" w14:textId="384A85BB" w:rsidR="00E973AB" w:rsidRPr="00E973AB" w:rsidRDefault="00E973AB" w:rsidP="00E973AB">
            <w:pPr>
              <w:pStyle w:val="ListParagraph"/>
              <w:ind w:left="321"/>
              <w:jc w:val="both"/>
              <w:rPr>
                <w:rFonts w:ascii="Tahoma" w:hAnsi="Tahoma" w:cs="Tahoma"/>
                <w:sz w:val="18"/>
                <w:szCs w:val="18"/>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t>assessment of the communication activities of the key PG</w:t>
            </w:r>
            <w:r>
              <w:rPr>
                <w:rFonts w:ascii="Tahoma" w:hAnsi="Tahoma" w:cs="Tahoma"/>
                <w:sz w:val="18"/>
                <w:szCs w:val="18"/>
                <w:lang w:eastAsia="en-US"/>
              </w:rPr>
              <w:t>O</w:t>
            </w:r>
            <w:r w:rsidRPr="00E973AB">
              <w:rPr>
                <w:rFonts w:ascii="Tahoma" w:hAnsi="Tahoma" w:cs="Tahoma"/>
                <w:sz w:val="18"/>
                <w:szCs w:val="18"/>
                <w:lang w:eastAsia="en-US"/>
              </w:rPr>
              <w:t xml:space="preserve"> speakers (the Prosecutor General, </w:t>
            </w:r>
            <w:r>
              <w:rPr>
                <w:rFonts w:ascii="Tahoma" w:hAnsi="Tahoma" w:cs="Tahoma"/>
                <w:sz w:val="18"/>
                <w:szCs w:val="18"/>
                <w:lang w:eastAsia="en-US"/>
              </w:rPr>
              <w:t xml:space="preserve">heads </w:t>
            </w:r>
            <w:r w:rsidRPr="00E973AB">
              <w:rPr>
                <w:rFonts w:ascii="Tahoma" w:hAnsi="Tahoma" w:cs="Tahoma"/>
                <w:sz w:val="18"/>
                <w:szCs w:val="18"/>
                <w:lang w:eastAsia="en-US"/>
              </w:rPr>
              <w:t>of departments), public opinion towards these key speakers</w:t>
            </w:r>
            <w:r>
              <w:rPr>
                <w:rFonts w:ascii="Tahoma" w:hAnsi="Tahoma" w:cs="Tahoma"/>
                <w:sz w:val="18"/>
                <w:szCs w:val="18"/>
                <w:lang w:eastAsia="en-US"/>
              </w:rPr>
              <w:t>.</w:t>
            </w:r>
            <w:del w:id="0" w:author="Author">
              <w:r w:rsidDel="00AF4A0C">
                <w:rPr>
                  <w:rFonts w:ascii="Tahoma" w:hAnsi="Tahoma" w:cs="Tahoma"/>
                  <w:sz w:val="18"/>
                  <w:szCs w:val="18"/>
                  <w:lang w:eastAsia="en-US"/>
                </w:rPr>
                <w:delText xml:space="preserve"> </w:delText>
              </w:r>
              <w:r w:rsidRPr="00E973AB" w:rsidDel="00AF4A0C">
                <w:rPr>
                  <w:rFonts w:ascii="Tahoma" w:hAnsi="Tahoma" w:cs="Tahoma"/>
                  <w:sz w:val="18"/>
                  <w:szCs w:val="18"/>
                  <w:lang w:eastAsia="en-US"/>
                </w:rPr>
                <w:delText xml:space="preserve"> </w:delText>
              </w:r>
            </w:del>
          </w:p>
          <w:p w14:paraId="6685C72F" w14:textId="77777777" w:rsidR="00E973AB" w:rsidRDefault="00E973AB" w:rsidP="00E973AB">
            <w:pPr>
              <w:pStyle w:val="ListParagraph"/>
              <w:ind w:left="321"/>
              <w:jc w:val="both"/>
              <w:rPr>
                <w:rFonts w:ascii="Tahoma" w:hAnsi="Tahoma" w:cs="Tahoma"/>
                <w:sz w:val="18"/>
                <w:szCs w:val="18"/>
                <w:lang w:eastAsia="en-US"/>
              </w:rPr>
            </w:pPr>
          </w:p>
          <w:p w14:paraId="4AB06752" w14:textId="2DBE7AAB" w:rsidR="00E973AB" w:rsidRPr="00E973AB" w:rsidRDefault="00E973AB" w:rsidP="00E973AB">
            <w:pPr>
              <w:pStyle w:val="ListParagraph"/>
              <w:numPr>
                <w:ilvl w:val="0"/>
                <w:numId w:val="46"/>
              </w:numPr>
              <w:jc w:val="both"/>
              <w:rPr>
                <w:rFonts w:ascii="Tahoma" w:hAnsi="Tahoma" w:cs="Tahoma"/>
                <w:sz w:val="18"/>
                <w:szCs w:val="18"/>
                <w:lang w:eastAsia="en-US"/>
              </w:rPr>
            </w:pPr>
            <w:r>
              <w:rPr>
                <w:rFonts w:ascii="Tahoma" w:hAnsi="Tahoma" w:cs="Tahoma"/>
                <w:sz w:val="18"/>
                <w:szCs w:val="18"/>
                <w:lang w:eastAsia="en-US"/>
              </w:rPr>
              <w:t>Internationally:</w:t>
            </w:r>
          </w:p>
          <w:p w14:paraId="6C788676" w14:textId="77B0C2E4" w:rsidR="00E973AB" w:rsidRPr="00E973AB" w:rsidRDefault="00E973AB" w:rsidP="00E973AB">
            <w:pPr>
              <w:pStyle w:val="ListParagraph"/>
              <w:ind w:left="321"/>
              <w:jc w:val="both"/>
              <w:rPr>
                <w:rFonts w:ascii="Tahoma" w:hAnsi="Tahoma" w:cs="Tahoma"/>
                <w:sz w:val="18"/>
                <w:szCs w:val="18"/>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t>public opinion on the key international priorities of the PG</w:t>
            </w:r>
            <w:r>
              <w:rPr>
                <w:rFonts w:ascii="Tahoma" w:hAnsi="Tahoma" w:cs="Tahoma"/>
                <w:sz w:val="18"/>
                <w:szCs w:val="18"/>
                <w:lang w:eastAsia="en-US"/>
              </w:rPr>
              <w:t>O</w:t>
            </w:r>
            <w:r w:rsidRPr="00E973AB">
              <w:rPr>
                <w:rFonts w:ascii="Tahoma" w:hAnsi="Tahoma" w:cs="Tahoma"/>
                <w:sz w:val="18"/>
                <w:szCs w:val="18"/>
                <w:lang w:eastAsia="en-US"/>
              </w:rPr>
              <w:t xml:space="preserve">; namely, the creation of the Special </w:t>
            </w:r>
            <w:r w:rsidR="00617DDF">
              <w:rPr>
                <w:rFonts w:ascii="Tahoma" w:hAnsi="Tahoma" w:cs="Tahoma"/>
                <w:sz w:val="18"/>
                <w:szCs w:val="18"/>
                <w:lang w:eastAsia="en-US"/>
              </w:rPr>
              <w:t xml:space="preserve">International </w:t>
            </w:r>
            <w:r w:rsidRPr="00E973AB">
              <w:rPr>
                <w:rFonts w:ascii="Tahoma" w:hAnsi="Tahoma" w:cs="Tahoma"/>
                <w:sz w:val="18"/>
                <w:szCs w:val="18"/>
                <w:lang w:eastAsia="en-US"/>
              </w:rPr>
              <w:t xml:space="preserve">Tribunal </w:t>
            </w:r>
            <w:r w:rsidR="00AF4A0C">
              <w:rPr>
                <w:rFonts w:ascii="Tahoma" w:hAnsi="Tahoma" w:cs="Tahoma"/>
                <w:sz w:val="18"/>
                <w:szCs w:val="18"/>
                <w:lang w:eastAsia="en-US"/>
              </w:rPr>
              <w:t>for Ukraine on</w:t>
            </w:r>
            <w:r w:rsidRPr="00E973AB">
              <w:rPr>
                <w:rFonts w:ascii="Tahoma" w:hAnsi="Tahoma" w:cs="Tahoma"/>
                <w:sz w:val="18"/>
                <w:szCs w:val="18"/>
                <w:lang w:eastAsia="en-US"/>
              </w:rPr>
              <w:t xml:space="preserve"> the Crime of </w:t>
            </w:r>
            <w:proofErr w:type="gramStart"/>
            <w:r w:rsidRPr="00E973AB">
              <w:rPr>
                <w:rFonts w:ascii="Tahoma" w:hAnsi="Tahoma" w:cs="Tahoma"/>
                <w:sz w:val="18"/>
                <w:szCs w:val="18"/>
                <w:lang w:eastAsia="en-US"/>
              </w:rPr>
              <w:t>Aggression;</w:t>
            </w:r>
            <w:proofErr w:type="gramEnd"/>
          </w:p>
          <w:p w14:paraId="66CB4D42" w14:textId="77777777" w:rsidR="00E973AB" w:rsidRPr="00E973AB" w:rsidRDefault="00E973AB" w:rsidP="00E973AB">
            <w:pPr>
              <w:pStyle w:val="ListParagraph"/>
              <w:ind w:left="321"/>
              <w:jc w:val="both"/>
              <w:rPr>
                <w:rFonts w:ascii="Tahoma" w:hAnsi="Tahoma" w:cs="Tahoma"/>
                <w:sz w:val="18"/>
                <w:szCs w:val="18"/>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t xml:space="preserve">readiness to support the international legal efforts of </w:t>
            </w:r>
            <w:proofErr w:type="gramStart"/>
            <w:r w:rsidRPr="00E973AB">
              <w:rPr>
                <w:rFonts w:ascii="Tahoma" w:hAnsi="Tahoma" w:cs="Tahoma"/>
                <w:sz w:val="18"/>
                <w:szCs w:val="18"/>
                <w:lang w:eastAsia="en-US"/>
              </w:rPr>
              <w:t>Ukraine;</w:t>
            </w:r>
            <w:proofErr w:type="gramEnd"/>
          </w:p>
          <w:p w14:paraId="24EF89ED" w14:textId="77777777" w:rsidR="00E973AB" w:rsidRDefault="00E973AB" w:rsidP="00E973AB">
            <w:pPr>
              <w:pStyle w:val="ListParagraph"/>
              <w:ind w:left="321"/>
              <w:jc w:val="both"/>
              <w:rPr>
                <w:rFonts w:ascii="Tahoma" w:hAnsi="Tahoma" w:cs="Tahoma"/>
                <w:sz w:val="18"/>
                <w:szCs w:val="18"/>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t>perception of the narrative of Russian propaganda</w:t>
            </w:r>
            <w:r>
              <w:rPr>
                <w:rFonts w:ascii="Tahoma" w:hAnsi="Tahoma" w:cs="Tahoma"/>
                <w:sz w:val="18"/>
                <w:szCs w:val="18"/>
                <w:lang w:eastAsia="en-US"/>
              </w:rPr>
              <w:t xml:space="preserve">. </w:t>
            </w:r>
          </w:p>
          <w:p w14:paraId="34B791AD" w14:textId="77777777" w:rsidR="00E973AB" w:rsidRDefault="00E973AB" w:rsidP="00E973AB">
            <w:pPr>
              <w:pStyle w:val="ListParagraph"/>
              <w:ind w:left="321"/>
              <w:jc w:val="both"/>
              <w:rPr>
                <w:rFonts w:ascii="Tahoma" w:hAnsi="Tahoma" w:cs="Tahoma"/>
                <w:sz w:val="18"/>
                <w:szCs w:val="18"/>
                <w:lang w:eastAsia="en-US"/>
              </w:rPr>
            </w:pPr>
          </w:p>
          <w:p w14:paraId="205FC880" w14:textId="4C774DB8" w:rsidR="00E973AB" w:rsidRPr="00E973AB" w:rsidRDefault="00E973AB" w:rsidP="00E973AB">
            <w:pPr>
              <w:pStyle w:val="ListParagraph"/>
              <w:ind w:left="321"/>
              <w:jc w:val="both"/>
              <w:rPr>
                <w:rFonts w:ascii="Tahoma" w:hAnsi="Tahoma" w:cs="Tahoma"/>
                <w:b/>
                <w:bCs/>
                <w:sz w:val="18"/>
                <w:szCs w:val="18"/>
                <w:lang w:eastAsia="en-US"/>
              </w:rPr>
            </w:pPr>
            <w:r w:rsidRPr="00E973AB">
              <w:rPr>
                <w:rFonts w:ascii="Tahoma" w:hAnsi="Tahoma" w:cs="Tahoma"/>
                <w:b/>
                <w:bCs/>
                <w:sz w:val="18"/>
                <w:szCs w:val="18"/>
                <w:lang w:eastAsia="en-US"/>
              </w:rPr>
              <w:t xml:space="preserve">To organise trainings on: </w:t>
            </w:r>
          </w:p>
          <w:p w14:paraId="159BA314" w14:textId="71D3B092" w:rsidR="00E973AB" w:rsidRPr="00E973AB" w:rsidRDefault="00E973AB" w:rsidP="00E973AB">
            <w:pPr>
              <w:pStyle w:val="ListParagraph"/>
              <w:ind w:left="321"/>
              <w:jc w:val="both"/>
              <w:rPr>
                <w:rFonts w:ascii="Tahoma" w:hAnsi="Tahoma" w:cs="Tahoma"/>
                <w:sz w:val="18"/>
                <w:szCs w:val="18"/>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t xml:space="preserve">public speaking for </w:t>
            </w:r>
            <w:r w:rsidR="0063436F">
              <w:rPr>
                <w:rFonts w:ascii="Tahoma" w:hAnsi="Tahoma" w:cs="Tahoma"/>
                <w:sz w:val="18"/>
                <w:szCs w:val="18"/>
                <w:lang w:eastAsia="en-US"/>
              </w:rPr>
              <w:t>first</w:t>
            </w:r>
            <w:r w:rsidRPr="00E973AB">
              <w:rPr>
                <w:rFonts w:ascii="Tahoma" w:hAnsi="Tahoma" w:cs="Tahoma"/>
                <w:sz w:val="18"/>
                <w:szCs w:val="18"/>
                <w:lang w:eastAsia="en-US"/>
              </w:rPr>
              <w:t xml:space="preserve"> level (Prosecutor General </w:t>
            </w:r>
            <w:proofErr w:type="gramStart"/>
            <w:r w:rsidRPr="00E973AB">
              <w:rPr>
                <w:rFonts w:ascii="Tahoma" w:hAnsi="Tahoma" w:cs="Tahoma"/>
                <w:sz w:val="18"/>
                <w:szCs w:val="18"/>
                <w:lang w:eastAsia="en-US"/>
              </w:rPr>
              <w:t xml:space="preserve">and  </w:t>
            </w:r>
            <w:r w:rsidR="0063436F">
              <w:rPr>
                <w:rFonts w:ascii="Tahoma" w:hAnsi="Tahoma" w:cs="Tahoma"/>
                <w:sz w:val="18"/>
                <w:szCs w:val="18"/>
                <w:lang w:eastAsia="en-US"/>
              </w:rPr>
              <w:t>D</w:t>
            </w:r>
            <w:r w:rsidRPr="00E973AB">
              <w:rPr>
                <w:rFonts w:ascii="Tahoma" w:hAnsi="Tahoma" w:cs="Tahoma"/>
                <w:sz w:val="18"/>
                <w:szCs w:val="18"/>
                <w:lang w:eastAsia="en-US"/>
              </w:rPr>
              <w:t>eputies</w:t>
            </w:r>
            <w:proofErr w:type="gramEnd"/>
            <w:r w:rsidRPr="00E973AB">
              <w:rPr>
                <w:rFonts w:ascii="Tahoma" w:hAnsi="Tahoma" w:cs="Tahoma"/>
                <w:sz w:val="18"/>
                <w:szCs w:val="18"/>
                <w:lang w:eastAsia="en-US"/>
              </w:rPr>
              <w:t>) and</w:t>
            </w:r>
            <w:r w:rsidR="0063436F">
              <w:rPr>
                <w:rFonts w:ascii="Tahoma" w:hAnsi="Tahoma" w:cs="Tahoma"/>
                <w:sz w:val="18"/>
                <w:szCs w:val="18"/>
                <w:lang w:eastAsia="en-US"/>
              </w:rPr>
              <w:t xml:space="preserve"> second</w:t>
            </w:r>
            <w:r w:rsidRPr="00E973AB">
              <w:rPr>
                <w:rFonts w:ascii="Tahoma" w:hAnsi="Tahoma" w:cs="Tahoma"/>
                <w:sz w:val="18"/>
                <w:szCs w:val="18"/>
                <w:lang w:eastAsia="en-US"/>
              </w:rPr>
              <w:t xml:space="preserve"> level speakers (</w:t>
            </w:r>
            <w:r>
              <w:rPr>
                <w:rFonts w:ascii="Tahoma" w:hAnsi="Tahoma" w:cs="Tahoma"/>
                <w:sz w:val="18"/>
                <w:szCs w:val="18"/>
                <w:lang w:eastAsia="en-US"/>
              </w:rPr>
              <w:t xml:space="preserve">heads </w:t>
            </w:r>
            <w:r w:rsidRPr="00E973AB">
              <w:rPr>
                <w:rFonts w:ascii="Tahoma" w:hAnsi="Tahoma" w:cs="Tahoma"/>
                <w:sz w:val="18"/>
                <w:szCs w:val="18"/>
                <w:lang w:eastAsia="en-US"/>
              </w:rPr>
              <w:t>of key PG</w:t>
            </w:r>
            <w:r>
              <w:rPr>
                <w:rFonts w:ascii="Tahoma" w:hAnsi="Tahoma" w:cs="Tahoma"/>
                <w:sz w:val="18"/>
                <w:szCs w:val="18"/>
                <w:lang w:eastAsia="en-US"/>
              </w:rPr>
              <w:t>O</w:t>
            </w:r>
            <w:r w:rsidRPr="00E973AB">
              <w:rPr>
                <w:rFonts w:ascii="Tahoma" w:hAnsi="Tahoma" w:cs="Tahoma"/>
                <w:sz w:val="18"/>
                <w:szCs w:val="18"/>
                <w:lang w:eastAsia="en-US"/>
              </w:rPr>
              <w:t xml:space="preserve"> units)</w:t>
            </w:r>
            <w:r>
              <w:rPr>
                <w:rFonts w:ascii="Tahoma" w:hAnsi="Tahoma" w:cs="Tahoma"/>
                <w:sz w:val="18"/>
                <w:szCs w:val="18"/>
                <w:lang w:eastAsia="en-US"/>
              </w:rPr>
              <w:t>;</w:t>
            </w:r>
            <w:r w:rsidRPr="00E973AB">
              <w:rPr>
                <w:rFonts w:ascii="Tahoma" w:hAnsi="Tahoma" w:cs="Tahoma"/>
                <w:sz w:val="18"/>
                <w:szCs w:val="18"/>
                <w:lang w:eastAsia="en-US"/>
              </w:rPr>
              <w:t xml:space="preserve"> </w:t>
            </w:r>
          </w:p>
          <w:p w14:paraId="4203260F" w14:textId="5E218CD0" w:rsidR="0063436F" w:rsidRPr="0063436F" w:rsidRDefault="00E973AB" w:rsidP="0063436F">
            <w:pPr>
              <w:pStyle w:val="ListParagraph"/>
              <w:ind w:left="321"/>
              <w:jc w:val="both"/>
              <w:rPr>
                <w:lang w:eastAsia="en-US"/>
              </w:rPr>
            </w:pPr>
            <w:r w:rsidRPr="00E973AB">
              <w:rPr>
                <w:rFonts w:ascii="Tahoma" w:hAnsi="Tahoma" w:cs="Tahoma"/>
                <w:sz w:val="18"/>
                <w:szCs w:val="18"/>
                <w:lang w:eastAsia="en-US"/>
              </w:rPr>
              <w:t>●</w:t>
            </w:r>
            <w:r w:rsidRPr="00E973AB">
              <w:rPr>
                <w:rFonts w:ascii="Tahoma" w:hAnsi="Tahoma" w:cs="Tahoma"/>
                <w:sz w:val="18"/>
                <w:szCs w:val="18"/>
                <w:lang w:eastAsia="en-US"/>
              </w:rPr>
              <w:tab/>
              <w:t>advice and input into regular messages of PG</w:t>
            </w:r>
            <w:r>
              <w:rPr>
                <w:rFonts w:ascii="Tahoma" w:hAnsi="Tahoma" w:cs="Tahoma"/>
                <w:sz w:val="18"/>
                <w:szCs w:val="18"/>
                <w:lang w:eastAsia="en-US"/>
              </w:rPr>
              <w:t>O</w:t>
            </w:r>
            <w:r w:rsidRPr="00E973AB">
              <w:rPr>
                <w:rFonts w:ascii="Tahoma" w:hAnsi="Tahoma" w:cs="Tahoma"/>
                <w:sz w:val="18"/>
                <w:szCs w:val="18"/>
                <w:lang w:eastAsia="en-US"/>
              </w:rPr>
              <w:t>’s 2nd level speakers, communication planning.</w:t>
            </w:r>
          </w:p>
          <w:p w14:paraId="1CCF401B" w14:textId="77777777" w:rsidR="00E973AB" w:rsidRPr="00617DDF" w:rsidRDefault="00E973AB" w:rsidP="00617DDF">
            <w:pPr>
              <w:jc w:val="both"/>
              <w:rPr>
                <w:rFonts w:ascii="Tahoma" w:hAnsi="Tahoma" w:cs="Tahoma"/>
                <w:sz w:val="18"/>
                <w:szCs w:val="18"/>
                <w:lang w:eastAsia="en-US"/>
              </w:rPr>
            </w:pPr>
          </w:p>
          <w:p w14:paraId="166AE7DF" w14:textId="03233561" w:rsidR="009B41EB" w:rsidRPr="00D30432" w:rsidRDefault="009B41EB" w:rsidP="00FD1985">
            <w:pPr>
              <w:jc w:val="both"/>
              <w:rPr>
                <w:rFonts w:ascii="Tahoma" w:hAnsi="Tahoma" w:cs="Tahoma"/>
                <w:i/>
                <w:iCs/>
                <w:sz w:val="18"/>
                <w:szCs w:val="18"/>
                <w:lang w:eastAsia="en-US"/>
              </w:rPr>
            </w:pPr>
            <w:r w:rsidRPr="00D30432">
              <w:rPr>
                <w:rFonts w:ascii="Tahoma" w:hAnsi="Tahoma" w:cs="Tahoma"/>
                <w:i/>
                <w:iCs/>
                <w:color w:val="365F91" w:themeColor="accent1" w:themeShade="BF"/>
                <w:sz w:val="18"/>
                <w:szCs w:val="18"/>
                <w:lang w:eastAsia="en-US"/>
              </w:rPr>
              <w:t xml:space="preserve">Estimated number of service days up </w:t>
            </w:r>
            <w:r w:rsidRPr="007F65FB">
              <w:rPr>
                <w:rFonts w:ascii="Tahoma" w:hAnsi="Tahoma" w:cs="Tahoma"/>
                <w:i/>
                <w:iCs/>
                <w:color w:val="365F91" w:themeColor="accent1" w:themeShade="BF"/>
                <w:sz w:val="18"/>
                <w:szCs w:val="18"/>
                <w:lang w:eastAsia="en-US"/>
              </w:rPr>
              <w:t xml:space="preserve">to </w:t>
            </w:r>
            <w:r w:rsidR="00E973AB">
              <w:rPr>
                <w:rFonts w:ascii="Tahoma" w:hAnsi="Tahoma" w:cs="Tahoma"/>
                <w:i/>
                <w:iCs/>
                <w:color w:val="365F91" w:themeColor="accent1" w:themeShade="BF"/>
                <w:sz w:val="18"/>
                <w:szCs w:val="18"/>
                <w:lang w:eastAsia="en-US"/>
              </w:rPr>
              <w:t>6</w:t>
            </w:r>
            <w:r w:rsidRPr="007F65FB">
              <w:rPr>
                <w:rFonts w:ascii="Tahoma" w:hAnsi="Tahoma" w:cs="Tahoma"/>
                <w:i/>
                <w:iCs/>
                <w:color w:val="365F91" w:themeColor="accent1" w:themeShade="BF"/>
                <w:sz w:val="18"/>
                <w:szCs w:val="18"/>
                <w:lang w:eastAsia="en-US"/>
              </w:rPr>
              <w:t>0</w:t>
            </w:r>
            <w:r w:rsidRPr="00D30432">
              <w:rPr>
                <w:rFonts w:ascii="Tahoma" w:hAnsi="Tahoma" w:cs="Tahoma"/>
                <w:i/>
                <w:iCs/>
                <w:color w:val="365F91" w:themeColor="accent1" w:themeShade="BF"/>
                <w:sz w:val="18"/>
                <w:szCs w:val="18"/>
                <w:lang w:eastAsia="en-US"/>
              </w:rPr>
              <w:t xml:space="preserve"> for the overall contracted period, until 31 December 202</w:t>
            </w:r>
            <w:r w:rsidR="00E973AB">
              <w:rPr>
                <w:rFonts w:ascii="Tahoma" w:hAnsi="Tahoma" w:cs="Tahoma"/>
                <w:i/>
                <w:iCs/>
                <w:color w:val="365F91" w:themeColor="accent1" w:themeShade="BF"/>
                <w:sz w:val="18"/>
                <w:szCs w:val="18"/>
                <w:lang w:eastAsia="en-US"/>
              </w:rPr>
              <w:t>3</w:t>
            </w:r>
            <w:r w:rsidRPr="00D30432">
              <w:rPr>
                <w:rFonts w:ascii="Tahoma" w:hAnsi="Tahoma" w:cs="Tahoma"/>
                <w:i/>
                <w:iCs/>
                <w:color w:val="365F91" w:themeColor="accent1" w:themeShade="BF"/>
                <w:sz w:val="18"/>
                <w:szCs w:val="18"/>
                <w:lang w:eastAsia="en-US"/>
              </w:rPr>
              <w:t xml:space="preserve">. </w:t>
            </w:r>
          </w:p>
        </w:tc>
        <w:tc>
          <w:tcPr>
            <w:tcW w:w="784" w:type="dxa"/>
            <w:shd w:val="clear" w:color="auto" w:fill="F2F2F2"/>
          </w:tcPr>
          <w:p w14:paraId="1E4E194D" w14:textId="77777777" w:rsidR="009B41EB" w:rsidRPr="009860ED" w:rsidRDefault="009B41EB" w:rsidP="00FD1985">
            <w:pPr>
              <w:tabs>
                <w:tab w:val="left" w:pos="-139"/>
                <w:tab w:val="left" w:pos="321"/>
                <w:tab w:val="left" w:pos="495"/>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Per day</w:t>
            </w:r>
          </w:p>
        </w:tc>
        <w:tc>
          <w:tcPr>
            <w:tcW w:w="1089" w:type="dxa"/>
            <w:shd w:val="clear" w:color="auto" w:fill="F2F2F2"/>
          </w:tcPr>
          <w:p w14:paraId="352D56CC" w14:textId="77777777" w:rsidR="009B41EB" w:rsidRPr="009860ED" w:rsidRDefault="009B41EB" w:rsidP="00FD1985">
            <w:pPr>
              <w:tabs>
                <w:tab w:val="left" w:pos="-139"/>
                <w:tab w:val="left" w:pos="321"/>
                <w:tab w:val="left" w:pos="495"/>
              </w:tabs>
              <w:spacing w:line="276" w:lineRule="auto"/>
              <w:ind w:left="-139" w:right="-140"/>
              <w:jc w:val="center"/>
              <w:rPr>
                <w:rFonts w:ascii="Tahoma" w:hAnsi="Tahoma" w:cs="Tahoma"/>
                <w:sz w:val="18"/>
                <w:szCs w:val="18"/>
                <w:lang w:eastAsia="en-US"/>
              </w:rPr>
            </w:pPr>
          </w:p>
        </w:tc>
        <w:tc>
          <w:tcPr>
            <w:tcW w:w="1047" w:type="dxa"/>
            <w:shd w:val="clear" w:color="auto" w:fill="F2F2F2"/>
          </w:tcPr>
          <w:p w14:paraId="27678FF3" w14:textId="77777777" w:rsidR="009B41EB" w:rsidRPr="009860ED" w:rsidRDefault="009B41EB" w:rsidP="00FD1985">
            <w:pPr>
              <w:tabs>
                <w:tab w:val="left" w:pos="-139"/>
                <w:tab w:val="left" w:pos="321"/>
                <w:tab w:val="left" w:pos="495"/>
              </w:tabs>
              <w:spacing w:line="276" w:lineRule="auto"/>
              <w:ind w:left="-139" w:right="-140"/>
              <w:jc w:val="center"/>
              <w:rPr>
                <w:rFonts w:ascii="Tahoma" w:hAnsi="Tahoma" w:cs="Tahoma"/>
                <w:sz w:val="18"/>
                <w:szCs w:val="18"/>
                <w:lang w:eastAsia="en-US"/>
              </w:rPr>
            </w:pPr>
          </w:p>
        </w:tc>
        <w:tc>
          <w:tcPr>
            <w:tcW w:w="965" w:type="dxa"/>
            <w:vMerge w:val="restart"/>
            <w:tcBorders>
              <w:right w:val="single" w:sz="2" w:space="0" w:color="FF0000"/>
            </w:tcBorders>
            <w:shd w:val="clear" w:color="auto" w:fill="F2F2F2"/>
            <w:vAlign w:val="center"/>
          </w:tcPr>
          <w:p w14:paraId="4B0A2DD3" w14:textId="48260CA3" w:rsidR="009B41EB" w:rsidRPr="009860ED" w:rsidRDefault="009B41EB" w:rsidP="00FD1985">
            <w:pPr>
              <w:tabs>
                <w:tab w:val="left" w:pos="-139"/>
                <w:tab w:val="left" w:pos="321"/>
                <w:tab w:val="left" w:pos="495"/>
              </w:tabs>
              <w:spacing w:line="276" w:lineRule="auto"/>
              <w:ind w:left="-139" w:right="-140"/>
              <w:jc w:val="center"/>
              <w:rPr>
                <w:rFonts w:ascii="Tahoma" w:hAnsi="Tahoma" w:cs="Tahoma"/>
                <w:color w:val="FF0000"/>
                <w:sz w:val="18"/>
                <w:szCs w:val="18"/>
                <w:lang w:eastAsia="en-US"/>
              </w:rPr>
            </w:pPr>
            <w:r w:rsidRPr="00635C76">
              <w:rPr>
                <w:rFonts w:ascii="Tahoma" w:hAnsi="Tahoma" w:cs="Tahoma"/>
                <w:color w:val="000000" w:themeColor="text1"/>
                <w:sz w:val="18"/>
                <w:szCs w:val="18"/>
                <w:lang w:eastAsia="en-US"/>
              </w:rPr>
              <w:t>31 December 202</w:t>
            </w:r>
            <w:r w:rsidR="00DF78D3">
              <w:rPr>
                <w:rFonts w:ascii="Tahoma" w:hAnsi="Tahoma" w:cs="Tahoma"/>
                <w:color w:val="000000" w:themeColor="text1"/>
                <w:sz w:val="18"/>
                <w:szCs w:val="18"/>
                <w:lang w:eastAsia="en-US"/>
              </w:rPr>
              <w:t>3</w:t>
            </w:r>
          </w:p>
        </w:tc>
        <w:tc>
          <w:tcPr>
            <w:tcW w:w="831"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608CDB9B" w14:textId="77777777" w:rsidR="009B41EB" w:rsidRPr="000D371D" w:rsidRDefault="009B41EB" w:rsidP="00FD1985">
            <w:pPr>
              <w:tabs>
                <w:tab w:val="left" w:pos="-139"/>
                <w:tab w:val="left" w:pos="321"/>
                <w:tab w:val="left" w:pos="495"/>
              </w:tabs>
              <w:spacing w:line="276" w:lineRule="auto"/>
              <w:ind w:left="-139" w:right="-140"/>
              <w:jc w:val="center"/>
              <w:rPr>
                <w:rFonts w:ascii="Tahoma" w:hAnsi="Tahoma" w:cs="Tahoma"/>
                <w:sz w:val="18"/>
                <w:szCs w:val="18"/>
                <w:highlight w:val="yellow"/>
                <w:lang w:eastAsia="en-US"/>
              </w:rPr>
            </w:pPr>
          </w:p>
        </w:tc>
        <w:tc>
          <w:tcPr>
            <w:tcW w:w="1275" w:type="dxa"/>
            <w:vMerge w:val="restart"/>
            <w:tcBorders>
              <w:top w:val="single" w:sz="2" w:space="0" w:color="FF0000"/>
              <w:left w:val="single" w:sz="2" w:space="0" w:color="FF0000"/>
              <w:right w:val="single" w:sz="2" w:space="0" w:color="FF0000"/>
            </w:tcBorders>
            <w:shd w:val="clear" w:color="auto" w:fill="FFFFFF"/>
          </w:tcPr>
          <w:p w14:paraId="16D1AEFD" w14:textId="77777777" w:rsidR="009B41EB" w:rsidRPr="00A6689F" w:rsidRDefault="009B41EB" w:rsidP="00FD1985">
            <w:pPr>
              <w:tabs>
                <w:tab w:val="left" w:pos="-139"/>
                <w:tab w:val="left" w:pos="321"/>
                <w:tab w:val="left" w:pos="495"/>
              </w:tabs>
              <w:spacing w:line="276" w:lineRule="auto"/>
              <w:ind w:left="-139" w:right="-140"/>
              <w:jc w:val="center"/>
              <w:rPr>
                <w:rFonts w:ascii="Tahoma" w:hAnsi="Tahoma" w:cs="Tahoma"/>
                <w:b/>
                <w:bCs/>
                <w:color w:val="FF0000"/>
                <w:sz w:val="18"/>
                <w:szCs w:val="18"/>
                <w:highlight w:val="yellow"/>
                <w:lang w:eastAsia="en-US"/>
              </w:rPr>
            </w:pPr>
          </w:p>
          <w:p w14:paraId="0532E60C" w14:textId="77777777" w:rsidR="009B41EB" w:rsidRPr="00A6689F" w:rsidRDefault="009B41EB" w:rsidP="00FD1985">
            <w:pPr>
              <w:tabs>
                <w:tab w:val="left" w:pos="-139"/>
                <w:tab w:val="left" w:pos="321"/>
                <w:tab w:val="left" w:pos="495"/>
              </w:tabs>
              <w:spacing w:line="276" w:lineRule="auto"/>
              <w:ind w:left="-139" w:right="-140"/>
              <w:jc w:val="center"/>
              <w:rPr>
                <w:rFonts w:ascii="Tahoma" w:hAnsi="Tahoma" w:cs="Tahoma"/>
                <w:b/>
                <w:bCs/>
                <w:color w:val="FF0000"/>
                <w:sz w:val="18"/>
                <w:szCs w:val="18"/>
                <w:highlight w:val="yellow"/>
                <w:lang w:eastAsia="en-US"/>
              </w:rPr>
            </w:pPr>
          </w:p>
          <w:p w14:paraId="0CB00E70" w14:textId="77777777" w:rsidR="009B41EB" w:rsidRPr="00A6689F" w:rsidRDefault="009B41EB" w:rsidP="00FD1985">
            <w:pPr>
              <w:tabs>
                <w:tab w:val="left" w:pos="-139"/>
                <w:tab w:val="left" w:pos="321"/>
                <w:tab w:val="left" w:pos="495"/>
              </w:tabs>
              <w:spacing w:line="276" w:lineRule="auto"/>
              <w:ind w:left="-139" w:right="-140"/>
              <w:jc w:val="center"/>
              <w:rPr>
                <w:rFonts w:ascii="Tahoma" w:hAnsi="Tahoma" w:cs="Tahoma"/>
                <w:b/>
                <w:bCs/>
                <w:color w:val="FF0000"/>
                <w:sz w:val="18"/>
                <w:szCs w:val="18"/>
                <w:highlight w:val="yellow"/>
                <w:lang w:eastAsia="en-US"/>
              </w:rPr>
            </w:pPr>
          </w:p>
          <w:p w14:paraId="59269B61" w14:textId="77777777" w:rsidR="009B41EB" w:rsidRPr="00A6689F" w:rsidRDefault="009B41EB" w:rsidP="00FD1985">
            <w:pPr>
              <w:tabs>
                <w:tab w:val="left" w:pos="-139"/>
                <w:tab w:val="left" w:pos="321"/>
                <w:tab w:val="left" w:pos="495"/>
              </w:tabs>
              <w:spacing w:line="276" w:lineRule="auto"/>
              <w:ind w:left="-139" w:right="-140"/>
              <w:jc w:val="center"/>
              <w:rPr>
                <w:rFonts w:ascii="Tahoma" w:hAnsi="Tahoma" w:cs="Tahoma"/>
                <w:b/>
                <w:bCs/>
                <w:color w:val="FF0000"/>
                <w:sz w:val="18"/>
                <w:szCs w:val="18"/>
                <w:highlight w:val="yellow"/>
                <w:lang w:eastAsia="en-US"/>
              </w:rPr>
            </w:pPr>
          </w:p>
          <w:p w14:paraId="3923B706" w14:textId="77777777" w:rsidR="009B41EB" w:rsidRPr="00A6689F" w:rsidRDefault="009B41EB" w:rsidP="00FD1985">
            <w:pPr>
              <w:tabs>
                <w:tab w:val="left" w:pos="-139"/>
                <w:tab w:val="left" w:pos="321"/>
                <w:tab w:val="left" w:pos="495"/>
              </w:tabs>
              <w:spacing w:line="276" w:lineRule="auto"/>
              <w:ind w:left="-139" w:right="-140"/>
              <w:jc w:val="center"/>
              <w:rPr>
                <w:rFonts w:ascii="Tahoma" w:hAnsi="Tahoma" w:cs="Tahoma"/>
                <w:b/>
                <w:bCs/>
                <w:color w:val="FF0000"/>
                <w:sz w:val="18"/>
                <w:szCs w:val="18"/>
                <w:highlight w:val="yellow"/>
                <w:lang w:eastAsia="en-US"/>
              </w:rPr>
            </w:pPr>
          </w:p>
          <w:p w14:paraId="2A313267" w14:textId="77777777" w:rsidR="009B41EB" w:rsidRPr="00A6689F" w:rsidRDefault="009B41EB" w:rsidP="00FD1985">
            <w:pPr>
              <w:tabs>
                <w:tab w:val="left" w:pos="-139"/>
                <w:tab w:val="left" w:pos="321"/>
                <w:tab w:val="left" w:pos="495"/>
              </w:tabs>
              <w:spacing w:line="276" w:lineRule="auto"/>
              <w:ind w:left="-139" w:right="-140"/>
              <w:jc w:val="center"/>
              <w:rPr>
                <w:rFonts w:ascii="Tahoma" w:hAnsi="Tahoma" w:cs="Tahoma"/>
                <w:b/>
                <w:bCs/>
                <w:color w:val="FF0000"/>
                <w:sz w:val="18"/>
                <w:szCs w:val="18"/>
                <w:highlight w:val="yellow"/>
                <w:lang w:eastAsia="en-US"/>
              </w:rPr>
            </w:pPr>
          </w:p>
          <w:p w14:paraId="3C676F5C" w14:textId="77777777" w:rsidR="009B41EB" w:rsidRPr="00A6689F" w:rsidRDefault="009B41EB" w:rsidP="00FD1985">
            <w:pPr>
              <w:tabs>
                <w:tab w:val="left" w:pos="-139"/>
                <w:tab w:val="left" w:pos="321"/>
                <w:tab w:val="left" w:pos="495"/>
              </w:tabs>
              <w:spacing w:line="276" w:lineRule="auto"/>
              <w:ind w:left="-139" w:right="-140"/>
              <w:jc w:val="center"/>
              <w:rPr>
                <w:rFonts w:ascii="Tahoma" w:hAnsi="Tahoma" w:cs="Tahoma"/>
                <w:b/>
                <w:bCs/>
                <w:color w:val="FF0000"/>
                <w:sz w:val="18"/>
                <w:szCs w:val="18"/>
                <w:highlight w:val="yellow"/>
                <w:lang w:eastAsia="en-US"/>
              </w:rPr>
            </w:pPr>
          </w:p>
          <w:p w14:paraId="6728035F" w14:textId="77777777" w:rsidR="009B41EB" w:rsidRPr="00A6689F" w:rsidRDefault="009B41EB" w:rsidP="00FD1985">
            <w:pPr>
              <w:tabs>
                <w:tab w:val="left" w:pos="-139"/>
                <w:tab w:val="left" w:pos="321"/>
                <w:tab w:val="left" w:pos="495"/>
              </w:tabs>
              <w:spacing w:line="276" w:lineRule="auto"/>
              <w:ind w:left="-139" w:right="-140"/>
              <w:jc w:val="center"/>
              <w:rPr>
                <w:rFonts w:ascii="Tahoma" w:hAnsi="Tahoma" w:cs="Tahoma"/>
                <w:b/>
                <w:bCs/>
                <w:color w:val="FF0000"/>
                <w:sz w:val="18"/>
                <w:szCs w:val="18"/>
                <w:highlight w:val="yellow"/>
                <w:lang w:eastAsia="en-US"/>
              </w:rPr>
            </w:pPr>
            <w:r w:rsidRPr="00A6689F">
              <w:rPr>
                <w:rFonts w:ascii="Tahoma" w:hAnsi="Tahoma" w:cs="Tahoma"/>
                <w:b/>
                <w:bCs/>
                <w:color w:val="FF0000"/>
                <w:sz w:val="18"/>
                <w:szCs w:val="18"/>
                <w:highlight w:val="yellow"/>
                <w:lang w:eastAsia="en-US"/>
              </w:rPr>
              <w:t>50 000 EUR</w:t>
            </w:r>
          </w:p>
          <w:p w14:paraId="05164362" w14:textId="77777777" w:rsidR="009B41EB" w:rsidRPr="00A6689F" w:rsidRDefault="009B41EB" w:rsidP="00FD1985">
            <w:pPr>
              <w:rPr>
                <w:rFonts w:ascii="Tahoma" w:hAnsi="Tahoma" w:cs="Tahoma"/>
                <w:sz w:val="18"/>
                <w:szCs w:val="18"/>
                <w:highlight w:val="yellow"/>
                <w:lang w:eastAsia="en-US"/>
              </w:rPr>
            </w:pPr>
          </w:p>
          <w:p w14:paraId="4223C158" w14:textId="77777777" w:rsidR="009B41EB" w:rsidRPr="00A6689F" w:rsidRDefault="009B41EB" w:rsidP="00FD1985">
            <w:pPr>
              <w:rPr>
                <w:rFonts w:ascii="Tahoma" w:hAnsi="Tahoma" w:cs="Tahoma"/>
                <w:sz w:val="16"/>
                <w:szCs w:val="16"/>
                <w:highlight w:val="yellow"/>
                <w:lang w:eastAsia="en-US"/>
              </w:rPr>
            </w:pPr>
          </w:p>
          <w:p w14:paraId="70BD3664" w14:textId="77777777" w:rsidR="009B41EB" w:rsidRPr="00A6689F" w:rsidRDefault="009B41EB" w:rsidP="00FD1985">
            <w:pPr>
              <w:rPr>
                <w:rFonts w:ascii="Tahoma" w:hAnsi="Tahoma" w:cs="Tahoma"/>
                <w:b/>
                <w:bCs/>
                <w:color w:val="FF0000"/>
                <w:sz w:val="18"/>
                <w:szCs w:val="18"/>
                <w:highlight w:val="yellow"/>
                <w:lang w:eastAsia="en-US"/>
              </w:rPr>
            </w:pPr>
          </w:p>
          <w:p w14:paraId="25DC89F9" w14:textId="77777777" w:rsidR="009B41EB" w:rsidRPr="00A6689F" w:rsidRDefault="009B41EB" w:rsidP="00FD1985">
            <w:pPr>
              <w:rPr>
                <w:rFonts w:ascii="Tahoma" w:hAnsi="Tahoma" w:cs="Tahoma"/>
                <w:sz w:val="18"/>
                <w:szCs w:val="18"/>
                <w:highlight w:val="yellow"/>
                <w:lang w:eastAsia="en-US"/>
              </w:rPr>
            </w:pPr>
          </w:p>
        </w:tc>
      </w:tr>
      <w:tr w:rsidR="009B41EB" w:rsidRPr="00635C76" w14:paraId="1C4342D0" w14:textId="77777777" w:rsidTr="00FD1985">
        <w:trPr>
          <w:trHeight w:val="432"/>
          <w:jc w:val="center"/>
        </w:trPr>
        <w:tc>
          <w:tcPr>
            <w:tcW w:w="3645" w:type="dxa"/>
            <w:shd w:val="clear" w:color="auto" w:fill="F2F2F2"/>
            <w:vAlign w:val="center"/>
          </w:tcPr>
          <w:p w14:paraId="2ED49F90" w14:textId="28C16316" w:rsidR="009B41EB" w:rsidRDefault="009B41EB" w:rsidP="009B41EB">
            <w:pPr>
              <w:pStyle w:val="ListParagraph"/>
              <w:numPr>
                <w:ilvl w:val="0"/>
                <w:numId w:val="44"/>
              </w:numPr>
              <w:ind w:left="321" w:hanging="284"/>
              <w:jc w:val="both"/>
              <w:rPr>
                <w:rFonts w:ascii="Tahoma" w:hAnsi="Tahoma" w:cs="Tahoma"/>
                <w:sz w:val="18"/>
                <w:szCs w:val="18"/>
                <w:lang w:eastAsia="en-US"/>
              </w:rPr>
            </w:pPr>
            <w:r w:rsidRPr="00B53BC3">
              <w:rPr>
                <w:rFonts w:ascii="Tahoma" w:hAnsi="Tahoma" w:cs="Tahoma"/>
                <w:b/>
                <w:bCs/>
                <w:sz w:val="18"/>
                <w:szCs w:val="18"/>
                <w:lang w:eastAsia="en-US"/>
              </w:rPr>
              <w:t>Provide inputs in drafting</w:t>
            </w:r>
            <w:r w:rsidRPr="00B53BC3">
              <w:rPr>
                <w:rFonts w:ascii="Tahoma" w:hAnsi="Tahoma" w:cs="Tahoma"/>
                <w:sz w:val="18"/>
                <w:szCs w:val="18"/>
                <w:lang w:eastAsia="en-US"/>
              </w:rPr>
              <w:t xml:space="preserve"> and </w:t>
            </w:r>
            <w:r w:rsidRPr="00B53BC3">
              <w:rPr>
                <w:rFonts w:ascii="Tahoma" w:hAnsi="Tahoma" w:cs="Tahoma"/>
                <w:b/>
                <w:bCs/>
                <w:sz w:val="18"/>
                <w:szCs w:val="18"/>
                <w:lang w:eastAsia="en-US"/>
              </w:rPr>
              <w:t xml:space="preserve">producing </w:t>
            </w:r>
            <w:r>
              <w:rPr>
                <w:rFonts w:ascii="Tahoma" w:hAnsi="Tahoma" w:cs="Tahoma"/>
                <w:sz w:val="18"/>
                <w:szCs w:val="18"/>
                <w:lang w:eastAsia="en-US"/>
              </w:rPr>
              <w:t xml:space="preserve">content for </w:t>
            </w:r>
            <w:r w:rsidRPr="00B53BC3">
              <w:rPr>
                <w:rFonts w:ascii="Tahoma" w:hAnsi="Tahoma" w:cs="Tahoma"/>
                <w:sz w:val="18"/>
                <w:szCs w:val="18"/>
                <w:lang w:eastAsia="en-US"/>
              </w:rPr>
              <w:t xml:space="preserve">news </w:t>
            </w:r>
            <w:r>
              <w:rPr>
                <w:rFonts w:ascii="Tahoma" w:hAnsi="Tahoma" w:cs="Tahoma"/>
                <w:sz w:val="18"/>
                <w:szCs w:val="18"/>
                <w:lang w:eastAsia="en-US"/>
              </w:rPr>
              <w:t xml:space="preserve">and press releases </w:t>
            </w:r>
            <w:r w:rsidRPr="00B53BC3">
              <w:rPr>
                <w:rFonts w:ascii="Tahoma" w:hAnsi="Tahoma" w:cs="Tahoma"/>
                <w:sz w:val="18"/>
                <w:szCs w:val="18"/>
                <w:lang w:eastAsia="en-US"/>
              </w:rPr>
              <w:t>of regular frequency for and with the PG</w:t>
            </w:r>
            <w:r w:rsidR="00E973AB">
              <w:rPr>
                <w:rFonts w:ascii="Tahoma" w:hAnsi="Tahoma" w:cs="Tahoma"/>
                <w:sz w:val="18"/>
                <w:szCs w:val="18"/>
                <w:lang w:eastAsia="en-US"/>
              </w:rPr>
              <w:t>O</w:t>
            </w:r>
            <w:r w:rsidRPr="00B53BC3">
              <w:rPr>
                <w:rFonts w:ascii="Tahoma" w:hAnsi="Tahoma" w:cs="Tahoma"/>
                <w:sz w:val="18"/>
                <w:szCs w:val="18"/>
                <w:lang w:eastAsia="en-US"/>
              </w:rPr>
              <w:t xml:space="preserve"> focusing on war crime and human rights violations reporting. </w:t>
            </w:r>
          </w:p>
          <w:p w14:paraId="1E03120B" w14:textId="1FD72302" w:rsidR="00E973AB" w:rsidRDefault="00E973AB" w:rsidP="00E973AB">
            <w:pPr>
              <w:jc w:val="both"/>
              <w:rPr>
                <w:rFonts w:ascii="Tahoma" w:hAnsi="Tahoma" w:cs="Tahoma"/>
                <w:sz w:val="18"/>
                <w:szCs w:val="18"/>
                <w:lang w:eastAsia="en-US"/>
              </w:rPr>
            </w:pPr>
          </w:p>
          <w:p w14:paraId="2EA7DC4C" w14:textId="77777777" w:rsidR="00E973AB" w:rsidRDefault="00E973AB" w:rsidP="00E973AB">
            <w:pPr>
              <w:ind w:left="321"/>
              <w:jc w:val="both"/>
              <w:rPr>
                <w:rFonts w:ascii="Tahoma" w:hAnsi="Tahoma" w:cs="Tahoma"/>
                <w:sz w:val="18"/>
                <w:szCs w:val="18"/>
                <w:lang w:eastAsia="en-US"/>
              </w:rPr>
            </w:pPr>
            <w:r>
              <w:rPr>
                <w:rFonts w:ascii="Tahoma" w:hAnsi="Tahoma" w:cs="Tahoma"/>
                <w:sz w:val="18"/>
                <w:szCs w:val="18"/>
                <w:lang w:eastAsia="en-US"/>
              </w:rPr>
              <w:t xml:space="preserve">This work should include: </w:t>
            </w:r>
          </w:p>
          <w:p w14:paraId="3EECF58E" w14:textId="77777777" w:rsidR="00E973AB" w:rsidRDefault="00E973AB" w:rsidP="00E973AB">
            <w:pPr>
              <w:ind w:left="321"/>
              <w:jc w:val="both"/>
              <w:rPr>
                <w:rFonts w:ascii="Tahoma" w:hAnsi="Tahoma" w:cs="Tahoma"/>
                <w:sz w:val="18"/>
                <w:szCs w:val="18"/>
                <w:lang w:eastAsia="en-US"/>
              </w:rPr>
            </w:pPr>
          </w:p>
          <w:p w14:paraId="4CC0869E" w14:textId="6E9FC7BB" w:rsidR="00A96F3C" w:rsidRDefault="00E973AB" w:rsidP="00E973AB">
            <w:pPr>
              <w:ind w:left="321"/>
              <w:jc w:val="both"/>
              <w:rPr>
                <w:rFonts w:ascii="Tahoma" w:hAnsi="Tahoma" w:cs="Tahoma"/>
                <w:sz w:val="18"/>
                <w:szCs w:val="18"/>
                <w:lang w:eastAsia="en-US"/>
              </w:rPr>
            </w:pPr>
            <w:r>
              <w:rPr>
                <w:rFonts w:ascii="Tahoma" w:hAnsi="Tahoma" w:cs="Tahoma"/>
                <w:sz w:val="18"/>
                <w:szCs w:val="18"/>
                <w:lang w:eastAsia="en-US"/>
              </w:rPr>
              <w:t xml:space="preserve"> </w:t>
            </w:r>
            <w:r w:rsidRPr="00E973AB">
              <w:rPr>
                <w:rFonts w:ascii="Tahoma" w:hAnsi="Tahoma" w:cs="Tahoma"/>
                <w:sz w:val="18"/>
                <w:szCs w:val="18"/>
                <w:lang w:eastAsia="en-US"/>
              </w:rPr>
              <w:t>●</w:t>
            </w:r>
            <w:r w:rsidRPr="00E973AB">
              <w:rPr>
                <w:rFonts w:ascii="Tahoma" w:hAnsi="Tahoma" w:cs="Tahoma"/>
                <w:sz w:val="18"/>
                <w:szCs w:val="18"/>
                <w:lang w:eastAsia="en-US"/>
              </w:rPr>
              <w:tab/>
            </w:r>
            <w:r w:rsidR="00A96F3C" w:rsidRPr="00A96F3C">
              <w:rPr>
                <w:rFonts w:ascii="Tahoma" w:hAnsi="Tahoma" w:cs="Tahoma"/>
                <w:sz w:val="18"/>
                <w:szCs w:val="18"/>
                <w:lang w:eastAsia="en-US"/>
              </w:rPr>
              <w:t xml:space="preserve">Provide advice and other expert and technical support to the PGO, specifically the PGO communication team, in carrying out communication activities targeted at audiences located in Ukraine and outside the country (with a focus on the territory of EU member states) on issues related to the establishment of the Special International Tribunal and other related topics. The support should be provided in co-ordination with other initiatives carried out by the </w:t>
            </w:r>
            <w:proofErr w:type="gramStart"/>
            <w:r w:rsidR="00A96F3C" w:rsidRPr="00A96F3C">
              <w:rPr>
                <w:rFonts w:ascii="Tahoma" w:hAnsi="Tahoma" w:cs="Tahoma"/>
                <w:sz w:val="18"/>
                <w:szCs w:val="18"/>
                <w:lang w:eastAsia="en-US"/>
              </w:rPr>
              <w:t>PGO</w:t>
            </w:r>
            <w:r w:rsidR="00A96F3C">
              <w:rPr>
                <w:rFonts w:ascii="Tahoma" w:hAnsi="Tahoma" w:cs="Tahoma"/>
                <w:sz w:val="18"/>
                <w:szCs w:val="18"/>
                <w:lang w:eastAsia="en-US"/>
              </w:rPr>
              <w:t>;</w:t>
            </w:r>
            <w:proofErr w:type="gramEnd"/>
            <w:r w:rsidR="00A96F3C">
              <w:rPr>
                <w:rFonts w:ascii="Tahoma" w:hAnsi="Tahoma" w:cs="Tahoma"/>
                <w:sz w:val="18"/>
                <w:szCs w:val="18"/>
                <w:lang w:eastAsia="en-US"/>
              </w:rPr>
              <w:t xml:space="preserve"> </w:t>
            </w:r>
          </w:p>
          <w:p w14:paraId="08E6D87F" w14:textId="1DF88E2C" w:rsidR="00E973AB" w:rsidRPr="00E973AB" w:rsidRDefault="00E973AB" w:rsidP="00E973AB">
            <w:pPr>
              <w:ind w:left="321"/>
              <w:jc w:val="both"/>
              <w:rPr>
                <w:rFonts w:ascii="Tahoma" w:hAnsi="Tahoma" w:cs="Tahoma"/>
                <w:sz w:val="18"/>
                <w:szCs w:val="18"/>
                <w:lang w:eastAsia="en-US"/>
              </w:rPr>
            </w:pPr>
            <w:r w:rsidRPr="00E973AB">
              <w:rPr>
                <w:rFonts w:ascii="Tahoma" w:hAnsi="Tahoma" w:cs="Tahoma"/>
                <w:sz w:val="18"/>
                <w:szCs w:val="18"/>
                <w:lang w:eastAsia="en-US"/>
              </w:rPr>
              <w:t xml:space="preserve"> </w:t>
            </w:r>
          </w:p>
          <w:p w14:paraId="1B0C2767" w14:textId="226CA3AA" w:rsidR="00E973AB" w:rsidRPr="00E973AB" w:rsidRDefault="00A96F3C" w:rsidP="00E973AB">
            <w:pPr>
              <w:ind w:left="321"/>
              <w:jc w:val="both"/>
              <w:rPr>
                <w:rFonts w:ascii="Tahoma" w:hAnsi="Tahoma" w:cs="Tahoma"/>
                <w:sz w:val="18"/>
                <w:szCs w:val="18"/>
                <w:lang w:eastAsia="en-US"/>
              </w:rPr>
            </w:pPr>
            <w:r w:rsidRPr="00E973AB">
              <w:rPr>
                <w:rFonts w:ascii="Tahoma" w:hAnsi="Tahoma" w:cs="Tahoma"/>
                <w:sz w:val="18"/>
                <w:szCs w:val="18"/>
                <w:lang w:eastAsia="en-US"/>
              </w:rPr>
              <w:t>●</w:t>
            </w:r>
            <w:r w:rsidR="00E973AB" w:rsidRPr="00E973AB">
              <w:rPr>
                <w:rFonts w:ascii="Tahoma" w:hAnsi="Tahoma" w:cs="Tahoma"/>
                <w:sz w:val="18"/>
                <w:szCs w:val="18"/>
                <w:lang w:eastAsia="en-US"/>
              </w:rPr>
              <w:tab/>
            </w:r>
            <w:r>
              <w:rPr>
                <w:rFonts w:ascii="Tahoma" w:hAnsi="Tahoma" w:cs="Tahoma"/>
                <w:sz w:val="18"/>
                <w:szCs w:val="18"/>
                <w:lang w:eastAsia="en-US"/>
              </w:rPr>
              <w:t>S</w:t>
            </w:r>
            <w:r w:rsidR="00E973AB" w:rsidRPr="00E973AB">
              <w:rPr>
                <w:rFonts w:ascii="Tahoma" w:hAnsi="Tahoma" w:cs="Tahoma"/>
                <w:sz w:val="18"/>
                <w:szCs w:val="18"/>
                <w:lang w:eastAsia="en-US"/>
              </w:rPr>
              <w:t>upport in publishing materials in the European media promoting Ukraine’s position regarding the establishment of the Special International Tribunal and other international priorities of the PG</w:t>
            </w:r>
            <w:r>
              <w:rPr>
                <w:rFonts w:ascii="Tahoma" w:hAnsi="Tahoma" w:cs="Tahoma"/>
                <w:sz w:val="18"/>
                <w:szCs w:val="18"/>
                <w:lang w:eastAsia="en-US"/>
              </w:rPr>
              <w:t xml:space="preserve">O, including articles on </w:t>
            </w:r>
            <w:r w:rsidR="00E973AB" w:rsidRPr="00E973AB">
              <w:rPr>
                <w:rFonts w:ascii="Tahoma" w:hAnsi="Tahoma" w:cs="Tahoma"/>
                <w:sz w:val="18"/>
                <w:szCs w:val="18"/>
                <w:lang w:eastAsia="en-US"/>
              </w:rPr>
              <w:t xml:space="preserve">investigations to hold Russian perpetrators accountable for war crimes and other international </w:t>
            </w:r>
            <w:proofErr w:type="gramStart"/>
            <w:r w:rsidR="00E973AB" w:rsidRPr="00E973AB">
              <w:rPr>
                <w:rFonts w:ascii="Tahoma" w:hAnsi="Tahoma" w:cs="Tahoma"/>
                <w:sz w:val="18"/>
                <w:szCs w:val="18"/>
                <w:lang w:eastAsia="en-US"/>
              </w:rPr>
              <w:t>crimes;</w:t>
            </w:r>
            <w:proofErr w:type="gramEnd"/>
          </w:p>
          <w:p w14:paraId="70ADD2BB" w14:textId="77777777" w:rsidR="00A96F3C" w:rsidRDefault="00A96F3C" w:rsidP="00E973AB">
            <w:pPr>
              <w:ind w:left="321"/>
              <w:jc w:val="both"/>
              <w:rPr>
                <w:rFonts w:ascii="Tahoma" w:hAnsi="Tahoma" w:cs="Tahoma"/>
                <w:sz w:val="18"/>
                <w:szCs w:val="18"/>
                <w:lang w:eastAsia="en-US"/>
              </w:rPr>
            </w:pPr>
          </w:p>
          <w:p w14:paraId="3C5054CA" w14:textId="667AB695" w:rsidR="00E973AB" w:rsidRDefault="00A96F3C" w:rsidP="00E973AB">
            <w:pPr>
              <w:ind w:left="321"/>
              <w:jc w:val="both"/>
              <w:rPr>
                <w:rFonts w:ascii="Tahoma" w:hAnsi="Tahoma" w:cs="Tahoma"/>
                <w:sz w:val="18"/>
                <w:szCs w:val="18"/>
                <w:lang w:eastAsia="en-US"/>
              </w:rPr>
            </w:pPr>
            <w:r w:rsidRPr="00E973AB">
              <w:rPr>
                <w:rFonts w:ascii="Tahoma" w:hAnsi="Tahoma" w:cs="Tahoma"/>
                <w:sz w:val="18"/>
                <w:szCs w:val="18"/>
                <w:lang w:eastAsia="en-US"/>
              </w:rPr>
              <w:t>●</w:t>
            </w:r>
            <w:r w:rsidR="00E973AB" w:rsidRPr="00E973AB">
              <w:rPr>
                <w:rFonts w:ascii="Tahoma" w:hAnsi="Tahoma" w:cs="Tahoma"/>
                <w:sz w:val="18"/>
                <w:szCs w:val="18"/>
                <w:lang w:eastAsia="en-US"/>
              </w:rPr>
              <w:tab/>
            </w:r>
            <w:r w:rsidR="00AF4A0C">
              <w:rPr>
                <w:rFonts w:ascii="Tahoma" w:hAnsi="Tahoma" w:cs="Tahoma"/>
                <w:sz w:val="18"/>
                <w:szCs w:val="18"/>
                <w:lang w:eastAsia="en-US"/>
              </w:rPr>
              <w:t>Advice and support to the PGO’s c</w:t>
            </w:r>
            <w:r w:rsidR="00E973AB" w:rsidRPr="00E973AB">
              <w:rPr>
                <w:rFonts w:ascii="Tahoma" w:hAnsi="Tahoma" w:cs="Tahoma"/>
                <w:sz w:val="18"/>
                <w:szCs w:val="18"/>
                <w:lang w:eastAsia="en-US"/>
              </w:rPr>
              <w:t xml:space="preserve">ommunication with European opinion leaders </w:t>
            </w:r>
            <w:r w:rsidR="00AF4A0C">
              <w:rPr>
                <w:rFonts w:ascii="Tahoma" w:hAnsi="Tahoma" w:cs="Tahoma"/>
                <w:sz w:val="18"/>
                <w:szCs w:val="18"/>
                <w:lang w:eastAsia="en-US"/>
              </w:rPr>
              <w:t xml:space="preserve">aimed at promoting Ukraine’s efforts to the establishment of the </w:t>
            </w:r>
            <w:r w:rsidR="00E973AB" w:rsidRPr="00E973AB">
              <w:rPr>
                <w:rFonts w:ascii="Tahoma" w:hAnsi="Tahoma" w:cs="Tahoma"/>
                <w:sz w:val="18"/>
                <w:szCs w:val="18"/>
                <w:lang w:eastAsia="en-US"/>
              </w:rPr>
              <w:t xml:space="preserve">Special International Tribunal </w:t>
            </w:r>
            <w:r w:rsidR="00617DDF">
              <w:rPr>
                <w:rFonts w:ascii="Tahoma" w:hAnsi="Tahoma" w:cs="Tahoma"/>
                <w:sz w:val="18"/>
                <w:szCs w:val="18"/>
                <w:lang w:eastAsia="en-US"/>
              </w:rPr>
              <w:t xml:space="preserve">for Ukraine </w:t>
            </w:r>
            <w:r w:rsidR="00E973AB" w:rsidRPr="00E973AB">
              <w:rPr>
                <w:rFonts w:ascii="Tahoma" w:hAnsi="Tahoma" w:cs="Tahoma"/>
                <w:sz w:val="18"/>
                <w:szCs w:val="18"/>
                <w:lang w:eastAsia="en-US"/>
              </w:rPr>
              <w:t>and other international priorities of the PG</w:t>
            </w:r>
            <w:r>
              <w:rPr>
                <w:rFonts w:ascii="Tahoma" w:hAnsi="Tahoma" w:cs="Tahoma"/>
                <w:sz w:val="18"/>
                <w:szCs w:val="18"/>
                <w:lang w:eastAsia="en-US"/>
              </w:rPr>
              <w:t>O</w:t>
            </w:r>
            <w:r w:rsidR="00E973AB" w:rsidRPr="00E973AB">
              <w:rPr>
                <w:rFonts w:ascii="Tahoma" w:hAnsi="Tahoma" w:cs="Tahoma"/>
                <w:sz w:val="18"/>
                <w:szCs w:val="18"/>
                <w:lang w:eastAsia="en-US"/>
              </w:rPr>
              <w:t xml:space="preserve"> and to counter the narrative of Russian propaganda regarding war crimes and other international crimes committed </w:t>
            </w:r>
            <w:r w:rsidR="00AF4A0C">
              <w:rPr>
                <w:rFonts w:ascii="Tahoma" w:hAnsi="Tahoma" w:cs="Tahoma"/>
                <w:sz w:val="18"/>
                <w:szCs w:val="18"/>
                <w:lang w:eastAsia="en-US"/>
              </w:rPr>
              <w:t>against</w:t>
            </w:r>
            <w:r w:rsidR="00E973AB" w:rsidRPr="00E973AB">
              <w:rPr>
                <w:rFonts w:ascii="Tahoma" w:hAnsi="Tahoma" w:cs="Tahoma"/>
                <w:sz w:val="18"/>
                <w:szCs w:val="18"/>
                <w:lang w:eastAsia="en-US"/>
              </w:rPr>
              <w:t xml:space="preserve"> </w:t>
            </w:r>
            <w:proofErr w:type="gramStart"/>
            <w:r w:rsidR="00E973AB" w:rsidRPr="00E973AB">
              <w:rPr>
                <w:rFonts w:ascii="Tahoma" w:hAnsi="Tahoma" w:cs="Tahoma"/>
                <w:sz w:val="18"/>
                <w:szCs w:val="18"/>
                <w:lang w:eastAsia="en-US"/>
              </w:rPr>
              <w:t>Ukraine</w:t>
            </w:r>
            <w:r>
              <w:rPr>
                <w:rFonts w:ascii="Tahoma" w:hAnsi="Tahoma" w:cs="Tahoma"/>
                <w:sz w:val="18"/>
                <w:szCs w:val="18"/>
                <w:lang w:eastAsia="en-US"/>
              </w:rPr>
              <w:t>;</w:t>
            </w:r>
            <w:proofErr w:type="gramEnd"/>
          </w:p>
          <w:p w14:paraId="09FBBA6D" w14:textId="192B8BB7" w:rsidR="00A96F3C" w:rsidRDefault="00A96F3C" w:rsidP="00E973AB">
            <w:pPr>
              <w:ind w:left="321"/>
              <w:jc w:val="both"/>
              <w:rPr>
                <w:rFonts w:ascii="Tahoma" w:hAnsi="Tahoma" w:cs="Tahoma"/>
                <w:sz w:val="18"/>
                <w:szCs w:val="18"/>
                <w:lang w:eastAsia="en-US"/>
              </w:rPr>
            </w:pPr>
          </w:p>
          <w:p w14:paraId="1B66D853" w14:textId="0CBB58EF" w:rsidR="00E973AB" w:rsidRPr="00E973AB" w:rsidRDefault="00A96F3C" w:rsidP="00E973AB">
            <w:pPr>
              <w:ind w:left="321"/>
              <w:jc w:val="both"/>
              <w:rPr>
                <w:rFonts w:ascii="Tahoma" w:hAnsi="Tahoma" w:cs="Tahoma"/>
                <w:sz w:val="18"/>
                <w:szCs w:val="18"/>
                <w:lang w:eastAsia="en-US"/>
              </w:rPr>
            </w:pPr>
            <w:r w:rsidRPr="00E973AB">
              <w:rPr>
                <w:rFonts w:ascii="Tahoma" w:hAnsi="Tahoma" w:cs="Tahoma"/>
                <w:sz w:val="18"/>
                <w:szCs w:val="18"/>
                <w:lang w:eastAsia="en-US"/>
              </w:rPr>
              <w:t>●</w:t>
            </w:r>
            <w:r>
              <w:rPr>
                <w:rFonts w:ascii="Tahoma" w:hAnsi="Tahoma" w:cs="Tahoma"/>
                <w:sz w:val="18"/>
                <w:szCs w:val="18"/>
                <w:lang w:eastAsia="en-US"/>
              </w:rPr>
              <w:t>M</w:t>
            </w:r>
            <w:r w:rsidR="00E973AB" w:rsidRPr="00E973AB">
              <w:rPr>
                <w:rFonts w:ascii="Tahoma" w:hAnsi="Tahoma" w:cs="Tahoma"/>
                <w:sz w:val="18"/>
                <w:szCs w:val="18"/>
                <w:lang w:eastAsia="en-US"/>
              </w:rPr>
              <w:t>onitoring of media coverage and communication risks.</w:t>
            </w:r>
          </w:p>
          <w:p w14:paraId="2DFA173A" w14:textId="77777777" w:rsidR="009B41EB" w:rsidRDefault="009B41EB" w:rsidP="00FD1985">
            <w:pPr>
              <w:ind w:left="37"/>
              <w:jc w:val="both"/>
              <w:rPr>
                <w:rFonts w:ascii="Tahoma" w:hAnsi="Tahoma" w:cs="Tahoma"/>
                <w:i/>
                <w:iCs/>
                <w:color w:val="365F91" w:themeColor="accent1" w:themeShade="BF"/>
                <w:sz w:val="18"/>
                <w:szCs w:val="18"/>
                <w:lang w:eastAsia="en-US"/>
              </w:rPr>
            </w:pPr>
          </w:p>
          <w:p w14:paraId="6E59E396" w14:textId="4738407F" w:rsidR="009B41EB" w:rsidRDefault="009B41EB" w:rsidP="00FD1985">
            <w:pPr>
              <w:ind w:left="37"/>
              <w:jc w:val="both"/>
              <w:rPr>
                <w:rFonts w:ascii="Tahoma" w:hAnsi="Tahoma" w:cs="Tahoma"/>
                <w:sz w:val="18"/>
                <w:szCs w:val="18"/>
                <w:lang w:eastAsia="en-US"/>
              </w:rPr>
            </w:pPr>
            <w:r w:rsidRPr="00B53BC3">
              <w:rPr>
                <w:rFonts w:ascii="Tahoma" w:hAnsi="Tahoma" w:cs="Tahoma"/>
                <w:i/>
                <w:iCs/>
                <w:color w:val="365F91" w:themeColor="accent1" w:themeShade="BF"/>
                <w:sz w:val="18"/>
                <w:szCs w:val="18"/>
                <w:lang w:eastAsia="en-US"/>
              </w:rPr>
              <w:t xml:space="preserve">Estimated number of service days up to </w:t>
            </w:r>
            <w:r>
              <w:rPr>
                <w:rFonts w:ascii="Tahoma" w:hAnsi="Tahoma" w:cs="Tahoma"/>
                <w:i/>
                <w:iCs/>
                <w:color w:val="365F91" w:themeColor="accent1" w:themeShade="BF"/>
                <w:sz w:val="18"/>
                <w:szCs w:val="18"/>
                <w:lang w:eastAsia="en-US"/>
              </w:rPr>
              <w:t>6</w:t>
            </w:r>
            <w:r w:rsidRPr="00B53BC3">
              <w:rPr>
                <w:rFonts w:ascii="Tahoma" w:hAnsi="Tahoma" w:cs="Tahoma"/>
                <w:i/>
                <w:iCs/>
                <w:color w:val="365F91" w:themeColor="accent1" w:themeShade="BF"/>
                <w:sz w:val="18"/>
                <w:szCs w:val="18"/>
                <w:lang w:eastAsia="en-US"/>
              </w:rPr>
              <w:t>0 for the overall contracted period, until 31 December 202</w:t>
            </w:r>
            <w:r w:rsidR="00A96F3C">
              <w:rPr>
                <w:rFonts w:ascii="Tahoma" w:hAnsi="Tahoma" w:cs="Tahoma"/>
                <w:i/>
                <w:iCs/>
                <w:color w:val="365F91" w:themeColor="accent1" w:themeShade="BF"/>
                <w:sz w:val="18"/>
                <w:szCs w:val="18"/>
                <w:lang w:eastAsia="en-US"/>
              </w:rPr>
              <w:t>3</w:t>
            </w:r>
            <w:r w:rsidRPr="00B53BC3">
              <w:rPr>
                <w:rFonts w:ascii="Tahoma" w:hAnsi="Tahoma" w:cs="Tahoma"/>
                <w:i/>
                <w:iCs/>
                <w:color w:val="365F91" w:themeColor="accent1" w:themeShade="BF"/>
                <w:sz w:val="18"/>
                <w:szCs w:val="18"/>
                <w:lang w:eastAsia="en-US"/>
              </w:rPr>
              <w:t>.</w:t>
            </w:r>
          </w:p>
        </w:tc>
        <w:tc>
          <w:tcPr>
            <w:tcW w:w="784" w:type="dxa"/>
            <w:shd w:val="clear" w:color="auto" w:fill="F2F2F2"/>
          </w:tcPr>
          <w:p w14:paraId="097CD154" w14:textId="77777777" w:rsidR="009B41EB" w:rsidRDefault="009B41EB" w:rsidP="00FD1985">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Per day</w:t>
            </w:r>
          </w:p>
        </w:tc>
        <w:tc>
          <w:tcPr>
            <w:tcW w:w="1089" w:type="dxa"/>
            <w:shd w:val="clear" w:color="auto" w:fill="F2F2F2"/>
          </w:tcPr>
          <w:p w14:paraId="14774348" w14:textId="77777777" w:rsidR="009B41EB" w:rsidRPr="009860ED" w:rsidRDefault="009B41EB" w:rsidP="00FD1985">
            <w:pPr>
              <w:tabs>
                <w:tab w:val="left" w:pos="-139"/>
              </w:tabs>
              <w:spacing w:line="276" w:lineRule="auto"/>
              <w:ind w:left="-139" w:right="-140"/>
              <w:jc w:val="center"/>
              <w:rPr>
                <w:rFonts w:ascii="Tahoma" w:hAnsi="Tahoma" w:cs="Tahoma"/>
                <w:sz w:val="18"/>
                <w:szCs w:val="18"/>
                <w:lang w:eastAsia="en-US"/>
              </w:rPr>
            </w:pPr>
          </w:p>
        </w:tc>
        <w:tc>
          <w:tcPr>
            <w:tcW w:w="1047" w:type="dxa"/>
            <w:shd w:val="clear" w:color="auto" w:fill="F2F2F2"/>
          </w:tcPr>
          <w:p w14:paraId="3E5CEABC" w14:textId="77777777" w:rsidR="009B41EB" w:rsidRPr="009860ED" w:rsidRDefault="009B41EB" w:rsidP="00FD1985">
            <w:pPr>
              <w:tabs>
                <w:tab w:val="left" w:pos="-139"/>
              </w:tabs>
              <w:spacing w:line="276" w:lineRule="auto"/>
              <w:ind w:left="-139" w:right="-140"/>
              <w:jc w:val="center"/>
              <w:rPr>
                <w:rFonts w:ascii="Tahoma" w:hAnsi="Tahoma" w:cs="Tahoma"/>
                <w:sz w:val="18"/>
                <w:szCs w:val="18"/>
                <w:lang w:eastAsia="en-US"/>
              </w:rPr>
            </w:pPr>
          </w:p>
        </w:tc>
        <w:tc>
          <w:tcPr>
            <w:tcW w:w="965" w:type="dxa"/>
            <w:vMerge/>
            <w:tcBorders>
              <w:right w:val="single" w:sz="2" w:space="0" w:color="FF0000"/>
            </w:tcBorders>
            <w:shd w:val="clear" w:color="auto" w:fill="F2F2F2"/>
            <w:vAlign w:val="center"/>
          </w:tcPr>
          <w:p w14:paraId="0DA61660" w14:textId="77777777" w:rsidR="009B41EB" w:rsidRPr="009860ED" w:rsidRDefault="009B41EB" w:rsidP="00FD1985">
            <w:pPr>
              <w:tabs>
                <w:tab w:val="left" w:pos="-139"/>
              </w:tabs>
              <w:spacing w:line="276" w:lineRule="auto"/>
              <w:ind w:left="-139" w:right="-140"/>
              <w:jc w:val="center"/>
              <w:rPr>
                <w:rFonts w:ascii="Tahoma" w:hAnsi="Tahoma" w:cs="Tahoma"/>
                <w:color w:val="FF0000"/>
                <w:sz w:val="18"/>
                <w:szCs w:val="18"/>
                <w:lang w:eastAsia="en-US"/>
              </w:rPr>
            </w:pPr>
          </w:p>
        </w:tc>
        <w:tc>
          <w:tcPr>
            <w:tcW w:w="831"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7B51FD1"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c>
          <w:tcPr>
            <w:tcW w:w="1275" w:type="dxa"/>
            <w:vMerge/>
            <w:tcBorders>
              <w:left w:val="single" w:sz="2" w:space="0" w:color="FF0000"/>
              <w:right w:val="single" w:sz="2" w:space="0" w:color="FF0000"/>
            </w:tcBorders>
            <w:shd w:val="clear" w:color="auto" w:fill="FFFFFF"/>
          </w:tcPr>
          <w:p w14:paraId="3A925E95" w14:textId="77777777" w:rsidR="009B41EB" w:rsidRPr="00635C76" w:rsidRDefault="009B41EB" w:rsidP="00FD1985">
            <w:pPr>
              <w:tabs>
                <w:tab w:val="left" w:pos="-139"/>
              </w:tabs>
              <w:spacing w:line="276" w:lineRule="auto"/>
              <w:ind w:left="-139" w:right="-140"/>
              <w:jc w:val="center"/>
              <w:rPr>
                <w:rFonts w:ascii="Tahoma" w:hAnsi="Tahoma" w:cs="Tahoma"/>
                <w:sz w:val="18"/>
                <w:szCs w:val="18"/>
                <w:lang w:eastAsia="en-US"/>
              </w:rPr>
            </w:pPr>
          </w:p>
        </w:tc>
      </w:tr>
      <w:tr w:rsidR="009B41EB" w:rsidRPr="00635C76" w14:paraId="6F4690C3" w14:textId="77777777" w:rsidTr="00FD1985">
        <w:trPr>
          <w:trHeight w:val="432"/>
          <w:jc w:val="center"/>
        </w:trPr>
        <w:tc>
          <w:tcPr>
            <w:tcW w:w="3645" w:type="dxa"/>
            <w:shd w:val="clear" w:color="auto" w:fill="F2F2F2"/>
            <w:vAlign w:val="center"/>
          </w:tcPr>
          <w:p w14:paraId="5B66E061" w14:textId="1B9979EC" w:rsidR="009B41EB" w:rsidRPr="005A1055" w:rsidRDefault="009B41EB" w:rsidP="009B41EB">
            <w:pPr>
              <w:pStyle w:val="ListParagraph"/>
              <w:numPr>
                <w:ilvl w:val="0"/>
                <w:numId w:val="44"/>
              </w:numPr>
              <w:ind w:left="321" w:hanging="284"/>
              <w:jc w:val="both"/>
              <w:rPr>
                <w:rFonts w:ascii="Tahoma" w:hAnsi="Tahoma" w:cs="Tahoma"/>
                <w:sz w:val="18"/>
                <w:szCs w:val="18"/>
                <w:lang w:eastAsia="en-US"/>
              </w:rPr>
            </w:pPr>
            <w:r w:rsidRPr="00220DC1">
              <w:rPr>
                <w:rFonts w:ascii="Tahoma" w:hAnsi="Tahoma" w:cs="Tahoma"/>
                <w:sz w:val="18"/>
                <w:szCs w:val="18"/>
                <w:lang w:eastAsia="en-US"/>
              </w:rPr>
              <w:t>Ensure</w:t>
            </w:r>
            <w:r w:rsidRPr="005A1055">
              <w:rPr>
                <w:rFonts w:ascii="Tahoma" w:hAnsi="Tahoma" w:cs="Tahoma"/>
                <w:b/>
                <w:bCs/>
                <w:sz w:val="18"/>
                <w:szCs w:val="18"/>
                <w:lang w:eastAsia="en-US"/>
              </w:rPr>
              <w:t xml:space="preserve"> </w:t>
            </w:r>
            <w:r>
              <w:rPr>
                <w:rFonts w:ascii="Tahoma" w:hAnsi="Tahoma" w:cs="Tahoma"/>
                <w:sz w:val="18"/>
                <w:szCs w:val="18"/>
                <w:lang w:eastAsia="en-US"/>
              </w:rPr>
              <w:t xml:space="preserve">that Council of Europe </w:t>
            </w:r>
            <w:r w:rsidRPr="005A1055">
              <w:rPr>
                <w:rFonts w:ascii="Tahoma" w:hAnsi="Tahoma" w:cs="Tahoma"/>
                <w:b/>
                <w:bCs/>
                <w:sz w:val="18"/>
                <w:szCs w:val="18"/>
                <w:lang w:eastAsia="en-US"/>
              </w:rPr>
              <w:t>standards and the relevant case-law</w:t>
            </w:r>
            <w:r>
              <w:rPr>
                <w:rFonts w:ascii="Tahoma" w:hAnsi="Tahoma" w:cs="Tahoma"/>
                <w:sz w:val="18"/>
                <w:szCs w:val="18"/>
                <w:lang w:eastAsia="en-US"/>
              </w:rPr>
              <w:t xml:space="preserve"> of the European Court of Human Rights</w:t>
            </w:r>
            <w:r w:rsidR="00AF4A0C">
              <w:rPr>
                <w:rFonts w:ascii="Tahoma" w:hAnsi="Tahoma" w:cs="Tahoma"/>
                <w:sz w:val="18"/>
                <w:szCs w:val="18"/>
                <w:lang w:eastAsia="en-US"/>
              </w:rPr>
              <w:t>, as well as other international human rights standards,</w:t>
            </w:r>
            <w:r>
              <w:rPr>
                <w:rFonts w:ascii="Tahoma" w:hAnsi="Tahoma" w:cs="Tahoma"/>
                <w:sz w:val="18"/>
                <w:szCs w:val="18"/>
                <w:lang w:eastAsia="en-US"/>
              </w:rPr>
              <w:t xml:space="preserve"> </w:t>
            </w:r>
            <w:r w:rsidRPr="005A1055">
              <w:rPr>
                <w:rFonts w:ascii="Tahoma" w:hAnsi="Tahoma" w:cs="Tahoma"/>
                <w:b/>
                <w:bCs/>
                <w:sz w:val="18"/>
                <w:szCs w:val="18"/>
                <w:lang w:eastAsia="en-US"/>
              </w:rPr>
              <w:t xml:space="preserve">are applied and </w:t>
            </w:r>
            <w:r>
              <w:rPr>
                <w:rFonts w:ascii="Tahoma" w:hAnsi="Tahoma" w:cs="Tahoma"/>
                <w:b/>
                <w:bCs/>
                <w:sz w:val="18"/>
                <w:szCs w:val="18"/>
                <w:lang w:eastAsia="en-US"/>
              </w:rPr>
              <w:t>serve as</w:t>
            </w:r>
            <w:r w:rsidRPr="005A1055">
              <w:rPr>
                <w:rFonts w:ascii="Tahoma" w:hAnsi="Tahoma" w:cs="Tahoma"/>
                <w:b/>
                <w:bCs/>
                <w:sz w:val="18"/>
                <w:szCs w:val="18"/>
                <w:lang w:eastAsia="en-US"/>
              </w:rPr>
              <w:t xml:space="preserve"> basis of inputs and advice</w:t>
            </w:r>
            <w:r>
              <w:rPr>
                <w:rFonts w:ascii="Tahoma" w:hAnsi="Tahoma" w:cs="Tahoma"/>
                <w:sz w:val="18"/>
                <w:szCs w:val="18"/>
                <w:lang w:eastAsia="en-US"/>
              </w:rPr>
              <w:t xml:space="preserve"> provided vis-à-vis the communication strategy which is to be developed while including the  </w:t>
            </w:r>
            <w:r w:rsidRPr="005A1055">
              <w:rPr>
                <w:rFonts w:ascii="Tahoma" w:hAnsi="Tahoma" w:cs="Tahoma"/>
                <w:sz w:val="18"/>
                <w:szCs w:val="18"/>
                <w:lang w:eastAsia="en-US"/>
              </w:rPr>
              <w:t xml:space="preserve"> adaptability and coherence with reporting </w:t>
            </w:r>
            <w:r>
              <w:rPr>
                <w:rFonts w:ascii="Tahoma" w:hAnsi="Tahoma" w:cs="Tahoma"/>
                <w:sz w:val="18"/>
                <w:szCs w:val="18"/>
                <w:lang w:eastAsia="en-US"/>
              </w:rPr>
              <w:t xml:space="preserve">on cases related to alleged </w:t>
            </w:r>
            <w:r w:rsidRPr="005A1055">
              <w:rPr>
                <w:rFonts w:ascii="Tahoma" w:hAnsi="Tahoma" w:cs="Tahoma"/>
                <w:sz w:val="18"/>
                <w:szCs w:val="18"/>
                <w:lang w:eastAsia="en-US"/>
              </w:rPr>
              <w:t>war crimes and human rights violations.</w:t>
            </w:r>
          </w:p>
          <w:p w14:paraId="14BAD9A2" w14:textId="77777777" w:rsidR="009B41EB" w:rsidRPr="00D30432" w:rsidRDefault="009B41EB" w:rsidP="00FD1985">
            <w:pPr>
              <w:ind w:left="37"/>
              <w:jc w:val="both"/>
              <w:rPr>
                <w:rFonts w:ascii="Tahoma" w:hAnsi="Tahoma" w:cs="Tahoma"/>
                <w:sz w:val="18"/>
                <w:szCs w:val="18"/>
                <w:lang w:eastAsia="en-US"/>
              </w:rPr>
            </w:pPr>
          </w:p>
        </w:tc>
        <w:tc>
          <w:tcPr>
            <w:tcW w:w="784" w:type="dxa"/>
            <w:shd w:val="clear" w:color="auto" w:fill="F2F2F2"/>
          </w:tcPr>
          <w:p w14:paraId="5F3BE102" w14:textId="77777777" w:rsidR="009B41EB" w:rsidRDefault="009B41EB" w:rsidP="00FD1985">
            <w:pPr>
              <w:tabs>
                <w:tab w:val="left" w:pos="-139"/>
              </w:tabs>
              <w:spacing w:line="276" w:lineRule="auto"/>
              <w:ind w:left="-139" w:right="-140"/>
              <w:jc w:val="center"/>
              <w:rPr>
                <w:rFonts w:ascii="Tahoma" w:hAnsi="Tahoma" w:cs="Tahoma"/>
                <w:sz w:val="18"/>
                <w:szCs w:val="18"/>
                <w:lang w:eastAsia="en-US"/>
              </w:rPr>
            </w:pPr>
          </w:p>
          <w:p w14:paraId="1733FCAB" w14:textId="77777777" w:rsidR="009B41EB" w:rsidRPr="009860ED" w:rsidRDefault="009B41EB" w:rsidP="00FD1985">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n/a</w:t>
            </w:r>
          </w:p>
        </w:tc>
        <w:tc>
          <w:tcPr>
            <w:tcW w:w="1089" w:type="dxa"/>
            <w:shd w:val="clear" w:color="auto" w:fill="F2F2F2"/>
          </w:tcPr>
          <w:p w14:paraId="4070F806" w14:textId="77777777" w:rsidR="009B41EB" w:rsidRPr="009860ED" w:rsidRDefault="009B41EB" w:rsidP="00FD1985">
            <w:pPr>
              <w:tabs>
                <w:tab w:val="left" w:pos="-139"/>
              </w:tabs>
              <w:spacing w:line="276" w:lineRule="auto"/>
              <w:ind w:left="-139" w:right="-140"/>
              <w:jc w:val="center"/>
              <w:rPr>
                <w:rFonts w:ascii="Tahoma" w:hAnsi="Tahoma" w:cs="Tahoma"/>
                <w:sz w:val="18"/>
                <w:szCs w:val="18"/>
                <w:lang w:eastAsia="en-US"/>
              </w:rPr>
            </w:pPr>
          </w:p>
        </w:tc>
        <w:tc>
          <w:tcPr>
            <w:tcW w:w="1047" w:type="dxa"/>
            <w:shd w:val="clear" w:color="auto" w:fill="F2F2F2"/>
          </w:tcPr>
          <w:p w14:paraId="48E7D818" w14:textId="77777777" w:rsidR="009B41EB" w:rsidRPr="009860ED" w:rsidRDefault="009B41EB" w:rsidP="00FD1985">
            <w:pPr>
              <w:tabs>
                <w:tab w:val="left" w:pos="-139"/>
              </w:tabs>
              <w:spacing w:line="276" w:lineRule="auto"/>
              <w:ind w:left="-139" w:right="-140"/>
              <w:jc w:val="center"/>
              <w:rPr>
                <w:rFonts w:ascii="Tahoma" w:hAnsi="Tahoma" w:cs="Tahoma"/>
                <w:sz w:val="18"/>
                <w:szCs w:val="18"/>
                <w:lang w:eastAsia="en-US"/>
              </w:rPr>
            </w:pPr>
          </w:p>
        </w:tc>
        <w:tc>
          <w:tcPr>
            <w:tcW w:w="965" w:type="dxa"/>
            <w:vMerge/>
            <w:tcBorders>
              <w:right w:val="single" w:sz="2" w:space="0" w:color="FF0000"/>
            </w:tcBorders>
            <w:shd w:val="clear" w:color="auto" w:fill="F2F2F2"/>
            <w:vAlign w:val="center"/>
          </w:tcPr>
          <w:p w14:paraId="0159E95D" w14:textId="77777777" w:rsidR="009B41EB" w:rsidRPr="009860ED" w:rsidRDefault="009B41EB" w:rsidP="00FD1985">
            <w:pPr>
              <w:tabs>
                <w:tab w:val="left" w:pos="-139"/>
              </w:tabs>
              <w:spacing w:line="276" w:lineRule="auto"/>
              <w:ind w:left="-139" w:right="-140"/>
              <w:jc w:val="center"/>
              <w:rPr>
                <w:rFonts w:ascii="Tahoma" w:hAnsi="Tahoma" w:cs="Tahoma"/>
                <w:color w:val="FF0000"/>
                <w:sz w:val="18"/>
                <w:szCs w:val="18"/>
                <w:lang w:eastAsia="en-US"/>
              </w:rPr>
            </w:pPr>
          </w:p>
        </w:tc>
        <w:tc>
          <w:tcPr>
            <w:tcW w:w="831"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715A43B0"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c>
          <w:tcPr>
            <w:tcW w:w="1275" w:type="dxa"/>
            <w:vMerge/>
            <w:tcBorders>
              <w:left w:val="single" w:sz="2" w:space="0" w:color="FF0000"/>
              <w:right w:val="single" w:sz="2" w:space="0" w:color="FF0000"/>
            </w:tcBorders>
            <w:shd w:val="clear" w:color="auto" w:fill="FFFFFF"/>
          </w:tcPr>
          <w:p w14:paraId="2EE3ABE7" w14:textId="77777777" w:rsidR="009B41EB" w:rsidRPr="00635C76" w:rsidRDefault="009B41EB" w:rsidP="00FD1985">
            <w:pPr>
              <w:tabs>
                <w:tab w:val="left" w:pos="-139"/>
              </w:tabs>
              <w:spacing w:line="276" w:lineRule="auto"/>
              <w:ind w:left="-139" w:right="-140"/>
              <w:jc w:val="center"/>
              <w:rPr>
                <w:rFonts w:ascii="Tahoma" w:hAnsi="Tahoma" w:cs="Tahoma"/>
                <w:sz w:val="18"/>
                <w:szCs w:val="18"/>
                <w:lang w:eastAsia="en-US"/>
              </w:rPr>
            </w:pPr>
          </w:p>
        </w:tc>
      </w:tr>
      <w:tr w:rsidR="009B41EB" w:rsidRPr="00635C76" w14:paraId="7FA0F668" w14:textId="77777777" w:rsidTr="00FD1985">
        <w:trPr>
          <w:trHeight w:val="432"/>
          <w:jc w:val="center"/>
        </w:trPr>
        <w:tc>
          <w:tcPr>
            <w:tcW w:w="3645" w:type="dxa"/>
            <w:shd w:val="clear" w:color="auto" w:fill="F2F2F2"/>
            <w:vAlign w:val="center"/>
          </w:tcPr>
          <w:p w14:paraId="012C6C80" w14:textId="7D76B1A2" w:rsidR="009B41EB" w:rsidRDefault="009B41EB" w:rsidP="009B41EB">
            <w:pPr>
              <w:pStyle w:val="ListParagraph"/>
              <w:numPr>
                <w:ilvl w:val="0"/>
                <w:numId w:val="44"/>
              </w:numPr>
              <w:ind w:left="321" w:hanging="284"/>
              <w:jc w:val="both"/>
              <w:rPr>
                <w:rFonts w:ascii="Tahoma" w:hAnsi="Tahoma" w:cs="Tahoma"/>
                <w:sz w:val="18"/>
                <w:szCs w:val="18"/>
                <w:lang w:eastAsia="en-US"/>
              </w:rPr>
            </w:pPr>
            <w:r>
              <w:rPr>
                <w:rFonts w:ascii="Tahoma" w:hAnsi="Tahoma" w:cs="Tahoma"/>
                <w:sz w:val="18"/>
                <w:szCs w:val="18"/>
                <w:lang w:eastAsia="en-US"/>
              </w:rPr>
              <w:t xml:space="preserve">Agrees that an </w:t>
            </w:r>
            <w:r w:rsidRPr="00D30432">
              <w:rPr>
                <w:rFonts w:ascii="Tahoma" w:hAnsi="Tahoma" w:cs="Tahoma"/>
                <w:b/>
                <w:bCs/>
                <w:i/>
                <w:iCs/>
                <w:sz w:val="18"/>
                <w:szCs w:val="18"/>
                <w:lang w:eastAsia="en-US"/>
              </w:rPr>
              <w:t xml:space="preserve">overall number of </w:t>
            </w:r>
            <w:r w:rsidR="00A96F3C">
              <w:rPr>
                <w:rFonts w:ascii="Tahoma" w:hAnsi="Tahoma" w:cs="Tahoma"/>
                <w:b/>
                <w:bCs/>
                <w:i/>
                <w:iCs/>
                <w:sz w:val="18"/>
                <w:szCs w:val="18"/>
                <w:lang w:eastAsia="en-US"/>
              </w:rPr>
              <w:t>12</w:t>
            </w:r>
            <w:r w:rsidRPr="00D30432">
              <w:rPr>
                <w:rFonts w:ascii="Tahoma" w:hAnsi="Tahoma" w:cs="Tahoma"/>
                <w:b/>
                <w:bCs/>
                <w:i/>
                <w:iCs/>
                <w:sz w:val="18"/>
                <w:szCs w:val="18"/>
                <w:lang w:eastAsia="en-US"/>
              </w:rPr>
              <w:t>0 service days</w:t>
            </w:r>
            <w:r>
              <w:rPr>
                <w:rFonts w:ascii="Tahoma" w:hAnsi="Tahoma" w:cs="Tahoma"/>
                <w:sz w:val="18"/>
                <w:szCs w:val="18"/>
                <w:lang w:eastAsia="en-US"/>
              </w:rPr>
              <w:t xml:space="preserve"> has been estimated to enable the delivery of above-mentioned services; and that </w:t>
            </w:r>
            <w:r w:rsidRPr="005854F7">
              <w:rPr>
                <w:rFonts w:ascii="Tahoma" w:hAnsi="Tahoma" w:cs="Tahoma"/>
                <w:sz w:val="18"/>
                <w:szCs w:val="18"/>
                <w:lang w:eastAsia="en-US"/>
              </w:rPr>
              <w:t xml:space="preserve">all </w:t>
            </w:r>
            <w:r>
              <w:rPr>
                <w:rFonts w:ascii="Tahoma" w:hAnsi="Tahoma" w:cs="Tahoma"/>
                <w:sz w:val="18"/>
                <w:szCs w:val="18"/>
                <w:lang w:eastAsia="en-US"/>
              </w:rPr>
              <w:t xml:space="preserve">contributions and written </w:t>
            </w:r>
            <w:r w:rsidRPr="005854F7">
              <w:rPr>
                <w:rFonts w:ascii="Tahoma" w:hAnsi="Tahoma" w:cs="Tahoma"/>
                <w:sz w:val="18"/>
                <w:szCs w:val="18"/>
                <w:lang w:eastAsia="en-US"/>
              </w:rPr>
              <w:t>inputs</w:t>
            </w:r>
            <w:r>
              <w:rPr>
                <w:rFonts w:ascii="Tahoma" w:hAnsi="Tahoma" w:cs="Tahoma"/>
                <w:sz w:val="18"/>
                <w:szCs w:val="18"/>
                <w:lang w:eastAsia="en-US"/>
              </w:rPr>
              <w:t xml:space="preserve"> as </w:t>
            </w:r>
            <w:r w:rsidRPr="005854F7">
              <w:rPr>
                <w:rFonts w:ascii="Tahoma" w:hAnsi="Tahoma" w:cs="Tahoma"/>
                <w:sz w:val="18"/>
                <w:szCs w:val="18"/>
                <w:lang w:eastAsia="en-US"/>
              </w:rPr>
              <w:t>provided to the PG</w:t>
            </w:r>
            <w:r w:rsidR="00A96F3C">
              <w:rPr>
                <w:rFonts w:ascii="Tahoma" w:hAnsi="Tahoma" w:cs="Tahoma"/>
                <w:sz w:val="18"/>
                <w:szCs w:val="18"/>
                <w:lang w:eastAsia="en-US"/>
              </w:rPr>
              <w:t>O</w:t>
            </w:r>
            <w:r w:rsidRPr="005854F7">
              <w:rPr>
                <w:rFonts w:ascii="Tahoma" w:hAnsi="Tahoma" w:cs="Tahoma"/>
                <w:sz w:val="18"/>
                <w:szCs w:val="18"/>
                <w:lang w:eastAsia="en-US"/>
              </w:rPr>
              <w:t xml:space="preserve"> are </w:t>
            </w:r>
            <w:r w:rsidRPr="00D30432">
              <w:rPr>
                <w:rFonts w:ascii="Tahoma" w:hAnsi="Tahoma" w:cs="Tahoma"/>
                <w:b/>
                <w:bCs/>
                <w:i/>
                <w:iCs/>
                <w:sz w:val="18"/>
                <w:szCs w:val="18"/>
                <w:lang w:eastAsia="en-US"/>
              </w:rPr>
              <w:t>documented/compiled into a bi-weekly</w:t>
            </w:r>
            <w:r w:rsidRPr="005854F7">
              <w:rPr>
                <w:rFonts w:ascii="Tahoma" w:hAnsi="Tahoma" w:cs="Tahoma"/>
                <w:sz w:val="18"/>
                <w:szCs w:val="18"/>
                <w:lang w:eastAsia="en-US"/>
              </w:rPr>
              <w:t xml:space="preserve"> </w:t>
            </w:r>
            <w:r>
              <w:rPr>
                <w:rFonts w:ascii="Tahoma" w:hAnsi="Tahoma" w:cs="Tahoma"/>
                <w:sz w:val="18"/>
                <w:szCs w:val="18"/>
                <w:lang w:eastAsia="en-US"/>
              </w:rPr>
              <w:t xml:space="preserve">timesheet </w:t>
            </w:r>
            <w:r w:rsidRPr="005854F7">
              <w:rPr>
                <w:rFonts w:ascii="Tahoma" w:hAnsi="Tahoma" w:cs="Tahoma"/>
                <w:sz w:val="18"/>
                <w:szCs w:val="18"/>
                <w:lang w:eastAsia="en-US"/>
              </w:rPr>
              <w:t>reporting</w:t>
            </w:r>
            <w:r>
              <w:rPr>
                <w:rFonts w:ascii="Tahoma" w:hAnsi="Tahoma" w:cs="Tahoma"/>
                <w:sz w:val="18"/>
                <w:szCs w:val="18"/>
                <w:lang w:eastAsia="en-US"/>
              </w:rPr>
              <w:t xml:space="preserve"> associated with its correspondent </w:t>
            </w:r>
            <w:r w:rsidRPr="00D30432">
              <w:rPr>
                <w:rFonts w:ascii="Tahoma" w:hAnsi="Tahoma" w:cs="Tahoma"/>
                <w:b/>
                <w:bCs/>
                <w:i/>
                <w:iCs/>
                <w:sz w:val="18"/>
                <w:szCs w:val="18"/>
                <w:lang w:eastAsia="en-US"/>
              </w:rPr>
              <w:t>request for payment</w:t>
            </w:r>
            <w:r w:rsidRPr="005854F7">
              <w:rPr>
                <w:rFonts w:ascii="Tahoma" w:hAnsi="Tahoma" w:cs="Tahoma"/>
                <w:sz w:val="18"/>
                <w:szCs w:val="18"/>
                <w:lang w:eastAsia="en-US"/>
              </w:rPr>
              <w:t xml:space="preserve"> to the Secretariat in Strasbourg.</w:t>
            </w:r>
            <w:r>
              <w:rPr>
                <w:rFonts w:ascii="Tahoma" w:hAnsi="Tahoma" w:cs="Tahoma"/>
                <w:sz w:val="18"/>
                <w:szCs w:val="18"/>
                <w:lang w:eastAsia="en-US"/>
              </w:rPr>
              <w:t xml:space="preserve">  </w:t>
            </w:r>
          </w:p>
          <w:p w14:paraId="204B0E18" w14:textId="77777777" w:rsidR="009B41EB" w:rsidRPr="009860ED" w:rsidRDefault="009B41EB" w:rsidP="00FD1985">
            <w:pPr>
              <w:jc w:val="both"/>
              <w:rPr>
                <w:rFonts w:ascii="Tahoma" w:hAnsi="Tahoma" w:cs="Tahoma"/>
                <w:sz w:val="18"/>
                <w:szCs w:val="18"/>
                <w:lang w:eastAsia="en-US"/>
              </w:rPr>
            </w:pPr>
          </w:p>
        </w:tc>
        <w:tc>
          <w:tcPr>
            <w:tcW w:w="784" w:type="dxa"/>
            <w:shd w:val="clear" w:color="auto" w:fill="F2F2F2"/>
          </w:tcPr>
          <w:p w14:paraId="7A686CE8" w14:textId="77777777" w:rsidR="009B41EB" w:rsidRPr="009860ED" w:rsidRDefault="009B41EB" w:rsidP="00FD1985">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n/a</w:t>
            </w:r>
          </w:p>
        </w:tc>
        <w:tc>
          <w:tcPr>
            <w:tcW w:w="1089" w:type="dxa"/>
            <w:shd w:val="clear" w:color="auto" w:fill="F2F2F2"/>
          </w:tcPr>
          <w:p w14:paraId="132702D9" w14:textId="77777777" w:rsidR="009B41EB" w:rsidRPr="009860ED" w:rsidRDefault="009B41EB" w:rsidP="00FD1985">
            <w:pPr>
              <w:tabs>
                <w:tab w:val="left" w:pos="-139"/>
              </w:tabs>
              <w:spacing w:line="276" w:lineRule="auto"/>
              <w:ind w:left="-139" w:right="-140"/>
              <w:jc w:val="center"/>
              <w:rPr>
                <w:rFonts w:ascii="Tahoma" w:hAnsi="Tahoma" w:cs="Tahoma"/>
                <w:sz w:val="18"/>
                <w:szCs w:val="18"/>
                <w:lang w:eastAsia="en-US"/>
              </w:rPr>
            </w:pPr>
          </w:p>
        </w:tc>
        <w:tc>
          <w:tcPr>
            <w:tcW w:w="1047" w:type="dxa"/>
            <w:shd w:val="clear" w:color="auto" w:fill="F2F2F2"/>
          </w:tcPr>
          <w:p w14:paraId="5AA4F2C2" w14:textId="77777777" w:rsidR="009B41EB" w:rsidRPr="009860ED" w:rsidRDefault="009B41EB" w:rsidP="00FD1985">
            <w:pPr>
              <w:tabs>
                <w:tab w:val="left" w:pos="-139"/>
              </w:tabs>
              <w:spacing w:line="276" w:lineRule="auto"/>
              <w:ind w:left="-139" w:right="-140"/>
              <w:jc w:val="center"/>
              <w:rPr>
                <w:rFonts w:ascii="Tahoma" w:hAnsi="Tahoma" w:cs="Tahoma"/>
                <w:sz w:val="18"/>
                <w:szCs w:val="18"/>
                <w:lang w:eastAsia="en-US"/>
              </w:rPr>
            </w:pPr>
          </w:p>
        </w:tc>
        <w:tc>
          <w:tcPr>
            <w:tcW w:w="965" w:type="dxa"/>
            <w:vMerge/>
            <w:tcBorders>
              <w:right w:val="single" w:sz="2" w:space="0" w:color="FF0000"/>
            </w:tcBorders>
            <w:shd w:val="clear" w:color="auto" w:fill="F2F2F2"/>
            <w:vAlign w:val="center"/>
          </w:tcPr>
          <w:p w14:paraId="0501D199" w14:textId="77777777" w:rsidR="009B41EB" w:rsidRPr="009860ED" w:rsidRDefault="009B41EB" w:rsidP="00FD1985">
            <w:pPr>
              <w:tabs>
                <w:tab w:val="left" w:pos="-139"/>
              </w:tabs>
              <w:spacing w:line="276" w:lineRule="auto"/>
              <w:ind w:left="-139" w:right="-140"/>
              <w:jc w:val="center"/>
              <w:rPr>
                <w:rFonts w:ascii="Tahoma" w:hAnsi="Tahoma" w:cs="Tahoma"/>
                <w:color w:val="FF0000"/>
                <w:sz w:val="18"/>
                <w:szCs w:val="18"/>
                <w:lang w:eastAsia="en-US"/>
              </w:rPr>
            </w:pPr>
          </w:p>
        </w:tc>
        <w:tc>
          <w:tcPr>
            <w:tcW w:w="831"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1D29B3F"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c>
          <w:tcPr>
            <w:tcW w:w="1275" w:type="dxa"/>
            <w:vMerge/>
            <w:tcBorders>
              <w:left w:val="single" w:sz="2" w:space="0" w:color="FF0000"/>
              <w:right w:val="single" w:sz="2" w:space="0" w:color="FF0000"/>
            </w:tcBorders>
            <w:shd w:val="clear" w:color="auto" w:fill="FFFFFF"/>
          </w:tcPr>
          <w:p w14:paraId="779A905B" w14:textId="77777777" w:rsidR="009B41EB" w:rsidRPr="00635C76" w:rsidRDefault="009B41EB" w:rsidP="00FD1985">
            <w:pPr>
              <w:tabs>
                <w:tab w:val="left" w:pos="-139"/>
              </w:tabs>
              <w:spacing w:line="276" w:lineRule="auto"/>
              <w:ind w:left="-139" w:right="-140"/>
              <w:jc w:val="center"/>
              <w:rPr>
                <w:rFonts w:ascii="Tahoma" w:hAnsi="Tahoma" w:cs="Tahoma"/>
                <w:sz w:val="18"/>
                <w:szCs w:val="18"/>
                <w:lang w:eastAsia="en-US"/>
              </w:rPr>
            </w:pPr>
          </w:p>
        </w:tc>
      </w:tr>
      <w:tr w:rsidR="009B41EB" w:rsidRPr="000D371D" w14:paraId="6E70ECFC" w14:textId="77777777" w:rsidTr="00FD1985">
        <w:trPr>
          <w:trHeight w:val="432"/>
          <w:jc w:val="center"/>
        </w:trPr>
        <w:tc>
          <w:tcPr>
            <w:tcW w:w="7530" w:type="dxa"/>
            <w:gridSpan w:val="5"/>
            <w:tcBorders>
              <w:right w:val="single" w:sz="2" w:space="0" w:color="FF0000"/>
            </w:tcBorders>
            <w:shd w:val="clear" w:color="auto" w:fill="F2F2F2"/>
          </w:tcPr>
          <w:p w14:paraId="5D19DDA7" w14:textId="77777777" w:rsidR="009B41EB" w:rsidRPr="000D371D" w:rsidRDefault="009B41EB" w:rsidP="00FD1985">
            <w:pPr>
              <w:tabs>
                <w:tab w:val="left" w:pos="-139"/>
                <w:tab w:val="left" w:pos="1485"/>
                <w:tab w:val="right" w:pos="7227"/>
              </w:tabs>
              <w:ind w:left="-142"/>
              <w:rPr>
                <w:rFonts w:ascii="Tahoma" w:hAnsi="Tahoma" w:cs="Tahoma"/>
                <w:sz w:val="18"/>
                <w:szCs w:val="18"/>
                <w:highlight w:val="cyan"/>
                <w:lang w:eastAsia="en-US"/>
              </w:rPr>
            </w:pPr>
            <w:r>
              <w:rPr>
                <w:rFonts w:ascii="Tahoma" w:hAnsi="Tahoma" w:cs="Tahoma"/>
                <w:sz w:val="18"/>
                <w:szCs w:val="18"/>
                <w:lang w:eastAsia="en-US"/>
              </w:rPr>
              <w:tab/>
            </w:r>
            <w:r>
              <w:rPr>
                <w:rFonts w:ascii="Tahoma" w:hAnsi="Tahoma" w:cs="Tahoma"/>
                <w:sz w:val="18"/>
                <w:szCs w:val="18"/>
                <w:lang w:eastAsia="en-US"/>
              </w:rPr>
              <w:tab/>
            </w:r>
            <w:r>
              <w:rPr>
                <w:rFonts w:ascii="Tahoma" w:hAnsi="Tahoma" w:cs="Tahoma"/>
                <w:sz w:val="18"/>
                <w:szCs w:val="18"/>
                <w:lang w:eastAsia="en-US"/>
              </w:rPr>
              <w:tab/>
            </w:r>
            <w:r w:rsidRPr="000D371D">
              <w:rPr>
                <w:rFonts w:ascii="Tahoma" w:hAnsi="Tahoma" w:cs="Tahoma"/>
                <w:sz w:val="18"/>
                <w:szCs w:val="18"/>
                <w:lang w:eastAsia="en-US"/>
              </w:rPr>
              <w:t xml:space="preserve">TOTAL </w:t>
            </w:r>
            <w:r>
              <w:rPr>
                <w:rFonts w:ascii="Tahoma" w:hAnsi="Tahoma" w:cs="Tahoma"/>
                <w:sz w:val="18"/>
                <w:szCs w:val="18"/>
                <w:lang w:eastAsia="en-US"/>
              </w:rPr>
              <w:t>without VAT</w:t>
            </w:r>
            <w:r w:rsidRPr="000D371D">
              <w:rPr>
                <w:sz w:val="16"/>
                <w:szCs w:val="16"/>
              </w:rPr>
              <w:t>►</w:t>
            </w:r>
          </w:p>
        </w:tc>
        <w:tc>
          <w:tcPr>
            <w:tcW w:w="831"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445942D5"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c>
          <w:tcPr>
            <w:tcW w:w="1275" w:type="dxa"/>
            <w:vMerge/>
            <w:tcBorders>
              <w:left w:val="single" w:sz="2" w:space="0" w:color="FF0000"/>
              <w:right w:val="single" w:sz="2" w:space="0" w:color="FF0000"/>
            </w:tcBorders>
            <w:shd w:val="clear" w:color="auto" w:fill="FFFFFF"/>
          </w:tcPr>
          <w:p w14:paraId="2F65C630"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r>
      <w:tr w:rsidR="009B41EB" w:rsidRPr="000D371D" w14:paraId="50C11DCC" w14:textId="77777777" w:rsidTr="00FD1985">
        <w:trPr>
          <w:trHeight w:val="432"/>
          <w:jc w:val="center"/>
        </w:trPr>
        <w:tc>
          <w:tcPr>
            <w:tcW w:w="7530" w:type="dxa"/>
            <w:gridSpan w:val="5"/>
            <w:tcBorders>
              <w:right w:val="single" w:sz="2" w:space="0" w:color="FF0000"/>
            </w:tcBorders>
            <w:shd w:val="clear" w:color="auto" w:fill="F2F2F2"/>
          </w:tcPr>
          <w:p w14:paraId="7D407FAC" w14:textId="77777777" w:rsidR="009B41EB" w:rsidRPr="000D371D" w:rsidRDefault="009B41EB" w:rsidP="00FD1985">
            <w:pPr>
              <w:tabs>
                <w:tab w:val="left" w:pos="-139"/>
              </w:tabs>
              <w:ind w:left="-142"/>
              <w:jc w:val="right"/>
              <w:rPr>
                <w:rFonts w:ascii="Tahoma" w:hAnsi="Tahoma" w:cs="Tahoma"/>
                <w:sz w:val="18"/>
                <w:szCs w:val="18"/>
                <w:lang w:eastAsia="en-US"/>
              </w:rPr>
            </w:pPr>
            <w:r>
              <w:rPr>
                <w:rFonts w:ascii="Tahoma" w:hAnsi="Tahoma" w:cs="Tahoma"/>
                <w:sz w:val="18"/>
                <w:szCs w:val="18"/>
                <w:lang w:eastAsia="en-US"/>
              </w:rPr>
              <w:t>VAT</w:t>
            </w:r>
            <w:r w:rsidRPr="000D371D">
              <w:rPr>
                <w:sz w:val="16"/>
                <w:szCs w:val="16"/>
              </w:rPr>
              <w:t>►</w:t>
            </w:r>
          </w:p>
        </w:tc>
        <w:tc>
          <w:tcPr>
            <w:tcW w:w="831"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E6EDAB4"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c>
          <w:tcPr>
            <w:tcW w:w="1275" w:type="dxa"/>
            <w:vMerge/>
            <w:tcBorders>
              <w:left w:val="single" w:sz="2" w:space="0" w:color="FF0000"/>
              <w:right w:val="single" w:sz="2" w:space="0" w:color="FF0000"/>
            </w:tcBorders>
            <w:shd w:val="clear" w:color="auto" w:fill="FFFFFF"/>
          </w:tcPr>
          <w:p w14:paraId="6DC8F08C"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r>
      <w:tr w:rsidR="009B41EB" w:rsidRPr="000D371D" w14:paraId="21BF9EDB" w14:textId="77777777" w:rsidTr="00FD1985">
        <w:trPr>
          <w:trHeight w:val="432"/>
          <w:jc w:val="center"/>
        </w:trPr>
        <w:tc>
          <w:tcPr>
            <w:tcW w:w="7530" w:type="dxa"/>
            <w:gridSpan w:val="5"/>
            <w:tcBorders>
              <w:right w:val="single" w:sz="2" w:space="0" w:color="FF0000"/>
            </w:tcBorders>
            <w:shd w:val="clear" w:color="auto" w:fill="F2F2F2"/>
          </w:tcPr>
          <w:p w14:paraId="1BA10D87" w14:textId="77777777" w:rsidR="009B41EB" w:rsidRDefault="009B41EB" w:rsidP="00FD1985">
            <w:pPr>
              <w:tabs>
                <w:tab w:val="left" w:pos="-139"/>
              </w:tabs>
              <w:ind w:left="-142"/>
              <w:jc w:val="right"/>
              <w:rPr>
                <w:rFonts w:ascii="Tahoma" w:hAnsi="Tahoma" w:cs="Tahoma"/>
                <w:sz w:val="18"/>
                <w:szCs w:val="18"/>
                <w:lang w:eastAsia="en-US"/>
              </w:rPr>
            </w:pPr>
            <w:r w:rsidRPr="000D371D">
              <w:rPr>
                <w:rFonts w:ascii="Tahoma" w:hAnsi="Tahoma" w:cs="Tahoma"/>
                <w:sz w:val="18"/>
                <w:szCs w:val="18"/>
                <w:lang w:eastAsia="en-US"/>
              </w:rPr>
              <w:t xml:space="preserve">TOTAL </w:t>
            </w:r>
            <w:r>
              <w:rPr>
                <w:rFonts w:ascii="Tahoma" w:hAnsi="Tahoma" w:cs="Tahoma"/>
                <w:sz w:val="18"/>
                <w:szCs w:val="18"/>
                <w:lang w:eastAsia="en-US"/>
              </w:rPr>
              <w:t>including VAT</w:t>
            </w:r>
            <w:r w:rsidRPr="000D371D">
              <w:rPr>
                <w:sz w:val="16"/>
                <w:szCs w:val="16"/>
              </w:rPr>
              <w:t>►</w:t>
            </w:r>
          </w:p>
        </w:tc>
        <w:tc>
          <w:tcPr>
            <w:tcW w:w="831"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C90B589"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c>
          <w:tcPr>
            <w:tcW w:w="1275" w:type="dxa"/>
            <w:vMerge/>
            <w:tcBorders>
              <w:left w:val="single" w:sz="2" w:space="0" w:color="FF0000"/>
              <w:bottom w:val="single" w:sz="2" w:space="0" w:color="FF0000"/>
              <w:right w:val="single" w:sz="2" w:space="0" w:color="FF0000"/>
            </w:tcBorders>
            <w:shd w:val="clear" w:color="auto" w:fill="FFFFFF"/>
          </w:tcPr>
          <w:p w14:paraId="2690F2CE" w14:textId="77777777" w:rsidR="009B41EB" w:rsidRPr="000D371D" w:rsidRDefault="009B41EB" w:rsidP="00FD1985">
            <w:pPr>
              <w:tabs>
                <w:tab w:val="left" w:pos="-139"/>
              </w:tabs>
              <w:spacing w:line="276" w:lineRule="auto"/>
              <w:ind w:left="-139" w:right="-140"/>
              <w:jc w:val="center"/>
              <w:rPr>
                <w:rFonts w:ascii="Tahoma" w:hAnsi="Tahoma" w:cs="Tahoma"/>
                <w:sz w:val="18"/>
                <w:szCs w:val="18"/>
                <w:highlight w:val="yellow"/>
                <w:lang w:eastAsia="en-US"/>
              </w:rPr>
            </w:pPr>
          </w:p>
        </w:tc>
      </w:tr>
    </w:tbl>
    <w:p w14:paraId="350664BF" w14:textId="77777777" w:rsidR="009B41EB" w:rsidRPr="00EA2362" w:rsidRDefault="009B41EB"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730C755" w14:textId="77777777" w:rsidR="00C92B98" w:rsidRPr="00C92B98" w:rsidRDefault="00EF7F5D" w:rsidP="00EF7F5D">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0F0280" w:rsidRPr="00C92B98">
        <w:rPr>
          <w:rFonts w:ascii="Tahoma" w:hAnsi="Tahoma" w:cs="Tahoma"/>
          <w:sz w:val="20"/>
          <w:szCs w:val="20"/>
        </w:rPr>
        <w:t xml:space="preserve">eclare that I am not a retired Council of Europe staff </w:t>
      </w:r>
      <w:proofErr w:type="gramStart"/>
      <w:r w:rsidR="000F0280" w:rsidRPr="00C92B98">
        <w:rPr>
          <w:rFonts w:ascii="Tahoma" w:hAnsi="Tahoma" w:cs="Tahoma"/>
          <w:sz w:val="20"/>
          <w:szCs w:val="20"/>
        </w:rPr>
        <w:t>member</w:t>
      </w:r>
      <w:proofErr w:type="gramEnd"/>
      <w:r w:rsidR="000F0280" w:rsidRPr="00C92B98">
        <w:rPr>
          <w:rFonts w:ascii="Tahoma" w:hAnsi="Tahoma" w:cs="Tahoma"/>
          <w:sz w:val="20"/>
          <w:szCs w:val="20"/>
        </w:rPr>
        <w:t xml:space="preserve"> or a Council of Europe staff member having benefitted from an early departure scheme;</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F2BA"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57B13B76" w14:textId="77777777" w:rsidR="009A6460" w:rsidRDefault="009A6460" w:rsidP="00FC7772">
            <w:pPr>
              <w:rPr>
                <w:rFonts w:ascii="Tahoma" w:hAnsi="Tahoma" w:cs="Tahoma"/>
                <w:sz w:val="20"/>
                <w:szCs w:val="20"/>
              </w:rPr>
            </w:pPr>
          </w:p>
          <w:p w14:paraId="39951958" w14:textId="77777777" w:rsidR="00D94AEA" w:rsidRDefault="00D94AEA" w:rsidP="00FC7772">
            <w:pPr>
              <w:rPr>
                <w:rFonts w:ascii="Tahoma" w:hAnsi="Tahoma" w:cs="Tahoma"/>
                <w:sz w:val="20"/>
                <w:szCs w:val="20"/>
              </w:rPr>
            </w:pPr>
          </w:p>
          <w:p w14:paraId="3EF03A3A" w14:textId="77777777" w:rsidR="00D94AEA" w:rsidRDefault="00D94AEA" w:rsidP="00FC7772">
            <w:pPr>
              <w:rPr>
                <w:rFonts w:ascii="Tahoma" w:hAnsi="Tahoma" w:cs="Tahoma"/>
                <w:sz w:val="20"/>
                <w:szCs w:val="20"/>
              </w:rPr>
            </w:pPr>
          </w:p>
          <w:p w14:paraId="32136F9E" w14:textId="77777777" w:rsidR="00D94AEA" w:rsidRDefault="00D94AEA" w:rsidP="00FC7772">
            <w:pPr>
              <w:rPr>
                <w:rFonts w:ascii="Tahoma" w:hAnsi="Tahoma" w:cs="Tahoma"/>
                <w:sz w:val="20"/>
                <w:szCs w:val="20"/>
              </w:rPr>
            </w:pPr>
          </w:p>
          <w:p w14:paraId="5B8F2AE1" w14:textId="77777777" w:rsidR="00D94AEA" w:rsidRDefault="00D94AEA" w:rsidP="00FC7772">
            <w:pPr>
              <w:rPr>
                <w:rFonts w:ascii="Tahoma" w:hAnsi="Tahoma" w:cs="Tahoma"/>
                <w:sz w:val="20"/>
                <w:szCs w:val="20"/>
              </w:rPr>
            </w:pPr>
          </w:p>
          <w:p w14:paraId="50903FD7" w14:textId="77777777" w:rsidR="00D94AEA" w:rsidRDefault="00D94AEA" w:rsidP="00FC7772">
            <w:pPr>
              <w:rPr>
                <w:rFonts w:ascii="Tahoma" w:hAnsi="Tahoma" w:cs="Tahoma"/>
                <w:sz w:val="20"/>
                <w:szCs w:val="20"/>
              </w:rPr>
            </w:pPr>
          </w:p>
          <w:p w14:paraId="6EC8F7D4" w14:textId="77777777" w:rsidR="00D94AEA" w:rsidRDefault="00D94AEA" w:rsidP="00FC7772">
            <w:pPr>
              <w:rPr>
                <w:rFonts w:ascii="Tahoma" w:hAnsi="Tahoma" w:cs="Tahoma"/>
                <w:sz w:val="20"/>
                <w:szCs w:val="20"/>
              </w:rPr>
            </w:pPr>
          </w:p>
          <w:p w14:paraId="4273D966" w14:textId="77777777" w:rsidR="00D94AEA" w:rsidRDefault="00D94AEA" w:rsidP="00FC7772">
            <w:pPr>
              <w:rPr>
                <w:rFonts w:ascii="Tahoma" w:hAnsi="Tahoma" w:cs="Tahoma"/>
                <w:sz w:val="20"/>
                <w:szCs w:val="20"/>
              </w:rPr>
            </w:pPr>
          </w:p>
          <w:p w14:paraId="3CD47B68" w14:textId="77777777" w:rsidR="00D94AEA" w:rsidRDefault="00D94AEA" w:rsidP="00FC7772">
            <w:pPr>
              <w:rPr>
                <w:rFonts w:ascii="Tahoma" w:hAnsi="Tahoma" w:cs="Tahoma"/>
                <w:sz w:val="20"/>
                <w:szCs w:val="20"/>
              </w:rPr>
            </w:pPr>
          </w:p>
          <w:p w14:paraId="134BCECD" w14:textId="77777777" w:rsidR="00D94AEA" w:rsidRDefault="00D94AEA" w:rsidP="00FC7772">
            <w:pPr>
              <w:rPr>
                <w:rFonts w:ascii="Tahoma" w:hAnsi="Tahoma" w:cs="Tahoma"/>
                <w:sz w:val="20"/>
                <w:szCs w:val="20"/>
              </w:rPr>
            </w:pPr>
          </w:p>
          <w:p w14:paraId="3A31E76F" w14:textId="77777777" w:rsidR="00D94AEA" w:rsidRDefault="00D94AEA" w:rsidP="00FC7772">
            <w:pPr>
              <w:rPr>
                <w:rFonts w:ascii="Tahoma" w:hAnsi="Tahoma" w:cs="Tahoma"/>
                <w:sz w:val="20"/>
                <w:szCs w:val="20"/>
              </w:rPr>
            </w:pPr>
          </w:p>
          <w:p w14:paraId="370746A3" w14:textId="77777777" w:rsidR="00D94AEA" w:rsidRDefault="00D94AEA" w:rsidP="00FC7772">
            <w:pPr>
              <w:rPr>
                <w:rFonts w:ascii="Tahoma" w:hAnsi="Tahoma" w:cs="Tahoma"/>
                <w:sz w:val="20"/>
                <w:szCs w:val="20"/>
              </w:rPr>
            </w:pPr>
          </w:p>
          <w:p w14:paraId="4D093173" w14:textId="77777777" w:rsidR="00D94AEA" w:rsidRDefault="00D94AEA" w:rsidP="00FC7772">
            <w:pPr>
              <w:rPr>
                <w:rFonts w:ascii="Tahoma" w:hAnsi="Tahoma" w:cs="Tahoma"/>
                <w:sz w:val="20"/>
                <w:szCs w:val="20"/>
              </w:rPr>
            </w:pPr>
          </w:p>
          <w:p w14:paraId="3EF0EBF4" w14:textId="77777777" w:rsidR="00D94AEA" w:rsidRDefault="00D94AEA" w:rsidP="00FC7772">
            <w:pPr>
              <w:rPr>
                <w:rFonts w:ascii="Tahoma" w:hAnsi="Tahoma" w:cs="Tahoma"/>
                <w:sz w:val="20"/>
                <w:szCs w:val="20"/>
              </w:rPr>
            </w:pPr>
          </w:p>
          <w:p w14:paraId="6D935B14" w14:textId="77777777" w:rsidR="00D94AEA" w:rsidRDefault="00D94AEA" w:rsidP="00FC7772">
            <w:pPr>
              <w:rPr>
                <w:rFonts w:ascii="Tahoma" w:hAnsi="Tahoma" w:cs="Tahoma"/>
                <w:sz w:val="20"/>
                <w:szCs w:val="20"/>
              </w:rPr>
            </w:pPr>
          </w:p>
          <w:p w14:paraId="7D43E3DB" w14:textId="3B98BCE4" w:rsidR="00D94AEA" w:rsidRPr="00EA2362" w:rsidRDefault="00D94AEA"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D94AEA"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77777777" w:rsidR="00D94AEA" w:rsidRPr="000D371D" w:rsidRDefault="00D94AEA"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77777777" w:rsidR="00D94AEA" w:rsidRPr="000D371D" w:rsidRDefault="00D94AEA"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Council of Europe, Avenue de l’Europe, F – 67075 Strasbourg Cedex</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BB5076">
        <w:rPr>
          <w:rFonts w:ascii="Tahoma" w:eastAsia="Calibri" w:hAnsi="Tahoma" w:cs="Tahoma"/>
          <w:sz w:val="18"/>
          <w:szCs w:val="18"/>
          <w:lang w:eastAsia="en-US"/>
        </w:rPr>
        <w:t>;</w:t>
      </w:r>
      <w:proofErr w:type="gramEnd"/>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28F16F41" w:rsidR="005920E6" w:rsidDel="00AF4A0C" w:rsidRDefault="005920E6" w:rsidP="005920E6">
      <w:pPr>
        <w:tabs>
          <w:tab w:val="left" w:pos="284"/>
        </w:tabs>
        <w:spacing w:after="60"/>
        <w:contextualSpacing/>
        <w:jc w:val="both"/>
        <w:rPr>
          <w:del w:id="4" w:author="Autho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Del="00AF4A0C" w:rsidRDefault="005F7814" w:rsidP="005920E6">
      <w:pPr>
        <w:tabs>
          <w:tab w:val="left" w:pos="284"/>
        </w:tabs>
        <w:spacing w:after="60"/>
        <w:contextualSpacing/>
        <w:jc w:val="both"/>
        <w:rPr>
          <w:del w:id="5" w:author="Autho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7"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8"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8"/>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2"/>
    </w:p>
    <w:bookmarkEnd w:id="13"/>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11"/>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5"/>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gramStart"/>
      <w:r>
        <w:rPr>
          <w:rFonts w:ascii="Tahoma" w:hAnsi="Tahoma" w:cs="Tahoma"/>
          <w:sz w:val="18"/>
          <w:szCs w:val="18"/>
          <w:lang w:val="fr-FR" w:eastAsia="fr-FR"/>
        </w:rPr>
        <w:t>name:</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7CA6" w14:textId="77777777" w:rsidR="00BB70BC" w:rsidRDefault="00BB70BC" w:rsidP="00D50F13">
      <w:r>
        <w:separator/>
      </w:r>
    </w:p>
  </w:endnote>
  <w:endnote w:type="continuationSeparator" w:id="0">
    <w:p w14:paraId="439B0DF5" w14:textId="77777777" w:rsidR="00BB70BC" w:rsidRDefault="00BB70BC" w:rsidP="00D50F13">
      <w:r>
        <w:continuationSeparator/>
      </w:r>
    </w:p>
  </w:endnote>
  <w:endnote w:type="continuationNotice" w:id="1">
    <w:p w14:paraId="19EA1DDD" w14:textId="77777777" w:rsidR="00BB70BC" w:rsidRDefault="00BB7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69922605" w:rsidR="00F96680" w:rsidRPr="009B41EB" w:rsidRDefault="009B41EB" w:rsidP="00FC7772">
          <w:pPr>
            <w:rPr>
              <w:rFonts w:ascii="Arial Narrow" w:hAnsi="Arial Narrow"/>
              <w:caps/>
              <w:color w:val="000000"/>
              <w:sz w:val="18"/>
              <w:szCs w:val="18"/>
              <w:highlight w:val="cyan"/>
            </w:rPr>
          </w:pPr>
          <w:r w:rsidRPr="009B41EB">
            <w:rPr>
              <w:rFonts w:ascii="Arial Narrow" w:hAnsi="Arial Narrow"/>
              <w:caps/>
              <w:color w:val="000000"/>
              <w:sz w:val="18"/>
              <w:szCs w:val="18"/>
              <w:lang w:val="uk-UA"/>
            </w:rPr>
            <w:t>8865</w:t>
          </w:r>
          <w:r w:rsidRPr="009B41EB">
            <w:rPr>
              <w:rFonts w:ascii="Arial Narrow" w:hAnsi="Arial Narrow"/>
              <w:caps/>
              <w:color w:val="000000"/>
              <w:sz w:val="18"/>
              <w:szCs w:val="18"/>
            </w:rPr>
            <w:t>/2022/05</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17E9" w14:textId="77777777" w:rsidR="00BB70BC" w:rsidRDefault="00BB70BC" w:rsidP="00D50F13">
      <w:r>
        <w:separator/>
      </w:r>
    </w:p>
  </w:footnote>
  <w:footnote w:type="continuationSeparator" w:id="0">
    <w:p w14:paraId="0D443CDD" w14:textId="77777777" w:rsidR="00BB70BC" w:rsidRDefault="00BB70BC" w:rsidP="00D50F13">
      <w:r>
        <w:continuationSeparator/>
      </w:r>
    </w:p>
  </w:footnote>
  <w:footnote w:type="continuationNotice" w:id="1">
    <w:p w14:paraId="560D5B03" w14:textId="77777777" w:rsidR="00BB70BC" w:rsidRDefault="00BB70BC"/>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l’Europe,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w:t>
      </w:r>
      <w:r w:rsidRPr="0043265A">
        <w:rPr>
          <w:rFonts w:ascii="Tahoma" w:hAnsi="Tahoma" w:cs="Tahoma"/>
          <w:sz w:val="18"/>
          <w:szCs w:val="18"/>
          <w:lang w:val="it-IT"/>
        </w:rPr>
        <w:t xml:space="preserve">CM/Del/Dec(2010)1089/11.3 appendix 9 </w:t>
      </w:r>
      <w:hyperlink r:id="rId1" w:history="1">
        <w:r w:rsidRPr="0043265A">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3426"/>
    <w:multiLevelType w:val="hybridMultilevel"/>
    <w:tmpl w:val="8F482218"/>
    <w:lvl w:ilvl="0" w:tplc="0809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490098F"/>
    <w:multiLevelType w:val="hybridMultilevel"/>
    <w:tmpl w:val="42A4EEC8"/>
    <w:lvl w:ilvl="0" w:tplc="59DEF84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B10AE"/>
    <w:multiLevelType w:val="hybridMultilevel"/>
    <w:tmpl w:val="6BEE0BC2"/>
    <w:lvl w:ilvl="0" w:tplc="E222DEEA">
      <w:start w:val="31"/>
      <w:numFmt w:val="bullet"/>
      <w:lvlText w:val="-"/>
      <w:lvlJc w:val="left"/>
      <w:pPr>
        <w:ind w:left="681" w:hanging="360"/>
      </w:pPr>
      <w:rPr>
        <w:rFonts w:ascii="Tahoma" w:eastAsia="Times New Roman" w:hAnsi="Tahoma" w:cs="Tahoma" w:hint="default"/>
      </w:rPr>
    </w:lvl>
    <w:lvl w:ilvl="1" w:tplc="040C0003" w:tentative="1">
      <w:start w:val="1"/>
      <w:numFmt w:val="bullet"/>
      <w:lvlText w:val="o"/>
      <w:lvlJc w:val="left"/>
      <w:pPr>
        <w:ind w:left="1401" w:hanging="360"/>
      </w:pPr>
      <w:rPr>
        <w:rFonts w:ascii="Courier New" w:hAnsi="Courier New" w:cs="Courier New" w:hint="default"/>
      </w:rPr>
    </w:lvl>
    <w:lvl w:ilvl="2" w:tplc="040C0005" w:tentative="1">
      <w:start w:val="1"/>
      <w:numFmt w:val="bullet"/>
      <w:lvlText w:val=""/>
      <w:lvlJc w:val="left"/>
      <w:pPr>
        <w:ind w:left="2121" w:hanging="360"/>
      </w:pPr>
      <w:rPr>
        <w:rFonts w:ascii="Wingdings" w:hAnsi="Wingdings" w:hint="default"/>
      </w:rPr>
    </w:lvl>
    <w:lvl w:ilvl="3" w:tplc="040C0001" w:tentative="1">
      <w:start w:val="1"/>
      <w:numFmt w:val="bullet"/>
      <w:lvlText w:val=""/>
      <w:lvlJc w:val="left"/>
      <w:pPr>
        <w:ind w:left="2841" w:hanging="360"/>
      </w:pPr>
      <w:rPr>
        <w:rFonts w:ascii="Symbol" w:hAnsi="Symbol" w:hint="default"/>
      </w:rPr>
    </w:lvl>
    <w:lvl w:ilvl="4" w:tplc="040C0003" w:tentative="1">
      <w:start w:val="1"/>
      <w:numFmt w:val="bullet"/>
      <w:lvlText w:val="o"/>
      <w:lvlJc w:val="left"/>
      <w:pPr>
        <w:ind w:left="3561" w:hanging="360"/>
      </w:pPr>
      <w:rPr>
        <w:rFonts w:ascii="Courier New" w:hAnsi="Courier New" w:cs="Courier New" w:hint="default"/>
      </w:rPr>
    </w:lvl>
    <w:lvl w:ilvl="5" w:tplc="040C0005" w:tentative="1">
      <w:start w:val="1"/>
      <w:numFmt w:val="bullet"/>
      <w:lvlText w:val=""/>
      <w:lvlJc w:val="left"/>
      <w:pPr>
        <w:ind w:left="4281" w:hanging="360"/>
      </w:pPr>
      <w:rPr>
        <w:rFonts w:ascii="Wingdings" w:hAnsi="Wingdings" w:hint="default"/>
      </w:rPr>
    </w:lvl>
    <w:lvl w:ilvl="6" w:tplc="040C0001" w:tentative="1">
      <w:start w:val="1"/>
      <w:numFmt w:val="bullet"/>
      <w:lvlText w:val=""/>
      <w:lvlJc w:val="left"/>
      <w:pPr>
        <w:ind w:left="5001" w:hanging="360"/>
      </w:pPr>
      <w:rPr>
        <w:rFonts w:ascii="Symbol" w:hAnsi="Symbol" w:hint="default"/>
      </w:rPr>
    </w:lvl>
    <w:lvl w:ilvl="7" w:tplc="040C0003" w:tentative="1">
      <w:start w:val="1"/>
      <w:numFmt w:val="bullet"/>
      <w:lvlText w:val="o"/>
      <w:lvlJc w:val="left"/>
      <w:pPr>
        <w:ind w:left="5721" w:hanging="360"/>
      </w:pPr>
      <w:rPr>
        <w:rFonts w:ascii="Courier New" w:hAnsi="Courier New" w:cs="Courier New" w:hint="default"/>
      </w:rPr>
    </w:lvl>
    <w:lvl w:ilvl="8" w:tplc="040C0005" w:tentative="1">
      <w:start w:val="1"/>
      <w:numFmt w:val="bullet"/>
      <w:lvlText w:val=""/>
      <w:lvlJc w:val="left"/>
      <w:pPr>
        <w:ind w:left="6441" w:hanging="360"/>
      </w:pPr>
      <w:rPr>
        <w:rFonts w:ascii="Wingdings" w:hAnsi="Wingdings" w:hint="default"/>
      </w:rPr>
    </w:lvl>
  </w:abstractNum>
  <w:abstractNum w:abstractNumId="32"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1A101B"/>
    <w:multiLevelType w:val="hybridMultilevel"/>
    <w:tmpl w:val="C8B66F5E"/>
    <w:lvl w:ilvl="0" w:tplc="04A2107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403335474">
    <w:abstractNumId w:val="40"/>
  </w:num>
  <w:num w:numId="2" w16cid:durableId="1330406633">
    <w:abstractNumId w:val="41"/>
  </w:num>
  <w:num w:numId="3" w16cid:durableId="1871531643">
    <w:abstractNumId w:val="2"/>
  </w:num>
  <w:num w:numId="4" w16cid:durableId="482045095">
    <w:abstractNumId w:val="25"/>
  </w:num>
  <w:num w:numId="5" w16cid:durableId="1942686518">
    <w:abstractNumId w:val="1"/>
  </w:num>
  <w:num w:numId="6" w16cid:durableId="1381317498">
    <w:abstractNumId w:val="43"/>
  </w:num>
  <w:num w:numId="7" w16cid:durableId="271865211">
    <w:abstractNumId w:val="12"/>
  </w:num>
  <w:num w:numId="8" w16cid:durableId="1840389623">
    <w:abstractNumId w:val="28"/>
  </w:num>
  <w:num w:numId="9" w16cid:durableId="1358434802">
    <w:abstractNumId w:val="22"/>
  </w:num>
  <w:num w:numId="10" w16cid:durableId="1061830897">
    <w:abstractNumId w:val="37"/>
  </w:num>
  <w:num w:numId="11" w16cid:durableId="939751397">
    <w:abstractNumId w:val="19"/>
  </w:num>
  <w:num w:numId="12" w16cid:durableId="6119359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0687185">
    <w:abstractNumId w:val="15"/>
  </w:num>
  <w:num w:numId="14" w16cid:durableId="73360924">
    <w:abstractNumId w:val="20"/>
  </w:num>
  <w:num w:numId="15" w16cid:durableId="1999266262">
    <w:abstractNumId w:val="34"/>
  </w:num>
  <w:num w:numId="16" w16cid:durableId="703987924">
    <w:abstractNumId w:val="13"/>
  </w:num>
  <w:num w:numId="17" w16cid:durableId="1251237508">
    <w:abstractNumId w:val="35"/>
  </w:num>
  <w:num w:numId="18" w16cid:durableId="492572768">
    <w:abstractNumId w:val="0"/>
  </w:num>
  <w:num w:numId="19" w16cid:durableId="1221861069">
    <w:abstractNumId w:val="17"/>
  </w:num>
  <w:num w:numId="20" w16cid:durableId="966861075">
    <w:abstractNumId w:val="24"/>
  </w:num>
  <w:num w:numId="21" w16cid:durableId="2085948208">
    <w:abstractNumId w:val="39"/>
  </w:num>
  <w:num w:numId="22" w16cid:durableId="1174149405">
    <w:abstractNumId w:val="8"/>
  </w:num>
  <w:num w:numId="23" w16cid:durableId="2118140255">
    <w:abstractNumId w:val="38"/>
  </w:num>
  <w:num w:numId="24" w16cid:durableId="2045248223">
    <w:abstractNumId w:val="30"/>
  </w:num>
  <w:num w:numId="25" w16cid:durableId="1403211113">
    <w:abstractNumId w:val="21"/>
  </w:num>
  <w:num w:numId="26" w16cid:durableId="954217782">
    <w:abstractNumId w:val="18"/>
  </w:num>
  <w:num w:numId="27" w16cid:durableId="111361108">
    <w:abstractNumId w:val="4"/>
  </w:num>
  <w:num w:numId="28" w16cid:durableId="255020146">
    <w:abstractNumId w:val="16"/>
  </w:num>
  <w:num w:numId="29" w16cid:durableId="1483279869">
    <w:abstractNumId w:val="9"/>
  </w:num>
  <w:num w:numId="30" w16cid:durableId="1238637872">
    <w:abstractNumId w:val="7"/>
  </w:num>
  <w:num w:numId="31" w16cid:durableId="480998730">
    <w:abstractNumId w:val="36"/>
  </w:num>
  <w:num w:numId="32" w16cid:durableId="1520698444">
    <w:abstractNumId w:val="26"/>
  </w:num>
  <w:num w:numId="33" w16cid:durableId="1933273746">
    <w:abstractNumId w:val="10"/>
  </w:num>
  <w:num w:numId="34" w16cid:durableId="608044765">
    <w:abstractNumId w:val="42"/>
  </w:num>
  <w:num w:numId="35" w16cid:durableId="2039968266">
    <w:abstractNumId w:val="11"/>
  </w:num>
  <w:num w:numId="36" w16cid:durableId="2144889016">
    <w:abstractNumId w:val="32"/>
  </w:num>
  <w:num w:numId="37" w16cid:durableId="1653483567">
    <w:abstractNumId w:val="3"/>
  </w:num>
  <w:num w:numId="38" w16cid:durableId="1216969244">
    <w:abstractNumId w:val="33"/>
  </w:num>
  <w:num w:numId="39" w16cid:durableId="1898012411">
    <w:abstractNumId w:val="29"/>
  </w:num>
  <w:num w:numId="40" w16cid:durableId="74013768">
    <w:abstractNumId w:val="6"/>
  </w:num>
  <w:num w:numId="41" w16cid:durableId="1031421445">
    <w:abstractNumId w:val="27"/>
  </w:num>
  <w:num w:numId="42" w16cid:durableId="1006206647">
    <w:abstractNumId w:val="14"/>
  </w:num>
  <w:num w:numId="43" w16cid:durableId="817965745">
    <w:abstractNumId w:val="5"/>
  </w:num>
  <w:num w:numId="44" w16cid:durableId="1342465541">
    <w:abstractNumId w:val="23"/>
  </w:num>
  <w:num w:numId="45" w16cid:durableId="1622346361">
    <w:abstractNumId w:val="44"/>
  </w:num>
  <w:num w:numId="46" w16cid:durableId="186662697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280"/>
    <w:rsid w:val="000F08A5"/>
    <w:rsid w:val="000F1520"/>
    <w:rsid w:val="000F18A2"/>
    <w:rsid w:val="000F3067"/>
    <w:rsid w:val="000F3487"/>
    <w:rsid w:val="000F3CB2"/>
    <w:rsid w:val="000F69EC"/>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75E2F"/>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4E90"/>
    <w:rsid w:val="00225B0D"/>
    <w:rsid w:val="00226241"/>
    <w:rsid w:val="0023030E"/>
    <w:rsid w:val="002336A0"/>
    <w:rsid w:val="002370A9"/>
    <w:rsid w:val="0024057A"/>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4142"/>
    <w:rsid w:val="00375BEA"/>
    <w:rsid w:val="00376FF0"/>
    <w:rsid w:val="00384F85"/>
    <w:rsid w:val="00386026"/>
    <w:rsid w:val="0039258A"/>
    <w:rsid w:val="00394B2C"/>
    <w:rsid w:val="003A00E0"/>
    <w:rsid w:val="003A2018"/>
    <w:rsid w:val="003A3501"/>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26BDB"/>
    <w:rsid w:val="0043265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C4235"/>
    <w:rsid w:val="004D084E"/>
    <w:rsid w:val="004E1F03"/>
    <w:rsid w:val="004E67E1"/>
    <w:rsid w:val="004E796F"/>
    <w:rsid w:val="004E7A45"/>
    <w:rsid w:val="004E7D01"/>
    <w:rsid w:val="004F1F06"/>
    <w:rsid w:val="004F71A4"/>
    <w:rsid w:val="00523268"/>
    <w:rsid w:val="005253A7"/>
    <w:rsid w:val="0053337A"/>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3313"/>
    <w:rsid w:val="00617DDF"/>
    <w:rsid w:val="006218FA"/>
    <w:rsid w:val="006232B4"/>
    <w:rsid w:val="00631B57"/>
    <w:rsid w:val="00632E31"/>
    <w:rsid w:val="0063436F"/>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387C"/>
    <w:rsid w:val="00844DD8"/>
    <w:rsid w:val="00845F72"/>
    <w:rsid w:val="00860FEB"/>
    <w:rsid w:val="008628C7"/>
    <w:rsid w:val="008679F0"/>
    <w:rsid w:val="00873212"/>
    <w:rsid w:val="00883C2D"/>
    <w:rsid w:val="00887B2A"/>
    <w:rsid w:val="00891CAA"/>
    <w:rsid w:val="00892D73"/>
    <w:rsid w:val="00896DA8"/>
    <w:rsid w:val="008A486B"/>
    <w:rsid w:val="008A5344"/>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41EB"/>
    <w:rsid w:val="009B76BE"/>
    <w:rsid w:val="009C04E7"/>
    <w:rsid w:val="009D175B"/>
    <w:rsid w:val="009D290D"/>
    <w:rsid w:val="009D441C"/>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689F"/>
    <w:rsid w:val="00A674BF"/>
    <w:rsid w:val="00A675CC"/>
    <w:rsid w:val="00A801EB"/>
    <w:rsid w:val="00A8461F"/>
    <w:rsid w:val="00A85379"/>
    <w:rsid w:val="00A96A37"/>
    <w:rsid w:val="00A96F3C"/>
    <w:rsid w:val="00AA1957"/>
    <w:rsid w:val="00AA7B01"/>
    <w:rsid w:val="00AB03AB"/>
    <w:rsid w:val="00AB13EF"/>
    <w:rsid w:val="00AC08D9"/>
    <w:rsid w:val="00AD1176"/>
    <w:rsid w:val="00AD33C7"/>
    <w:rsid w:val="00AD423A"/>
    <w:rsid w:val="00AD58AA"/>
    <w:rsid w:val="00AD5E4A"/>
    <w:rsid w:val="00AE2A99"/>
    <w:rsid w:val="00AE5507"/>
    <w:rsid w:val="00AF4A0C"/>
    <w:rsid w:val="00AF7B70"/>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34DE"/>
    <w:rsid w:val="00B64E3F"/>
    <w:rsid w:val="00B653B9"/>
    <w:rsid w:val="00B67FAF"/>
    <w:rsid w:val="00B72357"/>
    <w:rsid w:val="00B74B45"/>
    <w:rsid w:val="00B74DC5"/>
    <w:rsid w:val="00BA0D1F"/>
    <w:rsid w:val="00BA1F2A"/>
    <w:rsid w:val="00BA355F"/>
    <w:rsid w:val="00BA535D"/>
    <w:rsid w:val="00BB11AE"/>
    <w:rsid w:val="00BB5076"/>
    <w:rsid w:val="00BB66CF"/>
    <w:rsid w:val="00BB70BC"/>
    <w:rsid w:val="00BC56E5"/>
    <w:rsid w:val="00BC7984"/>
    <w:rsid w:val="00BD0B8A"/>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2DFA"/>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94AEA"/>
    <w:rsid w:val="00DB22F5"/>
    <w:rsid w:val="00DC11A1"/>
    <w:rsid w:val="00DD5282"/>
    <w:rsid w:val="00DE0239"/>
    <w:rsid w:val="00DE24D6"/>
    <w:rsid w:val="00DF57FB"/>
    <w:rsid w:val="00DF78D3"/>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973AB"/>
    <w:rsid w:val="00EA2362"/>
    <w:rsid w:val="00EB2A19"/>
    <w:rsid w:val="00EB550D"/>
    <w:rsid w:val="00EB6C90"/>
    <w:rsid w:val="00EC3254"/>
    <w:rsid w:val="00EC5AFE"/>
    <w:rsid w:val="00EC6DF9"/>
    <w:rsid w:val="00ED72CA"/>
    <w:rsid w:val="00EE1A66"/>
    <w:rsid w:val="00EE1D09"/>
    <w:rsid w:val="00EE7240"/>
    <w:rsid w:val="00EF66B8"/>
    <w:rsid w:val="00EF7F5D"/>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basedOn w:val="DefaultParagraphFont"/>
    <w:link w:val="ListParagraph"/>
    <w:uiPriority w:val="34"/>
    <w:locked/>
    <w:rsid w:val="009B41EB"/>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B6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hin.Abbasov@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2.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4.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7070</Words>
  <Characters>38887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2023-03-24T10:19:00Z</dcterms:created>
  <dcterms:modified xsi:type="dcterms:W3CDTF">2023-03-24T10:19:00Z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