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75524169" w:rsidR="00D50F13" w:rsidRPr="00366253" w:rsidRDefault="00BA7B96" w:rsidP="00505356">
      <w:pPr>
        <w:tabs>
          <w:tab w:val="left" w:pos="7686"/>
        </w:tabs>
        <w:rPr>
          <w:rFonts w:ascii="Tahoma" w:hAnsi="Tahoma" w:cs="Tahoma"/>
          <w:b/>
          <w:caps/>
          <w:sz w:val="24"/>
          <w:szCs w:val="28"/>
        </w:rPr>
      </w:pPr>
      <w:r w:rsidRPr="00366253">
        <w:rPr>
          <w:rFonts w:ascii="Tahoma" w:hAnsi="Tahoma" w:cs="Tahoma"/>
          <w:b/>
          <w:noProof/>
          <w:sz w:val="24"/>
          <w:szCs w:val="28"/>
          <w:lang w:val="en-US" w:eastAsia="en-US"/>
        </w:rPr>
        <w:drawing>
          <wp:anchor distT="0" distB="0" distL="114300" distR="114300" simplePos="0" relativeHeight="251658240" behindDoc="0" locked="0" layoutInCell="1" allowOverlap="1" wp14:anchorId="2DB620B8"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366253">
        <w:rPr>
          <w:rFonts w:ascii="Tahoma" w:hAnsi="Tahoma" w:cs="Tahoma"/>
          <w:b/>
          <w:caps/>
          <w:sz w:val="24"/>
          <w:szCs w:val="28"/>
        </w:rPr>
        <w:t>TENDER FILE</w:t>
      </w:r>
      <w:r w:rsidR="00DF4999" w:rsidRPr="00366253">
        <w:rPr>
          <w:rFonts w:ascii="Tahoma" w:hAnsi="Tahoma" w:cs="Tahoma"/>
          <w:b/>
          <w:caps/>
          <w:sz w:val="24"/>
          <w:szCs w:val="28"/>
        </w:rPr>
        <w:t xml:space="preserve"> / TERMS OF REFERENCE</w:t>
      </w:r>
    </w:p>
    <w:p w14:paraId="3D65539D" w14:textId="15255979" w:rsidR="00EB550D" w:rsidRPr="00366253" w:rsidRDefault="00A041D4" w:rsidP="00A041D4">
      <w:pPr>
        <w:rPr>
          <w:rFonts w:ascii="Tahoma" w:hAnsi="Tahoma" w:cs="Tahoma"/>
          <w:b/>
        </w:rPr>
      </w:pPr>
      <w:r w:rsidRPr="00366253">
        <w:rPr>
          <w:rFonts w:ascii="Tahoma" w:hAnsi="Tahoma" w:cs="Tahoma"/>
          <w:b/>
        </w:rPr>
        <w:t>(</w:t>
      </w:r>
      <w:r w:rsidR="0010260D">
        <w:rPr>
          <w:rFonts w:ascii="Tahoma" w:hAnsi="Tahoma" w:cs="Tahoma"/>
          <w:b/>
        </w:rPr>
        <w:t xml:space="preserve">Competitive bidding </w:t>
      </w:r>
      <w:r w:rsidR="00D50F13" w:rsidRPr="00366253">
        <w:rPr>
          <w:rFonts w:ascii="Tahoma" w:hAnsi="Tahoma" w:cs="Tahoma"/>
          <w:b/>
        </w:rPr>
        <w:t>procedure</w:t>
      </w:r>
      <w:r w:rsidR="00DF4999" w:rsidRPr="00366253">
        <w:rPr>
          <w:rFonts w:ascii="Tahoma" w:hAnsi="Tahoma" w:cs="Tahoma"/>
          <w:b/>
        </w:rPr>
        <w:t xml:space="preserve"> / One-off contract</w:t>
      </w:r>
      <w:r w:rsidRPr="00366253">
        <w:rPr>
          <w:rFonts w:ascii="Tahoma" w:hAnsi="Tahoma" w:cs="Tahoma"/>
          <w:b/>
        </w:rPr>
        <w:t>)</w:t>
      </w:r>
    </w:p>
    <w:p w14:paraId="3D65539E" w14:textId="77777777" w:rsidR="009A20EC" w:rsidRPr="00366253" w:rsidRDefault="009A20EC" w:rsidP="00A041D4">
      <w:pPr>
        <w:rPr>
          <w:rFonts w:ascii="Tahoma" w:hAnsi="Tahoma" w:cs="Tahoma"/>
          <w:b/>
          <w:sz w:val="24"/>
          <w:szCs w:val="28"/>
        </w:rPr>
      </w:pPr>
    </w:p>
    <w:p w14:paraId="0B96A114" w14:textId="33402280" w:rsidR="006509D7" w:rsidRPr="00366253" w:rsidRDefault="006509D7" w:rsidP="006509D7">
      <w:pPr>
        <w:rPr>
          <w:rFonts w:ascii="Tahoma" w:hAnsi="Tahoma" w:cs="Tahoma"/>
          <w:b/>
          <w:sz w:val="24"/>
          <w:szCs w:val="28"/>
          <w:highlight w:val="cyan"/>
        </w:rPr>
      </w:pPr>
      <w:r w:rsidRPr="00366253">
        <w:rPr>
          <w:rFonts w:ascii="Tahoma" w:hAnsi="Tahoma" w:cs="Tahoma"/>
          <w:b/>
          <w:sz w:val="24"/>
          <w:szCs w:val="28"/>
        </w:rPr>
        <w:t>Purchase of</w:t>
      </w:r>
      <w:r w:rsidR="00A202D0">
        <w:rPr>
          <w:rFonts w:ascii="Tahoma" w:hAnsi="Tahoma" w:cs="Tahoma"/>
          <w:b/>
          <w:sz w:val="24"/>
          <w:szCs w:val="28"/>
        </w:rPr>
        <w:t xml:space="preserve"> </w:t>
      </w:r>
      <w:r w:rsidR="00663A97" w:rsidRPr="00A202D0">
        <w:rPr>
          <w:rFonts w:ascii="Tahoma" w:hAnsi="Tahoma" w:cs="Tahoma"/>
          <w:b/>
          <w:i/>
          <w:sz w:val="24"/>
          <w:szCs w:val="28"/>
        </w:rPr>
        <w:t>Video production services</w:t>
      </w:r>
    </w:p>
    <w:p w14:paraId="2CAE28D9" w14:textId="57B669B3" w:rsidR="006509D7" w:rsidRPr="00A202D0" w:rsidRDefault="006509D7" w:rsidP="006509D7">
      <w:pPr>
        <w:rPr>
          <w:rFonts w:ascii="Tahoma" w:hAnsi="Tahoma" w:cs="Tahoma"/>
          <w:b/>
          <w:sz w:val="24"/>
          <w:szCs w:val="28"/>
        </w:rPr>
      </w:pPr>
      <w:r w:rsidRPr="00A202D0">
        <w:rPr>
          <w:rFonts w:ascii="Tahoma" w:hAnsi="Tahoma" w:cs="Tahoma"/>
          <w:b/>
          <w:sz w:val="24"/>
          <w:szCs w:val="28"/>
        </w:rPr>
        <w:t>[</w:t>
      </w:r>
      <w:r w:rsidRPr="00A202D0">
        <w:rPr>
          <w:rFonts w:ascii="Tahoma" w:hAnsi="Tahoma" w:cs="Tahoma"/>
          <w:b/>
          <w:i/>
          <w:sz w:val="24"/>
          <w:szCs w:val="28"/>
        </w:rPr>
        <w:t xml:space="preserve">Contract N° </w:t>
      </w:r>
      <w:r w:rsidR="00663A97" w:rsidRPr="00A202D0">
        <w:rPr>
          <w:rFonts w:ascii="Tahoma" w:hAnsi="Tahoma" w:cs="Tahoma"/>
          <w:b/>
          <w:sz w:val="24"/>
          <w:szCs w:val="28"/>
        </w:rPr>
        <w:t>XXX]</w:t>
      </w:r>
    </w:p>
    <w:p w14:paraId="24418C50" w14:textId="15FFFF56" w:rsidR="0028341F" w:rsidRDefault="0028341F" w:rsidP="00A041D4">
      <w:pPr>
        <w:rPr>
          <w:rFonts w:ascii="Tahoma" w:hAnsi="Tahoma" w:cs="Tahoma"/>
          <w:b/>
          <w:sz w:val="24"/>
          <w:szCs w:val="28"/>
        </w:rPr>
      </w:pPr>
    </w:p>
    <w:p w14:paraId="18F34137" w14:textId="29B42C1A" w:rsidR="00663A97" w:rsidRPr="00663A97" w:rsidRDefault="00663A97" w:rsidP="00663A97">
      <w:pPr>
        <w:pStyle w:val="ListParagraph"/>
        <w:spacing w:after="120"/>
        <w:ind w:left="0"/>
        <w:jc w:val="both"/>
        <w:rPr>
          <w:rFonts w:ascii="Tahoma" w:hAnsi="Tahoma" w:cs="Tahoma"/>
          <w:sz w:val="20"/>
          <w:szCs w:val="20"/>
        </w:rPr>
      </w:pPr>
      <w:r w:rsidRPr="00663A97">
        <w:rPr>
          <w:rFonts w:ascii="Tahoma" w:hAnsi="Tahoma" w:cs="Tahoma"/>
          <w:sz w:val="20"/>
          <w:szCs w:val="20"/>
        </w:rPr>
        <w:t xml:space="preserve">The Council of Europe </w:t>
      </w:r>
      <w:r w:rsidRPr="00D626DF">
        <w:rPr>
          <w:rFonts w:ascii="Tahoma" w:hAnsi="Tahoma" w:cs="Tahoma"/>
          <w:sz w:val="20"/>
          <w:szCs w:val="20"/>
        </w:rPr>
        <w:t xml:space="preserve">is currently implementing </w:t>
      </w:r>
      <w:r w:rsidR="00775A82" w:rsidRPr="00D626DF">
        <w:rPr>
          <w:rFonts w:ascii="Tahoma" w:hAnsi="Tahoma" w:cs="Tahoma"/>
          <w:sz w:val="20"/>
          <w:szCs w:val="20"/>
        </w:rPr>
        <w:t>until 30 June 2022</w:t>
      </w:r>
      <w:r w:rsidR="00775A82" w:rsidRPr="00B13B8E">
        <w:rPr>
          <w:rFonts w:ascii="Tahoma" w:hAnsi="Tahoma" w:cs="Tahoma"/>
          <w:sz w:val="20"/>
          <w:szCs w:val="20"/>
        </w:rPr>
        <w:t xml:space="preserve"> </w:t>
      </w:r>
      <w:r w:rsidRPr="00B13B8E">
        <w:rPr>
          <w:rFonts w:ascii="Tahoma" w:hAnsi="Tahoma" w:cs="Tahoma"/>
          <w:sz w:val="20"/>
          <w:szCs w:val="20"/>
        </w:rPr>
        <w:t>a Project on “</w:t>
      </w:r>
      <w:r w:rsidRPr="00D626DF">
        <w:rPr>
          <w:rFonts w:ascii="Tahoma" w:hAnsi="Tahoma" w:cs="Tahoma"/>
          <w:sz w:val="20"/>
          <w:szCs w:val="20"/>
        </w:rPr>
        <w:t>Strengthening the Capacity of Bar Associations and Lawyers on European Human Rights Standards” (SCoBAL)</w:t>
      </w:r>
      <w:r w:rsidR="00775A82" w:rsidRPr="00B13B8E">
        <w:rPr>
          <w:rFonts w:ascii="Tahoma" w:hAnsi="Tahoma" w:cs="Tahoma"/>
          <w:sz w:val="20"/>
          <w:szCs w:val="20"/>
        </w:rPr>
        <w:t>. In that context, it is looking for a Provider</w:t>
      </w:r>
      <w:r w:rsidR="00775A82" w:rsidRPr="00366253">
        <w:rPr>
          <w:rFonts w:ascii="Tahoma" w:hAnsi="Tahoma" w:cs="Tahoma"/>
          <w:sz w:val="20"/>
          <w:szCs w:val="20"/>
        </w:rPr>
        <w:t xml:space="preserve"> for the provision of </w:t>
      </w:r>
      <w:r w:rsidR="00775A82" w:rsidRPr="00A202D0">
        <w:rPr>
          <w:rFonts w:ascii="Tahoma" w:hAnsi="Tahoma" w:cs="Tahoma"/>
          <w:iCs/>
          <w:sz w:val="20"/>
          <w:szCs w:val="20"/>
        </w:rPr>
        <w:t>video production services</w:t>
      </w:r>
      <w:r w:rsidR="00775A82" w:rsidRPr="00366253">
        <w:rPr>
          <w:rFonts w:ascii="Tahoma" w:hAnsi="Tahoma" w:cs="Tahoma"/>
          <w:sz w:val="20"/>
          <w:szCs w:val="20"/>
        </w:rPr>
        <w:t xml:space="preserve"> (See Section A of the Act of Engagement).</w:t>
      </w:r>
    </w:p>
    <w:p w14:paraId="768C90DB" w14:textId="56BD81A9" w:rsidR="00AC79E0" w:rsidRPr="00366253" w:rsidRDefault="00AC79E0" w:rsidP="00C272F3">
      <w:pPr>
        <w:pStyle w:val="ListParagraph"/>
        <w:numPr>
          <w:ilvl w:val="0"/>
          <w:numId w:val="8"/>
        </w:numPr>
        <w:spacing w:after="120"/>
        <w:jc w:val="both"/>
        <w:rPr>
          <w:rFonts w:ascii="Tahoma" w:hAnsi="Tahoma" w:cs="Tahoma"/>
          <w:caps/>
          <w:sz w:val="20"/>
          <w:szCs w:val="20"/>
        </w:rPr>
      </w:pPr>
      <w:r w:rsidRPr="00366253">
        <w:rPr>
          <w:rFonts w:ascii="Tahoma" w:hAnsi="Tahoma" w:cs="Tahoma"/>
          <w:caps/>
          <w:sz w:val="20"/>
          <w:szCs w:val="20"/>
        </w:rPr>
        <w:t>Tender Rules</w:t>
      </w:r>
    </w:p>
    <w:p w14:paraId="5DAA7CB0" w14:textId="2EC37CE7" w:rsidR="0028341F" w:rsidRPr="00366253" w:rsidRDefault="0028341F" w:rsidP="0028341F">
      <w:pPr>
        <w:spacing w:after="120"/>
        <w:jc w:val="both"/>
        <w:rPr>
          <w:rFonts w:ascii="Tahoma" w:hAnsi="Tahoma" w:cs="Tahoma"/>
          <w:b/>
          <w:sz w:val="20"/>
          <w:szCs w:val="20"/>
        </w:rPr>
      </w:pPr>
      <w:r w:rsidRPr="00366253">
        <w:rPr>
          <w:rFonts w:ascii="Tahoma" w:hAnsi="Tahoma" w:cs="Tahoma"/>
          <w:sz w:val="20"/>
          <w:szCs w:val="20"/>
        </w:rPr>
        <w:t xml:space="preserve">This tender procedure is a </w:t>
      </w:r>
      <w:r w:rsidR="0010260D">
        <w:rPr>
          <w:rFonts w:ascii="Tahoma" w:hAnsi="Tahoma" w:cs="Tahoma"/>
          <w:sz w:val="20"/>
          <w:szCs w:val="20"/>
        </w:rPr>
        <w:t xml:space="preserve">competitive bidding </w:t>
      </w:r>
      <w:r w:rsidRPr="00366253">
        <w:rPr>
          <w:rFonts w:ascii="Tahoma" w:hAnsi="Tahoma" w:cs="Tahoma"/>
          <w:sz w:val="20"/>
          <w:szCs w:val="20"/>
        </w:rPr>
        <w:t xml:space="preserve">procedure. </w:t>
      </w:r>
      <w:r w:rsidRPr="00366253">
        <w:rPr>
          <w:rFonts w:ascii="Tahoma" w:hAnsi="Tahoma" w:cs="Tahoma"/>
          <w:b/>
          <w:sz w:val="20"/>
          <w:szCs w:val="20"/>
        </w:rPr>
        <w:t>In accordance with Rule 13</w:t>
      </w:r>
      <w:r w:rsidR="0010260D">
        <w:rPr>
          <w:rFonts w:ascii="Tahoma" w:hAnsi="Tahoma" w:cs="Tahoma"/>
          <w:b/>
          <w:sz w:val="20"/>
          <w:szCs w:val="20"/>
        </w:rPr>
        <w:t>95</w:t>
      </w:r>
      <w:r w:rsidRPr="00366253">
        <w:rPr>
          <w:rFonts w:ascii="Tahoma" w:hAnsi="Tahoma" w:cs="Tahoma"/>
          <w:b/>
          <w:sz w:val="20"/>
          <w:szCs w:val="20"/>
        </w:rPr>
        <w:t xml:space="preserve"> of the Secretary General of the Council of Europe on the procurement procedures of the Council of Europe</w:t>
      </w:r>
      <w:r w:rsidRPr="00366253">
        <w:rPr>
          <w:rStyle w:val="FootnoteReference"/>
          <w:rFonts w:ascii="Tahoma" w:hAnsi="Tahoma" w:cs="Tahoma"/>
          <w:b/>
          <w:sz w:val="20"/>
          <w:szCs w:val="20"/>
        </w:rPr>
        <w:footnoteReference w:id="1"/>
      </w:r>
      <w:r w:rsidRPr="00366253">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3CD51913" w:rsidR="0044379B" w:rsidRPr="00366253" w:rsidRDefault="00797834" w:rsidP="00D30B89">
      <w:pPr>
        <w:spacing w:after="120"/>
        <w:jc w:val="both"/>
        <w:rPr>
          <w:rFonts w:ascii="Tahoma" w:hAnsi="Tahoma" w:cs="Tahoma"/>
          <w:color w:val="000000" w:themeColor="text1"/>
          <w:sz w:val="20"/>
          <w:szCs w:val="20"/>
        </w:rPr>
      </w:pPr>
      <w:r w:rsidRPr="00366253">
        <w:rPr>
          <w:rFonts w:ascii="Tahoma" w:hAnsi="Tahoma" w:cs="Tahoma"/>
          <w:sz w:val="20"/>
          <w:szCs w:val="20"/>
        </w:rPr>
        <w:t xml:space="preserve">This </w:t>
      </w:r>
      <w:r w:rsidR="0028341F" w:rsidRPr="00366253">
        <w:rPr>
          <w:rFonts w:ascii="Tahoma" w:hAnsi="Tahoma" w:cs="Tahoma"/>
          <w:sz w:val="20"/>
          <w:szCs w:val="20"/>
        </w:rPr>
        <w:t xml:space="preserve">specific </w:t>
      </w:r>
      <w:r w:rsidRPr="00366253">
        <w:rPr>
          <w:rFonts w:ascii="Tahoma" w:hAnsi="Tahoma" w:cs="Tahoma"/>
          <w:sz w:val="20"/>
          <w:szCs w:val="20"/>
        </w:rPr>
        <w:t>tender procedure</w:t>
      </w:r>
      <w:r w:rsidR="00F23817" w:rsidRPr="00366253">
        <w:rPr>
          <w:rFonts w:ascii="Tahoma" w:hAnsi="Tahoma" w:cs="Tahoma"/>
          <w:sz w:val="20"/>
          <w:szCs w:val="20"/>
        </w:rPr>
        <w:t xml:space="preserve"> aims at concluding a </w:t>
      </w:r>
      <w:r w:rsidR="00F23817" w:rsidRPr="00366253">
        <w:rPr>
          <w:rFonts w:ascii="Tahoma" w:hAnsi="Tahoma" w:cs="Tahoma"/>
          <w:b/>
          <w:sz w:val="20"/>
          <w:szCs w:val="20"/>
        </w:rPr>
        <w:t>one-off contract</w:t>
      </w:r>
      <w:r w:rsidR="00F23817" w:rsidRPr="00366253">
        <w:rPr>
          <w:rFonts w:ascii="Tahoma" w:hAnsi="Tahoma" w:cs="Tahoma"/>
          <w:sz w:val="20"/>
          <w:szCs w:val="20"/>
        </w:rPr>
        <w:t xml:space="preserve"> for the provision of </w:t>
      </w:r>
      <w:r w:rsidR="00935F0D" w:rsidRPr="00366253">
        <w:rPr>
          <w:rFonts w:ascii="Tahoma" w:hAnsi="Tahoma" w:cs="Tahoma"/>
          <w:sz w:val="20"/>
          <w:szCs w:val="20"/>
        </w:rPr>
        <w:t>deliverables</w:t>
      </w:r>
      <w:r w:rsidR="00F23817" w:rsidRPr="00366253">
        <w:rPr>
          <w:rFonts w:ascii="Tahoma" w:hAnsi="Tahoma" w:cs="Tahoma"/>
          <w:sz w:val="20"/>
          <w:szCs w:val="20"/>
        </w:rPr>
        <w:t xml:space="preserve"> described in the </w:t>
      </w:r>
      <w:r w:rsidR="001D1FEA" w:rsidRPr="00366253">
        <w:rPr>
          <w:rFonts w:ascii="Tahoma" w:hAnsi="Tahoma" w:cs="Tahoma"/>
          <w:sz w:val="20"/>
          <w:szCs w:val="20"/>
        </w:rPr>
        <w:t>Act of Engagement (See attached)</w:t>
      </w:r>
      <w:r w:rsidR="00F23817" w:rsidRPr="00366253">
        <w:rPr>
          <w:rFonts w:ascii="Tahoma" w:hAnsi="Tahoma" w:cs="Tahoma"/>
          <w:sz w:val="20"/>
          <w:szCs w:val="20"/>
        </w:rPr>
        <w:t>. A tender is considered valid for 120 calendar days as from the closing date for submission. The selection of tenderers will be made in the light of the criteria</w:t>
      </w:r>
      <w:r w:rsidRPr="00366253">
        <w:rPr>
          <w:rFonts w:ascii="Tahoma" w:hAnsi="Tahoma" w:cs="Tahoma"/>
          <w:sz w:val="20"/>
          <w:szCs w:val="20"/>
        </w:rPr>
        <w:t xml:space="preserve"> indicated below</w:t>
      </w:r>
      <w:r w:rsidR="00F23817" w:rsidRPr="00366253">
        <w:rPr>
          <w:rFonts w:ascii="Tahoma" w:hAnsi="Tahoma" w:cs="Tahoma"/>
          <w:sz w:val="20"/>
          <w:szCs w:val="20"/>
        </w:rPr>
        <w:t xml:space="preserve">. </w:t>
      </w:r>
      <w:r w:rsidR="00F770F8" w:rsidRPr="00D626DF">
        <w:rPr>
          <w:rFonts w:ascii="Tahoma" w:eastAsia="Calibri" w:hAnsi="Tahoma" w:cs="Tahoma"/>
          <w:sz w:val="20"/>
          <w:szCs w:val="20"/>
          <w:lang w:eastAsia="en-US"/>
        </w:rPr>
        <w:t>Each lot will be awarded to the Provider providing the best value for money for the lot concerned, on the ba</w:t>
      </w:r>
      <w:r w:rsidR="00ED49D8" w:rsidRPr="00D626DF">
        <w:rPr>
          <w:rFonts w:ascii="Tahoma" w:eastAsia="Calibri" w:hAnsi="Tahoma" w:cs="Tahoma"/>
          <w:sz w:val="20"/>
          <w:szCs w:val="20"/>
          <w:lang w:eastAsia="en-US"/>
        </w:rPr>
        <w:t>sis of the award criteria indicated</w:t>
      </w:r>
      <w:r w:rsidR="00F770F8" w:rsidRPr="00D626DF">
        <w:rPr>
          <w:rFonts w:ascii="Tahoma" w:eastAsia="Calibri" w:hAnsi="Tahoma" w:cs="Tahoma"/>
          <w:sz w:val="20"/>
          <w:szCs w:val="20"/>
          <w:lang w:eastAsia="en-US"/>
        </w:rPr>
        <w:t xml:space="preserve"> below.</w:t>
      </w:r>
      <w:r w:rsidR="00F770F8" w:rsidRPr="00366253">
        <w:rPr>
          <w:rFonts w:ascii="Tahoma" w:eastAsia="Calibri" w:hAnsi="Tahoma" w:cs="Tahoma"/>
          <w:sz w:val="20"/>
          <w:szCs w:val="20"/>
          <w:lang w:eastAsia="en-US"/>
        </w:rPr>
        <w:t xml:space="preserve"> </w:t>
      </w:r>
      <w:r w:rsidR="00F770F8" w:rsidRPr="00366253">
        <w:rPr>
          <w:rFonts w:ascii="Tahoma" w:hAnsi="Tahoma" w:cs="Tahoma"/>
          <w:sz w:val="20"/>
          <w:szCs w:val="20"/>
        </w:rPr>
        <w:t xml:space="preserve"> </w:t>
      </w:r>
      <w:r w:rsidR="00F23817" w:rsidRPr="00366253">
        <w:rPr>
          <w:rFonts w:ascii="Tahoma" w:hAnsi="Tahoma" w:cs="Tahoma"/>
          <w:sz w:val="20"/>
          <w:szCs w:val="20"/>
        </w:rPr>
        <w:t xml:space="preserve">All tenderers will be informed in writing of the outcome of the </w:t>
      </w:r>
      <w:r w:rsidR="00F23817" w:rsidRPr="00366253">
        <w:rPr>
          <w:rFonts w:ascii="Tahoma" w:hAnsi="Tahoma" w:cs="Tahoma"/>
          <w:color w:val="000000" w:themeColor="text1"/>
          <w:sz w:val="20"/>
          <w:szCs w:val="20"/>
        </w:rPr>
        <w:t>procedure.</w:t>
      </w:r>
    </w:p>
    <w:p w14:paraId="7F84AF38" w14:textId="3A5162D7" w:rsidR="0044379B" w:rsidRPr="00A202D0" w:rsidRDefault="0044379B" w:rsidP="0028341F">
      <w:pPr>
        <w:spacing w:after="120"/>
        <w:jc w:val="both"/>
        <w:rPr>
          <w:rFonts w:ascii="Tahoma" w:hAnsi="Tahoma" w:cs="Tahoma"/>
          <w:color w:val="000000" w:themeColor="text1"/>
          <w:sz w:val="20"/>
          <w:szCs w:val="20"/>
        </w:rPr>
      </w:pPr>
      <w:r w:rsidRPr="00A202D0">
        <w:rPr>
          <w:rFonts w:ascii="Tahoma" w:hAnsi="Tahoma" w:cs="Tahoma"/>
          <w:color w:val="000000" w:themeColor="text1"/>
          <w:sz w:val="20"/>
          <w:szCs w:val="20"/>
        </w:rPr>
        <w:t xml:space="preserve">The tenderer must be either a natural person, a legal person </w:t>
      </w:r>
      <w:bookmarkStart w:id="0" w:name="_Hlk62722021"/>
      <w:r w:rsidR="0005765E" w:rsidRPr="00A202D0">
        <w:rPr>
          <w:rFonts w:ascii="Tahoma" w:hAnsi="Tahoma" w:cs="Tahoma"/>
          <w:color w:val="000000" w:themeColor="text1"/>
          <w:sz w:val="20"/>
          <w:szCs w:val="20"/>
        </w:rPr>
        <w:t>or consortia of legal and/or natural persons</w:t>
      </w:r>
      <w:bookmarkEnd w:id="0"/>
      <w:r w:rsidR="0028341F" w:rsidRPr="00A202D0">
        <w:rPr>
          <w:rFonts w:ascii="Tahoma" w:hAnsi="Tahoma" w:cs="Tahoma"/>
          <w:color w:val="000000" w:themeColor="text1"/>
          <w:sz w:val="20"/>
          <w:szCs w:val="20"/>
        </w:rPr>
        <w:t>.</w:t>
      </w:r>
    </w:p>
    <w:p w14:paraId="56562203" w14:textId="00DBFB70" w:rsidR="00F63F67" w:rsidRPr="00366253" w:rsidRDefault="00F63F67" w:rsidP="0028341F">
      <w:pPr>
        <w:spacing w:after="120"/>
        <w:jc w:val="both"/>
        <w:rPr>
          <w:rFonts w:ascii="Tahoma" w:hAnsi="Tahoma" w:cs="Tahoma"/>
          <w:b/>
          <w:color w:val="000000" w:themeColor="text1"/>
          <w:sz w:val="20"/>
          <w:szCs w:val="20"/>
        </w:rPr>
      </w:pPr>
      <w:r w:rsidRPr="00366253">
        <w:rPr>
          <w:rFonts w:ascii="Tahoma" w:hAnsi="Tahoma" w:cs="Tahoma"/>
          <w:color w:val="000000" w:themeColor="text1"/>
          <w:sz w:val="20"/>
          <w:szCs w:val="20"/>
        </w:rPr>
        <w:t>Tenders shall be submitted</w:t>
      </w:r>
      <w:r w:rsidRPr="00366253">
        <w:rPr>
          <w:rFonts w:ascii="Tahoma" w:hAnsi="Tahoma" w:cs="Tahoma"/>
          <w:b/>
          <w:color w:val="000000" w:themeColor="text1"/>
          <w:sz w:val="20"/>
          <w:szCs w:val="20"/>
        </w:rPr>
        <w:t xml:space="preserve"> by email only </w:t>
      </w:r>
      <w:r w:rsidRPr="00366253">
        <w:rPr>
          <w:rFonts w:ascii="Tahoma" w:hAnsi="Tahoma" w:cs="Tahoma"/>
          <w:color w:val="000000" w:themeColor="text1"/>
          <w:sz w:val="20"/>
          <w:szCs w:val="20"/>
        </w:rPr>
        <w:t>(</w:t>
      </w:r>
      <w:r w:rsidR="0010582F" w:rsidRPr="00366253">
        <w:rPr>
          <w:rFonts w:ascii="Tahoma" w:hAnsi="Tahoma" w:cs="Tahoma"/>
          <w:color w:val="000000" w:themeColor="text1"/>
          <w:sz w:val="20"/>
          <w:szCs w:val="20"/>
        </w:rPr>
        <w:t>with attachments</w:t>
      </w:r>
      <w:r w:rsidRPr="00366253">
        <w:rPr>
          <w:rFonts w:ascii="Tahoma" w:hAnsi="Tahoma" w:cs="Tahoma"/>
          <w:color w:val="000000" w:themeColor="text1"/>
          <w:sz w:val="20"/>
          <w:szCs w:val="20"/>
        </w:rPr>
        <w:t>)</w:t>
      </w:r>
      <w:r w:rsidRPr="00366253">
        <w:rPr>
          <w:rFonts w:ascii="Tahoma" w:hAnsi="Tahoma" w:cs="Tahoma"/>
          <w:b/>
          <w:color w:val="000000" w:themeColor="text1"/>
          <w:sz w:val="20"/>
          <w:szCs w:val="20"/>
        </w:rPr>
        <w:t xml:space="preserve"> to the email address indicated in </w:t>
      </w:r>
      <w:r w:rsidR="0028341F" w:rsidRPr="00366253">
        <w:rPr>
          <w:rFonts w:ascii="Tahoma" w:hAnsi="Tahoma" w:cs="Tahoma"/>
          <w:b/>
          <w:color w:val="000000" w:themeColor="text1"/>
          <w:sz w:val="20"/>
          <w:szCs w:val="20"/>
        </w:rPr>
        <w:t>the table below,</w:t>
      </w:r>
      <w:r w:rsidRPr="00366253">
        <w:rPr>
          <w:rFonts w:ascii="Tahoma" w:hAnsi="Tahoma" w:cs="Tahoma"/>
          <w:b/>
          <w:color w:val="000000" w:themeColor="text1"/>
          <w:sz w:val="20"/>
          <w:szCs w:val="20"/>
        </w:rPr>
        <w:t xml:space="preserve"> with the </w:t>
      </w:r>
      <w:r w:rsidR="00707F39" w:rsidRPr="00366253">
        <w:rPr>
          <w:rFonts w:ascii="Tahoma" w:hAnsi="Tahoma" w:cs="Tahoma"/>
          <w:b/>
          <w:color w:val="000000" w:themeColor="text1"/>
          <w:sz w:val="20"/>
          <w:szCs w:val="20"/>
        </w:rPr>
        <w:t>following reference in subject</w:t>
      </w:r>
      <w:r w:rsidR="00707F39" w:rsidRPr="00B13B8E">
        <w:rPr>
          <w:rFonts w:ascii="Tahoma" w:hAnsi="Tahoma" w:cs="Tahoma"/>
          <w:b/>
          <w:color w:val="000000" w:themeColor="text1"/>
          <w:sz w:val="20"/>
          <w:szCs w:val="20"/>
        </w:rPr>
        <w:t>:</w:t>
      </w:r>
      <w:r w:rsidRPr="00B13B8E">
        <w:rPr>
          <w:rFonts w:ascii="Tahoma" w:hAnsi="Tahoma" w:cs="Tahoma"/>
          <w:b/>
          <w:color w:val="000000" w:themeColor="text1"/>
          <w:sz w:val="20"/>
          <w:szCs w:val="20"/>
        </w:rPr>
        <w:t xml:space="preserve"> </w:t>
      </w:r>
      <w:r w:rsidR="001D6F24" w:rsidRPr="00D626DF">
        <w:rPr>
          <w:rFonts w:ascii="Tahoma" w:hAnsi="Tahoma" w:cs="Tahoma"/>
          <w:b/>
          <w:color w:val="000000" w:themeColor="text1"/>
          <w:sz w:val="20"/>
          <w:szCs w:val="20"/>
        </w:rPr>
        <w:t xml:space="preserve">Tender </w:t>
      </w:r>
      <w:r w:rsidR="00B13B8E" w:rsidRPr="00D626DF">
        <w:rPr>
          <w:rFonts w:ascii="Tahoma" w:hAnsi="Tahoma" w:cs="Tahoma"/>
          <w:b/>
          <w:color w:val="000000" w:themeColor="text1"/>
          <w:sz w:val="20"/>
          <w:szCs w:val="20"/>
        </w:rPr>
        <w:t>–</w:t>
      </w:r>
      <w:r w:rsidR="001D6F24" w:rsidRPr="00D626DF">
        <w:rPr>
          <w:rFonts w:ascii="Tahoma" w:hAnsi="Tahoma" w:cs="Tahoma"/>
          <w:b/>
          <w:color w:val="000000" w:themeColor="text1"/>
          <w:sz w:val="20"/>
          <w:szCs w:val="20"/>
        </w:rPr>
        <w:t xml:space="preserve"> </w:t>
      </w:r>
      <w:r w:rsidR="00B13B8E">
        <w:rPr>
          <w:rFonts w:ascii="Tahoma" w:hAnsi="Tahoma" w:cs="Tahoma"/>
          <w:b/>
          <w:color w:val="000000" w:themeColor="text1"/>
          <w:sz w:val="20"/>
          <w:szCs w:val="20"/>
        </w:rPr>
        <w:t>SCoBAL – Video Production Services</w:t>
      </w:r>
      <w:r w:rsidR="0044379B" w:rsidRPr="00366253">
        <w:rPr>
          <w:rFonts w:ascii="Tahoma" w:hAnsi="Tahoma" w:cs="Tahoma"/>
          <w:b/>
          <w:color w:val="000000" w:themeColor="text1"/>
          <w:sz w:val="20"/>
          <w:szCs w:val="20"/>
        </w:rPr>
        <w:t xml:space="preserve">. </w:t>
      </w:r>
      <w:r w:rsidR="0044379B" w:rsidRPr="00366253">
        <w:rPr>
          <w:rFonts w:ascii="Tahoma" w:hAnsi="Tahoma" w:cs="Tahoma"/>
          <w:color w:val="000000" w:themeColor="text1"/>
          <w:sz w:val="20"/>
          <w:szCs w:val="20"/>
        </w:rPr>
        <w:t>Tenders addressed to another email address</w:t>
      </w:r>
      <w:r w:rsidR="0044379B" w:rsidRPr="00366253">
        <w:rPr>
          <w:rFonts w:ascii="Tahoma" w:hAnsi="Tahoma" w:cs="Tahoma"/>
          <w:b/>
          <w:color w:val="000000" w:themeColor="text1"/>
          <w:sz w:val="20"/>
          <w:szCs w:val="20"/>
        </w:rPr>
        <w:t xml:space="preserve"> will be rejected.</w:t>
      </w:r>
    </w:p>
    <w:p w14:paraId="21FC7498" w14:textId="48C67E65" w:rsidR="003C141A" w:rsidRPr="00366253" w:rsidRDefault="00F63F67" w:rsidP="00366253">
      <w:pPr>
        <w:spacing w:after="120"/>
        <w:jc w:val="both"/>
        <w:rPr>
          <w:rFonts w:ascii="Tahoma" w:hAnsi="Tahoma" w:cs="Tahoma"/>
          <w:b/>
          <w:color w:val="000000" w:themeColor="text1"/>
          <w:sz w:val="20"/>
          <w:szCs w:val="20"/>
        </w:rPr>
      </w:pPr>
      <w:r w:rsidRPr="00366253">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366253">
        <w:rPr>
          <w:rFonts w:ascii="Tahoma" w:hAnsi="Tahoma" w:cs="Tahoma"/>
          <w:color w:val="000000" w:themeColor="text1"/>
          <w:sz w:val="20"/>
          <w:szCs w:val="20"/>
        </w:rPr>
        <w:t>indicated below</w:t>
      </w:r>
      <w:r w:rsidRPr="00366253">
        <w:rPr>
          <w:rFonts w:ascii="Tahoma" w:hAnsi="Tahoma" w:cs="Tahoma"/>
          <w:color w:val="000000" w:themeColor="text1"/>
          <w:sz w:val="20"/>
          <w:szCs w:val="20"/>
        </w:rPr>
        <w:t xml:space="preserve"> for any question you may have.</w:t>
      </w:r>
      <w:r w:rsidRPr="00366253">
        <w:rPr>
          <w:rFonts w:ascii="Tahoma" w:hAnsi="Tahoma" w:cs="Tahoma"/>
          <w:b/>
          <w:color w:val="000000" w:themeColor="text1"/>
          <w:sz w:val="20"/>
          <w:szCs w:val="20"/>
        </w:rPr>
        <w:t xml:space="preserve"> All questions shall be submitted at </w:t>
      </w:r>
      <w:r w:rsidRPr="003D5369">
        <w:rPr>
          <w:rFonts w:ascii="Tahoma" w:hAnsi="Tahoma" w:cs="Tahoma"/>
          <w:b/>
          <w:color w:val="000000" w:themeColor="text1"/>
          <w:sz w:val="20"/>
          <w:szCs w:val="20"/>
        </w:rPr>
        <w:t xml:space="preserve">least </w:t>
      </w:r>
      <w:r w:rsidR="00B13B8E" w:rsidRPr="003D5369">
        <w:rPr>
          <w:rFonts w:ascii="Tahoma" w:hAnsi="Tahoma" w:cs="Tahoma"/>
          <w:b/>
          <w:color w:val="000000" w:themeColor="text1"/>
          <w:sz w:val="20"/>
          <w:szCs w:val="20"/>
          <w:u w:val="single"/>
        </w:rPr>
        <w:t>3</w:t>
      </w:r>
      <w:r w:rsidRPr="003D5369">
        <w:rPr>
          <w:rFonts w:ascii="Tahoma" w:hAnsi="Tahoma" w:cs="Tahoma"/>
          <w:b/>
          <w:color w:val="000000" w:themeColor="text1"/>
          <w:sz w:val="20"/>
          <w:szCs w:val="20"/>
          <w:u w:val="single"/>
        </w:rPr>
        <w:t xml:space="preserve"> (</w:t>
      </w:r>
      <w:r w:rsidR="00B13B8E" w:rsidRPr="003D5369">
        <w:rPr>
          <w:rFonts w:ascii="Tahoma" w:hAnsi="Tahoma" w:cs="Tahoma"/>
          <w:b/>
          <w:color w:val="000000" w:themeColor="text1"/>
          <w:sz w:val="20"/>
          <w:szCs w:val="20"/>
          <w:u w:val="single"/>
        </w:rPr>
        <w:t>three</w:t>
      </w:r>
      <w:r w:rsidRPr="003D5369">
        <w:rPr>
          <w:rFonts w:ascii="Tahoma" w:hAnsi="Tahoma" w:cs="Tahoma"/>
          <w:b/>
          <w:color w:val="000000" w:themeColor="text1"/>
          <w:sz w:val="20"/>
          <w:szCs w:val="20"/>
          <w:u w:val="single"/>
        </w:rPr>
        <w:t>) days before</w:t>
      </w:r>
      <w:r w:rsidRPr="00366253">
        <w:rPr>
          <w:rFonts w:ascii="Tahoma" w:hAnsi="Tahoma" w:cs="Tahoma"/>
          <w:b/>
          <w:color w:val="000000" w:themeColor="text1"/>
          <w:sz w:val="20"/>
          <w:szCs w:val="20"/>
          <w:u w:val="single"/>
        </w:rPr>
        <w:t xml:space="preserve"> the deadline for submission of the tenders</w:t>
      </w:r>
      <w:r w:rsidRPr="00366253">
        <w:rPr>
          <w:rFonts w:ascii="Tahoma" w:hAnsi="Tahoma" w:cs="Tahoma"/>
          <w:b/>
          <w:color w:val="000000" w:themeColor="text1"/>
          <w:sz w:val="20"/>
          <w:szCs w:val="20"/>
        </w:rPr>
        <w:t xml:space="preserve"> and shall be exclusively addressed to the email address indicated below with the following reference in subject: </w:t>
      </w:r>
      <w:r w:rsidR="001D6F24" w:rsidRPr="00D626DF">
        <w:rPr>
          <w:rFonts w:ascii="Tahoma" w:hAnsi="Tahoma" w:cs="Tahoma"/>
          <w:b/>
          <w:color w:val="000000" w:themeColor="text1"/>
          <w:sz w:val="20"/>
          <w:szCs w:val="20"/>
        </w:rPr>
        <w:t xml:space="preserve">Questions - </w:t>
      </w:r>
      <w:r w:rsidR="00B13B8E" w:rsidRPr="00B13B8E">
        <w:rPr>
          <w:rFonts w:ascii="Tahoma" w:hAnsi="Tahoma" w:cs="Tahoma"/>
          <w:b/>
          <w:color w:val="000000" w:themeColor="text1"/>
          <w:sz w:val="20"/>
          <w:szCs w:val="20"/>
        </w:rPr>
        <w:t>SCoBAL</w:t>
      </w:r>
      <w:r w:rsidR="00B13B8E">
        <w:rPr>
          <w:rFonts w:ascii="Tahoma" w:hAnsi="Tahoma" w:cs="Tahoma"/>
          <w:b/>
          <w:color w:val="000000" w:themeColor="text1"/>
          <w:sz w:val="20"/>
          <w:szCs w:val="20"/>
        </w:rPr>
        <w:t xml:space="preserve"> – Video Production Services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366253"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Type of contract</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tc>
          <w:tcPr>
            <w:tcW w:w="6061" w:type="dxa"/>
            <w:vAlign w:val="center"/>
          </w:tcPr>
          <w:p w14:paraId="3D6553A8" w14:textId="77777777" w:rsidR="002336A0" w:rsidRPr="00366253" w:rsidRDefault="00382C16"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366253">
                  <w:rPr>
                    <w:rFonts w:ascii="Tahoma" w:hAnsi="Tahoma" w:cs="Tahoma"/>
                    <w:sz w:val="20"/>
                    <w:szCs w:val="20"/>
                  </w:rPr>
                  <w:t>One-off</w:t>
                </w:r>
                <w:r w:rsidR="00EF66B8" w:rsidRPr="00366253">
                  <w:rPr>
                    <w:rFonts w:ascii="Tahoma" w:hAnsi="Tahoma" w:cs="Tahoma"/>
                    <w:sz w:val="20"/>
                    <w:szCs w:val="20"/>
                  </w:rPr>
                  <w:t xml:space="preserve"> contract</w:t>
                </w:r>
                <w:r w:rsidR="00D73100" w:rsidRPr="00366253">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366253">
                  <w:rPr>
                    <w:rStyle w:val="PlaceholderText"/>
                    <w:rFonts w:ascii="Tahoma" w:hAnsi="Tahoma" w:cs="Tahoma"/>
                    <w:sz w:val="20"/>
                    <w:szCs w:val="20"/>
                  </w:rPr>
                  <w:t xml:space="preserve"> </w:t>
                </w:r>
              </w:sdtContent>
            </w:sdt>
          </w:p>
        </w:tc>
      </w:tr>
      <w:tr w:rsidR="002336A0" w:rsidRPr="00366253"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Duration</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366253" w:rsidRDefault="006912CB" w:rsidP="002336A0">
                <w:pPr>
                  <w:rPr>
                    <w:rFonts w:ascii="Tahoma" w:hAnsi="Tahoma" w:cs="Tahoma"/>
                    <w:sz w:val="20"/>
                    <w:szCs w:val="20"/>
                    <w:lang w:eastAsia="fr-FR"/>
                  </w:rPr>
                </w:pPr>
                <w:r w:rsidRPr="00366253">
                  <w:rPr>
                    <w:rStyle w:val="Style47"/>
                    <w:rFonts w:ascii="Tahoma" w:hAnsi="Tahoma" w:cs="Tahoma"/>
                    <w:sz w:val="20"/>
                    <w:szCs w:val="20"/>
                  </w:rPr>
                  <w:t>Until complete exec</w:t>
                </w:r>
                <w:r w:rsidR="00B43A63" w:rsidRPr="00366253">
                  <w:rPr>
                    <w:rStyle w:val="Style47"/>
                    <w:rFonts w:ascii="Tahoma" w:hAnsi="Tahoma" w:cs="Tahoma"/>
                    <w:sz w:val="20"/>
                    <w:szCs w:val="20"/>
                  </w:rPr>
                  <w:t>ution of the obligations of the</w:t>
                </w:r>
                <w:r w:rsidRPr="00366253">
                  <w:rPr>
                    <w:rStyle w:val="Style47"/>
                    <w:rFonts w:ascii="Tahoma" w:hAnsi="Tahoma" w:cs="Tahoma"/>
                    <w:sz w:val="20"/>
                    <w:szCs w:val="20"/>
                  </w:rPr>
                  <w:t xml:space="preserve"> parties (</w:t>
                </w:r>
                <w:r w:rsidR="00EF66B8" w:rsidRPr="00366253">
                  <w:rPr>
                    <w:rStyle w:val="Style47"/>
                    <w:rFonts w:ascii="Tahoma" w:hAnsi="Tahoma" w:cs="Tahoma"/>
                    <w:sz w:val="20"/>
                    <w:szCs w:val="20"/>
                  </w:rPr>
                  <w:t>See Article 2 of the Legal conditions</w:t>
                </w:r>
                <w:r w:rsidR="001D1FEA" w:rsidRPr="00366253">
                  <w:rPr>
                    <w:rStyle w:val="Style47"/>
                    <w:rFonts w:ascii="Tahoma" w:hAnsi="Tahoma" w:cs="Tahoma"/>
                    <w:sz w:val="20"/>
                    <w:szCs w:val="20"/>
                  </w:rPr>
                  <w:t xml:space="preserve"> as reproduced in the Act of Engagement</w:t>
                </w:r>
                <w:r w:rsidRPr="00366253">
                  <w:rPr>
                    <w:rStyle w:val="Style47"/>
                    <w:rFonts w:ascii="Tahoma" w:hAnsi="Tahoma" w:cs="Tahoma"/>
                    <w:sz w:val="20"/>
                    <w:szCs w:val="20"/>
                  </w:rPr>
                  <w:t>)</w:t>
                </w:r>
              </w:p>
            </w:sdtContent>
          </w:sdt>
        </w:tc>
      </w:tr>
      <w:tr w:rsidR="002336A0" w:rsidRPr="00366253"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366253" w:rsidRDefault="004874F6" w:rsidP="001D1FEA">
                <w:pPr>
                  <w:jc w:val="right"/>
                  <w:rPr>
                    <w:rFonts w:ascii="Tahoma" w:hAnsi="Tahoma" w:cs="Tahoma"/>
                    <w:b/>
                    <w:sz w:val="18"/>
                    <w:szCs w:val="18"/>
                    <w:lang w:eastAsia="fr-FR"/>
                  </w:rPr>
                </w:pPr>
                <w:r w:rsidRPr="00366253">
                  <w:rPr>
                    <w:rFonts w:ascii="Tahoma" w:hAnsi="Tahoma" w:cs="Tahoma"/>
                    <w:b/>
                    <w:sz w:val="18"/>
                    <w:szCs w:val="18"/>
                    <w:lang w:eastAsia="fr-FR"/>
                  </w:rPr>
                  <w:t>Deadline for submission of tender</w:t>
                </w:r>
                <w:r w:rsidR="002336A0" w:rsidRPr="00366253">
                  <w:rPr>
                    <w:rFonts w:ascii="Tahoma" w:hAnsi="Tahoma" w:cs="Tahoma"/>
                    <w:b/>
                    <w:sz w:val="18"/>
                    <w:szCs w:val="18"/>
                    <w:lang w:eastAsia="fr-FR"/>
                  </w:rPr>
                  <w:t>s</w:t>
                </w:r>
                <w:r w:rsidRPr="00366253">
                  <w:rPr>
                    <w:rFonts w:ascii="Tahoma" w:hAnsi="Tahoma" w:cs="Tahoma"/>
                    <w:b/>
                    <w:sz w:val="18"/>
                    <w:szCs w:val="18"/>
                    <w:lang w:eastAsia="fr-FR"/>
                  </w:rPr>
                  <w:t>/offers</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45286F91" w:rsidR="002336A0" w:rsidRPr="00366253" w:rsidRDefault="007443F9" w:rsidP="002C6181">
                <w:pPr>
                  <w:rPr>
                    <w:rFonts w:ascii="Tahoma" w:hAnsi="Tahoma" w:cs="Tahoma"/>
                    <w:sz w:val="20"/>
                    <w:szCs w:val="20"/>
                    <w:lang w:eastAsia="fr-FR"/>
                  </w:rPr>
                </w:pPr>
                <w:r>
                  <w:rPr>
                    <w:rStyle w:val="Style60"/>
                    <w:rFonts w:ascii="Tahoma" w:hAnsi="Tahoma" w:cs="Tahoma"/>
                    <w:szCs w:val="20"/>
                  </w:rPr>
                  <w:t>9</w:t>
                </w:r>
                <w:r w:rsidR="00B13B8E" w:rsidRPr="003D5369">
                  <w:rPr>
                    <w:rStyle w:val="Style60"/>
                    <w:rFonts w:ascii="Tahoma" w:hAnsi="Tahoma" w:cs="Tahoma"/>
                    <w:szCs w:val="20"/>
                  </w:rPr>
                  <w:t xml:space="preserve"> May 2022</w:t>
                </w:r>
              </w:p>
            </w:tc>
          </w:sdtContent>
        </w:sdt>
      </w:tr>
      <w:tr w:rsidR="0083377F" w:rsidRPr="00366253"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366253" w:rsidRDefault="0083377F" w:rsidP="001D1FEA">
                <w:pPr>
                  <w:jc w:val="right"/>
                  <w:rPr>
                    <w:rFonts w:ascii="Tahoma" w:hAnsi="Tahoma" w:cs="Tahoma"/>
                    <w:b/>
                    <w:sz w:val="18"/>
                    <w:szCs w:val="18"/>
                    <w:lang w:eastAsia="fr-FR"/>
                  </w:rPr>
                </w:pPr>
                <w:r w:rsidRPr="00366253">
                  <w:rPr>
                    <w:rFonts w:ascii="Tahoma" w:hAnsi="Tahoma" w:cs="Tahoma"/>
                    <w:b/>
                    <w:sz w:val="18"/>
                    <w:szCs w:val="18"/>
                    <w:lang w:eastAsia="fr-FR"/>
                  </w:rPr>
                  <w:t xml:space="preserve">Email for submission of </w:t>
                </w:r>
                <w:r w:rsidR="004874F6" w:rsidRPr="00366253">
                  <w:rPr>
                    <w:rFonts w:ascii="Tahoma" w:hAnsi="Tahoma" w:cs="Tahoma"/>
                    <w:b/>
                    <w:sz w:val="18"/>
                    <w:szCs w:val="18"/>
                    <w:lang w:eastAsia="fr-FR"/>
                  </w:rPr>
                  <w:t>tenders/</w:t>
                </w:r>
                <w:r w:rsidRPr="00366253">
                  <w:rPr>
                    <w:rFonts w:ascii="Tahoma" w:hAnsi="Tahoma" w:cs="Tahoma"/>
                    <w:b/>
                    <w:sz w:val="18"/>
                    <w:szCs w:val="18"/>
                    <w:lang w:eastAsia="fr-FR"/>
                  </w:rPr>
                  <w:t>offers</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0421087D" w:rsidR="0083377F" w:rsidRPr="00366253" w:rsidRDefault="00775A82" w:rsidP="00BB66CF">
                <w:pPr>
                  <w:rPr>
                    <w:rStyle w:val="Style60"/>
                    <w:rFonts w:ascii="Tahoma" w:hAnsi="Tahoma" w:cs="Tahoma"/>
                    <w:szCs w:val="20"/>
                  </w:rPr>
                </w:pPr>
                <w:r w:rsidRPr="00775A82">
                  <w:rPr>
                    <w:rStyle w:val="Style61"/>
                    <w:rFonts w:ascii="Tahoma" w:hAnsi="Tahoma" w:cs="Tahoma"/>
                    <w:szCs w:val="20"/>
                  </w:rPr>
                  <w:t>ankara.office@coe.int</w:t>
                </w:r>
              </w:p>
            </w:tc>
          </w:sdtContent>
        </w:sdt>
      </w:tr>
      <w:tr w:rsidR="0044379B" w:rsidRPr="00366253"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366253" w:rsidRDefault="0044379B" w:rsidP="0044379B">
                <w:pPr>
                  <w:jc w:val="right"/>
                  <w:rPr>
                    <w:rFonts w:ascii="Tahoma" w:hAnsi="Tahoma" w:cs="Tahoma"/>
                    <w:b/>
                    <w:sz w:val="18"/>
                    <w:szCs w:val="18"/>
                  </w:rPr>
                </w:pPr>
                <w:r w:rsidRPr="00366253">
                  <w:rPr>
                    <w:rFonts w:ascii="Tahoma" w:hAnsi="Tahoma" w:cs="Tahoma"/>
                    <w:b/>
                    <w:sz w:val="18"/>
                    <w:szCs w:val="18"/>
                  </w:rPr>
                  <w:t>Email</w:t>
                </w:r>
                <w:r w:rsidRPr="00366253">
                  <w:rPr>
                    <w:rFonts w:ascii="Tahoma" w:hAnsi="Tahoma" w:cs="Tahoma"/>
                    <w:b/>
                    <w:sz w:val="18"/>
                    <w:szCs w:val="18"/>
                    <w:lang w:eastAsia="fr-FR"/>
                  </w:rPr>
                  <w:t xml:space="preserve"> for questions </w:t>
                </w:r>
                <w:r w:rsidRPr="00366253">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3DD6FB5C" w:rsidR="0044379B" w:rsidRPr="00366253" w:rsidRDefault="00775A82" w:rsidP="00BB66CF">
                <w:pPr>
                  <w:rPr>
                    <w:rStyle w:val="Style61"/>
                    <w:rFonts w:ascii="Tahoma" w:hAnsi="Tahoma" w:cs="Tahoma"/>
                    <w:szCs w:val="20"/>
                  </w:rPr>
                </w:pPr>
                <w:r w:rsidRPr="00775A82">
                  <w:rPr>
                    <w:rStyle w:val="Style47"/>
                    <w:rFonts w:ascii="Tahoma" w:hAnsi="Tahoma" w:cs="Tahoma"/>
                    <w:sz w:val="20"/>
                    <w:szCs w:val="20"/>
                  </w:rPr>
                  <w:t>ankara.office@coe.int</w:t>
                </w:r>
              </w:p>
            </w:tc>
          </w:sdtContent>
        </w:sdt>
      </w:tr>
      <w:tr w:rsidR="002336A0" w:rsidRPr="00366253"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366253" w:rsidRDefault="002336A0" w:rsidP="001D1FEA">
                <w:pPr>
                  <w:jc w:val="right"/>
                  <w:rPr>
                    <w:rFonts w:ascii="Tahoma" w:hAnsi="Tahoma" w:cs="Tahoma"/>
                    <w:b/>
                    <w:sz w:val="18"/>
                    <w:szCs w:val="18"/>
                    <w:lang w:eastAsia="fr-FR"/>
                  </w:rPr>
                </w:pPr>
                <w:r w:rsidRPr="00366253">
                  <w:rPr>
                    <w:rFonts w:ascii="Tahoma" w:hAnsi="Tahoma" w:cs="Tahoma"/>
                    <w:b/>
                    <w:sz w:val="18"/>
                    <w:szCs w:val="18"/>
                    <w:lang w:eastAsia="fr-FR"/>
                  </w:rPr>
                  <w:t>Expected starting date of execution</w:t>
                </w:r>
                <w:r w:rsidR="00904764" w:rsidRPr="00366253">
                  <w:rPr>
                    <w:rFonts w:ascii="Tahoma" w:hAnsi="Tahoma" w:cs="Tahoma"/>
                    <w:b/>
                    <w:sz w:val="18"/>
                    <w:szCs w:val="18"/>
                    <w:lang w:eastAsia="fr-FR"/>
                  </w:rPr>
                  <w:t xml:space="preserve"> </w:t>
                </w:r>
                <w:r w:rsidR="00904764" w:rsidRPr="00366253">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2-05-11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2C375644" w:rsidR="002336A0" w:rsidRPr="00366253" w:rsidRDefault="00B13B8E" w:rsidP="002C6181">
                <w:pPr>
                  <w:rPr>
                    <w:rFonts w:ascii="Tahoma" w:hAnsi="Tahoma" w:cs="Tahoma"/>
                    <w:sz w:val="20"/>
                    <w:szCs w:val="20"/>
                    <w:lang w:eastAsia="fr-FR"/>
                  </w:rPr>
                </w:pPr>
                <w:r w:rsidRPr="003D5369">
                  <w:rPr>
                    <w:rStyle w:val="Style48"/>
                    <w:rFonts w:ascii="Tahoma" w:hAnsi="Tahoma" w:cs="Tahoma"/>
                    <w:sz w:val="20"/>
                    <w:szCs w:val="20"/>
                  </w:rPr>
                  <w:t>11 May 2022</w:t>
                </w:r>
              </w:p>
            </w:tc>
          </w:sdtContent>
        </w:sdt>
      </w:tr>
    </w:tbl>
    <w:p w14:paraId="3D6553B6" w14:textId="77777777" w:rsidR="00CA6E6F" w:rsidRPr="00366253" w:rsidRDefault="00CA6E6F">
      <w:pPr>
        <w:rPr>
          <w:rFonts w:ascii="Tahoma" w:hAnsi="Tahoma" w:cs="Tahoma"/>
          <w:sz w:val="20"/>
          <w:szCs w:val="20"/>
          <w:lang w:eastAsia="fr-FR"/>
        </w:rPr>
      </w:pPr>
    </w:p>
    <w:p w14:paraId="5F84FE88" w14:textId="77777777" w:rsidR="00505356" w:rsidRDefault="00505356" w:rsidP="00505356">
      <w:pPr>
        <w:pStyle w:val="ListParagraph"/>
        <w:spacing w:after="60"/>
        <w:rPr>
          <w:rFonts w:ascii="Tahoma" w:hAnsi="Tahoma" w:cs="Tahoma"/>
          <w:color w:val="000000" w:themeColor="text1"/>
          <w:sz w:val="20"/>
          <w:szCs w:val="20"/>
        </w:rPr>
      </w:pPr>
    </w:p>
    <w:p w14:paraId="00C61834" w14:textId="77777777" w:rsidR="003D5369" w:rsidRDefault="003D5369" w:rsidP="00505356">
      <w:pPr>
        <w:pStyle w:val="ListParagraph"/>
        <w:spacing w:after="60"/>
        <w:rPr>
          <w:rFonts w:ascii="Tahoma" w:hAnsi="Tahoma" w:cs="Tahoma"/>
          <w:color w:val="000000" w:themeColor="text1"/>
          <w:sz w:val="20"/>
          <w:szCs w:val="20"/>
        </w:rPr>
      </w:pPr>
    </w:p>
    <w:p w14:paraId="3E7631D9" w14:textId="77777777" w:rsidR="003D5369" w:rsidRDefault="003D5369" w:rsidP="00505356">
      <w:pPr>
        <w:pStyle w:val="ListParagraph"/>
        <w:spacing w:after="60"/>
        <w:rPr>
          <w:rFonts w:ascii="Tahoma" w:hAnsi="Tahoma" w:cs="Tahoma"/>
          <w:color w:val="000000" w:themeColor="text1"/>
          <w:sz w:val="20"/>
          <w:szCs w:val="20"/>
        </w:rPr>
      </w:pPr>
    </w:p>
    <w:p w14:paraId="142764CC" w14:textId="77777777" w:rsidR="003D5369" w:rsidRDefault="003D5369" w:rsidP="00505356">
      <w:pPr>
        <w:pStyle w:val="ListParagraph"/>
        <w:spacing w:after="60"/>
        <w:rPr>
          <w:rFonts w:ascii="Tahoma" w:hAnsi="Tahoma" w:cs="Tahoma"/>
          <w:color w:val="000000" w:themeColor="text1"/>
          <w:sz w:val="20"/>
          <w:szCs w:val="20"/>
        </w:rPr>
      </w:pPr>
    </w:p>
    <w:p w14:paraId="6853F2C0" w14:textId="77777777" w:rsidR="003D5369" w:rsidRDefault="003D5369" w:rsidP="00505356">
      <w:pPr>
        <w:pStyle w:val="ListParagraph"/>
        <w:spacing w:after="60"/>
        <w:rPr>
          <w:rFonts w:ascii="Tahoma" w:hAnsi="Tahoma" w:cs="Tahoma"/>
          <w:color w:val="000000" w:themeColor="text1"/>
          <w:sz w:val="20"/>
          <w:szCs w:val="20"/>
        </w:rPr>
      </w:pPr>
    </w:p>
    <w:p w14:paraId="1BDECFF5" w14:textId="77777777" w:rsidR="003D5369" w:rsidRDefault="003D5369" w:rsidP="00505356">
      <w:pPr>
        <w:pStyle w:val="ListParagraph"/>
        <w:spacing w:after="60"/>
        <w:rPr>
          <w:rFonts w:ascii="Tahoma" w:hAnsi="Tahoma" w:cs="Tahoma"/>
          <w:color w:val="000000" w:themeColor="text1"/>
          <w:sz w:val="20"/>
          <w:szCs w:val="20"/>
        </w:rPr>
      </w:pPr>
    </w:p>
    <w:p w14:paraId="243EC199" w14:textId="77777777" w:rsidR="003D5369" w:rsidRDefault="003D5369" w:rsidP="00505356">
      <w:pPr>
        <w:pStyle w:val="ListParagraph"/>
        <w:spacing w:after="60"/>
        <w:rPr>
          <w:rFonts w:ascii="Tahoma" w:hAnsi="Tahoma" w:cs="Tahoma"/>
          <w:color w:val="000000" w:themeColor="text1"/>
          <w:sz w:val="20"/>
          <w:szCs w:val="20"/>
        </w:rPr>
      </w:pPr>
    </w:p>
    <w:p w14:paraId="0CC8332C" w14:textId="77777777" w:rsidR="003D5369" w:rsidRDefault="003D5369" w:rsidP="00505356">
      <w:pPr>
        <w:pStyle w:val="ListParagraph"/>
        <w:spacing w:after="60"/>
        <w:rPr>
          <w:rFonts w:ascii="Tahoma" w:hAnsi="Tahoma" w:cs="Tahoma"/>
          <w:color w:val="000000" w:themeColor="text1"/>
          <w:sz w:val="20"/>
          <w:szCs w:val="20"/>
        </w:rPr>
      </w:pPr>
    </w:p>
    <w:p w14:paraId="32D1C243" w14:textId="77777777" w:rsidR="003D5369" w:rsidRDefault="003D5369" w:rsidP="00505356">
      <w:pPr>
        <w:pStyle w:val="ListParagraph"/>
        <w:spacing w:after="60"/>
        <w:rPr>
          <w:rFonts w:ascii="Tahoma" w:hAnsi="Tahoma" w:cs="Tahoma"/>
          <w:color w:val="000000" w:themeColor="text1"/>
          <w:sz w:val="20"/>
          <w:szCs w:val="20"/>
        </w:rPr>
      </w:pPr>
    </w:p>
    <w:p w14:paraId="59D4549F" w14:textId="77777777" w:rsidR="003D5369" w:rsidRDefault="003D5369" w:rsidP="00505356">
      <w:pPr>
        <w:pStyle w:val="ListParagraph"/>
        <w:spacing w:after="60"/>
        <w:rPr>
          <w:rFonts w:ascii="Tahoma" w:hAnsi="Tahoma" w:cs="Tahoma"/>
          <w:color w:val="000000" w:themeColor="text1"/>
          <w:sz w:val="20"/>
          <w:szCs w:val="20"/>
        </w:rPr>
      </w:pPr>
    </w:p>
    <w:p w14:paraId="69878304" w14:textId="60EE2E64" w:rsidR="003D5369" w:rsidRPr="003D5369" w:rsidRDefault="003D5369" w:rsidP="003D5369">
      <w:pPr>
        <w:spacing w:after="60"/>
        <w:rPr>
          <w:rFonts w:ascii="Tahoma" w:hAnsi="Tahoma" w:cs="Tahoma"/>
          <w:color w:val="000000" w:themeColor="text1"/>
          <w:sz w:val="20"/>
          <w:szCs w:val="20"/>
        </w:rPr>
        <w:sectPr w:rsidR="003D5369" w:rsidRPr="003D5369" w:rsidSect="00261048">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366253" w:rsidRDefault="00A91875" w:rsidP="00C272F3">
      <w:pPr>
        <w:pStyle w:val="ListParagraph"/>
        <w:numPr>
          <w:ilvl w:val="0"/>
          <w:numId w:val="8"/>
        </w:numPr>
        <w:spacing w:after="60"/>
        <w:rPr>
          <w:rFonts w:ascii="Tahoma" w:hAnsi="Tahoma" w:cs="Tahoma"/>
          <w:color w:val="000000" w:themeColor="text1"/>
          <w:sz w:val="20"/>
          <w:szCs w:val="20"/>
        </w:rPr>
      </w:pPr>
      <w:r w:rsidRPr="00366253">
        <w:rPr>
          <w:rFonts w:ascii="Tahoma" w:hAnsi="Tahoma" w:cs="Tahoma"/>
          <w:color w:val="000000" w:themeColor="text1"/>
          <w:sz w:val="20"/>
          <w:szCs w:val="20"/>
        </w:rPr>
        <w:lastRenderedPageBreak/>
        <w:t>EXPECTED DELIVERABLES</w:t>
      </w:r>
    </w:p>
    <w:p w14:paraId="3D6553D2" w14:textId="17F58E01" w:rsidR="00290EBB" w:rsidRPr="00366253" w:rsidRDefault="00BA7B96" w:rsidP="000E02B9">
      <w:pPr>
        <w:jc w:val="both"/>
        <w:rPr>
          <w:rFonts w:ascii="Tahoma" w:eastAsia="Calibri" w:hAnsi="Tahoma" w:cs="Tahoma"/>
          <w:sz w:val="20"/>
          <w:szCs w:val="20"/>
          <w:lang w:eastAsia="en-US"/>
        </w:rPr>
      </w:pPr>
      <w:r w:rsidRPr="00366253">
        <w:rPr>
          <w:rFonts w:ascii="Tahoma" w:eastAsia="Calibri" w:hAnsi="Tahoma" w:cs="Tahoma"/>
          <w:sz w:val="20"/>
          <w:szCs w:val="20"/>
          <w:lang w:eastAsia="en-US"/>
        </w:rPr>
        <w:t>The</w:t>
      </w:r>
      <w:r w:rsidR="00290EBB" w:rsidRPr="00366253">
        <w:rPr>
          <w:rFonts w:ascii="Tahoma" w:eastAsia="Calibri" w:hAnsi="Tahoma" w:cs="Tahoma"/>
          <w:sz w:val="20"/>
          <w:szCs w:val="20"/>
          <w:lang w:eastAsia="en-US"/>
        </w:rPr>
        <w:t xml:space="preserve"> </w:t>
      </w:r>
      <w:r w:rsidR="00797834" w:rsidRPr="00366253">
        <w:rPr>
          <w:rFonts w:ascii="Tahoma" w:eastAsia="Calibri" w:hAnsi="Tahoma" w:cs="Tahoma"/>
          <w:sz w:val="20"/>
          <w:szCs w:val="20"/>
          <w:lang w:eastAsia="en-US"/>
        </w:rPr>
        <w:t xml:space="preserve">expected </w:t>
      </w:r>
      <w:r w:rsidR="00D137B4" w:rsidRPr="00366253">
        <w:rPr>
          <w:rFonts w:ascii="Tahoma" w:eastAsia="Calibri" w:hAnsi="Tahoma" w:cs="Tahoma"/>
          <w:sz w:val="20"/>
          <w:szCs w:val="20"/>
          <w:lang w:eastAsia="en-US"/>
        </w:rPr>
        <w:t>deliverables</w:t>
      </w:r>
      <w:r w:rsidR="001D1FEA" w:rsidRPr="00366253">
        <w:rPr>
          <w:rFonts w:ascii="Tahoma" w:eastAsia="Calibri" w:hAnsi="Tahoma" w:cs="Tahoma"/>
          <w:sz w:val="20"/>
          <w:szCs w:val="20"/>
          <w:lang w:eastAsia="en-US"/>
        </w:rPr>
        <w:t xml:space="preserve"> are</w:t>
      </w:r>
      <w:r w:rsidR="00D137B4" w:rsidRPr="00366253">
        <w:rPr>
          <w:rFonts w:ascii="Tahoma" w:eastAsia="Calibri" w:hAnsi="Tahoma" w:cs="Tahoma"/>
          <w:sz w:val="20"/>
          <w:szCs w:val="20"/>
          <w:lang w:eastAsia="en-US"/>
        </w:rPr>
        <w:t xml:space="preserve"> described in </w:t>
      </w:r>
      <w:r w:rsidR="00797834" w:rsidRPr="00366253">
        <w:rPr>
          <w:rFonts w:ascii="Tahoma" w:eastAsia="Calibri" w:hAnsi="Tahoma" w:cs="Tahoma"/>
          <w:b/>
          <w:sz w:val="20"/>
          <w:szCs w:val="20"/>
          <w:lang w:eastAsia="en-US"/>
        </w:rPr>
        <w:t xml:space="preserve">Section A </w:t>
      </w:r>
      <w:r w:rsidR="00D137B4" w:rsidRPr="00366253">
        <w:rPr>
          <w:rFonts w:ascii="Tahoma" w:eastAsia="Calibri" w:hAnsi="Tahoma" w:cs="Tahoma"/>
          <w:b/>
          <w:sz w:val="20"/>
          <w:szCs w:val="20"/>
          <w:lang w:eastAsia="en-US"/>
        </w:rPr>
        <w:t>of the Act of Engagement</w:t>
      </w:r>
      <w:r w:rsidR="00D137B4" w:rsidRPr="00366253">
        <w:rPr>
          <w:rFonts w:ascii="Tahoma" w:eastAsia="Calibri" w:hAnsi="Tahoma" w:cs="Tahoma"/>
          <w:sz w:val="20"/>
          <w:szCs w:val="20"/>
          <w:lang w:eastAsia="en-US"/>
        </w:rPr>
        <w:t xml:space="preserve"> (</w:t>
      </w:r>
      <w:r w:rsidR="00797834" w:rsidRPr="00366253">
        <w:rPr>
          <w:rFonts w:ascii="Tahoma" w:eastAsia="Calibri" w:hAnsi="Tahoma" w:cs="Tahoma"/>
          <w:sz w:val="20"/>
          <w:szCs w:val="20"/>
          <w:lang w:eastAsia="en-US"/>
        </w:rPr>
        <w:t>See attached</w:t>
      </w:r>
      <w:r w:rsidR="00D137B4" w:rsidRPr="00366253">
        <w:rPr>
          <w:rFonts w:ascii="Tahoma" w:eastAsia="Calibri" w:hAnsi="Tahoma" w:cs="Tahoma"/>
          <w:sz w:val="20"/>
          <w:szCs w:val="20"/>
          <w:lang w:eastAsia="en-US"/>
        </w:rPr>
        <w:t>).</w:t>
      </w:r>
    </w:p>
    <w:p w14:paraId="3E15D693" w14:textId="4A59E90A" w:rsidR="00964E1C" w:rsidRPr="00366253" w:rsidRDefault="00964E1C" w:rsidP="000E02B9">
      <w:pPr>
        <w:jc w:val="both"/>
        <w:rPr>
          <w:rFonts w:ascii="Tahoma" w:eastAsia="Calibri" w:hAnsi="Tahoma" w:cs="Tahoma"/>
          <w:sz w:val="20"/>
          <w:szCs w:val="20"/>
          <w:lang w:eastAsia="en-US"/>
        </w:rPr>
      </w:pPr>
      <w:r w:rsidRPr="00D626DF">
        <w:rPr>
          <w:rFonts w:ascii="Tahoma" w:eastAsia="Calibri" w:hAnsi="Tahoma" w:cs="Tahoma"/>
          <w:sz w:val="20"/>
          <w:szCs w:val="20"/>
          <w:lang w:eastAsia="en-US"/>
        </w:rPr>
        <w:t xml:space="preserve">Please note that each lot concerns a different </w:t>
      </w:r>
      <w:r w:rsidR="00127E8E" w:rsidRPr="00D626DF">
        <w:rPr>
          <w:rFonts w:ascii="Tahoma" w:eastAsia="Calibri" w:hAnsi="Tahoma" w:cs="Tahoma"/>
          <w:sz w:val="20"/>
          <w:szCs w:val="20"/>
          <w:lang w:eastAsia="en-US"/>
        </w:rPr>
        <w:t xml:space="preserve">series of </w:t>
      </w:r>
      <w:r w:rsidRPr="00D626DF">
        <w:rPr>
          <w:rFonts w:ascii="Tahoma" w:eastAsia="Calibri" w:hAnsi="Tahoma" w:cs="Tahoma"/>
          <w:sz w:val="20"/>
          <w:szCs w:val="20"/>
          <w:lang w:eastAsia="en-US"/>
        </w:rPr>
        <w:t>deliverable</w:t>
      </w:r>
      <w:r w:rsidR="00127E8E" w:rsidRPr="00D626DF">
        <w:rPr>
          <w:rFonts w:ascii="Tahoma" w:eastAsia="Calibri" w:hAnsi="Tahoma" w:cs="Tahoma"/>
          <w:sz w:val="20"/>
          <w:szCs w:val="20"/>
          <w:lang w:eastAsia="en-US"/>
        </w:rPr>
        <w:t>s</w:t>
      </w:r>
      <w:r w:rsidRPr="00D626DF">
        <w:rPr>
          <w:rFonts w:ascii="Tahoma" w:eastAsia="Calibri" w:hAnsi="Tahoma" w:cs="Tahoma"/>
          <w:sz w:val="20"/>
          <w:szCs w:val="20"/>
          <w:lang w:eastAsia="en-US"/>
        </w:rPr>
        <w:t>.</w:t>
      </w:r>
      <w:r w:rsidRPr="00366253">
        <w:rPr>
          <w:rFonts w:ascii="Tahoma" w:eastAsia="Calibri" w:hAnsi="Tahoma" w:cs="Tahoma"/>
          <w:sz w:val="20"/>
          <w:szCs w:val="20"/>
          <w:lang w:eastAsia="en-US"/>
        </w:rPr>
        <w:t xml:space="preserve"> Tenderers may tender </w:t>
      </w:r>
      <w:r w:rsidRPr="003D5369">
        <w:rPr>
          <w:rFonts w:ascii="Tahoma" w:eastAsia="Calibri" w:hAnsi="Tahoma" w:cs="Tahoma"/>
          <w:sz w:val="20"/>
          <w:szCs w:val="20"/>
          <w:lang w:eastAsia="en-US"/>
        </w:rPr>
        <w:t>for one</w:t>
      </w:r>
      <w:r w:rsidR="003D5369">
        <w:rPr>
          <w:rFonts w:ascii="Tahoma" w:eastAsia="Calibri" w:hAnsi="Tahoma" w:cs="Tahoma"/>
          <w:sz w:val="20"/>
          <w:szCs w:val="20"/>
          <w:lang w:eastAsia="en-US"/>
        </w:rPr>
        <w:t xml:space="preserve"> or both lots.</w:t>
      </w:r>
    </w:p>
    <w:p w14:paraId="130E2913" w14:textId="77777777" w:rsidR="00D137B4" w:rsidRPr="00366253" w:rsidRDefault="00D137B4" w:rsidP="00C4126D">
      <w:pPr>
        <w:rPr>
          <w:rFonts w:ascii="Tahoma" w:eastAsia="Calibri" w:hAnsi="Tahoma" w:cs="Tahoma"/>
          <w:sz w:val="20"/>
          <w:szCs w:val="20"/>
          <w:lang w:eastAsia="en-US"/>
        </w:rPr>
      </w:pPr>
    </w:p>
    <w:p w14:paraId="1811D9DC" w14:textId="072D866A" w:rsidR="008828EC" w:rsidRPr="00366253" w:rsidRDefault="008828EC" w:rsidP="00C272F3">
      <w:pPr>
        <w:pStyle w:val="ListParagraph"/>
        <w:numPr>
          <w:ilvl w:val="0"/>
          <w:numId w:val="8"/>
        </w:numPr>
        <w:spacing w:after="60"/>
        <w:rPr>
          <w:rFonts w:ascii="Tahoma" w:hAnsi="Tahoma" w:cs="Tahoma"/>
          <w:color w:val="000000" w:themeColor="text1"/>
          <w:sz w:val="20"/>
          <w:szCs w:val="20"/>
        </w:rPr>
      </w:pPr>
      <w:r w:rsidRPr="00366253">
        <w:rPr>
          <w:rFonts w:ascii="Tahoma" w:hAnsi="Tahoma" w:cs="Tahoma"/>
          <w:color w:val="000000" w:themeColor="text1"/>
          <w:sz w:val="20"/>
          <w:szCs w:val="20"/>
        </w:rPr>
        <w:t>FEES</w:t>
      </w:r>
    </w:p>
    <w:p w14:paraId="2EE0803D" w14:textId="5C7D9E18" w:rsidR="00505356" w:rsidRPr="00366253" w:rsidRDefault="00F93474" w:rsidP="00C803BB">
      <w:pPr>
        <w:spacing w:after="60"/>
        <w:jc w:val="both"/>
        <w:rPr>
          <w:rFonts w:ascii="Tahoma" w:hAnsi="Tahoma" w:cs="Tahoma"/>
          <w:color w:val="000000" w:themeColor="text1"/>
          <w:sz w:val="20"/>
          <w:szCs w:val="20"/>
        </w:rPr>
      </w:pPr>
      <w:r w:rsidRPr="00366253">
        <w:rPr>
          <w:rFonts w:ascii="Tahoma" w:hAnsi="Tahoma" w:cs="Tahoma"/>
          <w:color w:val="000000" w:themeColor="text1"/>
          <w:sz w:val="20"/>
          <w:szCs w:val="20"/>
        </w:rPr>
        <w:t>All tenderers</w:t>
      </w:r>
      <w:r w:rsidR="00D137B4" w:rsidRPr="00366253">
        <w:rPr>
          <w:rFonts w:ascii="Tahoma" w:hAnsi="Tahoma" w:cs="Tahoma"/>
          <w:color w:val="000000" w:themeColor="text1"/>
          <w:sz w:val="20"/>
          <w:szCs w:val="20"/>
        </w:rPr>
        <w:t xml:space="preserve"> are invited to fill in the </w:t>
      </w:r>
      <w:r w:rsidR="00D137B4" w:rsidRPr="00366253">
        <w:rPr>
          <w:rFonts w:ascii="Tahoma" w:hAnsi="Tahoma" w:cs="Tahoma"/>
          <w:b/>
          <w:color w:val="000000" w:themeColor="text1"/>
          <w:sz w:val="20"/>
          <w:szCs w:val="20"/>
        </w:rPr>
        <w:t>table of fees</w:t>
      </w:r>
      <w:r w:rsidR="00D137B4" w:rsidRPr="00366253">
        <w:rPr>
          <w:rFonts w:ascii="Tahoma" w:hAnsi="Tahoma" w:cs="Tahoma"/>
          <w:color w:val="000000" w:themeColor="text1"/>
          <w:sz w:val="20"/>
          <w:szCs w:val="20"/>
        </w:rPr>
        <w:t xml:space="preserve"> as reproduced in </w:t>
      </w:r>
      <w:r w:rsidR="00D137B4" w:rsidRPr="00366253">
        <w:rPr>
          <w:rFonts w:ascii="Tahoma" w:hAnsi="Tahoma" w:cs="Tahoma"/>
          <w:b/>
          <w:color w:val="000000" w:themeColor="text1"/>
          <w:sz w:val="20"/>
          <w:szCs w:val="20"/>
        </w:rPr>
        <w:t xml:space="preserve">Section </w:t>
      </w:r>
      <w:r w:rsidR="002703C6" w:rsidRPr="00366253">
        <w:rPr>
          <w:rFonts w:ascii="Tahoma" w:hAnsi="Tahoma" w:cs="Tahoma"/>
          <w:b/>
          <w:color w:val="000000" w:themeColor="text1"/>
          <w:sz w:val="20"/>
          <w:szCs w:val="20"/>
        </w:rPr>
        <w:t>A</w:t>
      </w:r>
      <w:r w:rsidR="00797834" w:rsidRPr="00366253">
        <w:rPr>
          <w:rFonts w:ascii="Tahoma" w:hAnsi="Tahoma" w:cs="Tahoma"/>
          <w:b/>
          <w:color w:val="000000" w:themeColor="text1"/>
          <w:sz w:val="20"/>
          <w:szCs w:val="20"/>
        </w:rPr>
        <w:t xml:space="preserve"> of the Act of Engagement</w:t>
      </w:r>
      <w:r w:rsidR="00505356" w:rsidRPr="00366253">
        <w:rPr>
          <w:rFonts w:ascii="Tahoma" w:hAnsi="Tahoma" w:cs="Tahoma"/>
          <w:color w:val="000000" w:themeColor="text1"/>
          <w:sz w:val="20"/>
          <w:szCs w:val="20"/>
        </w:rPr>
        <w:t>.</w:t>
      </w:r>
    </w:p>
    <w:p w14:paraId="7F88EA2D" w14:textId="1F6BD042" w:rsidR="00DD5AE3" w:rsidRPr="00366253" w:rsidRDefault="00DD5AE3" w:rsidP="00DD5AE3">
      <w:pPr>
        <w:jc w:val="both"/>
        <w:rPr>
          <w:rFonts w:ascii="Tahoma" w:hAnsi="Tahoma" w:cs="Tahoma"/>
          <w:sz w:val="20"/>
          <w:szCs w:val="20"/>
        </w:rPr>
      </w:pPr>
      <w:r w:rsidRPr="00366253">
        <w:rPr>
          <w:rFonts w:ascii="Tahoma" w:hAnsi="Tahoma" w:cs="Tahoma"/>
          <w:color w:val="000000" w:themeColor="text1"/>
          <w:sz w:val="20"/>
          <w:szCs w:val="20"/>
        </w:rPr>
        <w:t xml:space="preserve">Tenderers </w:t>
      </w:r>
      <w:r w:rsidRPr="00366253">
        <w:rPr>
          <w:rFonts w:ascii="Tahoma" w:hAnsi="Tahoma" w:cs="Tahoma"/>
          <w:b/>
          <w:color w:val="000000" w:themeColor="text1"/>
          <w:sz w:val="20"/>
          <w:szCs w:val="20"/>
          <w:u w:val="single"/>
        </w:rPr>
        <w:t>subject to VAT</w:t>
      </w:r>
      <w:r w:rsidRPr="00366253">
        <w:rPr>
          <w:rFonts w:ascii="Tahoma" w:hAnsi="Tahoma" w:cs="Tahoma"/>
          <w:color w:val="000000" w:themeColor="text1"/>
          <w:sz w:val="20"/>
          <w:szCs w:val="20"/>
        </w:rPr>
        <w:t xml:space="preserve"> shall also send, for each lot, </w:t>
      </w:r>
      <w:r w:rsidRPr="00366253">
        <w:rPr>
          <w:rFonts w:ascii="Tahoma" w:hAnsi="Tahoma" w:cs="Tahoma"/>
          <w:b/>
          <w:color w:val="000000" w:themeColor="text1"/>
          <w:sz w:val="20"/>
          <w:szCs w:val="20"/>
        </w:rPr>
        <w:t>a quote (Pro Forma invoice)</w:t>
      </w:r>
      <w:r w:rsidRPr="00366253">
        <w:rPr>
          <w:rFonts w:ascii="Tahoma" w:hAnsi="Tahoma" w:cs="Tahoma"/>
          <w:color w:val="000000" w:themeColor="text1"/>
          <w:sz w:val="20"/>
          <w:szCs w:val="20"/>
        </w:rPr>
        <w:t xml:space="preserve"> on their letterhead</w:t>
      </w:r>
      <w:r w:rsidRPr="00366253">
        <w:rPr>
          <w:rFonts w:ascii="Tahoma" w:hAnsi="Tahoma" w:cs="Tahoma"/>
          <w:sz w:val="20"/>
          <w:szCs w:val="20"/>
        </w:rPr>
        <w:t xml:space="preserve"> including:</w:t>
      </w:r>
    </w:p>
    <w:p w14:paraId="428CBB88"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Service Provider’s name and address;</w:t>
      </w:r>
    </w:p>
    <w:p w14:paraId="2C031B90"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its VAT number;</w:t>
      </w:r>
    </w:p>
    <w:p w14:paraId="0E451DE9"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full list of services;</w:t>
      </w:r>
    </w:p>
    <w:p w14:paraId="0C9928C6"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fee per type of deliverables (in the currency indicated on the Act of Engagement, tax exclusive);</w:t>
      </w:r>
    </w:p>
    <w:p w14:paraId="6ABDDF16" w14:textId="77777777"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total amount per type of deliverables (in the currency indicated on the Act of Engagement, tax exclusive);</w:t>
      </w:r>
    </w:p>
    <w:p w14:paraId="112440D0" w14:textId="3029CB50" w:rsidR="00DD5AE3" w:rsidRPr="00366253" w:rsidRDefault="00DD5AE3" w:rsidP="00DD5AE3">
      <w:pPr>
        <w:ind w:left="709" w:hanging="345"/>
        <w:jc w:val="both"/>
        <w:rPr>
          <w:rFonts w:ascii="Tahoma" w:hAnsi="Tahoma" w:cs="Tahoma"/>
          <w:sz w:val="20"/>
          <w:szCs w:val="20"/>
        </w:rPr>
      </w:pPr>
      <w:r w:rsidRPr="00366253">
        <w:rPr>
          <w:rFonts w:ascii="Tahoma" w:hAnsi="Tahoma" w:cs="Tahoma"/>
          <w:sz w:val="20"/>
          <w:szCs w:val="20"/>
        </w:rPr>
        <w:t>-</w:t>
      </w:r>
      <w:r w:rsidRPr="00366253">
        <w:rPr>
          <w:rFonts w:ascii="Tahoma" w:hAnsi="Tahoma" w:cs="Tahoma"/>
          <w:sz w:val="20"/>
          <w:szCs w:val="20"/>
        </w:rPr>
        <w:tab/>
        <w:t>the total amount (in the currency indicated on the Act of Engagement), tax exclusive, the applicable VAT rate, the amount of VAT and the amount VAT inclusive.</w:t>
      </w:r>
    </w:p>
    <w:p w14:paraId="36D71BAB" w14:textId="77777777" w:rsidR="00DD5AE3" w:rsidRPr="00366253" w:rsidRDefault="00DD5AE3" w:rsidP="00DD5AE3">
      <w:pPr>
        <w:spacing w:after="60"/>
        <w:jc w:val="both"/>
        <w:rPr>
          <w:rFonts w:ascii="Tahoma" w:hAnsi="Tahoma" w:cs="Tahoma"/>
          <w:color w:val="000000" w:themeColor="text1"/>
          <w:sz w:val="20"/>
          <w:szCs w:val="20"/>
        </w:rPr>
      </w:pPr>
    </w:p>
    <w:p w14:paraId="3D6553D5" w14:textId="2E405EC7" w:rsidR="00D22682" w:rsidRPr="00366253" w:rsidRDefault="00BD09D0" w:rsidP="00C272F3">
      <w:pPr>
        <w:pStyle w:val="ListParagraph"/>
        <w:numPr>
          <w:ilvl w:val="0"/>
          <w:numId w:val="8"/>
        </w:numPr>
        <w:spacing w:after="60"/>
        <w:rPr>
          <w:rFonts w:ascii="Tahoma" w:hAnsi="Tahoma" w:cs="Tahoma"/>
          <w:smallCaps/>
          <w:sz w:val="20"/>
          <w:szCs w:val="20"/>
        </w:rPr>
      </w:pPr>
      <w:r w:rsidRPr="00366253">
        <w:rPr>
          <w:rFonts w:ascii="Tahoma" w:hAnsi="Tahoma" w:cs="Tahoma"/>
          <w:smallCaps/>
          <w:sz w:val="20"/>
          <w:szCs w:val="20"/>
        </w:rPr>
        <w:t xml:space="preserve">ASSESSMENT </w:t>
      </w:r>
    </w:p>
    <w:p w14:paraId="10069B91" w14:textId="45348F46" w:rsidR="00697D7A" w:rsidRPr="00366253" w:rsidRDefault="00C51681" w:rsidP="00C51681">
      <w:pPr>
        <w:tabs>
          <w:tab w:val="left" w:pos="1741"/>
        </w:tabs>
        <w:rPr>
          <w:rFonts w:ascii="Tahoma" w:hAnsi="Tahoma" w:cs="Tahoma"/>
          <w:sz w:val="20"/>
          <w:szCs w:val="20"/>
        </w:rPr>
      </w:pPr>
      <w:r w:rsidRPr="00366253">
        <w:rPr>
          <w:rFonts w:ascii="Tahoma" w:hAnsi="Tahoma" w:cs="Tahoma"/>
          <w:i/>
          <w:sz w:val="20"/>
          <w:szCs w:val="20"/>
        </w:rPr>
        <w:t>Exclusion criteria and absence of conflict of interests</w:t>
      </w:r>
    </w:p>
    <w:p w14:paraId="3D6553D6" w14:textId="6E11BA2B" w:rsidR="00D22682" w:rsidRPr="00366253" w:rsidRDefault="00184022" w:rsidP="00D22682">
      <w:pPr>
        <w:rPr>
          <w:rFonts w:ascii="Tahoma" w:hAnsi="Tahoma" w:cs="Tahoma"/>
          <w:sz w:val="20"/>
          <w:szCs w:val="20"/>
        </w:rPr>
      </w:pPr>
      <w:r w:rsidRPr="00366253">
        <w:rPr>
          <w:rFonts w:ascii="Tahoma" w:hAnsi="Tahoma" w:cs="Tahoma"/>
          <w:sz w:val="20"/>
          <w:szCs w:val="20"/>
        </w:rPr>
        <w:t>(by signing the Act of Engagement, you declare on your honour not being in any of the below situations)</w:t>
      </w:r>
      <w:r w:rsidR="00F4696E" w:rsidRPr="00366253">
        <w:rPr>
          <w:rFonts w:ascii="Tahoma" w:hAnsi="Tahoma" w:cs="Tahoma"/>
          <w:b/>
          <w:sz w:val="20"/>
          <w:szCs w:val="20"/>
          <w:vertAlign w:val="superscript"/>
        </w:rPr>
        <w:footnoteReference w:id="2"/>
      </w:r>
    </w:p>
    <w:p w14:paraId="3D6553D7" w14:textId="77777777" w:rsidR="00D22682" w:rsidRPr="00366253" w:rsidRDefault="00D22682" w:rsidP="00D22682">
      <w:pPr>
        <w:spacing w:before="60"/>
        <w:rPr>
          <w:rFonts w:ascii="Tahoma" w:hAnsi="Tahoma" w:cs="Tahoma"/>
          <w:sz w:val="20"/>
          <w:szCs w:val="20"/>
        </w:rPr>
      </w:pPr>
      <w:r w:rsidRPr="00366253">
        <w:rPr>
          <w:rFonts w:ascii="Tahoma" w:hAnsi="Tahoma" w:cs="Tahoma"/>
          <w:sz w:val="20"/>
          <w:szCs w:val="20"/>
        </w:rPr>
        <w:t>Tenderers shall be excluded from participating in the tender procedure if they:</w:t>
      </w:r>
    </w:p>
    <w:p w14:paraId="3D6553D8" w14:textId="52FE448E"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05765E">
        <w:rPr>
          <w:rFonts w:ascii="Tahoma" w:hAnsi="Tahoma" w:cs="Tahoma"/>
          <w:sz w:val="20"/>
          <w:szCs w:val="20"/>
        </w:rPr>
        <w:t xml:space="preserve">, </w:t>
      </w:r>
      <w:r w:rsidR="0005765E" w:rsidRPr="00004C3D">
        <w:rPr>
          <w:rFonts w:ascii="Tahoma" w:hAnsi="Tahoma" w:cs="Tahoma"/>
          <w:sz w:val="20"/>
          <w:szCs w:val="20"/>
        </w:rPr>
        <w:t>terrorist financing, terrorist offences or offences linked to terrorist activities, child labour or trafficking in human beings</w:t>
      </w:r>
      <w:bookmarkEnd w:id="1"/>
      <w:r w:rsidRPr="00366253">
        <w:rPr>
          <w:rFonts w:ascii="Tahoma" w:hAnsi="Tahoma" w:cs="Tahoma"/>
          <w:sz w:val="20"/>
          <w:szCs w:val="20"/>
        </w:rPr>
        <w:t>;</w:t>
      </w:r>
    </w:p>
    <w:p w14:paraId="3D6553D9" w14:textId="77777777"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366253" w:rsidRDefault="00D22682" w:rsidP="00C272F3">
      <w:pPr>
        <w:numPr>
          <w:ilvl w:val="0"/>
          <w:numId w:val="2"/>
        </w:numPr>
        <w:jc w:val="both"/>
        <w:rPr>
          <w:rFonts w:ascii="Tahoma" w:hAnsi="Tahoma" w:cs="Tahoma"/>
          <w:sz w:val="20"/>
          <w:szCs w:val="20"/>
        </w:rPr>
      </w:pPr>
      <w:r w:rsidRPr="00366253">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366253">
        <w:rPr>
          <w:rFonts w:ascii="Tahoma" w:hAnsi="Tahoma" w:cs="Tahoma"/>
          <w:sz w:val="20"/>
          <w:szCs w:val="20"/>
        </w:rPr>
        <w:t>ce;</w:t>
      </w:r>
    </w:p>
    <w:p w14:paraId="7AD041C2" w14:textId="06B4A6AA" w:rsidR="00E93E10" w:rsidRPr="00E93E10" w:rsidRDefault="00E93E10" w:rsidP="00E93E10">
      <w:pPr>
        <w:numPr>
          <w:ilvl w:val="0"/>
          <w:numId w:val="2"/>
        </w:numPr>
        <w:tabs>
          <w:tab w:val="left" w:pos="426"/>
          <w:tab w:val="left" w:pos="709"/>
          <w:tab w:val="left" w:pos="851"/>
        </w:tabs>
        <w:jc w:val="both"/>
        <w:rPr>
          <w:rFonts w:ascii="Tahoma" w:hAnsi="Tahoma" w:cs="Tahoma"/>
          <w:color w:val="000000"/>
          <w:sz w:val="20"/>
          <w:szCs w:val="18"/>
        </w:rPr>
      </w:pPr>
      <w:r w:rsidRPr="00E93E10">
        <w:rPr>
          <w:rFonts w:ascii="Tahoma" w:hAnsi="Tahoma" w:cs="Tahoma"/>
          <w:color w:val="000000"/>
          <w:sz w:val="20"/>
          <w:szCs w:val="18"/>
        </w:rPr>
        <w:t>are an entity created to circumvent tax, social or other legal obligations (empty shell company), have ever created or are in the process of creation of such an entity;</w:t>
      </w:r>
    </w:p>
    <w:p w14:paraId="22779A1A" w14:textId="1F963801" w:rsidR="00E93E10" w:rsidRPr="00E93E10" w:rsidRDefault="00E93E10" w:rsidP="00E93E10">
      <w:pPr>
        <w:numPr>
          <w:ilvl w:val="0"/>
          <w:numId w:val="2"/>
        </w:numPr>
        <w:tabs>
          <w:tab w:val="left" w:pos="426"/>
          <w:tab w:val="left" w:pos="709"/>
          <w:tab w:val="left" w:pos="851"/>
        </w:tabs>
        <w:jc w:val="both"/>
        <w:rPr>
          <w:rFonts w:ascii="Tahoma" w:hAnsi="Tahoma" w:cs="Tahoma"/>
          <w:color w:val="000000"/>
          <w:sz w:val="20"/>
          <w:szCs w:val="18"/>
        </w:rPr>
      </w:pPr>
      <w:r w:rsidRPr="00E93E10">
        <w:rPr>
          <w:rFonts w:ascii="Tahoma" w:hAnsi="Tahoma" w:cs="Tahoma"/>
          <w:color w:val="000000"/>
          <w:sz w:val="20"/>
          <w:szCs w:val="18"/>
        </w:rPr>
        <w:t>have been involved in mismanagement of the Council of Europe funds or public funds;</w:t>
      </w:r>
    </w:p>
    <w:p w14:paraId="36EA6BF6" w14:textId="2C1EB1DA" w:rsidR="00E93E10" w:rsidRPr="00692710" w:rsidRDefault="00E93E10" w:rsidP="00E93E10">
      <w:pPr>
        <w:numPr>
          <w:ilvl w:val="0"/>
          <w:numId w:val="2"/>
        </w:numPr>
        <w:tabs>
          <w:tab w:val="left" w:pos="426"/>
          <w:tab w:val="left" w:pos="709"/>
          <w:tab w:val="left" w:pos="851"/>
        </w:tabs>
        <w:jc w:val="both"/>
        <w:rPr>
          <w:rFonts w:ascii="Tahoma" w:hAnsi="Tahoma" w:cs="Tahoma"/>
          <w:color w:val="000000"/>
          <w:sz w:val="20"/>
          <w:szCs w:val="18"/>
        </w:rPr>
      </w:pPr>
      <w:r w:rsidRPr="00E93E10">
        <w:rPr>
          <w:rFonts w:ascii="Tahoma" w:hAnsi="Tahoma" w:cs="Tahoma"/>
          <w:color w:val="000000"/>
          <w:sz w:val="20"/>
          <w:szCs w:val="18"/>
        </w:rPr>
        <w:t>are or appear to be in a situation of conflict of interest</w:t>
      </w:r>
      <w:r>
        <w:rPr>
          <w:rFonts w:ascii="Tahoma" w:hAnsi="Tahoma" w:cs="Tahoma"/>
          <w:color w:val="000000"/>
          <w:sz w:val="20"/>
          <w:szCs w:val="18"/>
        </w:rPr>
        <w:t>;</w:t>
      </w:r>
    </w:p>
    <w:sdt>
      <w:sdtPr>
        <w:rPr>
          <w:rFonts w:ascii="Tahoma" w:hAnsi="Tahoma" w:cs="Tahoma"/>
          <w:sz w:val="20"/>
          <w:szCs w:val="18"/>
          <w:lang w:val="en-US"/>
        </w:rPr>
        <w:id w:val="-69668709"/>
        <w:lock w:val="sdtContentLocked"/>
        <w:placeholder>
          <w:docPart w:val="DefaultPlaceholder_-1854013440"/>
        </w:placeholder>
      </w:sdtPr>
      <w:sdtEndPr/>
      <w:sdtContent>
        <w:p w14:paraId="6893B4C3" w14:textId="3E8AF754" w:rsidR="009B5004" w:rsidRPr="00884396" w:rsidRDefault="00692710" w:rsidP="00C272F3">
          <w:pPr>
            <w:numPr>
              <w:ilvl w:val="0"/>
              <w:numId w:val="2"/>
            </w:numPr>
            <w:tabs>
              <w:tab w:val="left" w:pos="426"/>
              <w:tab w:val="left" w:pos="709"/>
              <w:tab w:val="left" w:pos="851"/>
            </w:tabs>
            <w:jc w:val="both"/>
            <w:rPr>
              <w:rFonts w:ascii="Tahoma" w:hAnsi="Tahoma" w:cs="Tahoma"/>
              <w:color w:val="000000"/>
              <w:sz w:val="20"/>
              <w:szCs w:val="18"/>
            </w:rPr>
          </w:pPr>
          <w:r w:rsidRPr="00884396">
            <w:rPr>
              <w:rFonts w:ascii="Tahoma" w:hAnsi="Tahoma" w:cs="Tahoma"/>
              <w:sz w:val="20"/>
              <w:szCs w:val="18"/>
              <w:lang w:val="en-US"/>
            </w:rPr>
            <w:t>are o</w:t>
          </w:r>
          <w:r w:rsidR="00A87F73" w:rsidRPr="00884396">
            <w:rPr>
              <w:rFonts w:ascii="Tahoma" w:hAnsi="Tahoma" w:cs="Tahoma"/>
              <w:sz w:val="20"/>
              <w:szCs w:val="18"/>
              <w:lang w:val="en-US"/>
            </w:rPr>
            <w:t>r</w:t>
          </w:r>
          <w:r w:rsidRPr="00884396">
            <w:rPr>
              <w:rFonts w:ascii="Tahoma" w:hAnsi="Tahoma" w:cs="Tahoma"/>
              <w:sz w:val="20"/>
              <w:szCs w:val="18"/>
              <w:lang w:val="en-US"/>
            </w:rPr>
            <w:t xml:space="preserve"> if their owner(s) or executive officer(s), in the case of </w:t>
          </w:r>
          <w:r w:rsidR="00C365CF" w:rsidRPr="00884396">
            <w:rPr>
              <w:rFonts w:ascii="Tahoma" w:hAnsi="Tahoma" w:cs="Tahoma"/>
              <w:sz w:val="20"/>
              <w:szCs w:val="18"/>
              <w:lang w:val="en-US"/>
            </w:rPr>
            <w:t>legal</w:t>
          </w:r>
          <w:r w:rsidRPr="00884396">
            <w:rPr>
              <w:rFonts w:ascii="Tahoma" w:hAnsi="Tahoma" w:cs="Tahoma"/>
              <w:sz w:val="20"/>
              <w:szCs w:val="18"/>
              <w:lang w:val="en-US"/>
            </w:rPr>
            <w:t xml:space="preserve"> persons, are included in the list</w:t>
          </w:r>
          <w:r w:rsidR="007C6C67" w:rsidRPr="00884396">
            <w:rPr>
              <w:rFonts w:ascii="Tahoma" w:hAnsi="Tahoma" w:cs="Tahoma"/>
              <w:sz w:val="20"/>
              <w:szCs w:val="18"/>
              <w:lang w:val="en-US"/>
            </w:rPr>
            <w:t>s</w:t>
          </w:r>
          <w:r w:rsidRPr="00884396">
            <w:rPr>
              <w:rFonts w:ascii="Tahoma" w:hAnsi="Tahoma" w:cs="Tahoma"/>
              <w:sz w:val="20"/>
              <w:szCs w:val="18"/>
              <w:lang w:val="en-US"/>
            </w:rPr>
            <w:t xml:space="preserve"> of persons </w:t>
          </w:r>
          <w:r w:rsidR="007C6C67" w:rsidRPr="00884396">
            <w:rPr>
              <w:rFonts w:ascii="Tahoma" w:hAnsi="Tahoma" w:cs="Tahoma"/>
              <w:sz w:val="20"/>
              <w:szCs w:val="18"/>
              <w:lang w:val="en-US"/>
            </w:rPr>
            <w:t xml:space="preserve">or entities </w:t>
          </w:r>
          <w:r w:rsidRPr="00884396">
            <w:rPr>
              <w:rFonts w:ascii="Tahoma" w:hAnsi="Tahoma" w:cs="Tahoma"/>
              <w:sz w:val="20"/>
              <w:szCs w:val="18"/>
              <w:lang w:val="en-US"/>
            </w:rPr>
            <w:t xml:space="preserve">subject to restrictive measures applied by the European Union (available at </w:t>
          </w:r>
          <w:hyperlink r:id="rId13" w:history="1">
            <w:r w:rsidRPr="00884396">
              <w:rPr>
                <w:rStyle w:val="Hyperlink"/>
                <w:rFonts w:ascii="Tahoma" w:hAnsi="Tahoma" w:cs="Tahoma"/>
                <w:sz w:val="20"/>
                <w:szCs w:val="18"/>
                <w:lang w:val="en-US"/>
              </w:rPr>
              <w:t>www.sanctionsmap.eu</w:t>
            </w:r>
          </w:hyperlink>
          <w:r w:rsidRPr="00884396">
            <w:rPr>
              <w:rFonts w:ascii="Tahoma" w:hAnsi="Tahoma" w:cs="Tahoma"/>
              <w:sz w:val="20"/>
              <w:szCs w:val="18"/>
              <w:lang w:val="en-US"/>
            </w:rPr>
            <w:t>)</w:t>
          </w:r>
          <w:r w:rsidR="009B5004" w:rsidRPr="00884396">
            <w:rPr>
              <w:rFonts w:ascii="Tahoma" w:hAnsi="Tahoma" w:cs="Tahoma"/>
              <w:sz w:val="20"/>
              <w:szCs w:val="18"/>
              <w:lang w:val="en-US"/>
            </w:rPr>
            <w:t>.</w:t>
          </w:r>
        </w:p>
      </w:sdtContent>
    </w:sdt>
    <w:p w14:paraId="3D6553DC" w14:textId="77777777" w:rsidR="00D22682" w:rsidRPr="00366253" w:rsidRDefault="00D22682" w:rsidP="00D22682">
      <w:pPr>
        <w:rPr>
          <w:rFonts w:ascii="Tahoma" w:hAnsi="Tahoma" w:cs="Tahoma"/>
          <w:b/>
          <w:sz w:val="20"/>
          <w:szCs w:val="20"/>
        </w:rPr>
      </w:pPr>
    </w:p>
    <w:p w14:paraId="3D6553DD" w14:textId="794DE875" w:rsidR="00D22682" w:rsidRDefault="00D22682" w:rsidP="00D22682">
      <w:pPr>
        <w:rPr>
          <w:rFonts w:ascii="Tahoma" w:hAnsi="Tahoma" w:cs="Tahoma"/>
          <w:i/>
          <w:sz w:val="20"/>
          <w:szCs w:val="20"/>
        </w:rPr>
      </w:pPr>
      <w:r w:rsidRPr="00366253">
        <w:rPr>
          <w:rFonts w:ascii="Tahoma" w:hAnsi="Tahoma" w:cs="Tahoma"/>
          <w:i/>
          <w:sz w:val="20"/>
          <w:szCs w:val="20"/>
        </w:rPr>
        <w:t>Eligibility criteria</w:t>
      </w:r>
      <w:r w:rsidR="00964E1C" w:rsidRPr="00366253">
        <w:rPr>
          <w:rFonts w:ascii="Tahoma" w:hAnsi="Tahoma" w:cs="Tahoma"/>
          <w:i/>
          <w:sz w:val="20"/>
          <w:szCs w:val="20"/>
        </w:rPr>
        <w:t xml:space="preserve"> </w:t>
      </w:r>
      <w:r w:rsidR="00964E1C" w:rsidRPr="003D5369">
        <w:rPr>
          <w:rFonts w:ascii="Tahoma" w:hAnsi="Tahoma" w:cs="Tahoma"/>
          <w:i/>
          <w:sz w:val="20"/>
          <w:szCs w:val="20"/>
        </w:rPr>
        <w:t>(Applicable for all lots)</w:t>
      </w:r>
    </w:p>
    <w:p w14:paraId="3CDBD0EE" w14:textId="77777777" w:rsidR="003D5369" w:rsidRPr="00366253" w:rsidRDefault="003D5369" w:rsidP="00D22682">
      <w:pPr>
        <w:rPr>
          <w:rFonts w:ascii="Tahoma" w:hAnsi="Tahoma" w:cs="Tahoma"/>
          <w:i/>
          <w:sz w:val="20"/>
          <w:szCs w:val="20"/>
        </w:rPr>
      </w:pPr>
    </w:p>
    <w:p w14:paraId="6EDD7E42" w14:textId="26FAA9B9" w:rsidR="00036DBE" w:rsidRPr="003D5369" w:rsidRDefault="00036DBE" w:rsidP="000E02B9">
      <w:pPr>
        <w:pStyle w:val="ListParagraph"/>
        <w:numPr>
          <w:ilvl w:val="0"/>
          <w:numId w:val="3"/>
        </w:numPr>
        <w:shd w:val="clear" w:color="auto" w:fill="FFFFFF" w:themeFill="background1"/>
        <w:jc w:val="both"/>
        <w:rPr>
          <w:rFonts w:ascii="Tahoma" w:hAnsi="Tahoma" w:cs="Tahoma"/>
          <w:noProof/>
          <w:sz w:val="20"/>
          <w:szCs w:val="20"/>
          <w:lang w:eastAsia="fr-FR"/>
        </w:rPr>
      </w:pPr>
      <w:r w:rsidRPr="003D5369">
        <w:rPr>
          <w:rFonts w:ascii="Tahoma" w:hAnsi="Tahoma" w:cs="Tahoma"/>
          <w:noProof/>
          <w:sz w:val="20"/>
          <w:szCs w:val="20"/>
          <w:lang w:eastAsia="fr-FR"/>
        </w:rPr>
        <w:t>University Degree in the fields of communications, media, or other fields relevant to the assignment (for natural persons only);</w:t>
      </w:r>
    </w:p>
    <w:p w14:paraId="4241913A" w14:textId="72650966" w:rsidR="00036DBE" w:rsidRPr="009B6FF2" w:rsidRDefault="00036DBE" w:rsidP="000E02B9">
      <w:pPr>
        <w:pStyle w:val="ListParagraph"/>
        <w:numPr>
          <w:ilvl w:val="0"/>
          <w:numId w:val="3"/>
        </w:numPr>
        <w:shd w:val="clear" w:color="auto" w:fill="FFFFFF" w:themeFill="background1"/>
        <w:jc w:val="both"/>
        <w:rPr>
          <w:rFonts w:ascii="Tahoma" w:hAnsi="Tahoma" w:cs="Tahoma"/>
          <w:noProof/>
          <w:sz w:val="20"/>
          <w:szCs w:val="20"/>
          <w:lang w:eastAsia="fr-FR"/>
        </w:rPr>
      </w:pPr>
      <w:r w:rsidRPr="009B6FF2">
        <w:rPr>
          <w:rFonts w:ascii="Tahoma" w:hAnsi="Tahoma" w:cs="Tahoma"/>
          <w:noProof/>
          <w:sz w:val="20"/>
          <w:szCs w:val="20"/>
          <w:lang w:eastAsia="fr-FR"/>
        </w:rPr>
        <w:t xml:space="preserve">Minimum of </w:t>
      </w:r>
      <w:r w:rsidR="00B13B8E" w:rsidRPr="009B6FF2">
        <w:rPr>
          <w:rFonts w:ascii="Tahoma" w:hAnsi="Tahoma" w:cs="Tahoma"/>
          <w:noProof/>
          <w:sz w:val="20"/>
          <w:szCs w:val="20"/>
          <w:lang w:eastAsia="fr-FR"/>
        </w:rPr>
        <w:t xml:space="preserve">three </w:t>
      </w:r>
      <w:r w:rsidRPr="009B6FF2">
        <w:rPr>
          <w:rFonts w:ascii="Tahoma" w:hAnsi="Tahoma" w:cs="Tahoma"/>
          <w:noProof/>
          <w:sz w:val="20"/>
          <w:szCs w:val="20"/>
          <w:lang w:eastAsia="fr-FR"/>
        </w:rPr>
        <w:t>(</w:t>
      </w:r>
      <w:r w:rsidR="00D13176" w:rsidRPr="009B6FF2">
        <w:rPr>
          <w:rFonts w:ascii="Tahoma" w:hAnsi="Tahoma" w:cs="Tahoma"/>
          <w:noProof/>
          <w:sz w:val="20"/>
          <w:szCs w:val="20"/>
          <w:lang w:eastAsia="fr-FR"/>
        </w:rPr>
        <w:t>3</w:t>
      </w:r>
      <w:r w:rsidRPr="009B6FF2">
        <w:rPr>
          <w:rFonts w:ascii="Tahoma" w:hAnsi="Tahoma" w:cs="Tahoma"/>
          <w:noProof/>
          <w:sz w:val="20"/>
          <w:szCs w:val="20"/>
          <w:lang w:eastAsia="fr-FR"/>
        </w:rPr>
        <w:t xml:space="preserve">) years of professional experience in the field of communication and visibility. </w:t>
      </w:r>
    </w:p>
    <w:p w14:paraId="04C9A070" w14:textId="21F4C03C" w:rsidR="00B13B8E" w:rsidRPr="009B6FF2" w:rsidRDefault="000E02B9" w:rsidP="000E02B9">
      <w:pPr>
        <w:pStyle w:val="ListParagraph"/>
        <w:numPr>
          <w:ilvl w:val="0"/>
          <w:numId w:val="3"/>
        </w:numPr>
        <w:shd w:val="clear" w:color="auto" w:fill="FFFFFF" w:themeFill="background1"/>
        <w:jc w:val="both"/>
        <w:rPr>
          <w:rFonts w:ascii="Tahoma" w:hAnsi="Tahoma" w:cs="Tahoma"/>
          <w:noProof/>
          <w:sz w:val="20"/>
          <w:szCs w:val="20"/>
          <w:lang w:eastAsia="fr-FR"/>
        </w:rPr>
      </w:pPr>
      <w:r>
        <w:rPr>
          <w:rFonts w:ascii="Tahoma" w:hAnsi="Tahoma" w:cs="Tahoma"/>
          <w:noProof/>
          <w:sz w:val="20"/>
          <w:szCs w:val="20"/>
          <w:lang w:eastAsia="fr-FR"/>
        </w:rPr>
        <w:t>3 samples of similar</w:t>
      </w:r>
      <w:r w:rsidR="00B13B8E" w:rsidRPr="009B6FF2">
        <w:rPr>
          <w:rFonts w:ascii="Tahoma" w:hAnsi="Tahoma" w:cs="Tahoma"/>
          <w:noProof/>
          <w:sz w:val="20"/>
          <w:szCs w:val="20"/>
          <w:lang w:eastAsia="fr-FR"/>
        </w:rPr>
        <w:t xml:space="preserve"> video productions </w:t>
      </w:r>
      <w:r>
        <w:rPr>
          <w:rFonts w:ascii="Tahoma" w:hAnsi="Tahoma" w:cs="Tahoma"/>
          <w:noProof/>
          <w:sz w:val="20"/>
          <w:szCs w:val="20"/>
          <w:lang w:eastAsia="fr-FR"/>
        </w:rPr>
        <w:t xml:space="preserve">from </w:t>
      </w:r>
      <w:r w:rsidR="00B13B8E" w:rsidRPr="009B6FF2">
        <w:rPr>
          <w:rFonts w:ascii="Tahoma" w:hAnsi="Tahoma" w:cs="Tahoma"/>
          <w:noProof/>
          <w:sz w:val="20"/>
          <w:szCs w:val="20"/>
          <w:lang w:eastAsia="fr-FR"/>
        </w:rPr>
        <w:t>the last two</w:t>
      </w:r>
      <w:r>
        <w:rPr>
          <w:rFonts w:ascii="Tahoma" w:hAnsi="Tahoma" w:cs="Tahoma"/>
          <w:noProof/>
          <w:sz w:val="20"/>
          <w:szCs w:val="20"/>
          <w:lang w:eastAsia="fr-FR"/>
        </w:rPr>
        <w:t xml:space="preserve"> </w:t>
      </w:r>
      <w:r w:rsidR="00B13B8E" w:rsidRPr="009B6FF2">
        <w:rPr>
          <w:rFonts w:ascii="Tahoma" w:hAnsi="Tahoma" w:cs="Tahoma"/>
          <w:noProof/>
          <w:sz w:val="20"/>
          <w:szCs w:val="20"/>
          <w:lang w:eastAsia="fr-FR"/>
        </w:rPr>
        <w:t>(2) years</w:t>
      </w:r>
    </w:p>
    <w:p w14:paraId="2079FADC" w14:textId="16D7C642" w:rsidR="00C916A3" w:rsidRPr="00366253" w:rsidRDefault="00C916A3" w:rsidP="00036DBE">
      <w:pPr>
        <w:ind w:left="720"/>
        <w:rPr>
          <w:rFonts w:ascii="Tahoma" w:hAnsi="Tahoma" w:cs="Tahoma"/>
          <w:sz w:val="20"/>
          <w:szCs w:val="20"/>
          <w:highlight w:val="cyan"/>
        </w:rPr>
      </w:pPr>
    </w:p>
    <w:p w14:paraId="3D6553E0" w14:textId="77777777" w:rsidR="00D22682" w:rsidRPr="00366253" w:rsidRDefault="00D22682" w:rsidP="00D22682">
      <w:pPr>
        <w:spacing w:before="120"/>
        <w:rPr>
          <w:rFonts w:ascii="Tahoma" w:hAnsi="Tahoma" w:cs="Tahoma"/>
          <w:i/>
          <w:sz w:val="20"/>
          <w:szCs w:val="20"/>
        </w:rPr>
      </w:pPr>
      <w:r w:rsidRPr="00366253">
        <w:rPr>
          <w:rFonts w:ascii="Tahoma" w:hAnsi="Tahoma" w:cs="Tahoma"/>
          <w:i/>
          <w:sz w:val="20"/>
          <w:szCs w:val="20"/>
        </w:rPr>
        <w:t>Award criteria</w:t>
      </w:r>
    </w:p>
    <w:p w14:paraId="445DAC0E" w14:textId="58C9F7E8" w:rsidR="003D5369" w:rsidRPr="009B6FF2" w:rsidRDefault="00964E1C" w:rsidP="00B13B8E">
      <w:pPr>
        <w:spacing w:before="120"/>
        <w:rPr>
          <w:rFonts w:ascii="Tahoma" w:hAnsi="Tahoma" w:cs="Tahoma"/>
          <w:b/>
          <w:sz w:val="20"/>
          <w:szCs w:val="20"/>
        </w:rPr>
      </w:pPr>
      <w:r w:rsidRPr="00366253">
        <w:rPr>
          <w:rFonts w:ascii="Tahoma" w:hAnsi="Tahoma" w:cs="Tahoma"/>
          <w:b/>
          <w:sz w:val="20"/>
          <w:szCs w:val="20"/>
        </w:rPr>
        <w:t>For lot 1</w:t>
      </w:r>
      <w:r w:rsidRPr="009B6FF2">
        <w:rPr>
          <w:rFonts w:ascii="Tahoma" w:hAnsi="Tahoma" w:cs="Tahoma"/>
          <w:b/>
          <w:sz w:val="20"/>
          <w:szCs w:val="20"/>
        </w:rPr>
        <w:t>:</w:t>
      </w:r>
      <w:r w:rsidR="006C7B00" w:rsidRPr="009B6FF2">
        <w:rPr>
          <w:rFonts w:ascii="Tahoma" w:hAnsi="Tahoma" w:cs="Tahoma"/>
          <w:b/>
          <w:sz w:val="20"/>
          <w:szCs w:val="20"/>
        </w:rPr>
        <w:t xml:space="preserve"> </w:t>
      </w:r>
      <w:r w:rsidR="00B13B8E" w:rsidRPr="00D626DF">
        <w:rPr>
          <w:rFonts w:ascii="Tahoma" w:hAnsi="Tahoma" w:cs="Tahoma"/>
          <w:b/>
          <w:sz w:val="20"/>
          <w:szCs w:val="20"/>
        </w:rPr>
        <w:t>Production of a general introductory video of the project</w:t>
      </w:r>
      <w:r w:rsidR="003D5369">
        <w:rPr>
          <w:rFonts w:ascii="Tahoma" w:hAnsi="Tahoma" w:cs="Tahoma"/>
          <w:b/>
          <w:sz w:val="20"/>
          <w:szCs w:val="20"/>
        </w:rPr>
        <w:t>, including a shorter version for social media</w:t>
      </w:r>
    </w:p>
    <w:p w14:paraId="331043A0" w14:textId="7376C27D" w:rsidR="00B13B8E" w:rsidRPr="009B6FF2" w:rsidRDefault="00B13B8E" w:rsidP="00B13B8E">
      <w:pPr>
        <w:pStyle w:val="ListParagraph"/>
        <w:numPr>
          <w:ilvl w:val="0"/>
          <w:numId w:val="13"/>
        </w:numPr>
        <w:rPr>
          <w:rFonts w:ascii="Tahoma" w:hAnsi="Tahoma" w:cs="Tahoma"/>
          <w:color w:val="000000" w:themeColor="text1"/>
          <w:sz w:val="20"/>
          <w:szCs w:val="20"/>
        </w:rPr>
      </w:pPr>
      <w:r w:rsidRPr="009B6FF2">
        <w:rPr>
          <w:rFonts w:ascii="Tahoma" w:hAnsi="Tahoma" w:cs="Tahoma"/>
          <w:color w:val="000000" w:themeColor="text1"/>
          <w:sz w:val="20"/>
          <w:szCs w:val="20"/>
        </w:rPr>
        <w:t xml:space="preserve">Quality of the offer </w:t>
      </w:r>
      <w:r w:rsidRPr="00D626DF">
        <w:rPr>
          <w:rFonts w:ascii="Tahoma" w:hAnsi="Tahoma" w:cs="Tahoma"/>
          <w:color w:val="000000" w:themeColor="text1"/>
          <w:sz w:val="20"/>
          <w:szCs w:val="20"/>
        </w:rPr>
        <w:t>(</w:t>
      </w:r>
      <w:r w:rsidR="009B6FF2" w:rsidRPr="00D626DF">
        <w:rPr>
          <w:rFonts w:ascii="Tahoma" w:hAnsi="Tahoma" w:cs="Tahoma"/>
          <w:color w:val="000000" w:themeColor="text1"/>
          <w:sz w:val="20"/>
          <w:szCs w:val="20"/>
        </w:rPr>
        <w:t>6</w:t>
      </w:r>
      <w:r w:rsidRPr="00D626DF">
        <w:rPr>
          <w:rFonts w:ascii="Tahoma" w:hAnsi="Tahoma" w:cs="Tahoma"/>
          <w:color w:val="000000" w:themeColor="text1"/>
          <w:sz w:val="20"/>
          <w:szCs w:val="20"/>
        </w:rPr>
        <w:t>0%),</w:t>
      </w:r>
      <w:r w:rsidRPr="009B6FF2">
        <w:rPr>
          <w:rFonts w:ascii="Tahoma" w:hAnsi="Tahoma" w:cs="Tahoma"/>
          <w:color w:val="000000" w:themeColor="text1"/>
          <w:sz w:val="20"/>
          <w:szCs w:val="20"/>
        </w:rPr>
        <w:t xml:space="preserve"> including:</w:t>
      </w:r>
    </w:p>
    <w:p w14:paraId="11FF2F63" w14:textId="6C0295FD" w:rsidR="00B13B8E" w:rsidRPr="00D626DF" w:rsidRDefault="00B13B8E" w:rsidP="00B13B8E">
      <w:pPr>
        <w:pStyle w:val="ListParagraph"/>
        <w:numPr>
          <w:ilvl w:val="0"/>
          <w:numId w:val="14"/>
        </w:numPr>
        <w:jc w:val="both"/>
        <w:rPr>
          <w:rFonts w:ascii="Tahoma" w:hAnsi="Tahoma" w:cs="Tahoma"/>
          <w:sz w:val="20"/>
          <w:szCs w:val="20"/>
        </w:rPr>
      </w:pPr>
      <w:r w:rsidRPr="00D626DF">
        <w:rPr>
          <w:rFonts w:ascii="Tahoma" w:hAnsi="Tahoma" w:cs="Tahoma"/>
          <w:sz w:val="20"/>
          <w:szCs w:val="20"/>
        </w:rPr>
        <w:t xml:space="preserve"> Proven work experience in </w:t>
      </w:r>
      <w:r w:rsidRPr="00D626DF">
        <w:rPr>
          <w:rFonts w:ascii="Tahoma" w:hAnsi="Tahoma" w:cs="Tahoma"/>
          <w:noProof/>
          <w:sz w:val="20"/>
          <w:szCs w:val="20"/>
          <w:lang w:eastAsia="fr-FR"/>
        </w:rPr>
        <w:t>the field of communication and visibility</w:t>
      </w:r>
      <w:r w:rsidRPr="00D626DF">
        <w:rPr>
          <w:rFonts w:ascii="Tahoma" w:hAnsi="Tahoma" w:cs="Tahoma"/>
          <w:sz w:val="20"/>
          <w:szCs w:val="20"/>
        </w:rPr>
        <w:t xml:space="preserve"> </w:t>
      </w:r>
    </w:p>
    <w:p w14:paraId="55BB8FB0" w14:textId="4A761F0F" w:rsidR="009B6FF2" w:rsidRPr="009B6FF2" w:rsidRDefault="009B6FF2" w:rsidP="009B6FF2">
      <w:pPr>
        <w:pStyle w:val="ListParagraph"/>
        <w:numPr>
          <w:ilvl w:val="0"/>
          <w:numId w:val="14"/>
        </w:numPr>
        <w:jc w:val="both"/>
        <w:rPr>
          <w:rFonts w:ascii="Tahoma" w:hAnsi="Tahoma" w:cs="Tahoma"/>
          <w:sz w:val="20"/>
          <w:szCs w:val="20"/>
        </w:rPr>
      </w:pPr>
      <w:r w:rsidRPr="009B6FF2">
        <w:rPr>
          <w:rFonts w:ascii="Tahoma" w:hAnsi="Tahoma" w:cs="Tahoma"/>
          <w:color w:val="000000"/>
          <w:sz w:val="20"/>
          <w:szCs w:val="20"/>
        </w:rPr>
        <w:lastRenderedPageBreak/>
        <w:t xml:space="preserve">Providing a timetable with certain deadlines (including </w:t>
      </w:r>
      <w:r w:rsidR="000E02B9">
        <w:rPr>
          <w:rFonts w:ascii="Tahoma" w:hAnsi="Tahoma" w:cs="Tahoma"/>
          <w:color w:val="000000"/>
          <w:sz w:val="20"/>
          <w:szCs w:val="20"/>
        </w:rPr>
        <w:t>t</w:t>
      </w:r>
      <w:r w:rsidRPr="009B6FF2">
        <w:rPr>
          <w:rFonts w:ascii="Tahoma" w:hAnsi="Tahoma" w:cs="Tahoma"/>
          <w:color w:val="000000"/>
          <w:sz w:val="20"/>
          <w:szCs w:val="20"/>
        </w:rPr>
        <w:t>o interview</w:t>
      </w:r>
      <w:r>
        <w:rPr>
          <w:rFonts w:ascii="Tahoma" w:hAnsi="Tahoma" w:cs="Tahoma"/>
          <w:color w:val="000000"/>
          <w:sz w:val="20"/>
          <w:szCs w:val="20"/>
        </w:rPr>
        <w:t>s</w:t>
      </w:r>
      <w:r w:rsidRPr="009B6FF2">
        <w:rPr>
          <w:rFonts w:ascii="Tahoma" w:hAnsi="Tahoma" w:cs="Tahoma"/>
          <w:color w:val="000000"/>
          <w:sz w:val="20"/>
          <w:szCs w:val="20"/>
        </w:rPr>
        <w:t xml:space="preserve"> and shooting plan, concept,</w:t>
      </w:r>
      <w:r>
        <w:rPr>
          <w:rFonts w:ascii="Tahoma" w:hAnsi="Tahoma" w:cs="Tahoma"/>
          <w:color w:val="000000"/>
          <w:sz w:val="20"/>
          <w:szCs w:val="20"/>
        </w:rPr>
        <w:t xml:space="preserve"> set up</w:t>
      </w:r>
      <w:r w:rsidRPr="009B6FF2">
        <w:rPr>
          <w:rFonts w:ascii="Tahoma" w:hAnsi="Tahoma" w:cs="Tahoma"/>
          <w:color w:val="000000"/>
          <w:sz w:val="20"/>
          <w:szCs w:val="20"/>
        </w:rPr>
        <w:t>,</w:t>
      </w:r>
      <w:r>
        <w:rPr>
          <w:rFonts w:ascii="Tahoma" w:hAnsi="Tahoma" w:cs="Tahoma"/>
          <w:color w:val="000000"/>
          <w:sz w:val="20"/>
          <w:szCs w:val="20"/>
        </w:rPr>
        <w:t xml:space="preserve"> etc.)</w:t>
      </w:r>
      <w:r w:rsidRPr="009B6FF2">
        <w:rPr>
          <w:rFonts w:ascii="Tahoma" w:hAnsi="Tahoma" w:cs="Tahoma"/>
          <w:color w:val="000000"/>
          <w:sz w:val="20"/>
          <w:szCs w:val="20"/>
        </w:rPr>
        <w:t xml:space="preserve"> in line with the final deadlines provided under the Act of Engagement document</w:t>
      </w:r>
    </w:p>
    <w:p w14:paraId="3598A3EB" w14:textId="4A8AAB75" w:rsidR="003D5369" w:rsidRDefault="003D5369" w:rsidP="003D5369">
      <w:pPr>
        <w:pStyle w:val="ListParagraph"/>
        <w:numPr>
          <w:ilvl w:val="0"/>
          <w:numId w:val="14"/>
        </w:numPr>
        <w:jc w:val="both"/>
        <w:rPr>
          <w:rFonts w:ascii="Tahoma" w:hAnsi="Tahoma" w:cs="Tahoma"/>
          <w:sz w:val="20"/>
          <w:szCs w:val="20"/>
        </w:rPr>
      </w:pPr>
      <w:r>
        <w:rPr>
          <w:rFonts w:ascii="Tahoma" w:hAnsi="Tahoma" w:cs="Tahoma"/>
          <w:sz w:val="20"/>
          <w:szCs w:val="20"/>
        </w:rPr>
        <w:t>Providing a list of team members with their short CVs who will be dedicated to the video production</w:t>
      </w:r>
    </w:p>
    <w:p w14:paraId="44E08218" w14:textId="15E8334F" w:rsidR="003D5369" w:rsidRPr="003D5369" w:rsidRDefault="003D5369" w:rsidP="003D5369">
      <w:pPr>
        <w:pStyle w:val="ListParagraph"/>
        <w:numPr>
          <w:ilvl w:val="0"/>
          <w:numId w:val="14"/>
        </w:numPr>
        <w:jc w:val="both"/>
        <w:rPr>
          <w:rFonts w:ascii="Tahoma" w:hAnsi="Tahoma" w:cs="Tahoma"/>
          <w:sz w:val="20"/>
          <w:szCs w:val="20"/>
        </w:rPr>
      </w:pPr>
      <w:r w:rsidRPr="009B6FF2">
        <w:rPr>
          <w:rFonts w:ascii="Tahoma" w:hAnsi="Tahoma" w:cs="Tahoma"/>
          <w:sz w:val="20"/>
          <w:szCs w:val="20"/>
        </w:rPr>
        <w:t>Proven experience of working with international organisations and national authorities is an asset</w:t>
      </w:r>
      <w:r>
        <w:rPr>
          <w:rFonts w:ascii="Tahoma" w:hAnsi="Tahoma" w:cs="Tahoma"/>
          <w:sz w:val="20"/>
          <w:szCs w:val="20"/>
        </w:rPr>
        <w:t>.</w:t>
      </w:r>
    </w:p>
    <w:p w14:paraId="74F36C0D" w14:textId="2FA78404" w:rsidR="008826CB" w:rsidRDefault="008826CB" w:rsidP="009B6FF2">
      <w:pPr>
        <w:pStyle w:val="ListParagraph"/>
        <w:numPr>
          <w:ilvl w:val="0"/>
          <w:numId w:val="14"/>
        </w:numPr>
        <w:jc w:val="both"/>
        <w:rPr>
          <w:rFonts w:ascii="Tahoma" w:hAnsi="Tahoma" w:cs="Tahoma"/>
          <w:sz w:val="20"/>
          <w:szCs w:val="20"/>
        </w:rPr>
      </w:pPr>
      <w:r>
        <w:rPr>
          <w:rFonts w:ascii="Tahoma" w:hAnsi="Tahoma" w:cs="Tahoma"/>
          <w:sz w:val="20"/>
          <w:szCs w:val="20"/>
        </w:rPr>
        <w:t>Providing a list of technical equipment which will be dedicated to the video production is an asset.</w:t>
      </w:r>
    </w:p>
    <w:p w14:paraId="158434BC" w14:textId="77777777" w:rsidR="009B6FF2" w:rsidRPr="00036DBE" w:rsidRDefault="009B6FF2" w:rsidP="003D5369">
      <w:pPr>
        <w:pStyle w:val="ListParagraph"/>
        <w:ind w:left="1440"/>
        <w:jc w:val="both"/>
        <w:rPr>
          <w:rFonts w:ascii="Tahoma" w:hAnsi="Tahoma" w:cs="Tahoma"/>
          <w:sz w:val="20"/>
          <w:szCs w:val="20"/>
          <w:highlight w:val="yellow"/>
        </w:rPr>
      </w:pPr>
    </w:p>
    <w:p w14:paraId="0BA90884" w14:textId="08050843" w:rsidR="00964E1C" w:rsidRDefault="00964E1C" w:rsidP="00036DBE">
      <w:pPr>
        <w:pStyle w:val="ListParagraph"/>
        <w:numPr>
          <w:ilvl w:val="0"/>
          <w:numId w:val="13"/>
        </w:numPr>
        <w:rPr>
          <w:rFonts w:ascii="Tahoma" w:hAnsi="Tahoma" w:cs="Tahoma"/>
          <w:color w:val="000000" w:themeColor="text1"/>
          <w:sz w:val="20"/>
          <w:szCs w:val="20"/>
        </w:rPr>
      </w:pPr>
      <w:r w:rsidRPr="00366253">
        <w:rPr>
          <w:rFonts w:ascii="Tahoma" w:hAnsi="Tahoma" w:cs="Tahoma"/>
          <w:color w:val="000000" w:themeColor="text1"/>
          <w:sz w:val="20"/>
          <w:szCs w:val="20"/>
        </w:rPr>
        <w:t xml:space="preserve">Financial offer </w:t>
      </w:r>
      <w:r w:rsidRPr="003D5369">
        <w:rPr>
          <w:rFonts w:ascii="Tahoma" w:hAnsi="Tahoma" w:cs="Tahoma"/>
          <w:color w:val="000000" w:themeColor="text1"/>
          <w:sz w:val="20"/>
          <w:szCs w:val="20"/>
        </w:rPr>
        <w:t>(</w:t>
      </w:r>
      <w:r w:rsidR="009B6FF2" w:rsidRPr="003D5369">
        <w:rPr>
          <w:rFonts w:ascii="Tahoma" w:hAnsi="Tahoma" w:cs="Tahoma"/>
          <w:color w:val="000000" w:themeColor="text1"/>
          <w:sz w:val="20"/>
          <w:szCs w:val="20"/>
        </w:rPr>
        <w:t>4</w:t>
      </w:r>
      <w:r w:rsidR="00036DBE" w:rsidRPr="003D5369">
        <w:rPr>
          <w:rFonts w:ascii="Tahoma" w:hAnsi="Tahoma" w:cs="Tahoma"/>
          <w:color w:val="000000" w:themeColor="text1"/>
          <w:sz w:val="20"/>
          <w:szCs w:val="20"/>
        </w:rPr>
        <w:t>0</w:t>
      </w:r>
      <w:r w:rsidRPr="003D5369">
        <w:rPr>
          <w:rFonts w:ascii="Tahoma" w:hAnsi="Tahoma" w:cs="Tahoma"/>
          <w:color w:val="000000" w:themeColor="text1"/>
          <w:sz w:val="20"/>
          <w:szCs w:val="20"/>
        </w:rPr>
        <w:t>%).</w:t>
      </w:r>
    </w:p>
    <w:p w14:paraId="62278187" w14:textId="77777777" w:rsidR="00B13B8E" w:rsidRDefault="00B13B8E" w:rsidP="00B13B8E">
      <w:pPr>
        <w:pStyle w:val="ListParagraph"/>
        <w:rPr>
          <w:rFonts w:ascii="Tahoma" w:hAnsi="Tahoma" w:cs="Tahoma"/>
          <w:color w:val="000000" w:themeColor="text1"/>
          <w:sz w:val="20"/>
          <w:szCs w:val="20"/>
        </w:rPr>
      </w:pPr>
    </w:p>
    <w:p w14:paraId="296E5FB1" w14:textId="77777777" w:rsidR="00036DBE" w:rsidRPr="00E25560" w:rsidRDefault="00036DBE" w:rsidP="00036DBE">
      <w:pPr>
        <w:rPr>
          <w:rFonts w:ascii="Tahoma" w:hAnsi="Tahoma" w:cs="Tahoma"/>
          <w:sz w:val="20"/>
          <w:szCs w:val="20"/>
        </w:rPr>
      </w:pPr>
    </w:p>
    <w:p w14:paraId="5FE396CB" w14:textId="58347786" w:rsidR="00B13B8E" w:rsidRPr="009B6FF2" w:rsidRDefault="00964E1C" w:rsidP="00B13B8E">
      <w:pPr>
        <w:spacing w:before="120"/>
        <w:rPr>
          <w:rFonts w:ascii="Tahoma" w:hAnsi="Tahoma" w:cs="Tahoma"/>
          <w:b/>
          <w:sz w:val="20"/>
          <w:szCs w:val="20"/>
        </w:rPr>
      </w:pPr>
      <w:r w:rsidRPr="00366253">
        <w:rPr>
          <w:rFonts w:ascii="Tahoma" w:hAnsi="Tahoma" w:cs="Tahoma"/>
          <w:b/>
          <w:sz w:val="20"/>
          <w:szCs w:val="20"/>
        </w:rPr>
        <w:t>For Lot 2</w:t>
      </w:r>
      <w:r w:rsidRPr="009B6FF2">
        <w:rPr>
          <w:rFonts w:ascii="Tahoma" w:hAnsi="Tahoma" w:cs="Tahoma"/>
          <w:b/>
          <w:sz w:val="20"/>
          <w:szCs w:val="20"/>
        </w:rPr>
        <w:t>:</w:t>
      </w:r>
      <w:r w:rsidR="006C7B00" w:rsidRPr="009B6FF2">
        <w:rPr>
          <w:rFonts w:ascii="Tahoma" w:hAnsi="Tahoma" w:cs="Tahoma"/>
          <w:b/>
          <w:sz w:val="20"/>
          <w:szCs w:val="20"/>
        </w:rPr>
        <w:t xml:space="preserve"> </w:t>
      </w:r>
      <w:r w:rsidR="00B13B8E" w:rsidRPr="009B6FF2">
        <w:rPr>
          <w:rFonts w:ascii="Tahoma" w:hAnsi="Tahoma" w:cs="Tahoma"/>
          <w:b/>
          <w:sz w:val="20"/>
          <w:szCs w:val="20"/>
        </w:rPr>
        <w:t>Production of a video on Human Rights Centres of Bar Associations</w:t>
      </w:r>
      <w:r w:rsidR="003D5369">
        <w:rPr>
          <w:rFonts w:ascii="Tahoma" w:hAnsi="Tahoma" w:cs="Tahoma"/>
          <w:b/>
          <w:sz w:val="20"/>
          <w:szCs w:val="20"/>
        </w:rPr>
        <w:t>, including a shorter version for social media</w:t>
      </w:r>
    </w:p>
    <w:p w14:paraId="03927A7C" w14:textId="2F6AD1BC" w:rsidR="00B13B8E" w:rsidRPr="009B6FF2" w:rsidRDefault="00B13B8E" w:rsidP="00B13B8E">
      <w:pPr>
        <w:pStyle w:val="ListParagraph"/>
        <w:numPr>
          <w:ilvl w:val="0"/>
          <w:numId w:val="13"/>
        </w:numPr>
        <w:rPr>
          <w:rFonts w:ascii="Tahoma" w:hAnsi="Tahoma" w:cs="Tahoma"/>
          <w:color w:val="000000" w:themeColor="text1"/>
          <w:sz w:val="20"/>
          <w:szCs w:val="20"/>
        </w:rPr>
      </w:pPr>
      <w:r w:rsidRPr="009B6FF2">
        <w:rPr>
          <w:rFonts w:ascii="Tahoma" w:hAnsi="Tahoma" w:cs="Tahoma"/>
          <w:color w:val="000000" w:themeColor="text1"/>
          <w:sz w:val="20"/>
          <w:szCs w:val="20"/>
        </w:rPr>
        <w:t>Quality of the offer (</w:t>
      </w:r>
      <w:r w:rsidR="009B6FF2" w:rsidRPr="009B6FF2">
        <w:rPr>
          <w:rFonts w:ascii="Tahoma" w:hAnsi="Tahoma" w:cs="Tahoma"/>
          <w:color w:val="000000" w:themeColor="text1"/>
          <w:sz w:val="20"/>
          <w:szCs w:val="20"/>
        </w:rPr>
        <w:t>6</w:t>
      </w:r>
      <w:r w:rsidRPr="009B6FF2">
        <w:rPr>
          <w:rFonts w:ascii="Tahoma" w:hAnsi="Tahoma" w:cs="Tahoma"/>
          <w:color w:val="000000" w:themeColor="text1"/>
          <w:sz w:val="20"/>
          <w:szCs w:val="20"/>
        </w:rPr>
        <w:t>0%), including:</w:t>
      </w:r>
    </w:p>
    <w:p w14:paraId="25719521" w14:textId="77777777" w:rsidR="00B13B8E" w:rsidRPr="009B6FF2" w:rsidRDefault="00B13B8E" w:rsidP="00B13B8E">
      <w:pPr>
        <w:pStyle w:val="ListParagraph"/>
        <w:numPr>
          <w:ilvl w:val="0"/>
          <w:numId w:val="14"/>
        </w:numPr>
        <w:jc w:val="both"/>
        <w:rPr>
          <w:rFonts w:ascii="Tahoma" w:hAnsi="Tahoma" w:cs="Tahoma"/>
          <w:sz w:val="20"/>
          <w:szCs w:val="20"/>
        </w:rPr>
      </w:pPr>
      <w:r w:rsidRPr="009B6FF2">
        <w:rPr>
          <w:rFonts w:ascii="Tahoma" w:hAnsi="Tahoma" w:cs="Tahoma"/>
          <w:sz w:val="20"/>
          <w:szCs w:val="20"/>
        </w:rPr>
        <w:t xml:space="preserve">Proven work experience </w:t>
      </w:r>
      <w:r w:rsidRPr="009B6FF2">
        <w:rPr>
          <w:rFonts w:ascii="Tahoma" w:hAnsi="Tahoma" w:cs="Tahoma"/>
          <w:noProof/>
          <w:sz w:val="20"/>
          <w:szCs w:val="20"/>
          <w:lang w:eastAsia="fr-FR"/>
        </w:rPr>
        <w:t>in the field of communication and visibility</w:t>
      </w:r>
      <w:r w:rsidRPr="009B6FF2">
        <w:rPr>
          <w:rFonts w:ascii="Tahoma" w:hAnsi="Tahoma" w:cs="Tahoma"/>
          <w:sz w:val="20"/>
          <w:szCs w:val="20"/>
        </w:rPr>
        <w:t xml:space="preserve"> </w:t>
      </w:r>
    </w:p>
    <w:p w14:paraId="2BD76964" w14:textId="3092673B" w:rsidR="009B6FF2" w:rsidRPr="003D5369" w:rsidRDefault="009B6FF2" w:rsidP="00B13B8E">
      <w:pPr>
        <w:pStyle w:val="ListParagraph"/>
        <w:numPr>
          <w:ilvl w:val="0"/>
          <w:numId w:val="14"/>
        </w:numPr>
        <w:jc w:val="both"/>
        <w:rPr>
          <w:rFonts w:ascii="Tahoma" w:hAnsi="Tahoma" w:cs="Tahoma"/>
          <w:sz w:val="20"/>
          <w:szCs w:val="20"/>
        </w:rPr>
      </w:pPr>
      <w:bookmarkStart w:id="2" w:name="_Hlk101881117"/>
      <w:r w:rsidRPr="009B6FF2">
        <w:rPr>
          <w:rFonts w:ascii="Tahoma" w:hAnsi="Tahoma" w:cs="Tahoma"/>
          <w:color w:val="000000"/>
          <w:sz w:val="20"/>
          <w:szCs w:val="20"/>
        </w:rPr>
        <w:t xml:space="preserve">Providing a timetable with certain deadlines </w:t>
      </w:r>
      <w:bookmarkStart w:id="3" w:name="_Hlk101881857"/>
      <w:r w:rsidRPr="009B6FF2">
        <w:rPr>
          <w:rFonts w:ascii="Tahoma" w:hAnsi="Tahoma" w:cs="Tahoma"/>
          <w:color w:val="000000"/>
          <w:sz w:val="20"/>
          <w:szCs w:val="20"/>
        </w:rPr>
        <w:t>(including interview</w:t>
      </w:r>
      <w:r>
        <w:rPr>
          <w:rFonts w:ascii="Tahoma" w:hAnsi="Tahoma" w:cs="Tahoma"/>
          <w:color w:val="000000"/>
          <w:sz w:val="20"/>
          <w:szCs w:val="20"/>
        </w:rPr>
        <w:t>s</w:t>
      </w:r>
      <w:r w:rsidRPr="009B6FF2">
        <w:rPr>
          <w:rFonts w:ascii="Tahoma" w:hAnsi="Tahoma" w:cs="Tahoma"/>
          <w:color w:val="000000"/>
          <w:sz w:val="20"/>
          <w:szCs w:val="20"/>
        </w:rPr>
        <w:t xml:space="preserve"> and shooting plan, concept,</w:t>
      </w:r>
      <w:r>
        <w:rPr>
          <w:rFonts w:ascii="Tahoma" w:hAnsi="Tahoma" w:cs="Tahoma"/>
          <w:color w:val="000000"/>
          <w:sz w:val="20"/>
          <w:szCs w:val="20"/>
        </w:rPr>
        <w:t xml:space="preserve"> set up</w:t>
      </w:r>
      <w:r w:rsidRPr="009B6FF2">
        <w:rPr>
          <w:rFonts w:ascii="Tahoma" w:hAnsi="Tahoma" w:cs="Tahoma"/>
          <w:color w:val="000000"/>
          <w:sz w:val="20"/>
          <w:szCs w:val="20"/>
        </w:rPr>
        <w:t>,</w:t>
      </w:r>
      <w:r>
        <w:rPr>
          <w:rFonts w:ascii="Tahoma" w:hAnsi="Tahoma" w:cs="Tahoma"/>
          <w:color w:val="000000"/>
          <w:sz w:val="20"/>
          <w:szCs w:val="20"/>
        </w:rPr>
        <w:t xml:space="preserve"> etc.)</w:t>
      </w:r>
      <w:r w:rsidRPr="009B6FF2">
        <w:rPr>
          <w:rFonts w:ascii="Tahoma" w:hAnsi="Tahoma" w:cs="Tahoma"/>
          <w:color w:val="000000"/>
          <w:sz w:val="20"/>
          <w:szCs w:val="20"/>
        </w:rPr>
        <w:t xml:space="preserve"> </w:t>
      </w:r>
      <w:bookmarkEnd w:id="3"/>
      <w:r w:rsidRPr="009B6FF2">
        <w:rPr>
          <w:rFonts w:ascii="Tahoma" w:hAnsi="Tahoma" w:cs="Tahoma"/>
          <w:color w:val="000000"/>
          <w:sz w:val="20"/>
          <w:szCs w:val="20"/>
        </w:rPr>
        <w:t>in line with the final deadlines provided under the Act of Engagement document</w:t>
      </w:r>
    </w:p>
    <w:p w14:paraId="7FDCE677" w14:textId="62D9F92E" w:rsidR="003D5369" w:rsidRPr="003D5369" w:rsidRDefault="003D5369" w:rsidP="003D5369">
      <w:pPr>
        <w:pStyle w:val="ListParagraph"/>
        <w:numPr>
          <w:ilvl w:val="0"/>
          <w:numId w:val="14"/>
        </w:numPr>
        <w:jc w:val="both"/>
        <w:rPr>
          <w:rFonts w:ascii="Tahoma" w:hAnsi="Tahoma" w:cs="Tahoma"/>
          <w:sz w:val="20"/>
          <w:szCs w:val="20"/>
        </w:rPr>
      </w:pPr>
      <w:r>
        <w:rPr>
          <w:rFonts w:ascii="Tahoma" w:hAnsi="Tahoma" w:cs="Tahoma"/>
          <w:sz w:val="20"/>
          <w:szCs w:val="20"/>
        </w:rPr>
        <w:t xml:space="preserve">Providing a list of team members with their short CVs who will be dedicated to the video production </w:t>
      </w:r>
    </w:p>
    <w:p w14:paraId="0919619F" w14:textId="77777777" w:rsidR="00B13B8E" w:rsidRPr="009B6FF2" w:rsidRDefault="00B13B8E" w:rsidP="00B13B8E">
      <w:pPr>
        <w:pStyle w:val="ListParagraph"/>
        <w:numPr>
          <w:ilvl w:val="0"/>
          <w:numId w:val="14"/>
        </w:numPr>
        <w:jc w:val="both"/>
        <w:rPr>
          <w:rFonts w:ascii="Tahoma" w:hAnsi="Tahoma" w:cs="Tahoma"/>
          <w:sz w:val="20"/>
          <w:szCs w:val="20"/>
        </w:rPr>
      </w:pPr>
      <w:r w:rsidRPr="009B6FF2">
        <w:rPr>
          <w:rFonts w:ascii="Tahoma" w:hAnsi="Tahoma" w:cs="Tahoma"/>
          <w:sz w:val="20"/>
          <w:szCs w:val="20"/>
        </w:rPr>
        <w:t>Proven experience of working with international organisations and national authorities is an asset;</w:t>
      </w:r>
    </w:p>
    <w:bookmarkEnd w:id="2"/>
    <w:p w14:paraId="2DC2CD88" w14:textId="485B65DC" w:rsidR="00B13B8E" w:rsidRPr="003D5369" w:rsidRDefault="006B662D" w:rsidP="003D5369">
      <w:pPr>
        <w:pStyle w:val="ListParagraph"/>
        <w:numPr>
          <w:ilvl w:val="0"/>
          <w:numId w:val="14"/>
        </w:numPr>
        <w:jc w:val="both"/>
        <w:rPr>
          <w:rFonts w:ascii="Tahoma" w:hAnsi="Tahoma" w:cs="Tahoma"/>
          <w:sz w:val="20"/>
          <w:szCs w:val="20"/>
        </w:rPr>
      </w:pPr>
      <w:r>
        <w:rPr>
          <w:rFonts w:ascii="Tahoma" w:hAnsi="Tahoma" w:cs="Tahoma"/>
          <w:sz w:val="20"/>
          <w:szCs w:val="20"/>
        </w:rPr>
        <w:t>Providing a list of technical equipment which will be dedicated to the video production is an asset.</w:t>
      </w:r>
    </w:p>
    <w:p w14:paraId="255399CC" w14:textId="1997143A" w:rsidR="00B13B8E" w:rsidRPr="009B6FF2" w:rsidRDefault="00B13B8E" w:rsidP="00B13B8E">
      <w:pPr>
        <w:pStyle w:val="ListParagraph"/>
        <w:numPr>
          <w:ilvl w:val="0"/>
          <w:numId w:val="14"/>
        </w:numPr>
        <w:jc w:val="both"/>
        <w:rPr>
          <w:rFonts w:ascii="Tahoma" w:hAnsi="Tahoma" w:cs="Tahoma"/>
          <w:sz w:val="20"/>
          <w:szCs w:val="20"/>
        </w:rPr>
      </w:pPr>
      <w:r w:rsidRPr="009B6FF2">
        <w:rPr>
          <w:rFonts w:ascii="Tahoma" w:hAnsi="Tahoma" w:cs="Tahoma"/>
          <w:noProof/>
          <w:sz w:val="20"/>
          <w:szCs w:val="20"/>
          <w:lang w:eastAsia="fr-FR"/>
        </w:rPr>
        <w:t>Knowledge and understanding of the functioning of the Turkish legal</w:t>
      </w:r>
      <w:r w:rsidR="003D5369">
        <w:rPr>
          <w:rFonts w:ascii="Tahoma" w:hAnsi="Tahoma" w:cs="Tahoma"/>
          <w:noProof/>
          <w:sz w:val="20"/>
          <w:szCs w:val="20"/>
          <w:lang w:eastAsia="fr-FR"/>
        </w:rPr>
        <w:t xml:space="preserve"> </w:t>
      </w:r>
      <w:r w:rsidRPr="009B6FF2">
        <w:rPr>
          <w:rFonts w:ascii="Tahoma" w:hAnsi="Tahoma" w:cs="Tahoma"/>
          <w:noProof/>
          <w:sz w:val="20"/>
          <w:szCs w:val="20"/>
          <w:lang w:eastAsia="fr-FR"/>
        </w:rPr>
        <w:t>system will be an asset;</w:t>
      </w:r>
    </w:p>
    <w:p w14:paraId="3CD50F99" w14:textId="77777777" w:rsidR="00B13B8E" w:rsidRPr="009B6FF2" w:rsidRDefault="00B13B8E" w:rsidP="009B6FF2">
      <w:pPr>
        <w:jc w:val="both"/>
        <w:rPr>
          <w:rFonts w:ascii="Tahoma" w:hAnsi="Tahoma" w:cs="Tahoma"/>
          <w:sz w:val="20"/>
          <w:szCs w:val="20"/>
          <w:highlight w:val="yellow"/>
        </w:rPr>
      </w:pPr>
    </w:p>
    <w:p w14:paraId="34445192" w14:textId="77777777" w:rsidR="00036DBE" w:rsidRPr="00036DBE" w:rsidRDefault="00036DBE" w:rsidP="00036DBE">
      <w:pPr>
        <w:ind w:left="1440"/>
        <w:rPr>
          <w:rFonts w:ascii="Tahoma" w:hAnsi="Tahoma" w:cs="Tahoma"/>
          <w:color w:val="808080"/>
          <w:sz w:val="20"/>
          <w:szCs w:val="20"/>
          <w:lang w:val="en-US"/>
        </w:rPr>
      </w:pPr>
    </w:p>
    <w:p w14:paraId="3BFA0B68" w14:textId="271A9045" w:rsidR="00036DBE" w:rsidRPr="003D5369" w:rsidRDefault="00036DBE" w:rsidP="00036DBE">
      <w:pPr>
        <w:pStyle w:val="ListParagraph"/>
        <w:numPr>
          <w:ilvl w:val="0"/>
          <w:numId w:val="13"/>
        </w:numPr>
        <w:rPr>
          <w:rFonts w:ascii="Tahoma" w:hAnsi="Tahoma" w:cs="Tahoma"/>
          <w:color w:val="000000" w:themeColor="text1"/>
          <w:sz w:val="20"/>
          <w:szCs w:val="20"/>
        </w:rPr>
      </w:pPr>
      <w:r w:rsidRPr="00366253">
        <w:rPr>
          <w:rFonts w:ascii="Tahoma" w:hAnsi="Tahoma" w:cs="Tahoma"/>
          <w:color w:val="000000" w:themeColor="text1"/>
          <w:sz w:val="20"/>
          <w:szCs w:val="20"/>
        </w:rPr>
        <w:t xml:space="preserve">Financial offer </w:t>
      </w:r>
      <w:r w:rsidRPr="003D5369">
        <w:rPr>
          <w:rFonts w:ascii="Tahoma" w:hAnsi="Tahoma" w:cs="Tahoma"/>
          <w:color w:val="000000" w:themeColor="text1"/>
          <w:sz w:val="20"/>
          <w:szCs w:val="20"/>
        </w:rPr>
        <w:t>(</w:t>
      </w:r>
      <w:r w:rsidR="009B6FF2" w:rsidRPr="003D5369">
        <w:rPr>
          <w:rFonts w:ascii="Tahoma" w:hAnsi="Tahoma" w:cs="Tahoma"/>
          <w:color w:val="000000" w:themeColor="text1"/>
          <w:sz w:val="20"/>
          <w:szCs w:val="20"/>
        </w:rPr>
        <w:t>4</w:t>
      </w:r>
      <w:r w:rsidRPr="003D5369">
        <w:rPr>
          <w:rFonts w:ascii="Tahoma" w:hAnsi="Tahoma" w:cs="Tahoma"/>
          <w:color w:val="000000" w:themeColor="text1"/>
          <w:sz w:val="20"/>
          <w:szCs w:val="20"/>
        </w:rPr>
        <w:t>0%).</w:t>
      </w:r>
    </w:p>
    <w:p w14:paraId="0294658F" w14:textId="1E933A91" w:rsidR="00036DBE" w:rsidRDefault="00036DBE" w:rsidP="00036DBE">
      <w:pPr>
        <w:rPr>
          <w:rFonts w:ascii="Tahoma" w:hAnsi="Tahoma" w:cs="Tahoma"/>
          <w:color w:val="000000" w:themeColor="text1"/>
          <w:sz w:val="20"/>
          <w:szCs w:val="20"/>
        </w:rPr>
      </w:pPr>
    </w:p>
    <w:p w14:paraId="32D449BD" w14:textId="1AD17989" w:rsidR="000166AB" w:rsidRPr="00366253" w:rsidRDefault="000166AB" w:rsidP="00D22682">
      <w:pPr>
        <w:rPr>
          <w:rFonts w:ascii="Tahoma" w:hAnsi="Tahoma" w:cs="Tahoma"/>
          <w:sz w:val="20"/>
          <w:szCs w:val="20"/>
        </w:rPr>
      </w:pPr>
    </w:p>
    <w:p w14:paraId="3D6553E7" w14:textId="77777777" w:rsidR="00D22682" w:rsidRPr="00366253" w:rsidRDefault="00D22682" w:rsidP="00D22682">
      <w:pPr>
        <w:rPr>
          <w:rFonts w:ascii="Tahoma" w:hAnsi="Tahoma" w:cs="Tahoma"/>
          <w:sz w:val="20"/>
          <w:szCs w:val="20"/>
        </w:rPr>
      </w:pPr>
      <w:r w:rsidRPr="00366253">
        <w:rPr>
          <w:rFonts w:ascii="Tahoma" w:hAnsi="Tahoma" w:cs="Tahoma"/>
          <w:sz w:val="20"/>
          <w:szCs w:val="20"/>
        </w:rPr>
        <w:t>Multiple tendering is not authorised.</w:t>
      </w:r>
    </w:p>
    <w:p w14:paraId="3D6553E8" w14:textId="77777777" w:rsidR="00D22682" w:rsidRPr="00366253" w:rsidRDefault="00D22682" w:rsidP="00D22682">
      <w:pPr>
        <w:rPr>
          <w:rFonts w:ascii="Tahoma" w:hAnsi="Tahoma" w:cs="Tahoma"/>
          <w:sz w:val="20"/>
          <w:szCs w:val="20"/>
        </w:rPr>
      </w:pPr>
    </w:p>
    <w:p w14:paraId="47C060EE" w14:textId="542B319E" w:rsidR="0010260D" w:rsidRDefault="0010260D" w:rsidP="00C272F3">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p>
    <w:p w14:paraId="6F8F8864" w14:textId="35782082" w:rsidR="009B6FF2" w:rsidRPr="003D5369" w:rsidRDefault="0010260D" w:rsidP="0010260D">
      <w:pPr>
        <w:spacing w:after="120" w:line="259" w:lineRule="auto"/>
        <w:contextualSpacing/>
        <w:rPr>
          <w:rFonts w:ascii="Tahoma" w:hAnsi="Tahoma" w:cs="Tahoma"/>
          <w:sz w:val="20"/>
          <w:szCs w:val="20"/>
        </w:rPr>
      </w:pPr>
      <w:bookmarkStart w:id="4" w:name="_Hlk12554245"/>
      <w:r w:rsidRPr="0010260D">
        <w:rPr>
          <w:rFonts w:ascii="Tahoma" w:hAnsi="Tahoma" w:cs="Tahoma"/>
          <w:sz w:val="20"/>
          <w:szCs w:val="20"/>
        </w:rPr>
        <w:t>The Council reserves the right to hold negotiations with the bidders in accordance with Article 20 of Rule 1395.</w:t>
      </w:r>
      <w:bookmarkEnd w:id="4"/>
    </w:p>
    <w:p w14:paraId="12A04D1F" w14:textId="77777777" w:rsidR="0010260D" w:rsidRPr="0010260D" w:rsidRDefault="0010260D" w:rsidP="0010260D">
      <w:pPr>
        <w:pStyle w:val="ListParagraph"/>
        <w:spacing w:after="120" w:line="259" w:lineRule="auto"/>
        <w:contextualSpacing/>
        <w:rPr>
          <w:rFonts w:ascii="Tahoma" w:hAnsi="Tahoma" w:cs="Tahoma"/>
          <w:smallCaps/>
          <w:sz w:val="20"/>
          <w:szCs w:val="20"/>
        </w:rPr>
      </w:pPr>
    </w:p>
    <w:p w14:paraId="3D6553E9" w14:textId="696E4E57" w:rsidR="00D22682" w:rsidRPr="003D5369" w:rsidRDefault="00D22682" w:rsidP="00C272F3">
      <w:pPr>
        <w:pStyle w:val="ListParagraph"/>
        <w:numPr>
          <w:ilvl w:val="0"/>
          <w:numId w:val="8"/>
        </w:numPr>
        <w:spacing w:after="60"/>
        <w:rPr>
          <w:rFonts w:ascii="Tahoma" w:hAnsi="Tahoma" w:cs="Tahoma"/>
          <w:sz w:val="20"/>
          <w:szCs w:val="20"/>
        </w:rPr>
      </w:pPr>
      <w:r w:rsidRPr="003D5369">
        <w:rPr>
          <w:rFonts w:ascii="Tahoma" w:hAnsi="Tahoma" w:cs="Tahoma"/>
          <w:sz w:val="20"/>
          <w:szCs w:val="20"/>
        </w:rPr>
        <w:t>DOCUMENTS TO BE PROVIDED</w:t>
      </w:r>
    </w:p>
    <w:p w14:paraId="3D6553EA" w14:textId="63AFCF75" w:rsidR="00D22682" w:rsidRDefault="00D22682" w:rsidP="00D22682">
      <w:pPr>
        <w:spacing w:before="60"/>
        <w:rPr>
          <w:rFonts w:ascii="Tahoma" w:hAnsi="Tahoma" w:cs="Tahoma"/>
          <w:sz w:val="20"/>
          <w:szCs w:val="20"/>
        </w:rPr>
      </w:pPr>
      <w:r w:rsidRPr="00366253">
        <w:rPr>
          <w:rFonts w:ascii="Tahoma" w:hAnsi="Tahoma" w:cs="Tahoma"/>
          <w:sz w:val="20"/>
          <w:szCs w:val="20"/>
        </w:rPr>
        <w:t>Tenderers are invited to submit:</w:t>
      </w:r>
    </w:p>
    <w:p w14:paraId="6AB6B735" w14:textId="77777777" w:rsidR="003D5369" w:rsidRPr="00366253" w:rsidRDefault="003D5369" w:rsidP="00D22682">
      <w:pPr>
        <w:spacing w:before="60"/>
        <w:rPr>
          <w:rFonts w:ascii="Tahoma" w:hAnsi="Tahoma" w:cs="Tahoma"/>
          <w:sz w:val="20"/>
          <w:szCs w:val="20"/>
        </w:rPr>
      </w:pPr>
    </w:p>
    <w:p w14:paraId="3D6553EB" w14:textId="1A579F3F" w:rsidR="00D22682" w:rsidRPr="00FB7446" w:rsidRDefault="00D22682" w:rsidP="00C272F3">
      <w:pPr>
        <w:numPr>
          <w:ilvl w:val="0"/>
          <w:numId w:val="6"/>
        </w:numPr>
        <w:rPr>
          <w:rFonts w:ascii="Tahoma" w:hAnsi="Tahoma" w:cs="Tahoma"/>
          <w:sz w:val="20"/>
          <w:szCs w:val="20"/>
        </w:rPr>
      </w:pPr>
      <w:r w:rsidRPr="00FB7446">
        <w:rPr>
          <w:rFonts w:ascii="Tahoma" w:hAnsi="Tahoma" w:cs="Tahoma"/>
          <w:sz w:val="20"/>
          <w:szCs w:val="20"/>
        </w:rPr>
        <w:t>A completed and signed copy of the Act of Engagement</w:t>
      </w:r>
      <w:r w:rsidR="00F4696E" w:rsidRPr="00FB7446">
        <w:rPr>
          <w:rStyle w:val="FootnoteReference"/>
          <w:rFonts w:ascii="Tahoma" w:hAnsi="Tahoma" w:cs="Tahoma"/>
          <w:sz w:val="20"/>
          <w:szCs w:val="20"/>
        </w:rPr>
        <w:footnoteReference w:id="3"/>
      </w:r>
      <w:r w:rsidRPr="00FB7446">
        <w:rPr>
          <w:rFonts w:ascii="Tahoma" w:hAnsi="Tahoma" w:cs="Tahoma"/>
          <w:sz w:val="20"/>
          <w:szCs w:val="20"/>
        </w:rPr>
        <w:t xml:space="preserve"> (See attached)</w:t>
      </w:r>
    </w:p>
    <w:p w14:paraId="3D6553F2" w14:textId="260207A0" w:rsidR="00D22682" w:rsidRPr="00FB7446" w:rsidRDefault="00F23817" w:rsidP="00C272F3">
      <w:pPr>
        <w:numPr>
          <w:ilvl w:val="0"/>
          <w:numId w:val="6"/>
        </w:numPr>
        <w:rPr>
          <w:rFonts w:ascii="Tahoma" w:hAnsi="Tahoma" w:cs="Tahoma"/>
          <w:sz w:val="20"/>
          <w:szCs w:val="20"/>
        </w:rPr>
      </w:pPr>
      <w:r w:rsidRPr="00FB7446">
        <w:rPr>
          <w:rFonts w:ascii="Tahoma" w:hAnsi="Tahoma" w:cs="Tahoma"/>
          <w:sz w:val="20"/>
          <w:szCs w:val="20"/>
        </w:rPr>
        <w:t>Fo</w:t>
      </w:r>
      <w:r w:rsidR="00964E1C" w:rsidRPr="00FB7446">
        <w:rPr>
          <w:rFonts w:ascii="Tahoma" w:hAnsi="Tahoma" w:cs="Tahoma"/>
          <w:sz w:val="20"/>
          <w:szCs w:val="20"/>
        </w:rPr>
        <w:t xml:space="preserve">r tenderers subject to VAT </w:t>
      </w:r>
      <w:r w:rsidR="00964E1C" w:rsidRPr="00FB7446">
        <w:rPr>
          <w:rFonts w:ascii="Tahoma" w:hAnsi="Tahoma" w:cs="Tahoma"/>
          <w:sz w:val="20"/>
          <w:szCs w:val="20"/>
          <w:u w:val="single"/>
        </w:rPr>
        <w:t>only</w:t>
      </w:r>
      <w:r w:rsidR="00DD5AE3" w:rsidRPr="00FB7446">
        <w:rPr>
          <w:rFonts w:ascii="Tahoma" w:hAnsi="Tahoma" w:cs="Tahoma"/>
          <w:sz w:val="20"/>
          <w:szCs w:val="20"/>
        </w:rPr>
        <w:t>:</w:t>
      </w:r>
      <w:r w:rsidR="00964E1C" w:rsidRPr="00FB7446">
        <w:rPr>
          <w:rFonts w:ascii="Tahoma" w:hAnsi="Tahoma" w:cs="Tahoma"/>
          <w:sz w:val="20"/>
          <w:szCs w:val="20"/>
        </w:rPr>
        <w:t xml:space="preserve"> a</w:t>
      </w:r>
      <w:r w:rsidR="00235AEA" w:rsidRPr="00FB7446">
        <w:rPr>
          <w:rFonts w:ascii="Tahoma" w:hAnsi="Tahoma" w:cs="Tahoma"/>
          <w:sz w:val="20"/>
          <w:szCs w:val="20"/>
        </w:rPr>
        <w:t xml:space="preserve"> quote, describing the</w:t>
      </w:r>
      <w:r w:rsidR="00DD5AE3" w:rsidRPr="00FB7446">
        <w:rPr>
          <w:rFonts w:ascii="Tahoma" w:hAnsi="Tahoma" w:cs="Tahoma"/>
          <w:sz w:val="20"/>
          <w:szCs w:val="20"/>
        </w:rPr>
        <w:t xml:space="preserve"> financial offer, in line with the requirements of Section C of the Tender File (see above)</w:t>
      </w:r>
    </w:p>
    <w:sdt>
      <w:sdtPr>
        <w:rPr>
          <w:rFonts w:ascii="Tahoma" w:hAnsi="Tahoma" w:cs="Tahoma"/>
          <w:sz w:val="20"/>
          <w:szCs w:val="20"/>
        </w:rPr>
        <w:id w:val="-1824807273"/>
        <w:lock w:val="sdtContentLocked"/>
        <w:placeholder>
          <w:docPart w:val="DefaultPlaceholder_-1854013440"/>
        </w:placeholder>
      </w:sdtPr>
      <w:sdtEndPr/>
      <w:sdtContent>
        <w:p w14:paraId="3840BEEB" w14:textId="188A1F67" w:rsidR="00692710" w:rsidRPr="00FB7446" w:rsidRDefault="00692710" w:rsidP="00C272F3">
          <w:pPr>
            <w:numPr>
              <w:ilvl w:val="0"/>
              <w:numId w:val="6"/>
            </w:numPr>
            <w:rPr>
              <w:rFonts w:ascii="Tahoma" w:hAnsi="Tahoma" w:cs="Tahoma"/>
              <w:sz w:val="20"/>
              <w:szCs w:val="20"/>
            </w:rPr>
          </w:pPr>
          <w:r w:rsidRPr="00FB7446">
            <w:rPr>
              <w:rFonts w:ascii="Tahoma" w:hAnsi="Tahoma" w:cs="Tahoma"/>
              <w:sz w:val="20"/>
              <w:szCs w:val="20"/>
            </w:rPr>
            <w:t>A list of all owners and executive officers, for legal persons only</w:t>
          </w:r>
          <w:r w:rsidR="000A265D">
            <w:rPr>
              <w:rFonts w:ascii="Tahoma" w:hAnsi="Tahoma" w:cs="Tahoma"/>
              <w:sz w:val="20"/>
              <w:szCs w:val="20"/>
            </w:rPr>
            <w:t>;</w:t>
          </w:r>
        </w:p>
      </w:sdtContent>
    </w:sdt>
    <w:p w14:paraId="5F227D6B" w14:textId="47D9FAF1" w:rsidR="00064F33" w:rsidRDefault="00064F33" w:rsidP="008B555C">
      <w:pPr>
        <w:pStyle w:val="xmsonormal"/>
        <w:numPr>
          <w:ilvl w:val="0"/>
          <w:numId w:val="6"/>
        </w:numPr>
        <w:rPr>
          <w:rFonts w:ascii="Tahoma" w:eastAsia="Times New Roman" w:hAnsi="Tahoma" w:cs="Tahoma"/>
          <w:sz w:val="20"/>
          <w:szCs w:val="20"/>
        </w:rPr>
      </w:pPr>
      <w:r>
        <w:rPr>
          <w:rFonts w:ascii="Tahoma" w:eastAsia="Times New Roman" w:hAnsi="Tahoma" w:cs="Tahoma"/>
          <w:sz w:val="20"/>
          <w:szCs w:val="20"/>
        </w:rPr>
        <w:t>For natural persons, a detailed CV supporting the eligibility criteria;</w:t>
      </w:r>
    </w:p>
    <w:p w14:paraId="3E338661" w14:textId="6D00543F" w:rsidR="00064F33" w:rsidRPr="00064F33" w:rsidRDefault="008B555C" w:rsidP="00064F33">
      <w:pPr>
        <w:pStyle w:val="xmsonormal"/>
        <w:numPr>
          <w:ilvl w:val="0"/>
          <w:numId w:val="6"/>
        </w:numPr>
        <w:rPr>
          <w:rFonts w:ascii="Tahoma" w:eastAsia="Times New Roman" w:hAnsi="Tahoma" w:cs="Tahoma"/>
          <w:sz w:val="20"/>
          <w:szCs w:val="20"/>
        </w:rPr>
      </w:pPr>
      <w:r w:rsidRPr="003D5369">
        <w:rPr>
          <w:rFonts w:ascii="Tahoma" w:eastAsia="Times New Roman" w:hAnsi="Tahoma" w:cs="Tahoma"/>
          <w:sz w:val="20"/>
          <w:szCs w:val="20"/>
        </w:rPr>
        <w:t>A reference list, including a very short description of the similar job/service you have provided to them in the last two years</w:t>
      </w:r>
    </w:p>
    <w:p w14:paraId="3DE7F430" w14:textId="3B4732E4" w:rsidR="008B555C" w:rsidRPr="003D5369" w:rsidRDefault="008B555C" w:rsidP="003D5369">
      <w:pPr>
        <w:pStyle w:val="xmsonormal"/>
        <w:numPr>
          <w:ilvl w:val="0"/>
          <w:numId w:val="6"/>
        </w:numPr>
        <w:rPr>
          <w:rFonts w:ascii="Tahoma" w:eastAsia="Times New Roman" w:hAnsi="Tahoma" w:cs="Tahoma"/>
          <w:sz w:val="20"/>
          <w:szCs w:val="20"/>
        </w:rPr>
      </w:pPr>
      <w:r w:rsidRPr="003D5369">
        <w:rPr>
          <w:rFonts w:ascii="Tahoma" w:hAnsi="Tahoma" w:cs="Tahoma"/>
          <w:sz w:val="20"/>
          <w:szCs w:val="20"/>
        </w:rPr>
        <w:t>Proof of previously created films/videos (At least three examples of formerly produced videos via data transfer or a link which can be reached through common browsers)</w:t>
      </w:r>
    </w:p>
    <w:p w14:paraId="5AC571E9" w14:textId="26D5B669" w:rsidR="003D5369" w:rsidRPr="00064F33" w:rsidRDefault="008B555C" w:rsidP="00064F33">
      <w:pPr>
        <w:numPr>
          <w:ilvl w:val="0"/>
          <w:numId w:val="6"/>
        </w:numPr>
        <w:rPr>
          <w:rFonts w:ascii="Tahoma" w:hAnsi="Tahoma" w:cs="Tahoma"/>
          <w:sz w:val="20"/>
          <w:szCs w:val="20"/>
        </w:rPr>
      </w:pPr>
      <w:r w:rsidRPr="003D5369">
        <w:rPr>
          <w:rFonts w:ascii="Tahoma" w:hAnsi="Tahoma" w:cs="Tahoma"/>
          <w:sz w:val="20"/>
          <w:szCs w:val="20"/>
        </w:rPr>
        <w:t xml:space="preserve">Work plan of the tasks with specific deadlines (including interviews and shooting plan, concept, set up, etc.) </w:t>
      </w:r>
      <w:r>
        <w:rPr>
          <w:rFonts w:ascii="Tahoma" w:hAnsi="Tahoma" w:cs="Tahoma"/>
          <w:sz w:val="20"/>
          <w:szCs w:val="20"/>
        </w:rPr>
        <w:t>i</w:t>
      </w:r>
      <w:r w:rsidRPr="008B555C">
        <w:rPr>
          <w:rFonts w:ascii="Tahoma" w:hAnsi="Tahoma" w:cs="Tahoma"/>
          <w:sz w:val="20"/>
          <w:szCs w:val="20"/>
        </w:rPr>
        <w:t>n line with the ones indicated in AoE (Attachment 2)</w:t>
      </w:r>
    </w:p>
    <w:p w14:paraId="047BC59E" w14:textId="2E4227BF" w:rsidR="008B555C" w:rsidRDefault="008B555C" w:rsidP="008B555C">
      <w:pPr>
        <w:numPr>
          <w:ilvl w:val="0"/>
          <w:numId w:val="6"/>
        </w:numPr>
        <w:rPr>
          <w:rFonts w:ascii="Tahoma" w:hAnsi="Tahoma" w:cs="Tahoma"/>
          <w:sz w:val="20"/>
          <w:szCs w:val="20"/>
        </w:rPr>
      </w:pPr>
      <w:r w:rsidRPr="008B555C">
        <w:rPr>
          <w:rFonts w:ascii="Tahoma" w:hAnsi="Tahoma" w:cs="Tahoma"/>
          <w:sz w:val="20"/>
          <w:szCs w:val="20"/>
        </w:rPr>
        <w:t xml:space="preserve">List and CVs of staff to be assigned for </w:t>
      </w:r>
      <w:r w:rsidR="00E73CDC">
        <w:rPr>
          <w:rFonts w:ascii="Tahoma" w:hAnsi="Tahoma" w:cs="Tahoma"/>
          <w:sz w:val="20"/>
          <w:szCs w:val="20"/>
        </w:rPr>
        <w:t xml:space="preserve">all </w:t>
      </w:r>
      <w:r w:rsidRPr="008B555C">
        <w:rPr>
          <w:rFonts w:ascii="Tahoma" w:hAnsi="Tahoma" w:cs="Tahoma"/>
          <w:sz w:val="20"/>
          <w:szCs w:val="20"/>
        </w:rPr>
        <w:t>the tasks</w:t>
      </w:r>
      <w:r w:rsidR="00E73CDC">
        <w:rPr>
          <w:rFonts w:ascii="Tahoma" w:hAnsi="Tahoma" w:cs="Tahoma"/>
          <w:sz w:val="20"/>
          <w:szCs w:val="20"/>
        </w:rPr>
        <w:t xml:space="preserve"> of the production</w:t>
      </w:r>
    </w:p>
    <w:p w14:paraId="3AFB8D60" w14:textId="12BDD965" w:rsidR="003D5369" w:rsidRPr="008B555C" w:rsidRDefault="003D5369" w:rsidP="008B555C">
      <w:pPr>
        <w:numPr>
          <w:ilvl w:val="0"/>
          <w:numId w:val="6"/>
        </w:numPr>
        <w:rPr>
          <w:rFonts w:ascii="Tahoma" w:hAnsi="Tahoma" w:cs="Tahoma"/>
          <w:sz w:val="20"/>
          <w:szCs w:val="20"/>
        </w:rPr>
      </w:pPr>
      <w:r>
        <w:rPr>
          <w:rFonts w:ascii="Tahoma" w:hAnsi="Tahoma" w:cs="Tahoma"/>
          <w:sz w:val="20"/>
          <w:szCs w:val="20"/>
        </w:rPr>
        <w:t>List of technical equipment which will be dedicated to the video production (submission of this document is not a must but an asset)</w:t>
      </w:r>
    </w:p>
    <w:p w14:paraId="4D052244" w14:textId="59007B9E" w:rsidR="00E73CDC" w:rsidRDefault="00E73CDC" w:rsidP="00036DBE">
      <w:pPr>
        <w:ind w:left="720"/>
        <w:rPr>
          <w:rFonts w:ascii="Tahoma" w:hAnsi="Tahoma" w:cs="Tahoma"/>
          <w:sz w:val="20"/>
          <w:szCs w:val="20"/>
          <w:highlight w:val="yellow"/>
        </w:rPr>
      </w:pPr>
    </w:p>
    <w:p w14:paraId="02935257" w14:textId="1E571584" w:rsidR="00E73CDC" w:rsidRPr="003D5369" w:rsidRDefault="00E73CDC" w:rsidP="003D5369">
      <w:pPr>
        <w:rPr>
          <w:rFonts w:ascii="Tahoma" w:hAnsi="Tahoma" w:cs="Tahoma"/>
          <w:sz w:val="20"/>
          <w:szCs w:val="20"/>
        </w:rPr>
      </w:pPr>
      <w:r w:rsidRPr="003D5369">
        <w:rPr>
          <w:rFonts w:ascii="Tahoma" w:hAnsi="Tahoma" w:cs="Tahoma"/>
          <w:sz w:val="20"/>
          <w:szCs w:val="20"/>
        </w:rPr>
        <w:lastRenderedPageBreak/>
        <w:t xml:space="preserve">The above required list of documents </w:t>
      </w:r>
      <w:r w:rsidR="003D5369">
        <w:rPr>
          <w:rFonts w:ascii="Tahoma" w:hAnsi="Tahoma" w:cs="Tahoma"/>
          <w:sz w:val="20"/>
          <w:szCs w:val="20"/>
        </w:rPr>
        <w:t>is</w:t>
      </w:r>
      <w:r w:rsidRPr="003D5369">
        <w:rPr>
          <w:rFonts w:ascii="Tahoma" w:hAnsi="Tahoma" w:cs="Tahoma"/>
          <w:sz w:val="20"/>
          <w:szCs w:val="20"/>
        </w:rPr>
        <w:t xml:space="preserve"> same for both lots. Tenderers who tender for both lots can provide the documents once. </w:t>
      </w:r>
    </w:p>
    <w:p w14:paraId="19319F52" w14:textId="77777777" w:rsidR="008C4949" w:rsidRPr="00036DBE" w:rsidRDefault="008C4949" w:rsidP="00036DBE">
      <w:pPr>
        <w:ind w:left="720"/>
        <w:rPr>
          <w:rFonts w:ascii="Tahoma" w:hAnsi="Tahoma" w:cs="Tahoma"/>
          <w:b/>
          <w:sz w:val="18"/>
          <w:szCs w:val="18"/>
          <w:highlight w:val="yellow"/>
        </w:rPr>
      </w:pPr>
    </w:p>
    <w:p w14:paraId="3D6553F4" w14:textId="77777777" w:rsidR="00D22682" w:rsidRPr="00366253" w:rsidRDefault="00D22682" w:rsidP="00D22682">
      <w:pPr>
        <w:rPr>
          <w:rFonts w:ascii="Tahoma" w:hAnsi="Tahoma" w:cs="Tahoma"/>
          <w:b/>
          <w:color w:val="000000"/>
          <w:sz w:val="20"/>
          <w:szCs w:val="20"/>
        </w:rPr>
      </w:pPr>
    </w:p>
    <w:p w14:paraId="703F6F66" w14:textId="3D9D05A8" w:rsidR="006B676F" w:rsidRPr="00366253" w:rsidRDefault="006B676F" w:rsidP="006B676F">
      <w:pPr>
        <w:shd w:val="clear" w:color="auto" w:fill="FFFFFF" w:themeFill="background1"/>
        <w:rPr>
          <w:rFonts w:ascii="Tahoma" w:hAnsi="Tahoma" w:cs="Tahoma"/>
          <w:b/>
          <w:color w:val="000000" w:themeColor="text1"/>
          <w:sz w:val="20"/>
        </w:rPr>
      </w:pPr>
      <w:r w:rsidRPr="00366253">
        <w:rPr>
          <w:rFonts w:ascii="Tahoma" w:hAnsi="Tahoma" w:cs="Tahoma"/>
          <w:b/>
          <w:color w:val="000000" w:themeColor="text1"/>
          <w:sz w:val="20"/>
        </w:rPr>
        <w:t xml:space="preserve">All documents shall be submitted in </w:t>
      </w:r>
      <w:r w:rsidR="009B6FF2">
        <w:rPr>
          <w:rFonts w:ascii="Tahoma" w:hAnsi="Tahoma" w:cs="Tahoma"/>
          <w:b/>
          <w:color w:val="000000" w:themeColor="text1"/>
          <w:sz w:val="20"/>
        </w:rPr>
        <w:t>English</w:t>
      </w:r>
      <w:r w:rsidR="00036DBE">
        <w:rPr>
          <w:rFonts w:ascii="Tahoma" w:hAnsi="Tahoma" w:cs="Tahoma"/>
          <w:b/>
          <w:color w:val="000000" w:themeColor="text1"/>
          <w:sz w:val="20"/>
        </w:rPr>
        <w:t xml:space="preserve"> </w:t>
      </w:r>
      <w:r w:rsidRPr="00366253">
        <w:rPr>
          <w:rFonts w:ascii="Tahoma" w:hAnsi="Tahoma" w:cs="Tahoma"/>
          <w:b/>
          <w:color w:val="000000" w:themeColor="text1"/>
          <w:sz w:val="20"/>
        </w:rPr>
        <w:t xml:space="preserve">failure to do so will result in the exclusion of the tender. </w:t>
      </w:r>
    </w:p>
    <w:p w14:paraId="4CA19E48" w14:textId="62515A64" w:rsidR="006B676F" w:rsidRPr="00366253" w:rsidRDefault="006B676F" w:rsidP="006B676F">
      <w:pPr>
        <w:shd w:val="clear" w:color="auto" w:fill="FFFFFF" w:themeFill="background1"/>
        <w:rPr>
          <w:rFonts w:ascii="Tahoma" w:hAnsi="Tahoma" w:cs="Tahoma"/>
          <w:b/>
          <w:color w:val="000000"/>
          <w:sz w:val="20"/>
        </w:rPr>
      </w:pPr>
      <w:r w:rsidRPr="00366253">
        <w:rPr>
          <w:rFonts w:ascii="Tahoma" w:hAnsi="Tahoma" w:cs="Tahoma"/>
          <w:b/>
          <w:color w:val="000000"/>
          <w:sz w:val="20"/>
        </w:rPr>
        <w:t xml:space="preserve">If any of the documents listed above are missing, </w:t>
      </w:r>
      <w:r w:rsidR="00707F39" w:rsidRPr="00366253">
        <w:rPr>
          <w:rFonts w:ascii="Tahoma" w:hAnsi="Tahoma" w:cs="Tahoma"/>
          <w:b/>
          <w:color w:val="000000"/>
          <w:sz w:val="20"/>
        </w:rPr>
        <w:t>the Council of Europe reserves the right to reject the tender</w:t>
      </w:r>
      <w:r w:rsidRPr="00366253">
        <w:rPr>
          <w:rFonts w:ascii="Tahoma" w:hAnsi="Tahoma" w:cs="Tahoma"/>
          <w:b/>
          <w:color w:val="000000"/>
          <w:sz w:val="20"/>
        </w:rPr>
        <w:t>.</w:t>
      </w:r>
    </w:p>
    <w:p w14:paraId="5E9C59EC" w14:textId="666CDF85" w:rsidR="00F4696E" w:rsidRPr="00366253" w:rsidRDefault="00F4696E" w:rsidP="006B676F">
      <w:pPr>
        <w:shd w:val="clear" w:color="auto" w:fill="FFFFFF" w:themeFill="background1"/>
        <w:rPr>
          <w:rFonts w:ascii="Tahoma" w:hAnsi="Tahoma" w:cs="Tahoma"/>
          <w:b/>
          <w:color w:val="000000"/>
          <w:sz w:val="20"/>
        </w:rPr>
      </w:pPr>
    </w:p>
    <w:p w14:paraId="277FA1BF" w14:textId="5AE2A338" w:rsidR="00F4696E" w:rsidRPr="00366253" w:rsidRDefault="00F4696E" w:rsidP="00366253">
      <w:pPr>
        <w:rPr>
          <w:rFonts w:ascii="Tahoma" w:eastAsia="Calibri" w:hAnsi="Tahoma" w:cs="Tahoma"/>
          <w:sz w:val="16"/>
          <w:szCs w:val="16"/>
          <w:lang w:val="en-US" w:eastAsia="en-US"/>
        </w:rPr>
      </w:pPr>
      <w:r w:rsidRPr="00366253">
        <w:rPr>
          <w:rFonts w:ascii="Tahoma" w:hAnsi="Tahoma" w:cs="Tahoma"/>
          <w:b/>
          <w:bCs/>
          <w:color w:val="000000"/>
          <w:sz w:val="20"/>
          <w:szCs w:val="20"/>
        </w:rPr>
        <w:t xml:space="preserve">The Council reserves the right to reject a tender if the scanned documents </w:t>
      </w:r>
      <w:r w:rsidRPr="00366253">
        <w:rPr>
          <w:rFonts w:ascii="Tahoma" w:hAnsi="Tahoma" w:cs="Tahoma"/>
          <w:b/>
          <w:bCs/>
          <w:color w:val="000000"/>
          <w:sz w:val="20"/>
          <w:szCs w:val="20"/>
          <w:u w:val="single"/>
        </w:rPr>
        <w:t>are of such a quality that the documents cannot be read once printed.</w:t>
      </w:r>
    </w:p>
    <w:p w14:paraId="3D6553F9" w14:textId="77777777" w:rsidR="00A91875" w:rsidRPr="00366253" w:rsidRDefault="00A91875" w:rsidP="00A91875">
      <w:pPr>
        <w:rPr>
          <w:rFonts w:ascii="Tahoma" w:hAnsi="Tahoma" w:cs="Tahoma"/>
          <w:sz w:val="20"/>
          <w:szCs w:val="20"/>
        </w:rPr>
      </w:pPr>
    </w:p>
    <w:p w14:paraId="3D6553FB" w14:textId="5578438D" w:rsidR="00BB66CF" w:rsidRDefault="002C6181" w:rsidP="00036DBE">
      <w:pPr>
        <w:jc w:val="center"/>
        <w:rPr>
          <w:ins w:id="5" w:author="Musa TOPRAK" w:date="2022-04-20T16:44:00Z"/>
          <w:rFonts w:ascii="Tahoma" w:hAnsi="Tahoma" w:cs="Tahoma"/>
          <w:b/>
          <w:sz w:val="20"/>
          <w:szCs w:val="20"/>
        </w:rPr>
      </w:pPr>
      <w:r w:rsidRPr="00366253">
        <w:rPr>
          <w:rFonts w:ascii="Tahoma" w:hAnsi="Tahoma" w:cs="Tahoma"/>
          <w:b/>
          <w:sz w:val="20"/>
          <w:szCs w:val="20"/>
        </w:rPr>
        <w:t>* * *</w:t>
      </w:r>
    </w:p>
    <w:p w14:paraId="01C458CF" w14:textId="77777777" w:rsidR="00F37A75" w:rsidRPr="00036DBE" w:rsidRDefault="00F37A75" w:rsidP="00036DBE">
      <w:pPr>
        <w:jc w:val="center"/>
        <w:rPr>
          <w:rFonts w:ascii="Tahoma" w:hAnsi="Tahoma" w:cs="Tahoma"/>
          <w:b/>
          <w:sz w:val="20"/>
          <w:szCs w:val="20"/>
        </w:rPr>
      </w:pPr>
    </w:p>
    <w:sectPr w:rsidR="00F37A75" w:rsidRPr="00036DBE" w:rsidSect="00261048">
      <w:pgSz w:w="11907" w:h="16840" w:code="9"/>
      <w:pgMar w:top="851" w:right="1134" w:bottom="568" w:left="1418" w:header="56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BF12" w14:textId="77777777" w:rsidR="00382C16" w:rsidRDefault="00382C16" w:rsidP="00D50F13">
      <w:r>
        <w:separator/>
      </w:r>
    </w:p>
  </w:endnote>
  <w:endnote w:type="continuationSeparator" w:id="0">
    <w:p w14:paraId="489546BE" w14:textId="77777777" w:rsidR="00382C16" w:rsidRDefault="00382C1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83EB" w14:textId="77777777" w:rsidR="00382C16" w:rsidRDefault="00382C16" w:rsidP="00D50F13">
      <w:r>
        <w:separator/>
      </w:r>
    </w:p>
  </w:footnote>
  <w:footnote w:type="continuationSeparator" w:id="0">
    <w:p w14:paraId="1B21D215" w14:textId="77777777" w:rsidR="00382C16" w:rsidRDefault="00382C16" w:rsidP="00D50F13">
      <w:r>
        <w:continuationSeparator/>
      </w:r>
    </w:p>
  </w:footnote>
  <w:footnote w:id="1">
    <w:p w14:paraId="4651831E" w14:textId="65899036"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10260D">
          <w:rPr>
            <w:rStyle w:val="Hyperlink"/>
            <w:rFonts w:ascii="Arial Narrow" w:hAnsi="Arial Narrow"/>
            <w:sz w:val="16"/>
            <w:szCs w:val="16"/>
          </w:rPr>
          <w:t>95</w:t>
        </w:r>
        <w:r w:rsidRPr="00AE4966">
          <w:rPr>
            <w:rStyle w:val="Hyperlink"/>
            <w:rFonts w:ascii="Arial Narrow" w:hAnsi="Arial Narrow"/>
            <w:sz w:val="16"/>
            <w:szCs w:val="16"/>
          </w:rPr>
          <w:t xml:space="preserve"> of 2</w:t>
        </w:r>
        <w:r w:rsidR="0010260D">
          <w:rPr>
            <w:rStyle w:val="Hyperlink"/>
            <w:rFonts w:ascii="Arial Narrow" w:hAnsi="Arial Narrow"/>
            <w:sz w:val="16"/>
            <w:szCs w:val="16"/>
          </w:rPr>
          <w:t>0</w:t>
        </w:r>
        <w:r w:rsidRPr="00AE4966">
          <w:rPr>
            <w:rStyle w:val="Hyperlink"/>
            <w:rFonts w:ascii="Arial Narrow" w:hAnsi="Arial Narrow"/>
            <w:sz w:val="16"/>
            <w:szCs w:val="16"/>
          </w:rPr>
          <w:t xml:space="preserve"> June 201</w:t>
        </w:r>
        <w:r w:rsidR="0010260D">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379620A0" w14:textId="77777777" w:rsidR="00692710" w:rsidRDefault="00F4696E" w:rsidP="00F4696E">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692710">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692710">
        <w:rPr>
          <w:rFonts w:ascii="Arial Narrow" w:hAnsi="Arial Narrow"/>
          <w:sz w:val="16"/>
          <w:szCs w:val="16"/>
        </w:rPr>
        <w:t>the following supporting documents:</w:t>
      </w:r>
    </w:p>
    <w:p w14:paraId="047538DA" w14:textId="52E09504" w:rsidR="00692710" w:rsidRDefault="00692710" w:rsidP="00C272F3">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F4696E"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E93E10">
        <w:rPr>
          <w:rFonts w:ascii="Arial Narrow" w:hAnsi="Arial Narrow"/>
          <w:sz w:val="16"/>
          <w:szCs w:val="16"/>
        </w:rPr>
        <w:t xml:space="preserve">and sixth </w:t>
      </w:r>
      <w:r w:rsidR="00F4696E" w:rsidRPr="00AE4966">
        <w:rPr>
          <w:rFonts w:ascii="Arial Narrow" w:hAnsi="Arial Narrow"/>
          <w:sz w:val="16"/>
          <w:szCs w:val="16"/>
        </w:rPr>
        <w:t>above listed exclusion criteria are met</w:t>
      </w:r>
      <w:r>
        <w:rPr>
          <w:rFonts w:ascii="Arial Narrow" w:hAnsi="Arial Narrow"/>
          <w:sz w:val="16"/>
          <w:szCs w:val="16"/>
        </w:rPr>
        <w:t>;</w:t>
      </w:r>
    </w:p>
    <w:p w14:paraId="24A1B34E" w14:textId="29AC47E4" w:rsidR="00F4696E" w:rsidRDefault="00692710" w:rsidP="00C272F3">
      <w:pPr>
        <w:pStyle w:val="FootnoteText"/>
        <w:numPr>
          <w:ilvl w:val="0"/>
          <w:numId w:val="9"/>
        </w:numPr>
        <w:ind w:left="142" w:hanging="142"/>
        <w:jc w:val="both"/>
        <w:rPr>
          <w:rFonts w:ascii="Arial Narrow" w:hAnsi="Arial Narrow"/>
          <w:sz w:val="16"/>
          <w:szCs w:val="16"/>
        </w:rPr>
      </w:pPr>
      <w:r>
        <w:rPr>
          <w:rFonts w:ascii="Arial Narrow" w:hAnsi="Arial Narrow"/>
          <w:sz w:val="16"/>
          <w:szCs w:val="16"/>
        </w:rPr>
        <w:t xml:space="preserve">A </w:t>
      </w:r>
      <w:r w:rsidR="00F4696E" w:rsidRPr="00AE4966">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0EE05A79" w14:textId="77777777" w:rsidR="00FB7446" w:rsidRDefault="00692710" w:rsidP="00FB7446">
      <w:pPr>
        <w:pStyle w:val="FootnoteText"/>
        <w:numPr>
          <w:ilvl w:val="0"/>
          <w:numId w:val="9"/>
        </w:numPr>
        <w:ind w:left="142" w:hanging="142"/>
        <w:jc w:val="both"/>
        <w:rPr>
          <w:rFonts w:ascii="Arial Narrow" w:hAnsi="Arial Narrow"/>
          <w:sz w:val="16"/>
          <w:szCs w:val="16"/>
        </w:rPr>
      </w:pPr>
      <w:r w:rsidRPr="00884396">
        <w:rPr>
          <w:rFonts w:ascii="Arial Narrow" w:hAnsi="Arial Narrow"/>
          <w:sz w:val="16"/>
          <w:szCs w:val="16"/>
        </w:rPr>
        <w:t>For legal persons, an extract from the companies register or other official document proving ownership and control of the Tenderer</w:t>
      </w:r>
      <w:r w:rsidR="00FB7446">
        <w:rPr>
          <w:rFonts w:ascii="Arial Narrow" w:hAnsi="Arial Narrow"/>
          <w:sz w:val="16"/>
          <w:szCs w:val="16"/>
        </w:rPr>
        <w:t>;</w:t>
      </w:r>
    </w:p>
    <w:p w14:paraId="741393FB" w14:textId="22F0E726" w:rsidR="00FB7446" w:rsidRPr="00FB7446" w:rsidRDefault="00FB7446" w:rsidP="00FB7446">
      <w:pPr>
        <w:pStyle w:val="FootnoteText"/>
        <w:numPr>
          <w:ilvl w:val="0"/>
          <w:numId w:val="9"/>
        </w:numPr>
        <w:ind w:left="142" w:hanging="142"/>
        <w:jc w:val="both"/>
        <w:rPr>
          <w:rFonts w:ascii="Arial Narrow" w:hAnsi="Arial Narrow"/>
          <w:sz w:val="16"/>
          <w:szCs w:val="16"/>
        </w:rPr>
      </w:pPr>
      <w:r w:rsidRPr="00FB7446">
        <w:rPr>
          <w:rFonts w:ascii="Arial Narrow" w:hAnsi="Arial Narrow"/>
          <w:sz w:val="16"/>
          <w:szCs w:val="16"/>
        </w:rPr>
        <w:t xml:space="preserve">For natural persons (including owners and executive officers of legal persons), a scanned copy of a valid photographic proof of identity (e.g. passport). </w:t>
      </w:r>
    </w:p>
  </w:footnote>
  <w:footnote w:id="3">
    <w:p w14:paraId="2E84E1A2" w14:textId="64DF70F1" w:rsidR="00F4696E" w:rsidRPr="00F4696E" w:rsidRDefault="00F4696E">
      <w:pPr>
        <w:pStyle w:val="FootnoteText"/>
        <w:rPr>
          <w:lang w:val="fr-FR"/>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8A5D5E5" w14:textId="04DA01A8" w:rsidR="00261048" w:rsidRPr="00261048" w:rsidRDefault="00261048">
        <w:pPr>
          <w:pStyle w:val="Header"/>
          <w:jc w:val="right"/>
          <w:rPr>
            <w:rFonts w:ascii="Arial Narrow" w:hAnsi="Arial Narrow"/>
          </w:rPr>
        </w:pPr>
        <w:r w:rsidRPr="00261048">
          <w:rPr>
            <w:rFonts w:ascii="Arial Narrow" w:hAnsi="Arial Narrow"/>
            <w:bCs/>
            <w:sz w:val="24"/>
            <w:szCs w:val="24"/>
          </w:rPr>
          <w:fldChar w:fldCharType="begin"/>
        </w:r>
        <w:r w:rsidRPr="00261048">
          <w:rPr>
            <w:rFonts w:ascii="Arial Narrow" w:hAnsi="Arial Narrow"/>
            <w:bCs/>
          </w:rPr>
          <w:instrText xml:space="preserve"> PAGE </w:instrText>
        </w:r>
        <w:r w:rsidRPr="00261048">
          <w:rPr>
            <w:rFonts w:ascii="Arial Narrow" w:hAnsi="Arial Narrow"/>
            <w:bCs/>
            <w:sz w:val="24"/>
            <w:szCs w:val="24"/>
          </w:rPr>
          <w:fldChar w:fldCharType="separate"/>
        </w:r>
        <w:r w:rsidR="00366253">
          <w:rPr>
            <w:rFonts w:ascii="Arial Narrow" w:hAnsi="Arial Narrow"/>
            <w:bCs/>
            <w:noProof/>
          </w:rPr>
          <w:t>3</w:t>
        </w:r>
        <w:r w:rsidRPr="00261048">
          <w:rPr>
            <w:rFonts w:ascii="Arial Narrow" w:hAnsi="Arial Narrow"/>
            <w:bCs/>
            <w:sz w:val="24"/>
            <w:szCs w:val="24"/>
          </w:rPr>
          <w:fldChar w:fldCharType="end"/>
        </w:r>
        <w:r w:rsidRPr="00261048">
          <w:rPr>
            <w:rFonts w:ascii="Arial Narrow" w:hAnsi="Arial Narrow"/>
          </w:rPr>
          <w:t xml:space="preserve"> / </w:t>
        </w:r>
        <w:r w:rsidRPr="00261048">
          <w:rPr>
            <w:rFonts w:ascii="Arial Narrow" w:hAnsi="Arial Narrow"/>
            <w:bCs/>
            <w:sz w:val="24"/>
            <w:szCs w:val="24"/>
          </w:rPr>
          <w:fldChar w:fldCharType="begin"/>
        </w:r>
        <w:r w:rsidRPr="00261048">
          <w:rPr>
            <w:rFonts w:ascii="Arial Narrow" w:hAnsi="Arial Narrow"/>
            <w:bCs/>
          </w:rPr>
          <w:instrText xml:space="preserve"> NUMPAGES  </w:instrText>
        </w:r>
        <w:r w:rsidRPr="00261048">
          <w:rPr>
            <w:rFonts w:ascii="Arial Narrow" w:hAnsi="Arial Narrow"/>
            <w:bCs/>
            <w:sz w:val="24"/>
            <w:szCs w:val="24"/>
          </w:rPr>
          <w:fldChar w:fldCharType="separate"/>
        </w:r>
        <w:r w:rsidR="00366253">
          <w:rPr>
            <w:rFonts w:ascii="Arial Narrow" w:hAnsi="Arial Narrow"/>
            <w:bCs/>
            <w:noProof/>
          </w:rPr>
          <w:t>3</w:t>
        </w:r>
        <w:r w:rsidRPr="00261048">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4B6E"/>
    <w:multiLevelType w:val="hybridMultilevel"/>
    <w:tmpl w:val="120A4AF2"/>
    <w:lvl w:ilvl="0" w:tplc="7416EA9A">
      <w:numFmt w:val="bullet"/>
      <w:lvlText w:val=""/>
      <w:lvlJc w:val="left"/>
      <w:pPr>
        <w:ind w:left="938" w:hanging="360"/>
      </w:pPr>
      <w:rPr>
        <w:rFonts w:ascii="Symbol" w:eastAsia="Symbol" w:hAnsi="Symbol" w:cs="Symbol" w:hint="default"/>
        <w:w w:val="76"/>
        <w:sz w:val="20"/>
        <w:szCs w:val="20"/>
        <w:lang w:val="en-GB" w:eastAsia="en-US" w:bidi="ar-SA"/>
      </w:rPr>
    </w:lvl>
    <w:lvl w:ilvl="1" w:tplc="9B128112">
      <w:numFmt w:val="bullet"/>
      <w:lvlText w:val="•"/>
      <w:lvlJc w:val="left"/>
      <w:pPr>
        <w:ind w:left="1826" w:hanging="360"/>
      </w:pPr>
      <w:rPr>
        <w:rFonts w:hint="default"/>
        <w:lang w:val="en-GB" w:eastAsia="en-US" w:bidi="ar-SA"/>
      </w:rPr>
    </w:lvl>
    <w:lvl w:ilvl="2" w:tplc="13CA73BC">
      <w:numFmt w:val="bullet"/>
      <w:lvlText w:val="•"/>
      <w:lvlJc w:val="left"/>
      <w:pPr>
        <w:ind w:left="2713" w:hanging="360"/>
      </w:pPr>
      <w:rPr>
        <w:rFonts w:hint="default"/>
        <w:lang w:val="en-GB" w:eastAsia="en-US" w:bidi="ar-SA"/>
      </w:rPr>
    </w:lvl>
    <w:lvl w:ilvl="3" w:tplc="60868116">
      <w:numFmt w:val="bullet"/>
      <w:lvlText w:val="•"/>
      <w:lvlJc w:val="left"/>
      <w:pPr>
        <w:ind w:left="3599" w:hanging="360"/>
      </w:pPr>
      <w:rPr>
        <w:rFonts w:hint="default"/>
        <w:lang w:val="en-GB" w:eastAsia="en-US" w:bidi="ar-SA"/>
      </w:rPr>
    </w:lvl>
    <w:lvl w:ilvl="4" w:tplc="CC4895F2">
      <w:numFmt w:val="bullet"/>
      <w:lvlText w:val="•"/>
      <w:lvlJc w:val="left"/>
      <w:pPr>
        <w:ind w:left="4486" w:hanging="360"/>
      </w:pPr>
      <w:rPr>
        <w:rFonts w:hint="default"/>
        <w:lang w:val="en-GB" w:eastAsia="en-US" w:bidi="ar-SA"/>
      </w:rPr>
    </w:lvl>
    <w:lvl w:ilvl="5" w:tplc="0D50FAA0">
      <w:numFmt w:val="bullet"/>
      <w:lvlText w:val="•"/>
      <w:lvlJc w:val="left"/>
      <w:pPr>
        <w:ind w:left="5373" w:hanging="360"/>
      </w:pPr>
      <w:rPr>
        <w:rFonts w:hint="default"/>
        <w:lang w:val="en-GB" w:eastAsia="en-US" w:bidi="ar-SA"/>
      </w:rPr>
    </w:lvl>
    <w:lvl w:ilvl="6" w:tplc="903A654A">
      <w:numFmt w:val="bullet"/>
      <w:lvlText w:val="•"/>
      <w:lvlJc w:val="left"/>
      <w:pPr>
        <w:ind w:left="6259" w:hanging="360"/>
      </w:pPr>
      <w:rPr>
        <w:rFonts w:hint="default"/>
        <w:lang w:val="en-GB" w:eastAsia="en-US" w:bidi="ar-SA"/>
      </w:rPr>
    </w:lvl>
    <w:lvl w:ilvl="7" w:tplc="251E5A54">
      <w:numFmt w:val="bullet"/>
      <w:lvlText w:val="•"/>
      <w:lvlJc w:val="left"/>
      <w:pPr>
        <w:ind w:left="7146" w:hanging="360"/>
      </w:pPr>
      <w:rPr>
        <w:rFonts w:hint="default"/>
        <w:lang w:val="en-GB" w:eastAsia="en-US" w:bidi="ar-SA"/>
      </w:rPr>
    </w:lvl>
    <w:lvl w:ilvl="8" w:tplc="CF2C676E">
      <w:numFmt w:val="bullet"/>
      <w:lvlText w:val="•"/>
      <w:lvlJc w:val="left"/>
      <w:pPr>
        <w:ind w:left="8033" w:hanging="360"/>
      </w:pPr>
      <w:rPr>
        <w:rFonts w:hint="default"/>
        <w:lang w:val="en-GB" w:eastAsia="en-US" w:bidi="ar-SA"/>
      </w:rPr>
    </w:lvl>
  </w:abstractNum>
  <w:abstractNum w:abstractNumId="2" w15:restartNumberingAfterBreak="0">
    <w:nsid w:val="186B701C"/>
    <w:multiLevelType w:val="hybridMultilevel"/>
    <w:tmpl w:val="045A30A2"/>
    <w:lvl w:ilvl="0" w:tplc="6784CD78">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E2EB6"/>
    <w:multiLevelType w:val="hybridMultilevel"/>
    <w:tmpl w:val="8544FBFC"/>
    <w:lvl w:ilvl="0" w:tplc="BEE2955C">
      <w:start w:val="1"/>
      <w:numFmt w:val="bullet"/>
      <w:lvlText w:val="-"/>
      <w:lvlJc w:val="left"/>
      <w:pPr>
        <w:ind w:left="1440" w:hanging="360"/>
      </w:pPr>
      <w:rPr>
        <w:rFonts w:ascii="Arial Narrow" w:eastAsia="Times New Roman" w:hAnsi="Arial Narrow" w:cs="Aria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D4540"/>
    <w:multiLevelType w:val="hybridMultilevel"/>
    <w:tmpl w:val="DDDE50C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D5AE0"/>
    <w:multiLevelType w:val="hybridMultilevel"/>
    <w:tmpl w:val="2EE2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4"/>
  </w:num>
  <w:num w:numId="6">
    <w:abstractNumId w:val="9"/>
  </w:num>
  <w:num w:numId="7">
    <w:abstractNumId w:val="13"/>
  </w:num>
  <w:num w:numId="8">
    <w:abstractNumId w:val="5"/>
  </w:num>
  <w:num w:numId="9">
    <w:abstractNumId w:val="2"/>
  </w:num>
  <w:num w:numId="10">
    <w:abstractNumId w:val="10"/>
  </w:num>
  <w:num w:numId="11">
    <w:abstractNumId w:val="12"/>
  </w:num>
  <w:num w:numId="12">
    <w:abstractNumId w:val="1"/>
  </w:num>
  <w:num w:numId="13">
    <w:abstractNumId w:val="6"/>
  </w:num>
  <w:num w:numId="14">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sa TOPRAK">
    <w15:presenceInfo w15:providerId="AD" w15:userId="S::Musa.TOPRAK@coe.int::84065f14-6bd9-429e-86bb-710a1590a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1584D"/>
    <w:rsid w:val="000166AB"/>
    <w:rsid w:val="0002442B"/>
    <w:rsid w:val="00033FBE"/>
    <w:rsid w:val="00034916"/>
    <w:rsid w:val="00036DBE"/>
    <w:rsid w:val="00037ED8"/>
    <w:rsid w:val="0005765E"/>
    <w:rsid w:val="00060282"/>
    <w:rsid w:val="00064F33"/>
    <w:rsid w:val="00072FB8"/>
    <w:rsid w:val="000841B9"/>
    <w:rsid w:val="000852FE"/>
    <w:rsid w:val="00092350"/>
    <w:rsid w:val="000A265D"/>
    <w:rsid w:val="000C6B5A"/>
    <w:rsid w:val="000D74BA"/>
    <w:rsid w:val="000E0285"/>
    <w:rsid w:val="000E02B9"/>
    <w:rsid w:val="000E59DC"/>
    <w:rsid w:val="000E5DF5"/>
    <w:rsid w:val="000E5FC4"/>
    <w:rsid w:val="000E60C6"/>
    <w:rsid w:val="000F18A2"/>
    <w:rsid w:val="000F3067"/>
    <w:rsid w:val="000F3CB2"/>
    <w:rsid w:val="0010260D"/>
    <w:rsid w:val="0010582F"/>
    <w:rsid w:val="0011556A"/>
    <w:rsid w:val="001179E1"/>
    <w:rsid w:val="00127AB4"/>
    <w:rsid w:val="00127E8E"/>
    <w:rsid w:val="00160002"/>
    <w:rsid w:val="0016129B"/>
    <w:rsid w:val="0016752B"/>
    <w:rsid w:val="00183C11"/>
    <w:rsid w:val="00183E4D"/>
    <w:rsid w:val="00184022"/>
    <w:rsid w:val="00184909"/>
    <w:rsid w:val="001A5371"/>
    <w:rsid w:val="001B0127"/>
    <w:rsid w:val="001C6878"/>
    <w:rsid w:val="001D1FEA"/>
    <w:rsid w:val="001D40AD"/>
    <w:rsid w:val="001D6F24"/>
    <w:rsid w:val="001E7F0E"/>
    <w:rsid w:val="001F5A87"/>
    <w:rsid w:val="002104A2"/>
    <w:rsid w:val="00231B30"/>
    <w:rsid w:val="002336A0"/>
    <w:rsid w:val="00235AEA"/>
    <w:rsid w:val="00236880"/>
    <w:rsid w:val="00251355"/>
    <w:rsid w:val="00252955"/>
    <w:rsid w:val="002544EC"/>
    <w:rsid w:val="00261048"/>
    <w:rsid w:val="002703C6"/>
    <w:rsid w:val="0028341F"/>
    <w:rsid w:val="002870B8"/>
    <w:rsid w:val="00290EBB"/>
    <w:rsid w:val="002A2C42"/>
    <w:rsid w:val="002A56A1"/>
    <w:rsid w:val="002B4786"/>
    <w:rsid w:val="002C6181"/>
    <w:rsid w:val="002C6F98"/>
    <w:rsid w:val="002C7CBB"/>
    <w:rsid w:val="002D5425"/>
    <w:rsid w:val="00320711"/>
    <w:rsid w:val="00332AF4"/>
    <w:rsid w:val="00366253"/>
    <w:rsid w:val="00370E78"/>
    <w:rsid w:val="003712F2"/>
    <w:rsid w:val="00382C16"/>
    <w:rsid w:val="00386026"/>
    <w:rsid w:val="0039258A"/>
    <w:rsid w:val="003B1C2E"/>
    <w:rsid w:val="003B2E7E"/>
    <w:rsid w:val="003C141A"/>
    <w:rsid w:val="003C4EAC"/>
    <w:rsid w:val="003D5369"/>
    <w:rsid w:val="003D6568"/>
    <w:rsid w:val="003F7D5B"/>
    <w:rsid w:val="00420E9A"/>
    <w:rsid w:val="0044379B"/>
    <w:rsid w:val="004575D4"/>
    <w:rsid w:val="004852F9"/>
    <w:rsid w:val="004874F6"/>
    <w:rsid w:val="00490018"/>
    <w:rsid w:val="004B0F2D"/>
    <w:rsid w:val="004B2022"/>
    <w:rsid w:val="004B273F"/>
    <w:rsid w:val="004D084E"/>
    <w:rsid w:val="004E796F"/>
    <w:rsid w:val="004E7A45"/>
    <w:rsid w:val="004E7D01"/>
    <w:rsid w:val="004F178D"/>
    <w:rsid w:val="004F71A4"/>
    <w:rsid w:val="00505356"/>
    <w:rsid w:val="00521A0A"/>
    <w:rsid w:val="00552F0E"/>
    <w:rsid w:val="00563B1B"/>
    <w:rsid w:val="00567F3E"/>
    <w:rsid w:val="00575177"/>
    <w:rsid w:val="00583FCD"/>
    <w:rsid w:val="005845C2"/>
    <w:rsid w:val="005C5D63"/>
    <w:rsid w:val="005D4DB7"/>
    <w:rsid w:val="005D7279"/>
    <w:rsid w:val="005E15F8"/>
    <w:rsid w:val="00641807"/>
    <w:rsid w:val="006426F7"/>
    <w:rsid w:val="00647C28"/>
    <w:rsid w:val="006509D7"/>
    <w:rsid w:val="006558F9"/>
    <w:rsid w:val="00663A97"/>
    <w:rsid w:val="00673682"/>
    <w:rsid w:val="0067529C"/>
    <w:rsid w:val="00680325"/>
    <w:rsid w:val="00685694"/>
    <w:rsid w:val="006912CB"/>
    <w:rsid w:val="00692710"/>
    <w:rsid w:val="00697D7A"/>
    <w:rsid w:val="006A18BC"/>
    <w:rsid w:val="006B2D7D"/>
    <w:rsid w:val="006B662D"/>
    <w:rsid w:val="006B676F"/>
    <w:rsid w:val="006C7B00"/>
    <w:rsid w:val="00707F39"/>
    <w:rsid w:val="00710F43"/>
    <w:rsid w:val="00711683"/>
    <w:rsid w:val="00726FB8"/>
    <w:rsid w:val="007443F9"/>
    <w:rsid w:val="007556CC"/>
    <w:rsid w:val="00756A1A"/>
    <w:rsid w:val="00770B3F"/>
    <w:rsid w:val="00775A82"/>
    <w:rsid w:val="007867C0"/>
    <w:rsid w:val="00791E04"/>
    <w:rsid w:val="00797834"/>
    <w:rsid w:val="007C267B"/>
    <w:rsid w:val="007C6C67"/>
    <w:rsid w:val="007E78C4"/>
    <w:rsid w:val="0080323E"/>
    <w:rsid w:val="008166AD"/>
    <w:rsid w:val="0082549E"/>
    <w:rsid w:val="0083377F"/>
    <w:rsid w:val="00840C1E"/>
    <w:rsid w:val="00867184"/>
    <w:rsid w:val="008826CB"/>
    <w:rsid w:val="008828EC"/>
    <w:rsid w:val="00883AB4"/>
    <w:rsid w:val="00883C2D"/>
    <w:rsid w:val="00884396"/>
    <w:rsid w:val="00892D73"/>
    <w:rsid w:val="008964AC"/>
    <w:rsid w:val="008B555C"/>
    <w:rsid w:val="008B6FDD"/>
    <w:rsid w:val="008C4949"/>
    <w:rsid w:val="008D3220"/>
    <w:rsid w:val="008F2DBD"/>
    <w:rsid w:val="00904764"/>
    <w:rsid w:val="00904B93"/>
    <w:rsid w:val="009058FD"/>
    <w:rsid w:val="00935F0D"/>
    <w:rsid w:val="0095095F"/>
    <w:rsid w:val="00964E1C"/>
    <w:rsid w:val="00990987"/>
    <w:rsid w:val="009A20EC"/>
    <w:rsid w:val="009B1E00"/>
    <w:rsid w:val="009B5004"/>
    <w:rsid w:val="009B6FF2"/>
    <w:rsid w:val="009C43AA"/>
    <w:rsid w:val="009D1AE0"/>
    <w:rsid w:val="009D4A75"/>
    <w:rsid w:val="009E4346"/>
    <w:rsid w:val="009E55DF"/>
    <w:rsid w:val="009F19CC"/>
    <w:rsid w:val="00A041D4"/>
    <w:rsid w:val="00A12241"/>
    <w:rsid w:val="00A202D0"/>
    <w:rsid w:val="00A40899"/>
    <w:rsid w:val="00A535BA"/>
    <w:rsid w:val="00A6445A"/>
    <w:rsid w:val="00A675CC"/>
    <w:rsid w:val="00A8461F"/>
    <w:rsid w:val="00A85379"/>
    <w:rsid w:val="00A87F73"/>
    <w:rsid w:val="00A91875"/>
    <w:rsid w:val="00A93F2C"/>
    <w:rsid w:val="00A96316"/>
    <w:rsid w:val="00A96A37"/>
    <w:rsid w:val="00AB13EF"/>
    <w:rsid w:val="00AC79E0"/>
    <w:rsid w:val="00AD33C7"/>
    <w:rsid w:val="00AD423A"/>
    <w:rsid w:val="00AE4966"/>
    <w:rsid w:val="00AE5507"/>
    <w:rsid w:val="00B06CE4"/>
    <w:rsid w:val="00B11F35"/>
    <w:rsid w:val="00B13B8E"/>
    <w:rsid w:val="00B1441F"/>
    <w:rsid w:val="00B14D5F"/>
    <w:rsid w:val="00B42C74"/>
    <w:rsid w:val="00B43A63"/>
    <w:rsid w:val="00B52125"/>
    <w:rsid w:val="00B74DC5"/>
    <w:rsid w:val="00BA2ACC"/>
    <w:rsid w:val="00BA535D"/>
    <w:rsid w:val="00BA753C"/>
    <w:rsid w:val="00BA7B96"/>
    <w:rsid w:val="00BB66CF"/>
    <w:rsid w:val="00BD09D0"/>
    <w:rsid w:val="00BE33D8"/>
    <w:rsid w:val="00C11EA3"/>
    <w:rsid w:val="00C272F3"/>
    <w:rsid w:val="00C32CF2"/>
    <w:rsid w:val="00C365CF"/>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13176"/>
    <w:rsid w:val="00D137B4"/>
    <w:rsid w:val="00D22682"/>
    <w:rsid w:val="00D30B89"/>
    <w:rsid w:val="00D322CA"/>
    <w:rsid w:val="00D34C9B"/>
    <w:rsid w:val="00D417C2"/>
    <w:rsid w:val="00D41EDE"/>
    <w:rsid w:val="00D45BB8"/>
    <w:rsid w:val="00D47F70"/>
    <w:rsid w:val="00D50F13"/>
    <w:rsid w:val="00D51502"/>
    <w:rsid w:val="00D52157"/>
    <w:rsid w:val="00D5513E"/>
    <w:rsid w:val="00D626DF"/>
    <w:rsid w:val="00D70489"/>
    <w:rsid w:val="00D73100"/>
    <w:rsid w:val="00D74BC9"/>
    <w:rsid w:val="00D80DA4"/>
    <w:rsid w:val="00D91729"/>
    <w:rsid w:val="00D9373F"/>
    <w:rsid w:val="00DD5AE3"/>
    <w:rsid w:val="00DE0239"/>
    <w:rsid w:val="00DF4999"/>
    <w:rsid w:val="00E00310"/>
    <w:rsid w:val="00E11E01"/>
    <w:rsid w:val="00E160F4"/>
    <w:rsid w:val="00E3231F"/>
    <w:rsid w:val="00E42BBC"/>
    <w:rsid w:val="00E519E1"/>
    <w:rsid w:val="00E55F2A"/>
    <w:rsid w:val="00E5607D"/>
    <w:rsid w:val="00E56FDA"/>
    <w:rsid w:val="00E65BB4"/>
    <w:rsid w:val="00E73CDC"/>
    <w:rsid w:val="00E9201C"/>
    <w:rsid w:val="00E93E10"/>
    <w:rsid w:val="00EB550D"/>
    <w:rsid w:val="00EC4B0F"/>
    <w:rsid w:val="00ED1A6A"/>
    <w:rsid w:val="00ED49D8"/>
    <w:rsid w:val="00EE1A66"/>
    <w:rsid w:val="00EE1D09"/>
    <w:rsid w:val="00EE25D8"/>
    <w:rsid w:val="00EE7240"/>
    <w:rsid w:val="00EF66B8"/>
    <w:rsid w:val="00F130D7"/>
    <w:rsid w:val="00F15B79"/>
    <w:rsid w:val="00F21315"/>
    <w:rsid w:val="00F23817"/>
    <w:rsid w:val="00F33A9D"/>
    <w:rsid w:val="00F37A75"/>
    <w:rsid w:val="00F41324"/>
    <w:rsid w:val="00F420A3"/>
    <w:rsid w:val="00F4696E"/>
    <w:rsid w:val="00F50441"/>
    <w:rsid w:val="00F56682"/>
    <w:rsid w:val="00F63F67"/>
    <w:rsid w:val="00F770F8"/>
    <w:rsid w:val="00F93474"/>
    <w:rsid w:val="00FA7021"/>
    <w:rsid w:val="00FB7446"/>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692710"/>
    <w:rPr>
      <w:color w:val="605E5C"/>
      <w:shd w:val="clear" w:color="auto" w:fill="E1DFDD"/>
    </w:rPr>
  </w:style>
  <w:style w:type="character" w:customStyle="1" w:styleId="ListParagraphChar">
    <w:name w:val="List Paragraph Char"/>
    <w:basedOn w:val="DefaultParagraphFont"/>
    <w:link w:val="ListParagraph"/>
    <w:uiPriority w:val="34"/>
    <w:rsid w:val="00F15B79"/>
    <w:rPr>
      <w:rFonts w:ascii="Arial" w:hAnsi="Arial" w:cs="Arial"/>
      <w:sz w:val="22"/>
      <w:szCs w:val="22"/>
      <w:lang w:val="en-GB" w:eastAsia="en-GB"/>
    </w:rPr>
  </w:style>
  <w:style w:type="character" w:styleId="FollowedHyperlink">
    <w:name w:val="FollowedHyperlink"/>
    <w:basedOn w:val="DefaultParagraphFont"/>
    <w:uiPriority w:val="99"/>
    <w:semiHidden/>
    <w:unhideWhenUsed/>
    <w:rsid w:val="0010260D"/>
    <w:rPr>
      <w:color w:val="800080" w:themeColor="followedHyperlink"/>
      <w:u w:val="single"/>
    </w:rPr>
  </w:style>
  <w:style w:type="paragraph" w:customStyle="1" w:styleId="xmsonormal">
    <w:name w:val="x_msonormal"/>
    <w:basedOn w:val="Normal"/>
    <w:rsid w:val="008B555C"/>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9312">
      <w:bodyDiv w:val="1"/>
      <w:marLeft w:val="0"/>
      <w:marRight w:val="0"/>
      <w:marTop w:val="0"/>
      <w:marBottom w:val="0"/>
      <w:divBdr>
        <w:top w:val="none" w:sz="0" w:space="0" w:color="auto"/>
        <w:left w:val="none" w:sz="0" w:space="0" w:color="auto"/>
        <w:bottom w:val="none" w:sz="0" w:space="0" w:color="auto"/>
        <w:right w:val="none" w:sz="0" w:space="0" w:color="auto"/>
      </w:divBdr>
    </w:div>
    <w:div w:id="10943520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E3015E" w:rsidP="00E3015E">
          <w:pPr>
            <w:pStyle w:val="A96891EE36CB4CE3A68164DDD098A20A139"/>
          </w:pPr>
          <w:r w:rsidRPr="00366253">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E3015E" w:rsidP="00E3015E">
          <w:pPr>
            <w:pStyle w:val="0863FC30C29A4787B3276C23F15665DB137"/>
          </w:pPr>
          <w:r w:rsidRPr="00366253">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E3015E" w:rsidP="00E3015E">
          <w:pPr>
            <w:pStyle w:val="36E817926B5B459DB23B86A8908C93CB106"/>
          </w:pPr>
          <w:r w:rsidRPr="00366253">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E3015E" w:rsidP="00E3015E">
          <w:pPr>
            <w:pStyle w:val="F8BBD31B96FF426A8E40A9F06355431496"/>
          </w:pPr>
          <w:r w:rsidRPr="00366253">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E3015E" w:rsidP="00E3015E">
          <w:pPr>
            <w:pStyle w:val="A41F76AF94D947699452E2D802A288748"/>
          </w:pPr>
          <w:r w:rsidRPr="00366253">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AA356EEA-7DE2-43CF-8BB0-C41A2080EE59}"/>
      </w:docPartPr>
      <w:docPartBody>
        <w:p w:rsidR="00411E9E" w:rsidRDefault="00125796">
          <w:r w:rsidRPr="004C17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07386"/>
    <w:rsid w:val="0005407A"/>
    <w:rsid w:val="000A3E57"/>
    <w:rsid w:val="000A69E0"/>
    <w:rsid w:val="000B282F"/>
    <w:rsid w:val="000C30DC"/>
    <w:rsid w:val="001055D4"/>
    <w:rsid w:val="00125796"/>
    <w:rsid w:val="00273B92"/>
    <w:rsid w:val="003C4ADD"/>
    <w:rsid w:val="003F652B"/>
    <w:rsid w:val="00411E9E"/>
    <w:rsid w:val="00452619"/>
    <w:rsid w:val="00474A3E"/>
    <w:rsid w:val="005062F4"/>
    <w:rsid w:val="005A012A"/>
    <w:rsid w:val="00646ADE"/>
    <w:rsid w:val="007177C4"/>
    <w:rsid w:val="00795174"/>
    <w:rsid w:val="007E49A6"/>
    <w:rsid w:val="009170FF"/>
    <w:rsid w:val="009216B9"/>
    <w:rsid w:val="009574C2"/>
    <w:rsid w:val="009963A2"/>
    <w:rsid w:val="00A16B6E"/>
    <w:rsid w:val="00A26CAD"/>
    <w:rsid w:val="00A86593"/>
    <w:rsid w:val="00A96FF6"/>
    <w:rsid w:val="00AE4A15"/>
    <w:rsid w:val="00B05E45"/>
    <w:rsid w:val="00B24409"/>
    <w:rsid w:val="00BC12E7"/>
    <w:rsid w:val="00C27B37"/>
    <w:rsid w:val="00C3619A"/>
    <w:rsid w:val="00D30CA9"/>
    <w:rsid w:val="00E3015E"/>
    <w:rsid w:val="00ED2748"/>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15E"/>
    <w:rPr>
      <w:color w:val="808080"/>
    </w:rPr>
  </w:style>
  <w:style w:type="paragraph" w:customStyle="1" w:styleId="128AFBBE3D914513A3EBA1CA2D029A07">
    <w:name w:val="128AFBBE3D914513A3EBA1CA2D029A07"/>
    <w:rsid w:val="00F84ED3"/>
  </w:style>
  <w:style w:type="paragraph" w:customStyle="1" w:styleId="F8BBD31B96FF426A8E40A9F06355431496">
    <w:name w:val="F8BBD31B96FF426A8E40A9F06355431496"/>
    <w:rsid w:val="00E3015E"/>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E3015E"/>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E3015E"/>
    <w:pPr>
      <w:spacing w:after="0" w:line="240" w:lineRule="auto"/>
    </w:pPr>
    <w:rPr>
      <w:rFonts w:ascii="Arial" w:eastAsia="Times New Roman" w:hAnsi="Arial" w:cs="Arial"/>
      <w:lang w:val="en-GB" w:eastAsia="en-GB"/>
    </w:rPr>
  </w:style>
  <w:style w:type="paragraph" w:customStyle="1" w:styleId="A41F76AF94D947699452E2D802A288748">
    <w:name w:val="A41F76AF94D947699452E2D802A288748"/>
    <w:rsid w:val="00E3015E"/>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E3015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C7FF09-9851-4BAA-8C13-32E538C3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7656</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TF.Oo.RC.AllServicesandGoods</vt:lpstr>
      <vt:lpstr>TF.Oo.RC.AllServicesandGoods</vt:lpstr>
    </vt:vector>
  </TitlesOfParts>
  <Company>Council of Europe</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PAPILA Serkan</cp:lastModifiedBy>
  <cp:revision>2</cp:revision>
  <cp:lastPrinted>2016-04-12T12:31:00Z</cp:lastPrinted>
  <dcterms:created xsi:type="dcterms:W3CDTF">2022-04-28T11:14:00Z</dcterms:created>
  <dcterms:modified xsi:type="dcterms:W3CDTF">2022-04-28T11:14:00Z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