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95" w:rsidRPr="00F15FCD" w:rsidRDefault="005B6276" w:rsidP="00C13D41">
      <w:pPr>
        <w:pStyle w:val="Heading1"/>
        <w:spacing w:before="240"/>
        <w:rPr>
          <w:rFonts w:ascii="Sylfaen" w:hAnsi="Sylfaen"/>
          <w:lang w:val="ka-GE"/>
        </w:rPr>
      </w:pPr>
      <w:bookmarkStart w:id="0" w:name="_Toc511987980"/>
      <w:bookmarkStart w:id="1" w:name="_Toc511988961"/>
      <w:r w:rsidRPr="00F15FCD">
        <w:rPr>
          <w:rFonts w:ascii="Sylfaen" w:hAnsi="Sylfaen"/>
          <w:lang w:val="ka-GE"/>
        </w:rPr>
        <w:t>სტრატეგია</w:t>
      </w:r>
      <w:r w:rsidR="00E55C95" w:rsidRPr="00F15FCD">
        <w:rPr>
          <w:rFonts w:ascii="Sylfaen" w:hAnsi="Sylfaen"/>
          <w:lang w:val="ka-GE"/>
        </w:rPr>
        <w:t xml:space="preserve"> </w:t>
      </w:r>
      <w:r w:rsidRPr="00F15FCD">
        <w:rPr>
          <w:rFonts w:ascii="Sylfaen" w:hAnsi="Sylfaen"/>
          <w:lang w:val="ka-GE"/>
        </w:rPr>
        <w:t xml:space="preserve">21-ის ნიმუშის </w:t>
      </w:r>
      <w:r w:rsidR="00E55C95" w:rsidRPr="00F15FCD">
        <w:rPr>
          <w:rFonts w:ascii="Sylfaen" w:hAnsi="Sylfaen"/>
          <w:lang w:val="ka-GE"/>
        </w:rPr>
        <w:t>თარგმანი</w:t>
      </w:r>
      <w:r w:rsidR="00C13D41" w:rsidRPr="00F15FCD">
        <w:rPr>
          <w:rFonts w:ascii="Sylfaen" w:hAnsi="Sylfaen"/>
          <w:lang w:val="ka-GE"/>
        </w:rPr>
        <w:t xml:space="preserve"> </w:t>
      </w:r>
      <w:r w:rsidR="00E55C95" w:rsidRPr="00F15FCD">
        <w:rPr>
          <w:rFonts w:ascii="Sylfaen" w:hAnsi="Sylfaen"/>
          <w:lang w:val="ka-GE"/>
        </w:rPr>
        <w:t xml:space="preserve"> (მხოლოდ </w:t>
      </w:r>
      <w:r w:rsidRPr="00F15FCD">
        <w:rPr>
          <w:rFonts w:ascii="Sylfaen" w:hAnsi="Sylfaen"/>
          <w:lang w:val="ka-GE"/>
        </w:rPr>
        <w:t>საცნობაროდ</w:t>
      </w:r>
      <w:r w:rsidR="00E55C95" w:rsidRPr="00F15FCD">
        <w:rPr>
          <w:rFonts w:ascii="Sylfaen" w:hAnsi="Sylfaen"/>
          <w:lang w:val="ka-GE"/>
        </w:rPr>
        <w:t>)</w:t>
      </w:r>
    </w:p>
    <w:bookmarkEnd w:id="0"/>
    <w:bookmarkEnd w:id="1"/>
    <w:p w:rsidR="004A7D87" w:rsidRPr="00F15FCD" w:rsidRDefault="00C13D41" w:rsidP="004A7D87">
      <w:pPr>
        <w:rPr>
          <w:lang w:val="ka-GE"/>
        </w:rPr>
      </w:pPr>
      <w:r w:rsidRPr="00F15FCD">
        <w:rPr>
          <w:lang w:val="ka-G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8pt;margin-top:75.3pt;width:115.45pt;height:33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" filled="f" stroked="f">
            <v:textbox style="mso-fit-shape-to-text:t">
              <w:txbxContent>
                <w:p w:rsidR="004A7D87" w:rsidRPr="00E55C95" w:rsidRDefault="00E55C95" w:rsidP="004A7D87">
                  <w:pPr>
                    <w:pStyle w:val="ChallengesHeading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საკონტაქტო ინფორმაცია</w:t>
                  </w:r>
                </w:p>
              </w:txbxContent>
            </v:textbox>
          </v:shape>
        </w:pict>
      </w:r>
      <w:r w:rsidR="00AF7184" w:rsidRPr="00F15FCD">
        <w:rPr>
          <w:lang w:val="ka-GE"/>
        </w:rPr>
        <w:pict>
          <v:shape id="Text Box 2" o:spid="_x0000_s1026" type="#_x0000_t202" style="position:absolute;margin-left:-3.75pt;margin-top:.35pt;width:506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">
            <v:textbox style="mso-fit-shape-to-text:t">
              <w:txbxContent>
                <w:p w:rsidR="004A7D87" w:rsidRPr="006E0337" w:rsidRDefault="00E55C95" w:rsidP="00E55C95">
                  <w:pPr>
                    <w:pStyle w:val="ChallengesHeading"/>
                    <w:rPr>
                      <w:lang w:val="ka-GE"/>
                    </w:rPr>
                  </w:pPr>
                  <w:r w:rsidRPr="006E0337">
                    <w:rPr>
                      <w:rFonts w:ascii="Sylfaen" w:hAnsi="Sylfaen" w:cs="Sylfaen"/>
                      <w:lang w:val="ka-GE"/>
                    </w:rPr>
                    <w:t>თუ</w:t>
                  </w:r>
                  <w:r w:rsidRPr="006E0337">
                    <w:rPr>
                      <w:lang w:val="ka-GE"/>
                    </w:rPr>
                    <w:t xml:space="preserve"> 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თქვენ</w:t>
                  </w:r>
                  <w:r w:rsidRPr="006E0337">
                    <w:rPr>
                      <w:lang w:val="ka-GE"/>
                    </w:rPr>
                    <w:t xml:space="preserve"> 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გაქვთ</w:t>
                  </w:r>
                  <w:r w:rsidRPr="006E0337">
                    <w:rPr>
                      <w:lang w:val="ka-GE"/>
                    </w:rPr>
                    <w:t xml:space="preserve"> 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ინიციატივა</w:t>
                  </w:r>
                  <w:r w:rsidRPr="006E0337">
                    <w:rPr>
                      <w:lang w:val="ka-GE"/>
                    </w:rPr>
                    <w:t xml:space="preserve">, 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რომელ</w:t>
                  </w:r>
                  <w:r w:rsidR="00AE71CC">
                    <w:rPr>
                      <w:rFonts w:ascii="Sylfaen" w:hAnsi="Sylfaen" w:cs="Sylfaen"/>
                      <w:lang w:val="ka-GE"/>
                    </w:rPr>
                    <w:t>შიც</w:t>
                  </w:r>
                  <w:r w:rsidRPr="006E0337">
                    <w:rPr>
                      <w:lang w:val="ka-GE"/>
                    </w:rPr>
                    <w:t xml:space="preserve"> </w:t>
                  </w:r>
                  <w:r w:rsidR="00AE71CC">
                    <w:rPr>
                      <w:rFonts w:ascii="Sylfaen" w:hAnsi="Sylfaen" w:cs="Sylfaen"/>
                      <w:lang w:val="ka-GE"/>
                    </w:rPr>
                    <w:t>განხორციელებულია</w:t>
                  </w:r>
                  <w:r w:rsidRPr="006E0337">
                    <w:rPr>
                      <w:lang w:val="ka-GE"/>
                    </w:rPr>
                    <w:t xml:space="preserve"> </w:t>
                  </w:r>
                  <w:r w:rsidR="00AE71CC">
                    <w:rPr>
                      <w:rFonts w:ascii="Sylfaen" w:hAnsi="Sylfaen" w:cs="Sylfaen"/>
                      <w:lang w:val="ka-GE"/>
                    </w:rPr>
                    <w:t>სტრატეგია</w:t>
                  </w:r>
                  <w:r w:rsidRPr="006E0337">
                    <w:rPr>
                      <w:lang w:val="ka-GE"/>
                    </w:rPr>
                    <w:t xml:space="preserve"> </w:t>
                  </w:r>
                  <w:r w:rsidR="00AE71CC" w:rsidRPr="006E0337">
                    <w:rPr>
                      <w:lang w:val="ka-GE"/>
                    </w:rPr>
                    <w:t>21</w:t>
                  </w:r>
                  <w:r w:rsidR="00AE71CC">
                    <w:rPr>
                      <w:rFonts w:ascii="Sylfaen" w:hAnsi="Sylfaen"/>
                      <w:lang w:val="ka-GE"/>
                    </w:rPr>
                    <w:t>-ში</w:t>
                  </w:r>
                  <w:r w:rsidR="00AE71CC" w:rsidRPr="006E0337">
                    <w:rPr>
                      <w:lang w:val="ka-GE"/>
                    </w:rPr>
                    <w:t xml:space="preserve"> 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შეტანილ</w:t>
                  </w:r>
                  <w:r w:rsidR="00AE71CC">
                    <w:rPr>
                      <w:rFonts w:ascii="Sylfaen" w:hAnsi="Sylfaen" w:cs="Sylfaen"/>
                      <w:lang w:val="ka-GE"/>
                    </w:rPr>
                    <w:t>ი</w:t>
                  </w:r>
                  <w:r w:rsidRPr="006E0337">
                    <w:rPr>
                      <w:lang w:val="ka-GE"/>
                    </w:rPr>
                    <w:t xml:space="preserve"> 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ერთ</w:t>
                  </w:r>
                  <w:r w:rsidRPr="006E0337">
                    <w:rPr>
                      <w:lang w:val="ka-GE"/>
                    </w:rPr>
                    <w:t>-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ერთ</w:t>
                  </w:r>
                  <w:r w:rsidR="00AE71CC">
                    <w:rPr>
                      <w:rFonts w:ascii="Sylfaen" w:hAnsi="Sylfaen"/>
                      <w:lang w:val="ka-GE"/>
                    </w:rPr>
                    <w:t xml:space="preserve">ი </w:t>
                  </w:r>
                  <w:r w:rsidR="00AE71CC">
                    <w:rPr>
                      <w:rFonts w:ascii="Sylfaen" w:hAnsi="Sylfaen" w:cs="Sylfaen"/>
                      <w:lang w:val="ka-GE"/>
                    </w:rPr>
                    <w:t>რეკომენდაცია</w:t>
                  </w:r>
                  <w:r w:rsidRPr="006E0337">
                    <w:rPr>
                      <w:lang w:val="ka-GE"/>
                    </w:rPr>
                    <w:t xml:space="preserve"> (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გთხოვთ</w:t>
                  </w:r>
                  <w:r w:rsidR="00AE71CC">
                    <w:rPr>
                      <w:rFonts w:ascii="Sylfaen" w:hAnsi="Sylfaen" w:cs="Sylfaen"/>
                      <w:lang w:val="ka-GE"/>
                    </w:rPr>
                    <w:t>,</w:t>
                  </w:r>
                  <w:r w:rsidRPr="006E0337">
                    <w:rPr>
                      <w:lang w:val="ka-GE"/>
                    </w:rPr>
                    <w:t xml:space="preserve"> </w:t>
                  </w:r>
                  <w:r w:rsidR="00AE71CC">
                    <w:rPr>
                      <w:rFonts w:ascii="Sylfaen" w:hAnsi="Sylfaen"/>
                      <w:lang w:val="ka-GE"/>
                    </w:rPr>
                    <w:t xml:space="preserve">რეკომენდაციების შესახებ დაწვრილებით იხილოთ 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ვებ</w:t>
                  </w:r>
                  <w:r w:rsidRPr="006E0337">
                    <w:rPr>
                      <w:lang w:val="ka-GE"/>
                    </w:rPr>
                    <w:t>-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გვერდის</w:t>
                  </w:r>
                  <w:r w:rsidRPr="006E0337">
                    <w:rPr>
                      <w:lang w:val="ka-GE"/>
                    </w:rPr>
                    <w:t xml:space="preserve"> </w:t>
                  </w:r>
                  <w:r w:rsidR="00AE71CC">
                    <w:rPr>
                      <w:rFonts w:ascii="Sylfaen" w:hAnsi="Sylfaen" w:cs="Sylfaen"/>
                      <w:lang w:val="ka-GE"/>
                    </w:rPr>
                    <w:t>გზამკვლევი</w:t>
                  </w:r>
                  <w:r w:rsidRPr="006E0337">
                    <w:rPr>
                      <w:lang w:val="ka-GE"/>
                    </w:rPr>
                    <w:t xml:space="preserve"> 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თქვენს</w:t>
                  </w:r>
                  <w:r w:rsidRPr="006E0337">
                    <w:rPr>
                      <w:lang w:val="ka-GE"/>
                    </w:rPr>
                    <w:t xml:space="preserve"> 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ენაზე</w:t>
                  </w:r>
                  <w:r w:rsidRPr="006E0337">
                    <w:rPr>
                      <w:lang w:val="ka-GE"/>
                    </w:rPr>
                    <w:t xml:space="preserve">) 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6E0337">
                    <w:rPr>
                      <w:lang w:val="ka-GE"/>
                    </w:rPr>
                    <w:t xml:space="preserve"> 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გსურთ</w:t>
                  </w:r>
                  <w:r w:rsidRPr="006E0337">
                    <w:rPr>
                      <w:lang w:val="ka-GE"/>
                    </w:rPr>
                    <w:t xml:space="preserve">, 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რომ</w:t>
                  </w:r>
                  <w:r w:rsidRPr="006E0337">
                    <w:rPr>
                      <w:lang w:val="ka-GE"/>
                    </w:rPr>
                    <w:t xml:space="preserve"> 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ის</w:t>
                  </w:r>
                  <w:r w:rsidRPr="006E0337">
                    <w:rPr>
                      <w:lang w:val="ka-GE"/>
                    </w:rPr>
                    <w:t xml:space="preserve"> 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შევიდეს</w:t>
                  </w:r>
                  <w:r w:rsidRPr="006E0337">
                    <w:rPr>
                      <w:lang w:val="ka-GE"/>
                    </w:rPr>
                    <w:t xml:space="preserve"> </w:t>
                  </w:r>
                  <w:hyperlink r:id="rId8" w:history="1">
                    <w:r w:rsidR="00AE71CC" w:rsidRPr="00E4498C">
                      <w:rPr>
                        <w:rStyle w:val="Hyperlink"/>
                        <w:rFonts w:ascii="Sylfaen" w:hAnsi="Sylfaen" w:cs="Sylfaen"/>
                        <w:lang w:val="ka-GE"/>
                      </w:rPr>
                      <w:t>მოწინავე გამოცდილების</w:t>
                    </w:r>
                  </w:hyperlink>
                  <w:r w:rsidRPr="006E0337">
                    <w:rPr>
                      <w:lang w:val="ka-GE"/>
                    </w:rPr>
                    <w:t xml:space="preserve"> 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კრებულში</w:t>
                  </w:r>
                  <w:r w:rsidRPr="006E0337">
                    <w:rPr>
                      <w:lang w:val="ka-GE"/>
                    </w:rPr>
                    <w:t xml:space="preserve">, 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გთხოვთ</w:t>
                  </w:r>
                  <w:r w:rsidRPr="006E0337">
                    <w:rPr>
                      <w:lang w:val="ka-GE"/>
                    </w:rPr>
                    <w:t xml:space="preserve">, </w:t>
                  </w:r>
                  <w:r w:rsidR="00E4498C">
                    <w:rPr>
                      <w:rFonts w:ascii="Sylfaen" w:hAnsi="Sylfaen" w:cs="Sylfaen"/>
                      <w:lang w:val="ka-GE"/>
                    </w:rPr>
                    <w:t>გამოგზავნოთ</w:t>
                  </w:r>
                  <w:r w:rsidRPr="006E0337">
                    <w:rPr>
                      <w:lang w:val="ka-GE"/>
                    </w:rPr>
                    <w:t xml:space="preserve"> 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იგი</w:t>
                  </w:r>
                  <w:r w:rsidRPr="006E0337">
                    <w:rPr>
                      <w:lang w:val="ka-GE"/>
                    </w:rPr>
                    <w:t xml:space="preserve"> </w:t>
                  </w:r>
                  <w:hyperlink r:id="rId9" w:history="1">
                    <w:r w:rsidRPr="00E4498C">
                      <w:rPr>
                        <w:rStyle w:val="Hyperlink"/>
                        <w:rFonts w:ascii="Sylfaen" w:hAnsi="Sylfaen" w:cs="Sylfaen"/>
                        <w:lang w:val="ka-GE"/>
                      </w:rPr>
                      <w:t>ონლაინ</w:t>
                    </w:r>
                    <w:r w:rsidRPr="00E4498C">
                      <w:rPr>
                        <w:rStyle w:val="Hyperlink"/>
                        <w:lang w:val="ka-GE"/>
                      </w:rPr>
                      <w:t xml:space="preserve"> </w:t>
                    </w:r>
                    <w:r w:rsidR="00E4498C" w:rsidRPr="00E4498C">
                      <w:rPr>
                        <w:rStyle w:val="Hyperlink"/>
                        <w:rFonts w:ascii="Sylfaen" w:hAnsi="Sylfaen" w:cs="Sylfaen"/>
                        <w:lang w:val="ka-GE"/>
                      </w:rPr>
                      <w:t>ფორმით</w:t>
                    </w:r>
                  </w:hyperlink>
                  <w:r w:rsidRPr="006E0337">
                    <w:rPr>
                      <w:lang w:val="ka-GE"/>
                    </w:rPr>
                    <w:t xml:space="preserve"> 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6E0337">
                    <w:rPr>
                      <w:lang w:val="ka-GE"/>
                    </w:rPr>
                    <w:t xml:space="preserve"> </w:t>
                  </w:r>
                  <w:r w:rsidR="00E4498C">
                    <w:rPr>
                      <w:rFonts w:ascii="Sylfaen" w:hAnsi="Sylfaen" w:cs="Sylfaen"/>
                      <w:lang w:val="ka-GE"/>
                    </w:rPr>
                    <w:t>აუცილებელი რეკვიზიტების</w:t>
                  </w:r>
                  <w:r w:rsidRPr="006E0337">
                    <w:rPr>
                      <w:lang w:val="ka-GE"/>
                    </w:rPr>
                    <w:t xml:space="preserve">  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მითითებით</w:t>
                  </w:r>
                  <w:r w:rsidRPr="006E0337">
                    <w:rPr>
                      <w:lang w:val="ka-GE"/>
                    </w:rPr>
                    <w:t xml:space="preserve">. 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ონლაინ</w:t>
                  </w:r>
                  <w:r w:rsidRPr="006E0337">
                    <w:rPr>
                      <w:lang w:val="ka-GE"/>
                    </w:rPr>
                    <w:t xml:space="preserve"> 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ფორმა</w:t>
                  </w:r>
                  <w:r w:rsidRPr="006E0337">
                    <w:rPr>
                      <w:lang w:val="ka-GE"/>
                    </w:rPr>
                    <w:t xml:space="preserve"> 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უნდა</w:t>
                  </w:r>
                  <w:r w:rsidRPr="006E0337">
                    <w:rPr>
                      <w:lang w:val="ka-GE"/>
                    </w:rPr>
                    <w:t xml:space="preserve"> 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შეივსოს</w:t>
                  </w:r>
                  <w:r w:rsidRPr="006E0337">
                    <w:rPr>
                      <w:lang w:val="ka-GE"/>
                    </w:rPr>
                    <w:t xml:space="preserve"> </w:t>
                  </w:r>
                  <w:r w:rsidRPr="006E0337">
                    <w:rPr>
                      <w:rFonts w:ascii="Sylfaen" w:hAnsi="Sylfaen" w:cs="Sylfaen"/>
                      <w:lang w:val="ka-GE"/>
                    </w:rPr>
                    <w:t>ინგლისურად</w:t>
                  </w:r>
                  <w:r w:rsidRPr="006E0337">
                    <w:rPr>
                      <w:lang w:val="ka-GE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4A7D87" w:rsidRPr="00F15FCD" w:rsidRDefault="00AF7184" w:rsidP="004A7D87">
      <w:pPr>
        <w:rPr>
          <w:lang w:val="ka-GE"/>
        </w:rPr>
      </w:pPr>
      <w:r w:rsidRPr="00F15FCD">
        <w:rPr>
          <w:lang w:val="ka-GE"/>
        </w:rPr>
        <w:pict>
          <v:shape id="_x0000_s1027" type="#_x0000_t202" style="position:absolute;margin-left:14.45pt;margin-top:18.4pt;width:279.15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" filled="f" stroked="f">
            <v:textbox style="mso-fit-shape-to-text:t">
              <w:txbxContent>
                <w:p w:rsidR="004A7D87" w:rsidRPr="00E55C95" w:rsidRDefault="00E55C95" w:rsidP="004A7D87">
                  <w:pPr>
                    <w:rPr>
                      <w:rFonts w:ascii="Sylfaen" w:hAnsi="Sylfaen"/>
                      <w:sz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lang w:val="ka-GE"/>
                    </w:rPr>
                    <w:t>საკონტაქტო პირი (გვარი, სახელი)</w:t>
                  </w:r>
                </w:p>
              </w:txbxContent>
            </v:textbox>
          </v:shape>
        </w:pict>
      </w:r>
      <w:r w:rsidR="004A7D87" w:rsidRPr="00F15FCD">
        <w:rPr>
          <w:lang w:val="ka-GE"/>
        </w:rPr>
        <w:drawing>
          <wp:inline distT="0" distB="0" distL="0" distR="0">
            <wp:extent cx="5933472" cy="6452559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6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FCD">
        <w:rPr>
          <w:lang w:val="ka-GE"/>
        </w:rPr>
        <w:pict>
          <v:shape id="_x0000_s1028" type="#_x0000_t202" style="position:absolute;margin-left:13.85pt;margin-top:465.35pt;width:177.95pt;height:110.55pt;z-index:2516725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" filled="f" stroked="f">
            <v:textbox style="mso-fit-shape-to-text:t">
              <w:txbxContent>
                <w:p w:rsidR="004A7D87" w:rsidRPr="00E55C95" w:rsidRDefault="00E55C95" w:rsidP="004A7D87">
                  <w:pPr>
                    <w:pStyle w:val="ChallengesHeading"/>
                    <w:rPr>
                      <w:rFonts w:ascii="Sylfaen" w:hAnsi="Sylfaen"/>
                      <w:b w:val="0"/>
                      <w:sz w:val="18"/>
                      <w:lang w:val="ka-GE"/>
                    </w:rPr>
                  </w:pPr>
                  <w:r>
                    <w:rPr>
                      <w:rFonts w:ascii="Sylfaen" w:hAnsi="Sylfaen"/>
                      <w:b w:val="0"/>
                      <w:sz w:val="18"/>
                      <w:lang w:val="ka-GE"/>
                    </w:rPr>
                    <w:t>ქალაქი/ადგილმდებარეობა</w:t>
                  </w:r>
                </w:p>
              </w:txbxContent>
            </v:textbox>
          </v:shape>
        </w:pict>
      </w:r>
      <w:r w:rsidRPr="00F15FCD">
        <w:rPr>
          <w:lang w:val="ka-GE"/>
        </w:rPr>
        <w:pict>
          <v:shape id="_x0000_s1029" type="#_x0000_t202" style="position:absolute;margin-left:14.1pt;margin-top:423.5pt;width:177.95pt;height:110.55pt;z-index:2516715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" filled="f" stroked="f">
            <v:textbox style="mso-fit-shape-to-text:t">
              <w:txbxContent>
                <w:p w:rsidR="004A7D87" w:rsidRPr="00E55C95" w:rsidRDefault="00E55C95" w:rsidP="004A7D87">
                  <w:pPr>
                    <w:pStyle w:val="ChallengesHeading"/>
                    <w:rPr>
                      <w:rFonts w:ascii="Sylfaen" w:hAnsi="Sylfaen"/>
                      <w:b w:val="0"/>
                      <w:sz w:val="18"/>
                      <w:lang w:val="ka-GE"/>
                    </w:rPr>
                  </w:pPr>
                  <w:r>
                    <w:rPr>
                      <w:rFonts w:ascii="Sylfaen" w:hAnsi="Sylfaen"/>
                      <w:b w:val="0"/>
                      <w:sz w:val="18"/>
                      <w:lang w:val="ka-GE"/>
                    </w:rPr>
                    <w:t>ქვეყანა</w:t>
                  </w:r>
                </w:p>
              </w:txbxContent>
            </v:textbox>
          </v:shape>
        </w:pict>
      </w:r>
      <w:r w:rsidRPr="00F15FCD">
        <w:rPr>
          <w:lang w:val="ka-GE"/>
        </w:rPr>
        <w:pict>
          <v:shape id="_x0000_s1030" type="#_x0000_t202" style="position:absolute;margin-left:13.65pt;margin-top:397.95pt;width:177.95pt;height:110.5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" filled="f" stroked="f">
            <v:textbox style="mso-fit-shape-to-text:t">
              <w:txbxContent>
                <w:p w:rsidR="004A7D87" w:rsidRPr="00E55C95" w:rsidRDefault="00E55C95" w:rsidP="004A7D87">
                  <w:pPr>
                    <w:pStyle w:val="ChallengesHeading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ინიციატივისთვის ადგილმდებარეობა</w:t>
                  </w:r>
                </w:p>
              </w:txbxContent>
            </v:textbox>
          </v:shape>
        </w:pict>
      </w:r>
      <w:r w:rsidRPr="00F15FCD">
        <w:rPr>
          <w:lang w:val="ka-GE"/>
        </w:rPr>
        <w:pict>
          <v:shape id="_x0000_s1031" type="#_x0000_t202" style="position:absolute;margin-left:13.9pt;margin-top:352.05pt;width:177.95pt;height:110.55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" filled="f" stroked="f">
            <v:textbox style="mso-fit-shape-to-text:t">
              <w:txbxContent>
                <w:p w:rsidR="004A7D87" w:rsidRPr="00E55C95" w:rsidRDefault="00E55C95" w:rsidP="004A7D87">
                  <w:pPr>
                    <w:pStyle w:val="ChallengesHeading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ინიციატივის დასახელება</w:t>
                  </w:r>
                </w:p>
              </w:txbxContent>
            </v:textbox>
          </v:shape>
        </w:pict>
      </w:r>
      <w:r w:rsidRPr="00F15FCD">
        <w:rPr>
          <w:lang w:val="ka-GE"/>
        </w:rPr>
        <w:pict>
          <v:shape id="_x0000_s1032" type="#_x0000_t202" style="position:absolute;margin-left:14pt;margin-top:208.15pt;width:279.15pt;height:110.55pt;z-index:2516684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" filled="f" stroked="f">
            <v:textbox style="mso-fit-shape-to-text:t">
              <w:txbxContent>
                <w:p w:rsidR="004A7D87" w:rsidRPr="00E55C95" w:rsidRDefault="00E55C95" w:rsidP="004A7D87">
                  <w:pPr>
                    <w:rPr>
                      <w:rFonts w:ascii="Sylfaen" w:hAnsi="Sylfaen"/>
                      <w:sz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lang w:val="ka-GE"/>
                    </w:rPr>
                    <w:t>ორგანიზაციის სხვა ონლაინ რესურსები</w:t>
                  </w:r>
                </w:p>
              </w:txbxContent>
            </v:textbox>
          </v:shape>
        </w:pict>
      </w:r>
      <w:r w:rsidRPr="00F15FCD">
        <w:rPr>
          <w:lang w:val="ka-GE"/>
        </w:rPr>
        <w:pict>
          <v:shape id="_x0000_s1033" type="#_x0000_t202" style="position:absolute;margin-left:14pt;margin-top:172.8pt;width:279.15pt;height:110.55pt;z-index:2516674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" filled="f" stroked="f">
            <v:textbox style="mso-fit-shape-to-text:t">
              <w:txbxContent>
                <w:p w:rsidR="004A7D87" w:rsidRPr="00E55C95" w:rsidRDefault="00E55C95" w:rsidP="004A7D87">
                  <w:pPr>
                    <w:rPr>
                      <w:rFonts w:ascii="Sylfaen" w:hAnsi="Sylfaen"/>
                      <w:sz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lang w:val="ka-GE"/>
                    </w:rPr>
                    <w:t>ვებ-გვერდი</w:t>
                  </w:r>
                </w:p>
              </w:txbxContent>
            </v:textbox>
          </v:shape>
        </w:pict>
      </w:r>
      <w:r w:rsidRPr="00F15FCD">
        <w:rPr>
          <w:lang w:val="ka-GE"/>
        </w:rPr>
        <w:pict>
          <v:shape id="_x0000_s1034" type="#_x0000_t202" style="position:absolute;margin-left:14pt;margin-top:133.4pt;width:279.15pt;height:110.55pt;z-index:2516664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" filled="f" stroked="f">
            <v:textbox style="mso-fit-shape-to-text:t">
              <w:txbxContent>
                <w:p w:rsidR="004A7D87" w:rsidRPr="00E55C95" w:rsidRDefault="00E55C95" w:rsidP="004A7D87">
                  <w:pPr>
                    <w:rPr>
                      <w:rFonts w:ascii="Sylfaen" w:hAnsi="Sylfaen"/>
                      <w:sz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lang w:val="ka-GE"/>
                    </w:rPr>
                    <w:t>ტელეფონი</w:t>
                  </w:r>
                </w:p>
              </w:txbxContent>
            </v:textbox>
          </v:shape>
        </w:pict>
      </w:r>
      <w:r w:rsidRPr="00F15FCD">
        <w:rPr>
          <w:lang w:val="ka-GE"/>
        </w:rPr>
        <w:pict>
          <v:shape id="_x0000_s1035" type="#_x0000_t202" style="position:absolute;margin-left:14pt;margin-top:94.7pt;width:279.15pt;height:110.55pt;z-index:25166540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" filled="f" stroked="f">
            <v:textbox style="mso-fit-shape-to-text:t">
              <w:txbxContent>
                <w:p w:rsidR="004A7D87" w:rsidRPr="00E55C95" w:rsidRDefault="00E55C95" w:rsidP="004A7D87">
                  <w:pPr>
                    <w:rPr>
                      <w:rFonts w:ascii="Sylfaen" w:hAnsi="Sylfaen"/>
                      <w:sz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lang w:val="ka-GE"/>
                    </w:rPr>
                    <w:t>ელ.ფოსტა</w:t>
                  </w:r>
                </w:p>
              </w:txbxContent>
            </v:textbox>
          </v:shape>
        </w:pict>
      </w:r>
      <w:r w:rsidRPr="00F15FCD">
        <w:rPr>
          <w:lang w:val="ka-GE"/>
        </w:rPr>
        <w:pict>
          <v:shape id="_x0000_s1036" type="#_x0000_t202" style="position:absolute;margin-left:14.3pt;margin-top:55.55pt;width:279.15pt;height:110.55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" filled="f" stroked="f">
            <v:textbox style="mso-fit-shape-to-text:t">
              <w:txbxContent>
                <w:p w:rsidR="004A7D87" w:rsidRPr="00E55C95" w:rsidRDefault="00E55C95" w:rsidP="004A7D87">
                  <w:pPr>
                    <w:rPr>
                      <w:rFonts w:ascii="Sylfaen" w:hAnsi="Sylfaen"/>
                      <w:sz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lang w:val="ka-GE"/>
                    </w:rPr>
                    <w:t>ორგანიზაცია</w:t>
                  </w:r>
                </w:p>
              </w:txbxContent>
            </v:textbox>
          </v:shape>
        </w:pict>
      </w:r>
      <w:r w:rsidR="004A7D87" w:rsidRPr="00F15FCD">
        <w:rPr>
          <w:lang w:val="ka-GE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5799455</wp:posOffset>
            </wp:positionV>
            <wp:extent cx="152400" cy="657225"/>
            <wp:effectExtent l="0" t="0" r="0" b="9525"/>
            <wp:wrapNone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D87" w:rsidRPr="00F15FCD" w:rsidRDefault="004A7D87" w:rsidP="004A7D87">
      <w:pPr>
        <w:rPr>
          <w:lang w:val="ka-GE"/>
        </w:rPr>
      </w:pPr>
      <w:r w:rsidRPr="00F15FCD">
        <w:rPr>
          <w:lang w:val="ka-GE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-6441440</wp:posOffset>
            </wp:positionV>
            <wp:extent cx="103517" cy="655608"/>
            <wp:effectExtent l="0" t="0" r="0" b="0"/>
            <wp:wrapNone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72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0CE" w:rsidRPr="00F15FCD" w:rsidRDefault="007130CE" w:rsidP="007130CE">
      <w:pPr>
        <w:rPr>
          <w:lang w:val="ka-GE"/>
        </w:rPr>
      </w:pPr>
    </w:p>
    <w:p w:rsidR="007130CE" w:rsidRPr="00F15FCD" w:rsidRDefault="007130CE" w:rsidP="007130CE">
      <w:pPr>
        <w:rPr>
          <w:lang w:val="ka-GE"/>
        </w:rPr>
      </w:pPr>
    </w:p>
    <w:p w:rsidR="007130CE" w:rsidRPr="00F15FCD" w:rsidRDefault="007130CE" w:rsidP="007130CE">
      <w:pPr>
        <w:rPr>
          <w:lang w:val="ka-GE"/>
        </w:rPr>
      </w:pPr>
      <w:r w:rsidRPr="00F15FCD">
        <w:rPr>
          <w:lang w:val="ka-GE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-6441440</wp:posOffset>
            </wp:positionV>
            <wp:extent cx="103517" cy="65560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72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C95" w:rsidRPr="00F15FCD">
        <w:rPr>
          <w:lang w:val="ka-GE"/>
        </w:rPr>
        <w:t xml:space="preserve"> </w:t>
      </w:r>
      <w:r w:rsidR="00E55C95" w:rsidRPr="00F15FCD">
        <w:rPr>
          <w:rFonts w:ascii="Sylfaen" w:hAnsi="Sylfaen" w:cs="Sylfaen"/>
          <w:lang w:val="ka-GE"/>
        </w:rPr>
        <w:t>სტრატეგია</w:t>
      </w:r>
      <w:r w:rsidR="00E55C95" w:rsidRPr="00F15FCD">
        <w:rPr>
          <w:lang w:val="ka-GE"/>
        </w:rPr>
        <w:t xml:space="preserve"> 21 </w:t>
      </w:r>
      <w:r w:rsidR="00E55C95" w:rsidRPr="00F15FCD">
        <w:rPr>
          <w:rFonts w:ascii="Sylfaen" w:hAnsi="Sylfaen" w:cs="Sylfaen"/>
          <w:lang w:val="ka-GE"/>
        </w:rPr>
        <w:t>კომპონენტებთან</w:t>
      </w:r>
      <w:r w:rsidR="00E55C95" w:rsidRPr="00F15FCD">
        <w:rPr>
          <w:lang w:val="ka-GE"/>
        </w:rPr>
        <w:t xml:space="preserve"> </w:t>
      </w:r>
      <w:r w:rsidR="00E4498C" w:rsidRPr="00F15FCD">
        <w:rPr>
          <w:rFonts w:ascii="Sylfaen" w:hAnsi="Sylfaen" w:cs="Sylfaen"/>
          <w:lang w:val="ka-GE"/>
        </w:rPr>
        <w:t>ურთიერთობა</w:t>
      </w:r>
    </w:p>
    <w:p w:rsidR="007130CE" w:rsidRPr="00F15FCD" w:rsidRDefault="00AF7184" w:rsidP="007130CE">
      <w:pPr>
        <w:rPr>
          <w:lang w:val="ka-GE"/>
        </w:rPr>
      </w:pPr>
      <w:r w:rsidRPr="00F15FCD">
        <w:rPr>
          <w:lang w:val="ka-GE"/>
        </w:rPr>
        <w:pict>
          <v:shape id="_x0000_s1038" type="#_x0000_t202" style="position:absolute;margin-left:-2.95pt;margin-top:10.9pt;width:482.9pt;height:110.55pt;z-index:2517094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" filled="f" stroked="f">
            <v:textbox style="mso-fit-shape-to-text:t">
              <w:txbxContent>
                <w:p w:rsidR="007130CE" w:rsidRPr="0024134F" w:rsidRDefault="00E55C95" w:rsidP="007130CE">
                  <w:pPr>
                    <w:rPr>
                      <w:sz w:val="20"/>
                    </w:rPr>
                  </w:pPr>
                  <w:proofErr w:type="spellStart"/>
                  <w:proofErr w:type="gramStart"/>
                  <w:r w:rsidRPr="00E55C95">
                    <w:rPr>
                      <w:rFonts w:ascii="Sylfaen" w:hAnsi="Sylfaen" w:cs="Sylfaen"/>
                      <w:sz w:val="20"/>
                      <w:shd w:val="clear" w:color="auto" w:fill="F8F8F8"/>
                    </w:rPr>
                    <w:t>გთხოვთ</w:t>
                  </w:r>
                  <w:proofErr w:type="spellEnd"/>
                  <w:proofErr w:type="gramEnd"/>
                  <w:r w:rsidRPr="00E55C95">
                    <w:rPr>
                      <w:sz w:val="20"/>
                      <w:shd w:val="clear" w:color="auto" w:fill="F8F8F8"/>
                    </w:rPr>
                    <w:t xml:space="preserve">, </w:t>
                  </w:r>
                  <w:proofErr w:type="spellStart"/>
                  <w:r w:rsidRPr="00E55C95">
                    <w:rPr>
                      <w:rFonts w:ascii="Sylfaen" w:hAnsi="Sylfaen" w:cs="Sylfaen"/>
                      <w:sz w:val="20"/>
                      <w:shd w:val="clear" w:color="auto" w:fill="F8F8F8"/>
                    </w:rPr>
                    <w:t>იხილოთ</w:t>
                  </w:r>
                  <w:proofErr w:type="spellEnd"/>
                  <w:r w:rsidRPr="00E55C95">
                    <w:rPr>
                      <w:sz w:val="20"/>
                      <w:shd w:val="clear" w:color="auto" w:fill="F8F8F8"/>
                    </w:rPr>
                    <w:t xml:space="preserve"> </w:t>
                  </w:r>
                  <w:proofErr w:type="spellStart"/>
                  <w:r w:rsidRPr="00E55C95">
                    <w:rPr>
                      <w:rFonts w:ascii="Sylfaen" w:hAnsi="Sylfaen" w:cs="Sylfaen"/>
                      <w:sz w:val="20"/>
                      <w:shd w:val="clear" w:color="auto" w:fill="F8F8F8"/>
                    </w:rPr>
                    <w:t>სტრატეგია</w:t>
                  </w:r>
                  <w:proofErr w:type="spellEnd"/>
                  <w:r w:rsidRPr="00E55C95">
                    <w:rPr>
                      <w:sz w:val="20"/>
                      <w:shd w:val="clear" w:color="auto" w:fill="F8F8F8"/>
                    </w:rPr>
                    <w:t xml:space="preserve"> 21</w:t>
                  </w:r>
                  <w:r w:rsidR="00E4498C">
                    <w:rPr>
                      <w:rFonts w:ascii="Sylfaen" w:hAnsi="Sylfaen"/>
                      <w:sz w:val="20"/>
                      <w:shd w:val="clear" w:color="auto" w:fill="F8F8F8"/>
                      <w:lang w:val="ka-GE"/>
                    </w:rPr>
                    <w:t>-ის</w:t>
                  </w:r>
                  <w:r w:rsidRPr="00E55C95">
                    <w:rPr>
                      <w:sz w:val="20"/>
                      <w:shd w:val="clear" w:color="auto" w:fill="F8F8F8"/>
                    </w:rPr>
                    <w:t xml:space="preserve"> </w:t>
                  </w:r>
                  <w:proofErr w:type="spellStart"/>
                  <w:r w:rsidRPr="00E55C95">
                    <w:rPr>
                      <w:rFonts w:ascii="Sylfaen" w:hAnsi="Sylfaen" w:cs="Sylfaen"/>
                      <w:sz w:val="20"/>
                      <w:shd w:val="clear" w:color="auto" w:fill="F8F8F8"/>
                    </w:rPr>
                    <w:t>რეკომენდაციები</w:t>
                  </w:r>
                  <w:proofErr w:type="spellEnd"/>
                  <w:r w:rsidRPr="00E55C95">
                    <w:rPr>
                      <w:sz w:val="20"/>
                      <w:shd w:val="clear" w:color="auto" w:fill="F8F8F8"/>
                    </w:rPr>
                    <w:t xml:space="preserve"> </w:t>
                  </w:r>
                  <w:proofErr w:type="spellStart"/>
                  <w:r w:rsidRPr="00E55C95">
                    <w:rPr>
                      <w:rFonts w:ascii="Sylfaen" w:hAnsi="Sylfaen" w:cs="Sylfaen"/>
                      <w:sz w:val="20"/>
                      <w:shd w:val="clear" w:color="auto" w:fill="F8F8F8"/>
                    </w:rPr>
                    <w:t>და</w:t>
                  </w:r>
                  <w:proofErr w:type="spellEnd"/>
                  <w:r w:rsidRPr="00E55C95">
                    <w:rPr>
                      <w:sz w:val="20"/>
                      <w:shd w:val="clear" w:color="auto" w:fill="F8F8F8"/>
                    </w:rPr>
                    <w:t xml:space="preserve"> </w:t>
                  </w:r>
                  <w:proofErr w:type="spellStart"/>
                  <w:r w:rsidRPr="00E55C95">
                    <w:rPr>
                      <w:rFonts w:ascii="Sylfaen" w:hAnsi="Sylfaen" w:cs="Sylfaen"/>
                      <w:sz w:val="20"/>
                      <w:shd w:val="clear" w:color="auto" w:fill="F8F8F8"/>
                    </w:rPr>
                    <w:t>აღნიშნოთ</w:t>
                  </w:r>
                  <w:proofErr w:type="spellEnd"/>
                  <w:r w:rsidRPr="00E55C95">
                    <w:rPr>
                      <w:sz w:val="20"/>
                      <w:shd w:val="clear" w:color="auto" w:fill="F8F8F8"/>
                    </w:rPr>
                    <w:t xml:space="preserve"> </w:t>
                  </w:r>
                  <w:proofErr w:type="spellStart"/>
                  <w:r w:rsidRPr="00E55C95">
                    <w:rPr>
                      <w:rFonts w:ascii="Sylfaen" w:hAnsi="Sylfaen" w:cs="Sylfaen"/>
                      <w:sz w:val="20"/>
                      <w:shd w:val="clear" w:color="auto" w:fill="F8F8F8"/>
                    </w:rPr>
                    <w:t>თუ</w:t>
                  </w:r>
                  <w:proofErr w:type="spellEnd"/>
                  <w:r w:rsidRPr="00E55C95">
                    <w:rPr>
                      <w:sz w:val="20"/>
                      <w:shd w:val="clear" w:color="auto" w:fill="F8F8F8"/>
                    </w:rPr>
                    <w:t xml:space="preserve"> </w:t>
                  </w:r>
                  <w:proofErr w:type="spellStart"/>
                  <w:r w:rsidRPr="00E55C95">
                    <w:rPr>
                      <w:rFonts w:ascii="Sylfaen" w:hAnsi="Sylfaen" w:cs="Sylfaen"/>
                      <w:sz w:val="20"/>
                      <w:shd w:val="clear" w:color="auto" w:fill="F8F8F8"/>
                    </w:rPr>
                    <w:t>რომელი</w:t>
                  </w:r>
                  <w:proofErr w:type="spellEnd"/>
                  <w:r w:rsidRPr="00E55C95">
                    <w:rPr>
                      <w:sz w:val="20"/>
                      <w:shd w:val="clear" w:color="auto" w:fill="F8F8F8"/>
                    </w:rPr>
                    <w:t xml:space="preserve"> </w:t>
                  </w:r>
                  <w:proofErr w:type="spellStart"/>
                  <w:r w:rsidRPr="00E55C95">
                    <w:rPr>
                      <w:rFonts w:ascii="Sylfaen" w:hAnsi="Sylfaen" w:cs="Sylfaen"/>
                      <w:sz w:val="20"/>
                      <w:shd w:val="clear" w:color="auto" w:fill="F8F8F8"/>
                    </w:rPr>
                    <w:t>მათგანია</w:t>
                  </w:r>
                  <w:proofErr w:type="spellEnd"/>
                  <w:r w:rsidRPr="00E55C95">
                    <w:rPr>
                      <w:sz w:val="20"/>
                      <w:shd w:val="clear" w:color="auto" w:fill="F8F8F8"/>
                    </w:rPr>
                    <w:t xml:space="preserve">  </w:t>
                  </w:r>
                  <w:proofErr w:type="spellStart"/>
                  <w:r w:rsidRPr="00E55C95">
                    <w:rPr>
                      <w:rFonts w:ascii="Sylfaen" w:hAnsi="Sylfaen" w:cs="Sylfaen"/>
                      <w:sz w:val="20"/>
                      <w:shd w:val="clear" w:color="auto" w:fill="F8F8F8"/>
                    </w:rPr>
                    <w:t>თქვენი</w:t>
                  </w:r>
                  <w:proofErr w:type="spellEnd"/>
                  <w:r w:rsidRPr="00E55C95">
                    <w:rPr>
                      <w:sz w:val="20"/>
                      <w:shd w:val="clear" w:color="auto" w:fill="F8F8F8"/>
                    </w:rPr>
                    <w:t xml:space="preserve"> </w:t>
                  </w:r>
                  <w:proofErr w:type="spellStart"/>
                  <w:r w:rsidRPr="00E55C95">
                    <w:rPr>
                      <w:rFonts w:ascii="Sylfaen" w:hAnsi="Sylfaen" w:cs="Sylfaen"/>
                      <w:sz w:val="20"/>
                      <w:shd w:val="clear" w:color="auto" w:fill="F8F8F8"/>
                    </w:rPr>
                    <w:t>ინიციატივის</w:t>
                  </w:r>
                  <w:proofErr w:type="spellEnd"/>
                  <w:r w:rsidRPr="00E55C95">
                    <w:rPr>
                      <w:sz w:val="20"/>
                      <w:shd w:val="clear" w:color="auto" w:fill="F8F8F8"/>
                    </w:rPr>
                    <w:t xml:space="preserve"> </w:t>
                  </w:r>
                  <w:proofErr w:type="spellStart"/>
                  <w:r w:rsidRPr="00E55C95">
                    <w:rPr>
                      <w:rFonts w:ascii="Sylfaen" w:hAnsi="Sylfaen" w:cs="Sylfaen"/>
                      <w:sz w:val="20"/>
                      <w:shd w:val="clear" w:color="auto" w:fill="F8F8F8"/>
                    </w:rPr>
                    <w:t>მთავარი</w:t>
                  </w:r>
                  <w:proofErr w:type="spellEnd"/>
                  <w:r w:rsidRPr="00E55C95">
                    <w:rPr>
                      <w:sz w:val="20"/>
                      <w:shd w:val="clear" w:color="auto" w:fill="F8F8F8"/>
                    </w:rPr>
                    <w:t xml:space="preserve"> </w:t>
                  </w:r>
                  <w:proofErr w:type="spellStart"/>
                  <w:r w:rsidRPr="00E55C95">
                    <w:rPr>
                      <w:rFonts w:ascii="Sylfaen" w:hAnsi="Sylfaen" w:cs="Sylfaen"/>
                      <w:sz w:val="20"/>
                      <w:shd w:val="clear" w:color="auto" w:fill="F8F8F8"/>
                    </w:rPr>
                    <w:t>მიზანი</w:t>
                  </w:r>
                  <w:proofErr w:type="spellEnd"/>
                </w:p>
              </w:txbxContent>
            </v:textbox>
          </v:shape>
        </w:pict>
      </w:r>
      <w:r w:rsidRPr="00F15FCD">
        <w:rPr>
          <w:lang w:val="ka-GE"/>
        </w:rPr>
        <w:pict>
          <v:shape id="_x0000_s1039" type="#_x0000_t202" style="position:absolute;margin-left:8.5pt;margin-top:430.05pt;width:366.1pt;height:110.55pt;z-index:2517155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" filled="f" stroked="f">
            <v:textbox style="mso-fit-shape-to-text:t">
              <w:txbxContent>
                <w:p w:rsidR="007130CE" w:rsidRPr="00E55C95" w:rsidRDefault="00E55C95" w:rsidP="007130CE">
                  <w:pPr>
                    <w:rPr>
                      <w:rFonts w:ascii="Sylfaen" w:hAnsi="Sylfaen"/>
                      <w:sz w:val="18"/>
                      <w:lang w:val="ka-GE"/>
                    </w:rPr>
                  </w:pPr>
                  <w:r w:rsidRPr="00E55C95">
                    <w:rPr>
                      <w:rFonts w:ascii="Sylfaen" w:hAnsi="Sylfaen"/>
                      <w:sz w:val="18"/>
                      <w:lang w:val="ka-GE"/>
                    </w:rPr>
                    <w:t>რა ცვლილება გამოიწვია თქვენმა ინიციატივამ? (მაქსიმუმ 4000 სიმბოლო)</w:t>
                  </w:r>
                </w:p>
              </w:txbxContent>
            </v:textbox>
          </v:shape>
        </w:pict>
      </w:r>
      <w:r w:rsidR="007130CE" w:rsidRPr="00F15FCD">
        <w:rPr>
          <w:lang w:val="ka-GE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5943600" cy="723138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0CE" w:rsidRPr="00F15FCD" w:rsidRDefault="00AF7184" w:rsidP="007130CE">
      <w:pPr>
        <w:rPr>
          <w:lang w:val="ka-GE"/>
        </w:rPr>
      </w:pPr>
      <w:r w:rsidRPr="00F15FCD">
        <w:rPr>
          <w:lang w:val="ka-GE"/>
        </w:rPr>
        <w:pict>
          <v:shape id="_x0000_s1040" type="#_x0000_t202" style="position:absolute;margin-left:.05pt;margin-top:27.8pt;width:266.25pt;height:19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" filled="f" stroked="f">
            <v:textbox>
              <w:txbxContent>
                <w:p w:rsidR="007130CE" w:rsidRPr="00E55C95" w:rsidRDefault="00E55C95" w:rsidP="007130CE">
                  <w:pPr>
                    <w:pStyle w:val="ChallengesHeading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shd w:val="clear" w:color="auto" w:fill="F8F8F8"/>
                      <w:lang w:val="ka-GE"/>
                    </w:rPr>
                    <w:t>ინიციატივის ხანგრძლივობა</w:t>
                  </w:r>
                </w:p>
              </w:txbxContent>
            </v:textbox>
          </v:shape>
        </w:pict>
      </w:r>
      <w:r w:rsidRPr="00F15FCD">
        <w:rPr>
          <w:lang w:val="ka-GE"/>
        </w:rPr>
        <w:pict>
          <v:shape id="_x0000_s1041" type="#_x0000_t202" style="position:absolute;margin-left:4.8pt;margin-top:75pt;width:279.15pt;height:110.55pt;z-index:2517125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" filled="f" stroked="f">
            <v:textbox style="mso-fit-shape-to-text:t">
              <w:txbxContent>
                <w:p w:rsidR="007130CE" w:rsidRPr="00E55C95" w:rsidRDefault="00E55C95" w:rsidP="007130CE">
                  <w:pPr>
                    <w:rPr>
                      <w:rFonts w:ascii="Sylfaen" w:hAnsi="Sylfaen"/>
                      <w:sz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lang w:val="ka-GE"/>
                    </w:rPr>
                    <w:t>დასრულების თარიღი</w:t>
                  </w:r>
                </w:p>
              </w:txbxContent>
            </v:textbox>
          </v:shape>
        </w:pict>
      </w:r>
      <w:r w:rsidRPr="00F15FCD">
        <w:rPr>
          <w:lang w:val="ka-GE"/>
        </w:rPr>
        <w:pict>
          <v:shape id="_x0000_s1042" type="#_x0000_t202" style="position:absolute;margin-left:4.8pt;margin-top:40.65pt;width:279.15pt;height:110.55pt;z-index:2517114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" filled="f" stroked="f">
            <v:textbox style="mso-fit-shape-to-text:t">
              <w:txbxContent>
                <w:p w:rsidR="007130CE" w:rsidRPr="00E55C95" w:rsidRDefault="00E55C95" w:rsidP="007130CE">
                  <w:pPr>
                    <w:rPr>
                      <w:rFonts w:ascii="Sylfaen" w:hAnsi="Sylfaen"/>
                      <w:sz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lang w:val="ka-GE"/>
                    </w:rPr>
                    <w:t>დაწყების თარიღი</w:t>
                  </w:r>
                </w:p>
              </w:txbxContent>
            </v:textbox>
          </v:shape>
        </w:pict>
      </w:r>
      <w:r w:rsidRPr="00F15FCD">
        <w:rPr>
          <w:lang w:val="ka-GE"/>
        </w:rPr>
        <w:pict>
          <v:shape id="_x0000_s1043" type="#_x0000_t202" style="position:absolute;margin-left:8.2pt;margin-top:278.2pt;width:496.5pt;height:110.55pt;z-index:2517145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" filled="f" stroked="f">
            <v:textbox style="mso-fit-shape-to-text:t">
              <w:txbxContent>
                <w:p w:rsidR="007130CE" w:rsidRPr="002F49E8" w:rsidRDefault="00E55C95" w:rsidP="007130CE">
                  <w:pPr>
                    <w:rPr>
                      <w:sz w:val="20"/>
                    </w:rPr>
                  </w:pPr>
                  <w:proofErr w:type="spellStart"/>
                  <w:r w:rsidRPr="00E55C95">
                    <w:rPr>
                      <w:rFonts w:ascii="Sylfaen" w:hAnsi="Sylfaen" w:cs="Sylfaen"/>
                      <w:sz w:val="20"/>
                    </w:rPr>
                    <w:t>რა</w:t>
                  </w:r>
                  <w:proofErr w:type="spellEnd"/>
                  <w:r w:rsidRPr="00E55C95">
                    <w:rPr>
                      <w:sz w:val="20"/>
                    </w:rPr>
                    <w:t xml:space="preserve"> </w:t>
                  </w:r>
                  <w:proofErr w:type="spellStart"/>
                  <w:r w:rsidRPr="00E55C95">
                    <w:rPr>
                      <w:rFonts w:ascii="Sylfaen" w:hAnsi="Sylfaen" w:cs="Sylfaen"/>
                      <w:sz w:val="20"/>
                    </w:rPr>
                    <w:t>დაბრკოლებების</w:t>
                  </w:r>
                  <w:proofErr w:type="spellEnd"/>
                  <w:r w:rsidRPr="00E55C95">
                    <w:rPr>
                      <w:sz w:val="20"/>
                    </w:rPr>
                    <w:t xml:space="preserve"> </w:t>
                  </w:r>
                  <w:proofErr w:type="spellStart"/>
                  <w:r w:rsidRPr="00E55C95">
                    <w:rPr>
                      <w:rFonts w:ascii="Sylfaen" w:hAnsi="Sylfaen" w:cs="Sylfaen"/>
                      <w:sz w:val="20"/>
                    </w:rPr>
                    <w:t>წინაშე</w:t>
                  </w:r>
                  <w:proofErr w:type="spellEnd"/>
                  <w:r w:rsidRPr="00E55C95">
                    <w:rPr>
                      <w:sz w:val="20"/>
                    </w:rPr>
                    <w:t xml:space="preserve"> </w:t>
                  </w:r>
                  <w:proofErr w:type="spellStart"/>
                  <w:r w:rsidRPr="00E55C95">
                    <w:rPr>
                      <w:rFonts w:ascii="Sylfaen" w:hAnsi="Sylfaen" w:cs="Sylfaen"/>
                      <w:sz w:val="20"/>
                    </w:rPr>
                    <w:t>აღმოჩნდა</w:t>
                  </w:r>
                  <w:proofErr w:type="spellEnd"/>
                  <w:r w:rsidRPr="00E55C95">
                    <w:rPr>
                      <w:sz w:val="20"/>
                    </w:rPr>
                    <w:t xml:space="preserve"> </w:t>
                  </w:r>
                  <w:proofErr w:type="spellStart"/>
                  <w:r w:rsidRPr="00E55C95">
                    <w:rPr>
                      <w:rFonts w:ascii="Sylfaen" w:hAnsi="Sylfaen" w:cs="Sylfaen"/>
                      <w:sz w:val="20"/>
                    </w:rPr>
                    <w:t>თქვენი</w:t>
                  </w:r>
                  <w:proofErr w:type="spellEnd"/>
                  <w:r w:rsidRPr="00E55C95">
                    <w:rPr>
                      <w:sz w:val="20"/>
                    </w:rPr>
                    <w:t xml:space="preserve"> </w:t>
                  </w:r>
                  <w:proofErr w:type="spellStart"/>
                  <w:r w:rsidRPr="00E55C95">
                    <w:rPr>
                      <w:rFonts w:ascii="Sylfaen" w:hAnsi="Sylfaen" w:cs="Sylfaen"/>
                      <w:sz w:val="20"/>
                    </w:rPr>
                    <w:t>ინიციატივით</w:t>
                  </w:r>
                  <w:proofErr w:type="spellEnd"/>
                  <w:r w:rsidRPr="00E55C95">
                    <w:rPr>
                      <w:sz w:val="20"/>
                    </w:rPr>
                    <w:t>? (</w:t>
                  </w:r>
                  <w:proofErr w:type="spellStart"/>
                  <w:r w:rsidRPr="00E55C95">
                    <w:rPr>
                      <w:rFonts w:ascii="Sylfaen" w:hAnsi="Sylfaen" w:cs="Sylfaen"/>
                      <w:sz w:val="20"/>
                    </w:rPr>
                    <w:t>მაქსიმუმ</w:t>
                  </w:r>
                  <w:proofErr w:type="spellEnd"/>
                  <w:r w:rsidRPr="00E55C95">
                    <w:rPr>
                      <w:sz w:val="20"/>
                    </w:rPr>
                    <w:t xml:space="preserve"> 4000 </w:t>
                  </w:r>
                  <w:proofErr w:type="spellStart"/>
                  <w:r w:rsidRPr="00E55C95">
                    <w:rPr>
                      <w:rFonts w:ascii="Sylfaen" w:hAnsi="Sylfaen" w:cs="Sylfaen"/>
                      <w:sz w:val="20"/>
                    </w:rPr>
                    <w:t>სიმბოლო</w:t>
                  </w:r>
                  <w:proofErr w:type="spellEnd"/>
                  <w:r w:rsidRPr="00E55C95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Pr="00F15FCD">
        <w:rPr>
          <w:lang w:val="ka-GE"/>
        </w:rPr>
        <w:pict>
          <v:shape id="_x0000_s1044" type="#_x0000_t202" style="position:absolute;margin-left:8.75pt;margin-top:142.8pt;width:459.6pt;height:110.55pt;z-index:2517135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" filled="f" stroked="f">
            <v:textbox style="mso-fit-shape-to-text:t">
              <w:txbxContent>
                <w:p w:rsidR="007130CE" w:rsidRPr="002F49E8" w:rsidRDefault="00E4498C" w:rsidP="007130CE">
                  <w:pPr>
                    <w:rPr>
                      <w:sz w:val="20"/>
                    </w:rPr>
                  </w:pPr>
                  <w:r>
                    <w:rPr>
                      <w:rFonts w:ascii="Sylfaen" w:hAnsi="Sylfaen" w:cs="Sylfaen"/>
                      <w:sz w:val="20"/>
                      <w:lang w:val="ka-GE"/>
                    </w:rPr>
                    <w:t>როგორია</w:t>
                  </w:r>
                  <w:r w:rsidR="00E55C95" w:rsidRPr="00E55C95">
                    <w:rPr>
                      <w:sz w:val="20"/>
                    </w:rPr>
                    <w:t xml:space="preserve"> </w:t>
                  </w:r>
                  <w:proofErr w:type="spellStart"/>
                  <w:r w:rsidR="00E55C95" w:rsidRPr="00E55C95">
                    <w:rPr>
                      <w:rFonts w:ascii="Sylfaen" w:hAnsi="Sylfaen" w:cs="Sylfaen"/>
                      <w:sz w:val="20"/>
                    </w:rPr>
                    <w:t>თქვენი</w:t>
                  </w:r>
                  <w:proofErr w:type="spellEnd"/>
                  <w:r w:rsidR="00E55C95" w:rsidRPr="00E55C95">
                    <w:rPr>
                      <w:sz w:val="20"/>
                    </w:rPr>
                    <w:t xml:space="preserve"> </w:t>
                  </w:r>
                  <w:proofErr w:type="spellStart"/>
                  <w:r w:rsidR="00E55C95" w:rsidRPr="00E55C95">
                    <w:rPr>
                      <w:rFonts w:ascii="Sylfaen" w:hAnsi="Sylfaen" w:cs="Sylfaen"/>
                      <w:sz w:val="20"/>
                    </w:rPr>
                    <w:t>ინიციატივის</w:t>
                  </w:r>
                  <w:proofErr w:type="spellEnd"/>
                  <w:r w:rsidR="00E55C95" w:rsidRPr="00E55C95">
                    <w:rPr>
                      <w:sz w:val="20"/>
                    </w:rPr>
                    <w:t xml:space="preserve"> </w:t>
                  </w:r>
                  <w:proofErr w:type="spellStart"/>
                  <w:r w:rsidR="00E55C95" w:rsidRPr="00E55C95">
                    <w:rPr>
                      <w:rFonts w:ascii="Sylfaen" w:hAnsi="Sylfaen" w:cs="Sylfaen"/>
                      <w:sz w:val="20"/>
                    </w:rPr>
                    <w:t>მეთოდოლოგია</w:t>
                  </w:r>
                  <w:proofErr w:type="spellEnd"/>
                  <w:r w:rsidR="00E55C95" w:rsidRPr="00E55C95">
                    <w:rPr>
                      <w:sz w:val="20"/>
                    </w:rPr>
                    <w:t xml:space="preserve"> </w:t>
                  </w:r>
                  <w:proofErr w:type="spellStart"/>
                  <w:r w:rsidR="00E55C95" w:rsidRPr="00E55C95">
                    <w:rPr>
                      <w:rFonts w:ascii="Sylfaen" w:hAnsi="Sylfaen" w:cs="Sylfaen"/>
                      <w:sz w:val="20"/>
                    </w:rPr>
                    <w:t>და</w:t>
                  </w:r>
                  <w:proofErr w:type="spellEnd"/>
                  <w:r w:rsidR="00E55C95" w:rsidRPr="00E55C95">
                    <w:rPr>
                      <w:sz w:val="20"/>
                    </w:rPr>
                    <w:t xml:space="preserve"> </w:t>
                  </w:r>
                  <w:proofErr w:type="spellStart"/>
                  <w:r w:rsidR="00E55C95" w:rsidRPr="00E55C95">
                    <w:rPr>
                      <w:rFonts w:ascii="Sylfaen" w:hAnsi="Sylfaen" w:cs="Sylfaen"/>
                      <w:sz w:val="20"/>
                    </w:rPr>
                    <w:t>რატომ</w:t>
                  </w:r>
                  <w:proofErr w:type="spellEnd"/>
                  <w:r w:rsidR="00E55C95" w:rsidRPr="00E55C95">
                    <w:rPr>
                      <w:sz w:val="20"/>
                    </w:rPr>
                    <w:t xml:space="preserve"> </w:t>
                  </w:r>
                  <w:proofErr w:type="spellStart"/>
                  <w:r w:rsidR="00E55C95" w:rsidRPr="00E55C95">
                    <w:rPr>
                      <w:rFonts w:ascii="Sylfaen" w:hAnsi="Sylfaen" w:cs="Sylfaen"/>
                      <w:sz w:val="20"/>
                    </w:rPr>
                    <w:t>გამოიყენეთ</w:t>
                  </w:r>
                  <w:proofErr w:type="spellEnd"/>
                  <w:r w:rsidR="00E55C95" w:rsidRPr="00E55C95">
                    <w:rPr>
                      <w:sz w:val="20"/>
                    </w:rPr>
                    <w:t xml:space="preserve"> </w:t>
                  </w:r>
                  <w:proofErr w:type="spellStart"/>
                  <w:r w:rsidR="00E55C95" w:rsidRPr="00E55C95">
                    <w:rPr>
                      <w:rFonts w:ascii="Sylfaen" w:hAnsi="Sylfaen" w:cs="Sylfaen"/>
                      <w:sz w:val="20"/>
                    </w:rPr>
                    <w:t>აღნიშნული</w:t>
                  </w:r>
                  <w:proofErr w:type="spellEnd"/>
                  <w:r w:rsidR="00E55C95" w:rsidRPr="00E55C95">
                    <w:rPr>
                      <w:sz w:val="20"/>
                    </w:rPr>
                    <w:t xml:space="preserve"> </w:t>
                  </w:r>
                  <w:proofErr w:type="spellStart"/>
                  <w:r w:rsidR="00E55C95" w:rsidRPr="00E55C95">
                    <w:rPr>
                      <w:rFonts w:ascii="Sylfaen" w:hAnsi="Sylfaen" w:cs="Sylfaen"/>
                      <w:sz w:val="20"/>
                    </w:rPr>
                    <w:t>მიდგომა</w:t>
                  </w:r>
                  <w:proofErr w:type="spellEnd"/>
                  <w:r w:rsidR="00E55C95" w:rsidRPr="00E55C95">
                    <w:rPr>
                      <w:sz w:val="20"/>
                    </w:rPr>
                    <w:t>? (</w:t>
                  </w:r>
                  <w:proofErr w:type="spellStart"/>
                  <w:r w:rsidR="00E55C95" w:rsidRPr="00E55C95">
                    <w:rPr>
                      <w:rFonts w:ascii="Sylfaen" w:hAnsi="Sylfaen" w:cs="Sylfaen"/>
                      <w:sz w:val="20"/>
                    </w:rPr>
                    <w:t>მაქსიმუმ</w:t>
                  </w:r>
                  <w:proofErr w:type="spellEnd"/>
                  <w:r w:rsidR="00E55C95" w:rsidRPr="00E55C95">
                    <w:rPr>
                      <w:sz w:val="20"/>
                    </w:rPr>
                    <w:t xml:space="preserve"> 4000 </w:t>
                  </w:r>
                  <w:proofErr w:type="spellStart"/>
                  <w:r w:rsidR="00E55C95" w:rsidRPr="00E55C95">
                    <w:rPr>
                      <w:rFonts w:ascii="Sylfaen" w:hAnsi="Sylfaen" w:cs="Sylfaen"/>
                      <w:sz w:val="20"/>
                    </w:rPr>
                    <w:t>სიმბოლო</w:t>
                  </w:r>
                  <w:proofErr w:type="spellEnd"/>
                  <w:r w:rsidR="00E55C95" w:rsidRPr="00E55C95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7130CE" w:rsidRPr="00F15FCD">
        <w:rPr>
          <w:lang w:val="ka-GE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4313</wp:posOffset>
            </wp:positionH>
            <wp:positionV relativeFrom="paragraph">
              <wp:posOffset>487440</wp:posOffset>
            </wp:positionV>
            <wp:extent cx="103517" cy="655608"/>
            <wp:effectExtent l="0" t="0" r="0" b="0"/>
            <wp:wrapNone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72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30CE" w:rsidRPr="00F15FCD">
        <w:rPr>
          <w:lang w:val="ka-GE"/>
        </w:rPr>
        <w:br w:type="page"/>
      </w:r>
    </w:p>
    <w:p w:rsidR="004A7D87" w:rsidRPr="00F15FCD" w:rsidRDefault="00AD39E4" w:rsidP="004A7D87">
      <w:pPr>
        <w:rPr>
          <w:lang w:val="ka-GE"/>
        </w:rPr>
      </w:pPr>
      <w:r w:rsidRPr="00F15FCD">
        <w:rPr>
          <w:lang w:val="ka-G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5942330" cy="7787640"/>
            <wp:effectExtent l="0" t="0" r="1270" b="381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778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184" w:rsidRPr="00F15FCD">
        <w:rPr>
          <w:lang w:val="ka-GE"/>
        </w:rPr>
        <w:pict>
          <v:shape id="_x0000_s1045" type="#_x0000_t202" style="position:absolute;margin-left:15.1pt;margin-top:0;width:453.3pt;height:21.3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" filled="f" stroked="f">
            <v:textbox>
              <w:txbxContent>
                <w:p w:rsidR="004A7D87" w:rsidRPr="00D60D7D" w:rsidRDefault="00D60D7D" w:rsidP="0068675E">
                  <w:pPr>
                    <w:rPr>
                      <w:sz w:val="20"/>
                      <w:szCs w:val="20"/>
                      <w:lang w:val="ka-GE"/>
                    </w:rPr>
                  </w:pPr>
                  <w:r w:rsidRPr="00D60D7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რა</w:t>
                  </w:r>
                  <w:r w:rsidR="00E55C95" w:rsidRPr="00D60D7D">
                    <w:rPr>
                      <w:sz w:val="20"/>
                      <w:szCs w:val="20"/>
                      <w:lang w:val="ka-GE"/>
                    </w:rPr>
                    <w:t xml:space="preserve"> </w:t>
                  </w:r>
                  <w:r w:rsidR="00E55C95" w:rsidRPr="00D60D7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გაკვეთილი</w:t>
                  </w:r>
                  <w:r w:rsidR="00E55C95" w:rsidRPr="00D60D7D">
                    <w:rPr>
                      <w:sz w:val="20"/>
                      <w:szCs w:val="20"/>
                      <w:lang w:val="ka-GE"/>
                    </w:rPr>
                    <w:t xml:space="preserve"> </w:t>
                  </w:r>
                  <w:r w:rsidRPr="00D60D7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მიიღეთ</w:t>
                  </w:r>
                  <w:r w:rsidR="00E55C95" w:rsidRPr="00D60D7D">
                    <w:rPr>
                      <w:sz w:val="20"/>
                      <w:szCs w:val="20"/>
                      <w:lang w:val="ka-GE"/>
                    </w:rPr>
                    <w:t xml:space="preserve"> </w:t>
                  </w:r>
                  <w:r w:rsidRPr="00D60D7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თქვენი</w:t>
                  </w:r>
                  <w:r w:rsidR="00E55C95" w:rsidRPr="00D60D7D">
                    <w:rPr>
                      <w:sz w:val="20"/>
                      <w:szCs w:val="20"/>
                      <w:lang w:val="ka-GE"/>
                    </w:rPr>
                    <w:t xml:space="preserve"> </w:t>
                  </w:r>
                  <w:r w:rsidR="00E55C95" w:rsidRPr="00D60D7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ინიციატივ</w:t>
                  </w:r>
                  <w:r w:rsidRPr="00D60D7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ით</w:t>
                  </w:r>
                  <w:r w:rsidR="00E55C95" w:rsidRPr="00D60D7D">
                    <w:rPr>
                      <w:sz w:val="20"/>
                      <w:szCs w:val="20"/>
                      <w:lang w:val="ka-GE"/>
                    </w:rPr>
                    <w:t>? (</w:t>
                  </w:r>
                  <w:r w:rsidR="00E55C95" w:rsidRPr="00D60D7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მაქსიმუმ</w:t>
                  </w:r>
                  <w:r w:rsidR="00E55C95" w:rsidRPr="00D60D7D">
                    <w:rPr>
                      <w:sz w:val="20"/>
                      <w:szCs w:val="20"/>
                      <w:lang w:val="ka-GE"/>
                    </w:rPr>
                    <w:t xml:space="preserve"> 4000 </w:t>
                  </w:r>
                  <w:r w:rsidR="00E55C95" w:rsidRPr="00D60D7D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სიმბოლო</w:t>
                  </w:r>
                  <w:r w:rsidR="00E55C95" w:rsidRPr="00D60D7D">
                    <w:rPr>
                      <w:sz w:val="20"/>
                      <w:szCs w:val="20"/>
                      <w:lang w:val="ka-GE"/>
                    </w:rPr>
                    <w:t>)</w:t>
                  </w:r>
                </w:p>
              </w:txbxContent>
            </v:textbox>
          </v:shape>
        </w:pict>
      </w:r>
      <w:r w:rsidR="00ED776B" w:rsidRPr="00F15FCD">
        <w:rPr>
          <w:lang w:val="ka-GE"/>
        </w:rPr>
        <w:t xml:space="preserve"> </w:t>
      </w:r>
      <w:r w:rsidR="00AF7184" w:rsidRPr="00F15FCD">
        <w:rPr>
          <w:lang w:val="ka-GE"/>
        </w:rPr>
        <w:pict>
          <v:shape id="_x0000_s1046" type="#_x0000_t202" style="position:absolute;margin-left:14.95pt;margin-top:455.8pt;width:258.1pt;height:110.55pt;z-index:25169100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" filled="f" stroked="f">
            <v:textbox style="mso-fit-shape-to-text:t">
              <w:txbxContent>
                <w:p w:rsidR="004A7D87" w:rsidRPr="0035553D" w:rsidRDefault="0035553D" w:rsidP="004A7D87">
                  <w:pPr>
                    <w:pStyle w:val="ChallengesHeading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დაფინანსების წყარო</w:t>
                  </w:r>
                </w:p>
              </w:txbxContent>
            </v:textbox>
          </v:shape>
        </w:pict>
      </w:r>
      <w:r w:rsidR="004A7D87" w:rsidRPr="00F15FCD">
        <w:rPr>
          <w:lang w:val="ka-GE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6978650</wp:posOffset>
            </wp:positionV>
            <wp:extent cx="152400" cy="657225"/>
            <wp:effectExtent l="0" t="0" r="0" b="9525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D87" w:rsidRPr="00F15FCD" w:rsidRDefault="004A7D87" w:rsidP="004A7D87">
      <w:pPr>
        <w:rPr>
          <w:ins w:id="2" w:author="DOWDEN Sophie" w:date="2018-04-26T11:32:00Z"/>
          <w:lang w:val="ka-GE"/>
        </w:rPr>
      </w:pPr>
    </w:p>
    <w:p w:rsidR="007A7FD9" w:rsidRPr="00F15FCD" w:rsidRDefault="007A7FD9" w:rsidP="004A7D87">
      <w:pPr>
        <w:rPr>
          <w:ins w:id="3" w:author="DOWDEN Sophie" w:date="2018-04-26T11:32:00Z"/>
          <w:lang w:val="ka-GE"/>
        </w:rPr>
      </w:pPr>
    </w:p>
    <w:p w:rsidR="007A7FD9" w:rsidRPr="00F15FCD" w:rsidRDefault="007A7FD9" w:rsidP="004A7D87">
      <w:pPr>
        <w:rPr>
          <w:lang w:val="ka-GE"/>
        </w:rPr>
      </w:pPr>
    </w:p>
    <w:p w:rsidR="004A7D87" w:rsidRPr="00F15FCD" w:rsidRDefault="00060A7F" w:rsidP="006303DE">
      <w:pPr>
        <w:jc w:val="both"/>
        <w:rPr>
          <w:lang w:val="ka-GE"/>
        </w:rPr>
      </w:pPr>
      <w:r w:rsidRPr="00F15FCD">
        <w:rPr>
          <w:lang w:val="ka-GE"/>
        </w:rPr>
        <w:pict>
          <v:shape id="_x0000_s1050" type="#_x0000_t202" style="position:absolute;left:0;text-align:left;margin-left:22.5pt;margin-top:347pt;width:250.55pt;height:40.5pt;z-index:2517288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" filled="f" stroked="f">
            <v:textbox style="mso-fit-shape-to-text:t">
              <w:txbxContent>
                <w:p w:rsidR="00375129" w:rsidRPr="0035553D" w:rsidRDefault="0035553D" w:rsidP="00375129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სხვა</w:t>
                  </w:r>
                  <w:r w:rsidR="00060A7F">
                    <w:rPr>
                      <w:rFonts w:ascii="Sylfaen" w:hAnsi="Sylfaen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lang w:val="ka-GE"/>
                    </w:rPr>
                    <w:t>(გთხოვთ, დააკონკრეტოთ)</w:t>
                  </w:r>
                </w:p>
              </w:txbxContent>
            </v:textbox>
          </v:shape>
        </w:pict>
      </w:r>
      <w:r w:rsidRPr="00F15FCD">
        <w:rPr>
          <w:lang w:val="ka-GE"/>
        </w:rPr>
        <w:pict>
          <v:shape id="_x0000_s1047" type="#_x0000_t202" style="position:absolute;left:0;text-align:left;margin-left:31.5pt;margin-top:118.25pt;width:366.75pt;height:228.7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" filled="f" stroked="f">
            <v:textbox>
              <w:txbxContent>
                <w:p w:rsidR="00E55C95" w:rsidRPr="00F2157A" w:rsidRDefault="00E55C95" w:rsidP="00ED776B">
                  <w:pPr>
                    <w:spacing w:line="552" w:lineRule="auto"/>
                    <w:rPr>
                      <w:rFonts w:ascii="Sylfaen" w:hAnsi="Sylfaen" w:cs="Sylfaen"/>
                      <w:lang w:val="ka-GE"/>
                    </w:rPr>
                  </w:pPr>
                  <w:r w:rsidRPr="00F2157A">
                    <w:rPr>
                      <w:rFonts w:ascii="Sylfaen" w:hAnsi="Sylfaen" w:cs="Sylfaen"/>
                      <w:lang w:val="ka-GE"/>
                    </w:rPr>
                    <w:t>ეროვნული</w:t>
                  </w:r>
                  <w:r w:rsidRPr="00F2157A">
                    <w:rPr>
                      <w:lang w:val="ka-GE"/>
                    </w:rPr>
                    <w:t xml:space="preserve"> </w:t>
                  </w:r>
                  <w:r w:rsidR="00F2157A" w:rsidRPr="00F2157A">
                    <w:rPr>
                      <w:rFonts w:ascii="Sylfaen" w:hAnsi="Sylfaen"/>
                      <w:lang w:val="ka-GE"/>
                    </w:rPr>
                    <w:t xml:space="preserve">ხელისუფლების </w:t>
                  </w:r>
                  <w:r w:rsidRPr="00F2157A">
                    <w:rPr>
                      <w:rFonts w:ascii="Sylfaen" w:hAnsi="Sylfaen" w:cs="Sylfaen"/>
                      <w:lang w:val="ka-GE"/>
                    </w:rPr>
                    <w:t>ორგანო</w:t>
                  </w:r>
                  <w:r w:rsidRPr="00F2157A">
                    <w:rPr>
                      <w:lang w:val="ka-GE"/>
                    </w:rPr>
                    <w:t xml:space="preserve"> </w:t>
                  </w:r>
                  <w:r w:rsidRPr="00F2157A">
                    <w:rPr>
                      <w:rFonts w:ascii="Sylfaen" w:hAnsi="Sylfaen" w:cs="Sylfaen"/>
                      <w:lang w:val="ka-GE"/>
                    </w:rPr>
                    <w:t>ან</w:t>
                  </w:r>
                  <w:r w:rsidRPr="00F2157A">
                    <w:rPr>
                      <w:lang w:val="ka-GE"/>
                    </w:rPr>
                    <w:t xml:space="preserve"> </w:t>
                  </w:r>
                  <w:r w:rsidRPr="00F2157A">
                    <w:rPr>
                      <w:rFonts w:ascii="Sylfaen" w:hAnsi="Sylfaen" w:cs="Sylfaen"/>
                      <w:lang w:val="ka-GE"/>
                    </w:rPr>
                    <w:t>ორგანოები</w:t>
                  </w:r>
                </w:p>
                <w:p w:rsidR="0035553D" w:rsidRPr="00F2157A" w:rsidRDefault="0035553D" w:rsidP="00ED776B">
                  <w:pPr>
                    <w:spacing w:line="552" w:lineRule="auto"/>
                    <w:rPr>
                      <w:rFonts w:ascii="Sylfaen" w:hAnsi="Sylfaen" w:cs="Sylfaen"/>
                      <w:lang w:val="ka-GE"/>
                    </w:rPr>
                  </w:pPr>
                  <w:r w:rsidRPr="00F2157A">
                    <w:rPr>
                      <w:rFonts w:ascii="Sylfaen" w:hAnsi="Sylfaen" w:cs="Sylfaen"/>
                      <w:lang w:val="ka-GE"/>
                    </w:rPr>
                    <w:t>რეგიონ</w:t>
                  </w:r>
                  <w:r w:rsidR="00F2157A">
                    <w:rPr>
                      <w:rFonts w:ascii="Sylfaen" w:hAnsi="Sylfaen" w:cs="Sylfaen"/>
                      <w:lang w:val="ka-GE"/>
                    </w:rPr>
                    <w:t>ული</w:t>
                  </w:r>
                  <w:r w:rsidRPr="00F2157A">
                    <w:rPr>
                      <w:lang w:val="ka-GE"/>
                    </w:rPr>
                    <w:t xml:space="preserve"> / </w:t>
                  </w:r>
                  <w:r w:rsidRPr="00F2157A">
                    <w:rPr>
                      <w:rFonts w:ascii="Sylfaen" w:hAnsi="Sylfaen" w:cs="Sylfaen"/>
                      <w:lang w:val="ka-GE"/>
                    </w:rPr>
                    <w:t>ადგილობრივი</w:t>
                  </w:r>
                  <w:r w:rsidRPr="00F2157A">
                    <w:rPr>
                      <w:lang w:val="ka-GE"/>
                    </w:rPr>
                    <w:t xml:space="preserve"> </w:t>
                  </w:r>
                  <w:r w:rsidR="00F2157A">
                    <w:rPr>
                      <w:rFonts w:ascii="Sylfaen" w:hAnsi="Sylfaen"/>
                      <w:lang w:val="ka-GE"/>
                    </w:rPr>
                    <w:t xml:space="preserve">მმართველობის </w:t>
                  </w:r>
                  <w:r w:rsidRPr="00F2157A">
                    <w:rPr>
                      <w:rFonts w:ascii="Sylfaen" w:hAnsi="Sylfaen" w:cs="Sylfaen"/>
                      <w:lang w:val="ka-GE"/>
                    </w:rPr>
                    <w:t>ორგანო</w:t>
                  </w:r>
                  <w:r w:rsidRPr="00F2157A">
                    <w:rPr>
                      <w:lang w:val="ka-GE"/>
                    </w:rPr>
                    <w:t xml:space="preserve"> </w:t>
                  </w:r>
                  <w:r w:rsidRPr="00F2157A">
                    <w:rPr>
                      <w:rFonts w:ascii="Sylfaen" w:hAnsi="Sylfaen" w:cs="Sylfaen"/>
                      <w:lang w:val="ka-GE"/>
                    </w:rPr>
                    <w:t>ან</w:t>
                  </w:r>
                  <w:r w:rsidRPr="00F2157A">
                    <w:rPr>
                      <w:lang w:val="ka-GE"/>
                    </w:rPr>
                    <w:t xml:space="preserve"> </w:t>
                  </w:r>
                  <w:r w:rsidRPr="00F2157A">
                    <w:rPr>
                      <w:rFonts w:ascii="Sylfaen" w:hAnsi="Sylfaen" w:cs="Sylfaen"/>
                      <w:lang w:val="ka-GE"/>
                    </w:rPr>
                    <w:t>ორგანოები</w:t>
                  </w:r>
                </w:p>
                <w:p w:rsidR="0035553D" w:rsidRPr="00F2157A" w:rsidRDefault="0035553D" w:rsidP="00ED776B">
                  <w:pPr>
                    <w:spacing w:line="552" w:lineRule="auto"/>
                    <w:rPr>
                      <w:rFonts w:ascii="Sylfaen" w:hAnsi="Sylfaen"/>
                      <w:lang w:val="ka-GE"/>
                    </w:rPr>
                  </w:pPr>
                  <w:r w:rsidRPr="00F2157A">
                    <w:rPr>
                      <w:rFonts w:ascii="Sylfaen" w:hAnsi="Sylfaen" w:cs="Sylfaen"/>
                      <w:lang w:val="ka-GE"/>
                    </w:rPr>
                    <w:t>აკადემიური</w:t>
                  </w:r>
                  <w:r w:rsidRPr="00F2157A">
                    <w:rPr>
                      <w:lang w:val="ka-GE"/>
                    </w:rPr>
                    <w:t xml:space="preserve"> </w:t>
                  </w:r>
                  <w:r w:rsidRPr="00F2157A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F2157A">
                    <w:rPr>
                      <w:lang w:val="ka-GE"/>
                    </w:rPr>
                    <w:t xml:space="preserve"> </w:t>
                  </w:r>
                  <w:r w:rsidRPr="00F2157A">
                    <w:rPr>
                      <w:rFonts w:ascii="Sylfaen" w:hAnsi="Sylfaen" w:cs="Sylfaen"/>
                      <w:lang w:val="ka-GE"/>
                    </w:rPr>
                    <w:t>სამეცნიერო</w:t>
                  </w:r>
                  <w:r w:rsidRPr="00F2157A">
                    <w:rPr>
                      <w:lang w:val="ka-GE"/>
                    </w:rPr>
                    <w:t xml:space="preserve"> </w:t>
                  </w:r>
                  <w:r w:rsidRPr="00F2157A">
                    <w:rPr>
                      <w:rFonts w:ascii="Sylfaen" w:hAnsi="Sylfaen" w:cs="Sylfaen"/>
                      <w:lang w:val="ka-GE"/>
                    </w:rPr>
                    <w:t>დაწესებულება</w:t>
                  </w:r>
                  <w:r w:rsidRPr="00F2157A">
                    <w:rPr>
                      <w:lang w:val="ka-GE"/>
                    </w:rPr>
                    <w:t xml:space="preserve"> (</w:t>
                  </w:r>
                  <w:r w:rsidRPr="00F2157A">
                    <w:rPr>
                      <w:rFonts w:ascii="Sylfaen" w:hAnsi="Sylfaen" w:cs="Sylfaen"/>
                      <w:lang w:val="ka-GE"/>
                    </w:rPr>
                    <w:t>დაწესებულებები</w:t>
                  </w:r>
                  <w:r w:rsidRPr="00F2157A">
                    <w:rPr>
                      <w:lang w:val="ka-GE"/>
                    </w:rPr>
                    <w:t>)</w:t>
                  </w:r>
                </w:p>
                <w:p w:rsidR="00ED776B" w:rsidRPr="00F2157A" w:rsidRDefault="0035553D" w:rsidP="00ED776B">
                  <w:pPr>
                    <w:spacing w:line="552" w:lineRule="auto"/>
                    <w:rPr>
                      <w:rFonts w:ascii="Sylfaen" w:hAnsi="Sylfaen"/>
                      <w:lang w:val="ka-GE"/>
                    </w:rPr>
                  </w:pPr>
                  <w:r w:rsidRPr="00F2157A">
                    <w:rPr>
                      <w:rFonts w:ascii="Sylfaen" w:hAnsi="Sylfaen"/>
                      <w:lang w:val="ka-GE"/>
                    </w:rPr>
                    <w:t>ფონდ(ებ)ი</w:t>
                  </w:r>
                </w:p>
                <w:p w:rsidR="00ED776B" w:rsidRPr="00F2157A" w:rsidRDefault="0035553D" w:rsidP="00ED776B">
                  <w:pPr>
                    <w:spacing w:line="552" w:lineRule="auto"/>
                    <w:rPr>
                      <w:lang w:val="ka-GE"/>
                    </w:rPr>
                  </w:pPr>
                  <w:r w:rsidRPr="00F2157A">
                    <w:rPr>
                      <w:rFonts w:ascii="Sylfaen" w:hAnsi="Sylfaen"/>
                      <w:lang w:val="ka-GE"/>
                    </w:rPr>
                    <w:t>ასოციაცია</w:t>
                  </w:r>
                  <w:r w:rsidR="00F2157A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F2157A">
                    <w:rPr>
                      <w:rFonts w:ascii="Sylfaen" w:hAnsi="Sylfaen"/>
                      <w:lang w:val="ka-GE"/>
                    </w:rPr>
                    <w:t>(ასოციაციები</w:t>
                  </w:r>
                  <w:r w:rsidR="00ED776B" w:rsidRPr="00F2157A">
                    <w:rPr>
                      <w:lang w:val="ka-GE"/>
                    </w:rPr>
                    <w:t>)</w:t>
                  </w:r>
                </w:p>
                <w:p w:rsidR="0035553D" w:rsidRPr="00F2157A" w:rsidRDefault="00F2157A" w:rsidP="00ED776B">
                  <w:pPr>
                    <w:spacing w:line="552" w:lineRule="auto"/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მოქალაქეთა გაერთიანება/გაერთიანებები</w:t>
                  </w:r>
                </w:p>
                <w:p w:rsidR="00ED776B" w:rsidRPr="00F2157A" w:rsidRDefault="0035553D" w:rsidP="00ED776B">
                  <w:pPr>
                    <w:spacing w:line="552" w:lineRule="auto"/>
                    <w:rPr>
                      <w:rFonts w:ascii="Sylfaen" w:hAnsi="Sylfaen"/>
                      <w:lang w:val="ka-GE"/>
                    </w:rPr>
                  </w:pPr>
                  <w:r w:rsidRPr="00F2157A">
                    <w:rPr>
                      <w:rFonts w:ascii="Sylfaen" w:hAnsi="Sylfaen"/>
                      <w:lang w:val="ka-GE"/>
                    </w:rPr>
                    <w:t>სპონსორ(ებ)ი</w:t>
                  </w:r>
                </w:p>
              </w:txbxContent>
            </v:textbox>
          </v:shape>
        </w:pict>
      </w:r>
      <w:r w:rsidR="00F2157A" w:rsidRPr="00F15FCD">
        <w:rPr>
          <w:lang w:val="ka-GE"/>
        </w:rPr>
        <w:pict>
          <v:shape id="_x0000_s1051" type="#_x0000_t202" style="position:absolute;left:0;text-align:left;margin-left:15.1pt;margin-top:61.05pt;width:257.95pt;height:52.65pt;z-index:2517309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t6DwIAAPsDAAAOAAAAZHJzL2Uyb0RvYy54bWysU9tuGyEQfa/Uf0C813vJOr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" filled="f" stroked="f">
            <v:textbox style="mso-fit-shape-to-text:t">
              <w:txbxContent>
                <w:p w:rsidR="00E55C95" w:rsidRPr="00F2157A" w:rsidRDefault="00E55C95" w:rsidP="00E55C95">
                  <w:pPr>
                    <w:rPr>
                      <w:sz w:val="20"/>
                      <w:lang w:val="ka-GE"/>
                    </w:rPr>
                  </w:pPr>
                  <w:r w:rsidRPr="00F2157A">
                    <w:rPr>
                      <w:rFonts w:ascii="Sylfaen" w:hAnsi="Sylfaen" w:cs="Sylfaen"/>
                      <w:sz w:val="20"/>
                      <w:lang w:val="ka-GE"/>
                    </w:rPr>
                    <w:t>პროექტის</w:t>
                  </w:r>
                  <w:r w:rsidRPr="00F2157A">
                    <w:rPr>
                      <w:sz w:val="20"/>
                      <w:lang w:val="ka-GE"/>
                    </w:rPr>
                    <w:t xml:space="preserve"> </w:t>
                  </w:r>
                  <w:r w:rsidRPr="00F2157A">
                    <w:rPr>
                      <w:rFonts w:ascii="Sylfaen" w:hAnsi="Sylfaen" w:cs="Sylfaen"/>
                      <w:sz w:val="20"/>
                      <w:lang w:val="ka-GE"/>
                    </w:rPr>
                    <w:t>ინიციატორ</w:t>
                  </w:r>
                  <w:r w:rsidRPr="00F2157A">
                    <w:rPr>
                      <w:sz w:val="20"/>
                      <w:lang w:val="ka-GE"/>
                    </w:rPr>
                    <w:t>(</w:t>
                  </w:r>
                  <w:r w:rsidRPr="00F2157A">
                    <w:rPr>
                      <w:rFonts w:ascii="Sylfaen" w:hAnsi="Sylfaen" w:cs="Sylfaen"/>
                      <w:sz w:val="20"/>
                      <w:lang w:val="ka-GE"/>
                    </w:rPr>
                    <w:t>ებ</w:t>
                  </w:r>
                  <w:r w:rsidRPr="00F2157A">
                    <w:rPr>
                      <w:sz w:val="20"/>
                      <w:lang w:val="ka-GE"/>
                    </w:rPr>
                    <w:t>)</w:t>
                  </w:r>
                  <w:r w:rsidRPr="00F2157A">
                    <w:rPr>
                      <w:rFonts w:ascii="Sylfaen" w:hAnsi="Sylfaen" w:cs="Sylfaen"/>
                      <w:sz w:val="20"/>
                      <w:lang w:val="ka-GE"/>
                    </w:rPr>
                    <w:t>ი</w:t>
                  </w:r>
                </w:p>
                <w:p w:rsidR="00ED776B" w:rsidRPr="00F2157A" w:rsidRDefault="00E55C95" w:rsidP="00E55C95">
                  <w:pPr>
                    <w:rPr>
                      <w:sz w:val="20"/>
                      <w:lang w:val="ka-GE"/>
                    </w:rPr>
                  </w:pPr>
                  <w:r w:rsidRPr="00F2157A">
                    <w:rPr>
                      <w:sz w:val="20"/>
                      <w:lang w:val="ka-GE"/>
                    </w:rPr>
                    <w:t>(</w:t>
                  </w:r>
                  <w:r w:rsidRPr="00F2157A">
                    <w:rPr>
                      <w:rFonts w:ascii="Sylfaen" w:hAnsi="Sylfaen" w:cs="Sylfaen"/>
                      <w:sz w:val="20"/>
                      <w:lang w:val="ka-GE"/>
                    </w:rPr>
                    <w:t>გთხოვთ</w:t>
                  </w:r>
                  <w:r w:rsidR="00F2157A" w:rsidRPr="00F2157A">
                    <w:rPr>
                      <w:rFonts w:ascii="Sylfaen" w:hAnsi="Sylfaen" w:cs="Sylfaen"/>
                      <w:sz w:val="20"/>
                      <w:lang w:val="ka-GE"/>
                    </w:rPr>
                    <w:t>,</w:t>
                  </w:r>
                  <w:r w:rsidRPr="00F2157A">
                    <w:rPr>
                      <w:sz w:val="20"/>
                      <w:lang w:val="ka-GE"/>
                    </w:rPr>
                    <w:t xml:space="preserve"> </w:t>
                  </w:r>
                  <w:r w:rsidR="00F2157A" w:rsidRPr="00F2157A">
                    <w:rPr>
                      <w:rFonts w:ascii="Sylfaen" w:hAnsi="Sylfaen" w:cs="Sylfaen"/>
                      <w:sz w:val="20"/>
                      <w:lang w:val="ka-GE"/>
                    </w:rPr>
                    <w:t>აირჩიოთ ყველა შესაფერისი ვარიანტი</w:t>
                  </w:r>
                  <w:r w:rsidRPr="00F2157A">
                    <w:rPr>
                      <w:sz w:val="20"/>
                      <w:lang w:val="ka-GE"/>
                    </w:rPr>
                    <w:t>)</w:t>
                  </w:r>
                </w:p>
              </w:txbxContent>
            </v:textbox>
          </v:shape>
        </w:pict>
      </w:r>
      <w:r w:rsidR="00AF7184" w:rsidRPr="00F15FCD">
        <w:rPr>
          <w:lang w:val="ka-GE"/>
        </w:rPr>
        <w:pict>
          <v:shape id="_x0000_s1048" type="#_x0000_t202" style="position:absolute;left:0;text-align:left;margin-left:15pt;margin-top:508.5pt;width:258.1pt;height:110.55pt;z-index:2516920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" filled="f" stroked="f">
            <v:textbox style="mso-fit-shape-to-text:t">
              <w:txbxContent>
                <w:p w:rsidR="004A7D87" w:rsidRPr="0035553D" w:rsidRDefault="0035553D" w:rsidP="004A7D87">
                  <w:pPr>
                    <w:pStyle w:val="ChallengesHeading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დეტალური ინფორმაცია დაფინანსებაზე:</w:t>
                  </w:r>
                </w:p>
              </w:txbxContent>
            </v:textbox>
          </v:shape>
        </w:pict>
      </w:r>
      <w:r w:rsidR="00AF7184" w:rsidRPr="00F15FCD">
        <w:rPr>
          <w:lang w:val="ka-GE"/>
        </w:rPr>
        <w:pict>
          <v:shape id="_x0000_s1049" type="#_x0000_t202" style="position:absolute;left:0;text-align:left;margin-left:22.9pt;margin-top:423.3pt;width:258.1pt;height:90.3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" filled="f" stroked="f">
            <v:textbox>
              <w:txbxContent>
                <w:p w:rsidR="0035553D" w:rsidRPr="00060A7F" w:rsidRDefault="0035553D" w:rsidP="0035553D">
                  <w:pPr>
                    <w:pStyle w:val="ChallengesHeading"/>
                    <w:spacing w:line="480" w:lineRule="auto"/>
                    <w:rPr>
                      <w:b w:val="0"/>
                      <w:sz w:val="16"/>
                      <w:lang w:val="ka-GE"/>
                    </w:rPr>
                  </w:pPr>
                  <w:r w:rsidRPr="00060A7F">
                    <w:rPr>
                      <w:rFonts w:ascii="Sylfaen" w:hAnsi="Sylfaen" w:cs="Sylfaen"/>
                      <w:b w:val="0"/>
                      <w:sz w:val="16"/>
                      <w:lang w:val="ka-GE"/>
                    </w:rPr>
                    <w:t>საჯარო</w:t>
                  </w:r>
                  <w:r w:rsidRPr="00060A7F">
                    <w:rPr>
                      <w:b w:val="0"/>
                      <w:sz w:val="16"/>
                      <w:lang w:val="ka-GE"/>
                    </w:rPr>
                    <w:t xml:space="preserve"> </w:t>
                  </w:r>
                  <w:r w:rsidRPr="00060A7F">
                    <w:rPr>
                      <w:rFonts w:ascii="Sylfaen" w:hAnsi="Sylfaen" w:cs="Sylfaen"/>
                      <w:b w:val="0"/>
                      <w:sz w:val="16"/>
                      <w:lang w:val="ka-GE"/>
                    </w:rPr>
                    <w:t>დაფინანსება</w:t>
                  </w:r>
                </w:p>
                <w:p w:rsidR="0035553D" w:rsidRPr="00060A7F" w:rsidRDefault="00060A7F" w:rsidP="0035553D">
                  <w:pPr>
                    <w:pStyle w:val="ChallengesHeading"/>
                    <w:spacing w:line="480" w:lineRule="auto"/>
                    <w:rPr>
                      <w:b w:val="0"/>
                      <w:sz w:val="16"/>
                      <w:lang w:val="ka-GE"/>
                    </w:rPr>
                  </w:pPr>
                  <w:r w:rsidRPr="00060A7F">
                    <w:rPr>
                      <w:rFonts w:ascii="Sylfaen" w:hAnsi="Sylfaen" w:cs="Sylfaen"/>
                      <w:b w:val="0"/>
                      <w:sz w:val="16"/>
                      <w:lang w:val="ka-GE"/>
                    </w:rPr>
                    <w:t>კერძო</w:t>
                  </w:r>
                  <w:r w:rsidR="0035553D" w:rsidRPr="00060A7F">
                    <w:rPr>
                      <w:b w:val="0"/>
                      <w:sz w:val="16"/>
                      <w:lang w:val="ka-GE"/>
                    </w:rPr>
                    <w:t xml:space="preserve"> </w:t>
                  </w:r>
                  <w:r w:rsidR="0035553D" w:rsidRPr="00060A7F">
                    <w:rPr>
                      <w:rFonts w:ascii="Sylfaen" w:hAnsi="Sylfaen" w:cs="Sylfaen"/>
                      <w:b w:val="0"/>
                      <w:sz w:val="16"/>
                      <w:lang w:val="ka-GE"/>
                    </w:rPr>
                    <w:t>დაფინანსება</w:t>
                  </w:r>
                </w:p>
                <w:p w:rsidR="0035553D" w:rsidRPr="00060A7F" w:rsidRDefault="00060A7F" w:rsidP="0035553D">
                  <w:pPr>
                    <w:pStyle w:val="ChallengesHeading"/>
                    <w:spacing w:line="480" w:lineRule="auto"/>
                    <w:rPr>
                      <w:b w:val="0"/>
                      <w:sz w:val="16"/>
                      <w:lang w:val="ka-GE"/>
                    </w:rPr>
                  </w:pPr>
                  <w:r w:rsidRPr="00060A7F">
                    <w:rPr>
                      <w:rFonts w:ascii="Sylfaen" w:hAnsi="Sylfaen" w:cs="Sylfaen"/>
                      <w:b w:val="0"/>
                      <w:sz w:val="16"/>
                      <w:lang w:val="ka-GE"/>
                    </w:rPr>
                    <w:t>ერთობლივი</w:t>
                  </w:r>
                  <w:r w:rsidR="0035553D" w:rsidRPr="00060A7F">
                    <w:rPr>
                      <w:b w:val="0"/>
                      <w:sz w:val="16"/>
                      <w:lang w:val="ka-GE"/>
                    </w:rPr>
                    <w:t xml:space="preserve"> </w:t>
                  </w:r>
                  <w:r w:rsidR="0035553D" w:rsidRPr="00060A7F">
                    <w:rPr>
                      <w:rFonts w:ascii="Sylfaen" w:hAnsi="Sylfaen" w:cs="Sylfaen"/>
                      <w:b w:val="0"/>
                      <w:sz w:val="16"/>
                      <w:lang w:val="ka-GE"/>
                    </w:rPr>
                    <w:t>საჯარო</w:t>
                  </w:r>
                  <w:r w:rsidR="0035553D" w:rsidRPr="00060A7F">
                    <w:rPr>
                      <w:b w:val="0"/>
                      <w:sz w:val="16"/>
                      <w:lang w:val="ka-GE"/>
                    </w:rPr>
                    <w:t xml:space="preserve"> / </w:t>
                  </w:r>
                  <w:r w:rsidR="0035553D" w:rsidRPr="00060A7F">
                    <w:rPr>
                      <w:rFonts w:ascii="Sylfaen" w:hAnsi="Sylfaen" w:cs="Sylfaen"/>
                      <w:b w:val="0"/>
                      <w:sz w:val="16"/>
                      <w:lang w:val="ka-GE"/>
                    </w:rPr>
                    <w:t>კერძო</w:t>
                  </w:r>
                  <w:r w:rsidR="0035553D" w:rsidRPr="00060A7F">
                    <w:rPr>
                      <w:b w:val="0"/>
                      <w:sz w:val="16"/>
                      <w:lang w:val="ka-GE"/>
                    </w:rPr>
                    <w:t xml:space="preserve"> </w:t>
                  </w:r>
                  <w:r w:rsidR="0035553D" w:rsidRPr="00060A7F">
                    <w:rPr>
                      <w:rFonts w:ascii="Sylfaen" w:hAnsi="Sylfaen" w:cs="Sylfaen"/>
                      <w:b w:val="0"/>
                      <w:sz w:val="16"/>
                      <w:lang w:val="ka-GE"/>
                    </w:rPr>
                    <w:t>დაფინანსება</w:t>
                  </w:r>
                </w:p>
                <w:p w:rsidR="004A7D87" w:rsidRPr="00060A7F" w:rsidRDefault="0035553D" w:rsidP="0035553D">
                  <w:pPr>
                    <w:pStyle w:val="ChallengesHeading"/>
                    <w:spacing w:line="480" w:lineRule="auto"/>
                    <w:rPr>
                      <w:b w:val="0"/>
                      <w:sz w:val="16"/>
                      <w:lang w:val="ka-GE"/>
                    </w:rPr>
                  </w:pPr>
                  <w:r w:rsidRPr="00060A7F">
                    <w:rPr>
                      <w:rFonts w:ascii="Sylfaen" w:hAnsi="Sylfaen" w:cs="Sylfaen"/>
                      <w:b w:val="0"/>
                      <w:sz w:val="16"/>
                      <w:lang w:val="ka-GE"/>
                    </w:rPr>
                    <w:t>ხარჯების</w:t>
                  </w:r>
                  <w:r w:rsidRPr="00060A7F">
                    <w:rPr>
                      <w:b w:val="0"/>
                      <w:sz w:val="16"/>
                      <w:lang w:val="ka-GE"/>
                    </w:rPr>
                    <w:t xml:space="preserve"> </w:t>
                  </w:r>
                  <w:r w:rsidRPr="00060A7F">
                    <w:rPr>
                      <w:rFonts w:ascii="Sylfaen" w:hAnsi="Sylfaen" w:cs="Sylfaen"/>
                      <w:b w:val="0"/>
                      <w:sz w:val="16"/>
                      <w:lang w:val="ka-GE"/>
                    </w:rPr>
                    <w:t>გარეშე</w:t>
                  </w:r>
                </w:p>
              </w:txbxContent>
            </v:textbox>
          </v:shape>
        </w:pict>
      </w:r>
      <w:r w:rsidR="00131011" w:rsidRPr="00F15FCD">
        <w:rPr>
          <w:lang w:val="ka-GE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831215</wp:posOffset>
            </wp:positionV>
            <wp:extent cx="2956560" cy="41421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414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7D87" w:rsidRPr="00F15FCD">
        <w:rPr>
          <w:lang w:val="ka-GE"/>
        </w:rPr>
        <w:br w:type="page"/>
      </w:r>
    </w:p>
    <w:p w:rsidR="004A7D87" w:rsidRPr="00F15FCD" w:rsidRDefault="004A7D87" w:rsidP="004A7D87">
      <w:pPr>
        <w:rPr>
          <w:lang w:val="ka-GE"/>
        </w:rPr>
      </w:pPr>
    </w:p>
    <w:p w:rsidR="004A7D87" w:rsidRPr="00F15FCD" w:rsidRDefault="004A7D87" w:rsidP="004A7D87">
      <w:pPr>
        <w:rPr>
          <w:lang w:val="ka-GE"/>
        </w:rPr>
      </w:pPr>
    </w:p>
    <w:p w:rsidR="004A7D87" w:rsidRPr="00F15FCD" w:rsidRDefault="004A7D87" w:rsidP="004A7D87">
      <w:pPr>
        <w:rPr>
          <w:lang w:val="ka-GE"/>
        </w:rPr>
      </w:pPr>
      <w:r w:rsidRPr="00F15FCD">
        <w:rPr>
          <w:lang w:val="ka-GE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-635</wp:posOffset>
            </wp:positionV>
            <wp:extent cx="152400" cy="657225"/>
            <wp:effectExtent l="0" t="0" r="0" b="9525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FCD">
        <w:rPr>
          <w:lang w:val="ka-G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4313</wp:posOffset>
            </wp:positionH>
            <wp:positionV relativeFrom="paragraph">
              <wp:posOffset>0</wp:posOffset>
            </wp:positionV>
            <wp:extent cx="5943600" cy="1270635"/>
            <wp:effectExtent l="0" t="0" r="0" b="5715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184" w:rsidRPr="00F15FCD">
        <w:rPr>
          <w:lang w:val="ka-GE"/>
        </w:rPr>
        <w:pict>
          <v:shape id="_x0000_s1052" type="#_x0000_t202" style="position:absolute;margin-left:8.65pt;margin-top:34.15pt;width:258.1pt;height:110.55pt;z-index:2516930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" filled="f" stroked="f">
            <v:textbox style="mso-fit-shape-to-text:t">
              <w:txbxContent>
                <w:p w:rsidR="004A7D87" w:rsidRPr="00CE422D" w:rsidRDefault="0035553D" w:rsidP="004A7D87">
                  <w:pPr>
                    <w:pStyle w:val="ChallengesHeading"/>
                  </w:pPr>
                  <w:proofErr w:type="spellStart"/>
                  <w:r w:rsidRPr="0035553D">
                    <w:rPr>
                      <w:rFonts w:ascii="Sylfaen" w:hAnsi="Sylfaen" w:cs="Sylfaen"/>
                    </w:rPr>
                    <w:t>ტექსტის</w:t>
                  </w:r>
                  <w:proofErr w:type="spellEnd"/>
                  <w:r w:rsidRPr="0035553D">
                    <w:t xml:space="preserve"> </w:t>
                  </w:r>
                  <w:proofErr w:type="spellStart"/>
                  <w:r w:rsidRPr="0035553D">
                    <w:rPr>
                      <w:rFonts w:ascii="Sylfaen" w:hAnsi="Sylfaen" w:cs="Sylfaen"/>
                    </w:rPr>
                    <w:t>შემოწმება</w:t>
                  </w:r>
                  <w:proofErr w:type="spellEnd"/>
                  <w:r w:rsidRPr="0035553D">
                    <w:t xml:space="preserve"> (</w:t>
                  </w:r>
                  <w:proofErr w:type="spellStart"/>
                  <w:r w:rsidRPr="0035553D">
                    <w:rPr>
                      <w:rFonts w:ascii="Sylfaen" w:hAnsi="Sylfaen" w:cs="Sylfaen"/>
                    </w:rPr>
                    <w:t>აუცილებელია</w:t>
                  </w:r>
                  <w:proofErr w:type="spellEnd"/>
                  <w:r w:rsidRPr="0035553D">
                    <w:t>)</w:t>
                  </w:r>
                </w:p>
              </w:txbxContent>
            </v:textbox>
          </v:shape>
        </w:pict>
      </w:r>
    </w:p>
    <w:p w:rsidR="00D859ED" w:rsidRPr="00F15FCD" w:rsidRDefault="00D859ED" w:rsidP="00D859ED">
      <w:pPr>
        <w:spacing w:after="200"/>
        <w:rPr>
          <w:lang w:val="ka-GE"/>
        </w:rPr>
      </w:pPr>
    </w:p>
    <w:p w:rsidR="00D859ED" w:rsidRPr="00F15FCD" w:rsidRDefault="00D859ED" w:rsidP="00D859ED">
      <w:pPr>
        <w:spacing w:after="200"/>
        <w:rPr>
          <w:lang w:val="ka-GE"/>
        </w:rPr>
      </w:pPr>
    </w:p>
    <w:p w:rsidR="00D859ED" w:rsidRPr="00F15FCD" w:rsidRDefault="00AF7184" w:rsidP="00D859ED">
      <w:pPr>
        <w:spacing w:after="200"/>
        <w:rPr>
          <w:lang w:val="ka-GE"/>
        </w:rPr>
      </w:pPr>
      <w:r w:rsidRPr="00F15FCD">
        <w:rPr>
          <w:lang w:val="ka-GE"/>
        </w:rPr>
        <w:pict>
          <v:shape id="_x0000_s1053" type="#_x0000_t202" style="position:absolute;margin-left:8.65pt;margin-top:11.35pt;width:57.6pt;height:110.55pt;z-index:2516940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" fillcolor="#3b99ef" stroked="f">
            <v:textbox style="mso-fit-shape-to-text:t">
              <w:txbxContent>
                <w:p w:rsidR="004A7D87" w:rsidRPr="0035553D" w:rsidRDefault="0035553D" w:rsidP="00F335EA">
                  <w:pPr>
                    <w:pStyle w:val="ChallengesHeading"/>
                    <w:jc w:val="center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გაგზავნა</w:t>
                  </w:r>
                </w:p>
              </w:txbxContent>
            </v:textbox>
          </v:shape>
        </w:pict>
      </w:r>
    </w:p>
    <w:p w:rsidR="00D859ED" w:rsidRPr="00F15FCD" w:rsidRDefault="00D859ED" w:rsidP="00D859ED">
      <w:pPr>
        <w:spacing w:after="200"/>
        <w:rPr>
          <w:lang w:val="ka-GE"/>
        </w:rPr>
      </w:pPr>
    </w:p>
    <w:p w:rsidR="00AE2461" w:rsidRPr="00F15FCD" w:rsidRDefault="00AE2461" w:rsidP="00D859ED">
      <w:pPr>
        <w:pStyle w:val="Heading2"/>
        <w:rPr>
          <w:highlight w:val="yellow"/>
          <w:lang w:val="ka-GE"/>
        </w:rPr>
      </w:pPr>
    </w:p>
    <w:p w:rsidR="0035553D" w:rsidRPr="00F15FCD" w:rsidRDefault="0035553D" w:rsidP="0035553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ka-GE"/>
        </w:rPr>
      </w:pPr>
    </w:p>
    <w:p w:rsidR="00331174" w:rsidRPr="00F15FCD" w:rsidRDefault="00331174" w:rsidP="00331174">
      <w:pPr>
        <w:rPr>
          <w:rFonts w:ascii="Sylfaen" w:eastAsiaTheme="majorEastAsia" w:hAnsi="Sylfaen" w:cs="Sylfaen"/>
          <w:b/>
          <w:bCs/>
          <w:color w:val="4F81BD" w:themeColor="accent1"/>
          <w:sz w:val="26"/>
          <w:szCs w:val="26"/>
          <w:lang w:val="ka-GE"/>
        </w:rPr>
      </w:pPr>
      <w:r w:rsidRPr="00F15FCD">
        <w:rPr>
          <w:rFonts w:ascii="Sylfaen" w:eastAsiaTheme="majorEastAsia" w:hAnsi="Sylfaen" w:cs="Sylfaen"/>
          <w:b/>
          <w:bCs/>
          <w:color w:val="4F81BD" w:themeColor="accent1"/>
          <w:sz w:val="26"/>
          <w:szCs w:val="26"/>
          <w:lang w:val="ka-GE"/>
        </w:rPr>
        <w:t>კულტურის</w:t>
      </w:r>
      <w:r w:rsidRPr="00F15FC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ka-GE"/>
        </w:rPr>
        <w:t xml:space="preserve"> </w:t>
      </w:r>
      <w:r w:rsidRPr="00F15FCD">
        <w:rPr>
          <w:rFonts w:ascii="Sylfaen" w:eastAsiaTheme="majorEastAsia" w:hAnsi="Sylfaen" w:cs="Sylfaen"/>
          <w:b/>
          <w:bCs/>
          <w:color w:val="4F81BD" w:themeColor="accent1"/>
          <w:sz w:val="26"/>
          <w:szCs w:val="26"/>
          <w:lang w:val="ka-GE"/>
        </w:rPr>
        <w:t>ცნებების</w:t>
      </w:r>
      <w:r w:rsidRPr="00F15FC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ka-GE"/>
        </w:rPr>
        <w:t xml:space="preserve"> </w:t>
      </w:r>
      <w:r w:rsidRPr="00F15FCD">
        <w:rPr>
          <w:rFonts w:ascii="Sylfaen" w:eastAsiaTheme="majorEastAsia" w:hAnsi="Sylfaen" w:cs="Sylfaen"/>
          <w:b/>
          <w:bCs/>
          <w:color w:val="4F81BD" w:themeColor="accent1"/>
          <w:sz w:val="26"/>
          <w:szCs w:val="26"/>
          <w:lang w:val="ka-GE"/>
        </w:rPr>
        <w:t>შემაჯამებელი დღის წესრიგი</w:t>
      </w:r>
    </w:p>
    <w:p w:rsidR="00331174" w:rsidRPr="00F15FCD" w:rsidRDefault="0035553D" w:rsidP="00D859ED">
      <w:pPr>
        <w:rPr>
          <w:rFonts w:ascii="Sylfaen" w:hAnsi="Sylfaen"/>
          <w:lang w:val="ka-GE"/>
        </w:rPr>
      </w:pPr>
      <w:r w:rsidRPr="00F15FCD">
        <w:rPr>
          <w:rFonts w:ascii="Sylfaen" w:hAnsi="Sylfaen" w:cs="Sylfaen"/>
          <w:lang w:val="ka-GE"/>
        </w:rPr>
        <w:t>მოცემული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ცნებები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შეიძლება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მოიძებნოს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კულტურული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გამოცემის</w:t>
      </w:r>
      <w:r w:rsidRPr="00F15FCD">
        <w:rPr>
          <w:lang w:val="ka-GE"/>
        </w:rPr>
        <w:t xml:space="preserve"> "</w:t>
      </w:r>
      <w:r w:rsidRPr="00F15FCD">
        <w:rPr>
          <w:rFonts w:ascii="Sylfaen" w:hAnsi="Sylfaen" w:cs="Sylfaen"/>
          <w:lang w:val="ka-GE"/>
        </w:rPr>
        <w:t>კულტურული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მემკვიდრეობის</w:t>
      </w:r>
      <w:r w:rsidRPr="00F15FCD">
        <w:rPr>
          <w:lang w:val="ka-GE"/>
        </w:rPr>
        <w:t xml:space="preserve"> </w:t>
      </w:r>
      <w:r w:rsidR="00331174" w:rsidRPr="00F15FCD">
        <w:rPr>
          <w:rFonts w:ascii="Sylfaen" w:hAnsi="Sylfaen" w:cs="Sylfaen"/>
          <w:lang w:val="ka-GE"/>
        </w:rPr>
        <w:t>ერთობლივი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მართვის</w:t>
      </w:r>
      <w:r w:rsidRPr="00F15FCD">
        <w:rPr>
          <w:lang w:val="ka-GE"/>
        </w:rPr>
        <w:t xml:space="preserve">" </w:t>
      </w:r>
      <w:r w:rsidRPr="00F15FCD">
        <w:rPr>
          <w:rFonts w:ascii="Sylfaen" w:hAnsi="Sylfaen" w:cs="Sylfaen"/>
          <w:lang w:val="ka-GE"/>
        </w:rPr>
        <w:t>ევროპული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დღის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წესრიგში</w:t>
      </w:r>
      <w:r w:rsidRPr="00F15FCD">
        <w:rPr>
          <w:lang w:val="ka-GE"/>
        </w:rPr>
        <w:t>.</w:t>
      </w:r>
    </w:p>
    <w:p w:rsidR="00331174" w:rsidRPr="00F15FCD" w:rsidRDefault="00331174" w:rsidP="00D859ED">
      <w:pPr>
        <w:rPr>
          <w:rFonts w:ascii="Sylfaen" w:hAnsi="Sylfaen"/>
          <w:lang w:val="ka-GE"/>
        </w:rPr>
      </w:pPr>
    </w:p>
    <w:p w:rsidR="0035553D" w:rsidRPr="00F15FCD" w:rsidRDefault="0035553D" w:rsidP="00D859ED">
      <w:pPr>
        <w:rPr>
          <w:rFonts w:ascii="Sylfaen" w:hAnsi="Sylfaen"/>
          <w:lang w:val="ka-GE"/>
        </w:rPr>
      </w:pPr>
    </w:p>
    <w:p w:rsidR="00E716DB" w:rsidRPr="00F15FCD" w:rsidRDefault="00B177D9" w:rsidP="00E716DB">
      <w:pPr>
        <w:pStyle w:val="ListParagraph"/>
        <w:numPr>
          <w:ilvl w:val="0"/>
          <w:numId w:val="1"/>
        </w:numPr>
        <w:rPr>
          <w:b/>
          <w:lang w:val="ka-GE"/>
        </w:rPr>
      </w:pPr>
      <w:r w:rsidRPr="00F15FCD">
        <w:rPr>
          <w:rFonts w:ascii="Sylfaen" w:hAnsi="Sylfaen"/>
          <w:b/>
          <w:lang w:val="ka-GE"/>
        </w:rPr>
        <w:t>მეთოდოლოგია/მოტივაცია</w:t>
      </w:r>
    </w:p>
    <w:p w:rsidR="00182867" w:rsidRPr="00F15FCD" w:rsidRDefault="00182867" w:rsidP="00617ECF">
      <w:pPr>
        <w:rPr>
          <w:lang w:val="ka-GE"/>
        </w:rPr>
      </w:pPr>
    </w:p>
    <w:p w:rsidR="00B53772" w:rsidRPr="00F15FCD" w:rsidRDefault="00B53772" w:rsidP="00B53772">
      <w:pPr>
        <w:rPr>
          <w:rFonts w:ascii="Sylfaen" w:hAnsi="Sylfaen"/>
          <w:lang w:val="ka-GE"/>
        </w:rPr>
      </w:pPr>
      <w:r w:rsidRPr="00F15FCD">
        <w:rPr>
          <w:rFonts w:ascii="Sylfaen" w:hAnsi="Sylfaen" w:cs="Sylfaen"/>
          <w:lang w:val="ka-GE"/>
        </w:rPr>
        <w:t>ინიციატივისთვის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გამოყენებული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მეთოდოლოგია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გავლენას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ახდენს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მის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შედეგებზე</w:t>
      </w:r>
      <w:r w:rsidRPr="00F15FCD">
        <w:rPr>
          <w:lang w:val="ka-GE"/>
        </w:rPr>
        <w:t xml:space="preserve">. </w:t>
      </w:r>
      <w:r w:rsidRPr="00F15FCD">
        <w:rPr>
          <w:rFonts w:ascii="Sylfaen" w:hAnsi="Sylfaen" w:cs="Sylfaen"/>
          <w:lang w:val="ka-GE"/>
        </w:rPr>
        <w:t>ეს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ნიშნავს</w:t>
      </w:r>
      <w:r w:rsidRPr="00F15FCD">
        <w:rPr>
          <w:lang w:val="ka-GE"/>
        </w:rPr>
        <w:t xml:space="preserve">, </w:t>
      </w:r>
      <w:r w:rsidRPr="00F15FCD">
        <w:rPr>
          <w:rFonts w:ascii="Sylfaen" w:hAnsi="Sylfaen" w:cs="Sylfaen"/>
          <w:lang w:val="ka-GE"/>
        </w:rPr>
        <w:t>რომ</w:t>
      </w:r>
      <w:r w:rsidRPr="00F15FCD">
        <w:rPr>
          <w:lang w:val="ka-GE"/>
        </w:rPr>
        <w:t xml:space="preserve"> </w:t>
      </w:r>
      <w:r w:rsidR="00ED1486" w:rsidRPr="00F15FCD">
        <w:rPr>
          <w:rFonts w:ascii="Sylfaen" w:hAnsi="Sylfaen" w:cs="Sylfaen"/>
          <w:lang w:val="ka-GE"/>
        </w:rPr>
        <w:t>ის</w:t>
      </w:r>
      <w:r w:rsidRPr="00F15FCD">
        <w:rPr>
          <w:lang w:val="ka-GE"/>
        </w:rPr>
        <w:t xml:space="preserve"> </w:t>
      </w:r>
      <w:r w:rsidR="00ED1486" w:rsidRPr="00F15FCD">
        <w:rPr>
          <w:rFonts w:ascii="Sylfaen" w:hAnsi="Sylfaen" w:cs="Sylfaen"/>
          <w:lang w:val="ka-GE"/>
        </w:rPr>
        <w:t>გარკვეული</w:t>
      </w:r>
      <w:r w:rsidR="00ED1486" w:rsidRPr="00F15FCD">
        <w:rPr>
          <w:lang w:val="ka-GE"/>
        </w:rPr>
        <w:t xml:space="preserve"> </w:t>
      </w:r>
      <w:r w:rsidR="00ED1486" w:rsidRPr="00F15FCD">
        <w:rPr>
          <w:rFonts w:ascii="Sylfaen" w:hAnsi="Sylfaen" w:cs="Sylfaen"/>
          <w:lang w:val="ka-GE"/>
        </w:rPr>
        <w:t xml:space="preserve">მიზნებისკენ </w:t>
      </w:r>
      <w:r w:rsidRPr="00F15FCD">
        <w:rPr>
          <w:rFonts w:ascii="Sylfaen" w:hAnsi="Sylfaen" w:cs="Sylfaen"/>
          <w:lang w:val="ka-GE"/>
        </w:rPr>
        <w:t>უნდა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იყოს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მიმართული</w:t>
      </w:r>
      <w:r w:rsidR="00ED1486" w:rsidRPr="00F15FCD">
        <w:rPr>
          <w:rFonts w:ascii="Sylfaen" w:hAnsi="Sylfaen"/>
          <w:lang w:val="ka-GE"/>
        </w:rPr>
        <w:t>.</w:t>
      </w:r>
    </w:p>
    <w:p w:rsidR="00B53772" w:rsidRPr="00F15FCD" w:rsidRDefault="00B53772" w:rsidP="00B53772">
      <w:pPr>
        <w:rPr>
          <w:lang w:val="ka-GE"/>
        </w:rPr>
      </w:pPr>
    </w:p>
    <w:p w:rsidR="00182867" w:rsidRPr="00F15FCD" w:rsidRDefault="00B53772" w:rsidP="00B53772">
      <w:pPr>
        <w:rPr>
          <w:lang w:val="ka-GE"/>
        </w:rPr>
      </w:pPr>
      <w:r w:rsidRPr="00F15FCD">
        <w:rPr>
          <w:rFonts w:ascii="Sylfaen" w:hAnsi="Sylfaen" w:cs="Sylfaen"/>
          <w:lang w:val="ka-GE"/>
        </w:rPr>
        <w:t>ეს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მიზნები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შეიძლება</w:t>
      </w:r>
      <w:r w:rsidRPr="00F15FCD">
        <w:rPr>
          <w:lang w:val="ka-GE"/>
        </w:rPr>
        <w:t xml:space="preserve"> </w:t>
      </w:r>
      <w:r w:rsidR="00ED1486" w:rsidRPr="00F15FCD">
        <w:rPr>
          <w:rFonts w:ascii="Sylfaen" w:hAnsi="Sylfaen" w:cs="Sylfaen"/>
          <w:lang w:val="ka-GE"/>
        </w:rPr>
        <w:t>უკავშირდებოდეს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კულტურულ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მემკვიდრეობა</w:t>
      </w:r>
      <w:r w:rsidR="00ED1486" w:rsidRPr="00F15FCD">
        <w:rPr>
          <w:rFonts w:ascii="Sylfaen" w:hAnsi="Sylfaen" w:cs="Sylfaen"/>
          <w:lang w:val="ka-GE"/>
        </w:rPr>
        <w:t>ს</w:t>
      </w:r>
      <w:r w:rsidR="00ED1486" w:rsidRPr="00F15FCD">
        <w:rPr>
          <w:rFonts w:ascii="Sylfaen" w:hAnsi="Sylfaen"/>
          <w:lang w:val="ka-GE"/>
        </w:rPr>
        <w:t>.</w:t>
      </w:r>
      <w:r w:rsidRPr="00F15FCD">
        <w:rPr>
          <w:lang w:val="ka-GE"/>
        </w:rPr>
        <w:t xml:space="preserve"> </w:t>
      </w:r>
      <w:r w:rsidR="00ED1486" w:rsidRPr="00F15FCD">
        <w:rPr>
          <w:rFonts w:ascii="Sylfaen" w:hAnsi="Sylfaen" w:cs="Sylfaen"/>
          <w:lang w:val="ka-GE"/>
        </w:rPr>
        <w:t>მაგალითად,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კულტურული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მემკვიდრეობის</w:t>
      </w:r>
      <w:r w:rsidRPr="00F15FCD">
        <w:rPr>
          <w:lang w:val="ka-GE"/>
        </w:rPr>
        <w:t xml:space="preserve"> </w:t>
      </w:r>
      <w:r w:rsidR="00ED1486" w:rsidRPr="00F15FCD">
        <w:rPr>
          <w:rFonts w:ascii="Sylfaen" w:hAnsi="Sylfaen" w:cs="Sylfaen"/>
          <w:lang w:val="ka-GE"/>
        </w:rPr>
        <w:t>საუკეთესო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დაცვა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და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შენარჩუნება</w:t>
      </w:r>
      <w:r w:rsidR="00ED1486" w:rsidRPr="00F15FCD">
        <w:rPr>
          <w:rFonts w:ascii="Sylfaen" w:hAnsi="Sylfaen"/>
          <w:lang w:val="ka-GE"/>
        </w:rPr>
        <w:t>,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კულტურული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მემკვიდრეობის</w:t>
      </w:r>
      <w:r w:rsidRPr="00F15FCD">
        <w:rPr>
          <w:lang w:val="ka-GE"/>
        </w:rPr>
        <w:t xml:space="preserve"> </w:t>
      </w:r>
      <w:r w:rsidR="00ED1486" w:rsidRPr="00F15FCD">
        <w:rPr>
          <w:rFonts w:ascii="Sylfaen" w:hAnsi="Sylfaen" w:cs="Sylfaen"/>
          <w:lang w:val="ka-GE"/>
        </w:rPr>
        <w:t>სფეროში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ახალი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მეთოდებისა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და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პროცესების</w:t>
      </w:r>
      <w:r w:rsidR="00ED1486" w:rsidRPr="00F15FCD">
        <w:rPr>
          <w:rFonts w:ascii="Sylfaen" w:hAnsi="Sylfaen" w:cs="Sylfaen"/>
          <w:lang w:val="ka-GE"/>
        </w:rPr>
        <w:t xml:space="preserve"> შემუშავება</w:t>
      </w:r>
      <w:r w:rsidRPr="00F15FCD">
        <w:rPr>
          <w:lang w:val="ka-GE"/>
        </w:rPr>
        <w:t xml:space="preserve">  </w:t>
      </w:r>
      <w:r w:rsidRPr="00F15FCD">
        <w:rPr>
          <w:rFonts w:ascii="Sylfaen" w:hAnsi="Sylfaen" w:cs="Sylfaen"/>
          <w:lang w:val="ka-GE"/>
        </w:rPr>
        <w:t>ან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საერთაშორისო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კონვენციებ</w:t>
      </w:r>
      <w:r w:rsidR="00ED1486" w:rsidRPr="00F15FCD">
        <w:rPr>
          <w:rFonts w:ascii="Sylfaen" w:hAnsi="Sylfaen" w:cs="Sylfaen"/>
          <w:lang w:val="ka-GE"/>
        </w:rPr>
        <w:t>ში</w:t>
      </w:r>
      <w:r w:rsidRPr="00F15FCD">
        <w:rPr>
          <w:lang w:val="ka-GE"/>
        </w:rPr>
        <w:t xml:space="preserve"> </w:t>
      </w:r>
      <w:r w:rsidR="00ED1486" w:rsidRPr="00F15FCD">
        <w:rPr>
          <w:rFonts w:ascii="Sylfaen" w:hAnsi="Sylfaen" w:cs="Sylfaen"/>
          <w:lang w:val="ka-GE"/>
        </w:rPr>
        <w:t>ერთობლივი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მიდგომების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შემუშავება</w:t>
      </w:r>
      <w:r w:rsidRPr="00F15FCD">
        <w:rPr>
          <w:lang w:val="ka-GE"/>
        </w:rPr>
        <w:t>.</w:t>
      </w:r>
    </w:p>
    <w:p w:rsidR="00B53772" w:rsidRPr="00F15FCD" w:rsidRDefault="00B53772" w:rsidP="00B53772">
      <w:pPr>
        <w:rPr>
          <w:lang w:val="ka-GE"/>
        </w:rPr>
      </w:pPr>
    </w:p>
    <w:p w:rsidR="00182867" w:rsidRPr="00F15FCD" w:rsidRDefault="00B53772" w:rsidP="00617ECF">
      <w:pPr>
        <w:rPr>
          <w:rFonts w:ascii="Sylfaen" w:hAnsi="Sylfaen"/>
          <w:lang w:val="ka-GE"/>
        </w:rPr>
      </w:pPr>
      <w:r w:rsidRPr="00F15FCD">
        <w:rPr>
          <w:rFonts w:ascii="Sylfaen" w:hAnsi="Sylfaen" w:cs="Sylfaen"/>
          <w:lang w:val="ka-GE"/>
        </w:rPr>
        <w:t>ინიციატივა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შესაძლოა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მიზნად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ისახავდეს</w:t>
      </w:r>
      <w:r w:rsidRPr="00F15FCD">
        <w:rPr>
          <w:lang w:val="ka-GE"/>
        </w:rPr>
        <w:t xml:space="preserve"> </w:t>
      </w:r>
      <w:r w:rsidR="00ED1486" w:rsidRPr="00F15FCD">
        <w:rPr>
          <w:rFonts w:ascii="Sylfaen" w:hAnsi="Sylfaen"/>
          <w:lang w:val="ka-GE"/>
        </w:rPr>
        <w:t xml:space="preserve">უფრო </w:t>
      </w:r>
      <w:r w:rsidR="00F15FCD" w:rsidRPr="00F15FCD">
        <w:rPr>
          <w:rFonts w:ascii="Sylfaen" w:hAnsi="Sylfaen"/>
          <w:lang w:val="ka-GE"/>
        </w:rPr>
        <w:t>დადებით</w:t>
      </w:r>
      <w:r w:rsidR="00ED1486" w:rsidRPr="00F15FCD">
        <w:rPr>
          <w:rFonts w:ascii="Sylfaen" w:hAnsi="Sylfaen"/>
          <w:lang w:val="ka-GE"/>
        </w:rPr>
        <w:t xml:space="preserve"> ზემოქმედებ</w:t>
      </w:r>
      <w:r w:rsidR="00F15FCD" w:rsidRPr="00F15FCD">
        <w:rPr>
          <w:rFonts w:ascii="Sylfaen" w:hAnsi="Sylfaen"/>
          <w:lang w:val="ka-GE"/>
        </w:rPr>
        <w:t>ას</w:t>
      </w:r>
      <w:r w:rsidR="00ED1486" w:rsidRPr="00F15FCD">
        <w:rPr>
          <w:rFonts w:ascii="Sylfaen" w:hAnsi="Sylfaen"/>
          <w:lang w:val="ka-GE"/>
        </w:rPr>
        <w:t xml:space="preserve"> მთლიანად საზოგადოებაზე.</w:t>
      </w:r>
      <w:r w:rsidR="00F15FCD" w:rsidRPr="00F15FCD">
        <w:rPr>
          <w:rFonts w:ascii="Sylfaen" w:hAnsi="Sylfaen"/>
          <w:lang w:val="ka-GE"/>
        </w:rPr>
        <w:t xml:space="preserve"> მაგალითად, </w:t>
      </w:r>
      <w:r w:rsidRPr="00F15FCD">
        <w:rPr>
          <w:rFonts w:ascii="Sylfaen" w:hAnsi="Sylfaen" w:cs="Sylfaen"/>
          <w:lang w:val="ka-GE"/>
        </w:rPr>
        <w:t>დემოკრატიის</w:t>
      </w:r>
      <w:r w:rsidRPr="00F15FCD">
        <w:rPr>
          <w:lang w:val="ka-GE"/>
        </w:rPr>
        <w:t xml:space="preserve">, </w:t>
      </w:r>
      <w:r w:rsidR="00F15FCD" w:rsidRPr="00F15FCD">
        <w:rPr>
          <w:rFonts w:ascii="Sylfaen" w:hAnsi="Sylfaen" w:cs="Sylfaen"/>
          <w:lang w:val="ka-GE"/>
        </w:rPr>
        <w:t>მდგრადი განვითარების,</w:t>
      </w:r>
      <w:r w:rsidRPr="00F15FCD">
        <w:rPr>
          <w:lang w:val="ka-GE"/>
        </w:rPr>
        <w:t xml:space="preserve"> </w:t>
      </w:r>
      <w:r w:rsidR="00F15FCD" w:rsidRPr="00F15FCD">
        <w:rPr>
          <w:rFonts w:ascii="Sylfaen" w:hAnsi="Sylfaen" w:cs="Sylfaen"/>
          <w:lang w:val="ka-GE"/>
        </w:rPr>
        <w:t>რეგიონული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განვითარების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ან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სამუშაო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ადგილების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შექმნის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ხელშეწყობა.</w:t>
      </w:r>
    </w:p>
    <w:p w:rsidR="003F08EE" w:rsidRPr="00F15FCD" w:rsidRDefault="003F08EE" w:rsidP="00617ECF">
      <w:pPr>
        <w:rPr>
          <w:lang w:val="ka-GE"/>
        </w:rPr>
      </w:pPr>
    </w:p>
    <w:p w:rsidR="00E716DB" w:rsidRPr="00F15FCD" w:rsidRDefault="00B177D9" w:rsidP="00E716DB">
      <w:pPr>
        <w:pStyle w:val="ListParagraph"/>
        <w:numPr>
          <w:ilvl w:val="0"/>
          <w:numId w:val="1"/>
        </w:numPr>
        <w:rPr>
          <w:b/>
          <w:lang w:val="ka-GE"/>
        </w:rPr>
      </w:pPr>
      <w:r w:rsidRPr="00F15FCD">
        <w:rPr>
          <w:rFonts w:ascii="Sylfaen" w:hAnsi="Sylfaen"/>
          <w:b/>
          <w:lang w:val="ka-GE"/>
        </w:rPr>
        <w:t>დაბრკოლებები</w:t>
      </w:r>
      <w:r w:rsidR="00F15FCD" w:rsidRPr="00F15FCD">
        <w:rPr>
          <w:rFonts w:ascii="Sylfaen" w:hAnsi="Sylfaen"/>
          <w:b/>
          <w:lang w:val="ka-GE"/>
        </w:rPr>
        <w:t xml:space="preserve"> </w:t>
      </w:r>
      <w:r w:rsidRPr="00F15FCD">
        <w:rPr>
          <w:rFonts w:ascii="Sylfaen" w:hAnsi="Sylfaen"/>
          <w:b/>
          <w:lang w:val="ka-GE"/>
        </w:rPr>
        <w:t>/</w:t>
      </w:r>
      <w:r w:rsidR="00F15FCD" w:rsidRPr="00F15FCD">
        <w:rPr>
          <w:rFonts w:ascii="Sylfaen" w:hAnsi="Sylfaen"/>
          <w:b/>
          <w:lang w:val="ka-GE"/>
        </w:rPr>
        <w:t xml:space="preserve"> წინააღმდეგობები</w:t>
      </w:r>
    </w:p>
    <w:p w:rsidR="00182867" w:rsidRPr="00F15FCD" w:rsidRDefault="00182867" w:rsidP="00D843A4">
      <w:pPr>
        <w:rPr>
          <w:lang w:val="ka-GE"/>
        </w:rPr>
      </w:pPr>
    </w:p>
    <w:p w:rsidR="00AE2461" w:rsidRPr="00F15FCD" w:rsidRDefault="00B53772" w:rsidP="00AE2461">
      <w:pPr>
        <w:spacing w:after="200"/>
        <w:rPr>
          <w:rFonts w:ascii="Sylfaen" w:hAnsi="Sylfaen"/>
          <w:lang w:val="ka-GE"/>
        </w:rPr>
      </w:pPr>
      <w:r w:rsidRPr="00F15FCD">
        <w:rPr>
          <w:rFonts w:ascii="Sylfaen" w:hAnsi="Sylfaen" w:cs="Sylfaen"/>
          <w:lang w:val="ka-GE"/>
        </w:rPr>
        <w:t>დაბრკოლებებისა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და</w:t>
      </w:r>
      <w:r w:rsidRPr="00F15FCD">
        <w:rPr>
          <w:lang w:val="ka-GE"/>
        </w:rPr>
        <w:t xml:space="preserve"> </w:t>
      </w:r>
      <w:r w:rsidR="00F15FCD">
        <w:rPr>
          <w:rFonts w:ascii="Sylfaen" w:hAnsi="Sylfaen" w:cs="Sylfaen"/>
          <w:lang w:val="ka-GE"/>
        </w:rPr>
        <w:t>წინააღმდეგობების</w:t>
      </w:r>
      <w:r w:rsidRPr="00F15FCD">
        <w:rPr>
          <w:lang w:val="ka-GE"/>
        </w:rPr>
        <w:t xml:space="preserve"> </w:t>
      </w:r>
      <w:r w:rsidR="00F15FCD">
        <w:rPr>
          <w:rFonts w:ascii="Sylfaen" w:hAnsi="Sylfaen" w:cs="Sylfaen"/>
          <w:lang w:val="ka-GE"/>
        </w:rPr>
        <w:t>გამოვლენა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ნებისმიერი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ინიციატივის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მნიშვნელოვანი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ნაწილი</w:t>
      </w:r>
      <w:r w:rsidR="00F15FCD">
        <w:rPr>
          <w:rFonts w:ascii="Sylfaen" w:hAnsi="Sylfaen" w:cs="Sylfaen"/>
          <w:lang w:val="ka-GE"/>
        </w:rPr>
        <w:t>ა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და</w:t>
      </w:r>
      <w:r w:rsidRPr="00F15FCD">
        <w:rPr>
          <w:lang w:val="ka-GE"/>
        </w:rPr>
        <w:t xml:space="preserve"> </w:t>
      </w:r>
      <w:r w:rsidR="00F15FCD">
        <w:rPr>
          <w:rFonts w:ascii="Sylfaen" w:hAnsi="Sylfaen"/>
          <w:lang w:val="ka-GE"/>
        </w:rPr>
        <w:t xml:space="preserve">ინფორმაციის </w:t>
      </w:r>
      <w:r w:rsidR="00F15FCD" w:rsidRPr="00F15FCD">
        <w:rPr>
          <w:rFonts w:ascii="Sylfaen" w:hAnsi="Sylfaen" w:cs="Sylfaen"/>
          <w:lang w:val="ka-GE"/>
        </w:rPr>
        <w:t>მნიშვნელოვან</w:t>
      </w:r>
      <w:r w:rsidR="00F15FCD" w:rsidRPr="00F15FCD">
        <w:rPr>
          <w:lang w:val="ka-GE"/>
        </w:rPr>
        <w:t xml:space="preserve"> </w:t>
      </w:r>
      <w:r w:rsidR="00F15FCD" w:rsidRPr="00F15FCD">
        <w:rPr>
          <w:rFonts w:ascii="Sylfaen" w:hAnsi="Sylfaen" w:cs="Sylfaen"/>
          <w:lang w:val="ka-GE"/>
        </w:rPr>
        <w:t>წყაროს</w:t>
      </w:r>
      <w:r w:rsidR="00F15FCD" w:rsidRPr="00F15FCD">
        <w:rPr>
          <w:lang w:val="ka-GE"/>
        </w:rPr>
        <w:t xml:space="preserve"> </w:t>
      </w:r>
      <w:r w:rsidR="00F15FCD" w:rsidRPr="00F15FCD">
        <w:rPr>
          <w:rFonts w:ascii="Sylfaen" w:hAnsi="Sylfaen" w:cs="Sylfaen"/>
          <w:lang w:val="ka-GE"/>
        </w:rPr>
        <w:t>წარმოადგენს</w:t>
      </w:r>
      <w:r w:rsidR="00F15FCD">
        <w:rPr>
          <w:rFonts w:ascii="Sylfaen" w:hAnsi="Sylfaen" w:cs="Sylfaen"/>
          <w:lang w:val="ka-GE"/>
        </w:rPr>
        <w:t xml:space="preserve"> მათთვის, ვინც საკუთარ </w:t>
      </w:r>
      <w:r w:rsidR="00F15FCD">
        <w:rPr>
          <w:rFonts w:ascii="Sylfaen" w:hAnsi="Sylfaen" w:cs="Sylfaen"/>
          <w:lang w:val="ka-GE"/>
        </w:rPr>
        <w:lastRenderedPageBreak/>
        <w:t>ინიციატივებს ქმნის. ეს შეიძლება ეხებოდეს</w:t>
      </w:r>
      <w:r w:rsidR="00F15FCD">
        <w:rPr>
          <w:rFonts w:ascii="Sylfaen" w:hAnsi="Sylfaen"/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დაფინანსების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საკითხებს</w:t>
      </w:r>
      <w:r w:rsidRPr="00F15FCD">
        <w:rPr>
          <w:lang w:val="ka-GE"/>
        </w:rPr>
        <w:t xml:space="preserve">, </w:t>
      </w:r>
      <w:r w:rsidRPr="00F15FCD">
        <w:rPr>
          <w:rFonts w:ascii="Sylfaen" w:hAnsi="Sylfaen" w:cs="Sylfaen"/>
          <w:lang w:val="ka-GE"/>
        </w:rPr>
        <w:t>გარკვეული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ცოდნის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ნაკლებობას</w:t>
      </w:r>
      <w:r w:rsidRPr="00F15FCD">
        <w:rPr>
          <w:lang w:val="ka-GE"/>
        </w:rPr>
        <w:t xml:space="preserve">, </w:t>
      </w:r>
      <w:r w:rsidRPr="00F15FCD">
        <w:rPr>
          <w:rFonts w:ascii="Sylfaen" w:hAnsi="Sylfaen" w:cs="Sylfaen"/>
          <w:lang w:val="ka-GE"/>
        </w:rPr>
        <w:t>დროის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ნაკლებობას</w:t>
      </w:r>
      <w:r w:rsidRPr="00F15FCD">
        <w:rPr>
          <w:lang w:val="ka-GE"/>
        </w:rPr>
        <w:t xml:space="preserve">, </w:t>
      </w:r>
      <w:r w:rsidRPr="00F15FCD">
        <w:rPr>
          <w:rFonts w:ascii="Sylfaen" w:hAnsi="Sylfaen" w:cs="Sylfaen"/>
          <w:lang w:val="ka-GE"/>
        </w:rPr>
        <w:t>ტექნოლოგიურ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გამოწვევებს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ან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დაინტერესებულ</w:t>
      </w:r>
      <w:r w:rsidR="00B037B0">
        <w:rPr>
          <w:rFonts w:ascii="Sylfaen" w:hAnsi="Sylfaen" w:cs="Sylfaen"/>
          <w:lang w:val="ka-GE"/>
        </w:rPr>
        <w:t>ი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მხარეებ</w:t>
      </w:r>
      <w:r w:rsidR="00B037B0">
        <w:rPr>
          <w:rFonts w:ascii="Sylfaen" w:hAnsi="Sylfaen" w:cs="Sylfaen"/>
          <w:lang w:val="ka-GE"/>
        </w:rPr>
        <w:t>ის ჩართვასთან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დაკავშირებულ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სირთულეებს</w:t>
      </w:r>
      <w:r w:rsidRPr="00F15FCD">
        <w:rPr>
          <w:lang w:val="ka-GE"/>
        </w:rPr>
        <w:t>.</w:t>
      </w:r>
    </w:p>
    <w:p w:rsidR="00AE2461" w:rsidRPr="00F15FCD" w:rsidRDefault="00AE2461" w:rsidP="00AE2461">
      <w:pPr>
        <w:spacing w:after="200"/>
        <w:rPr>
          <w:lang w:val="ka-GE"/>
        </w:rPr>
      </w:pPr>
    </w:p>
    <w:p w:rsidR="00E716DB" w:rsidRPr="00F15FCD" w:rsidRDefault="00B177D9" w:rsidP="00E716DB">
      <w:pPr>
        <w:pStyle w:val="ListParagraph"/>
        <w:numPr>
          <w:ilvl w:val="0"/>
          <w:numId w:val="1"/>
        </w:numPr>
        <w:rPr>
          <w:b/>
          <w:lang w:val="ka-GE"/>
        </w:rPr>
      </w:pPr>
      <w:r w:rsidRPr="00F15FCD">
        <w:rPr>
          <w:rFonts w:ascii="Sylfaen" w:hAnsi="Sylfaen"/>
          <w:b/>
          <w:lang w:val="ka-GE"/>
        </w:rPr>
        <w:t>ცვლილება</w:t>
      </w:r>
      <w:r w:rsidR="00AC5FEB">
        <w:rPr>
          <w:rFonts w:ascii="Sylfaen" w:hAnsi="Sylfaen"/>
          <w:b/>
          <w:lang w:val="ka-GE"/>
        </w:rPr>
        <w:t xml:space="preserve"> </w:t>
      </w:r>
      <w:r w:rsidRPr="00F15FCD">
        <w:rPr>
          <w:rFonts w:ascii="Sylfaen" w:hAnsi="Sylfaen"/>
          <w:b/>
          <w:lang w:val="ka-GE"/>
        </w:rPr>
        <w:t>/</w:t>
      </w:r>
      <w:r w:rsidR="00AC5FEB">
        <w:rPr>
          <w:rFonts w:ascii="Sylfaen" w:hAnsi="Sylfaen"/>
          <w:b/>
          <w:lang w:val="ka-GE"/>
        </w:rPr>
        <w:t xml:space="preserve"> </w:t>
      </w:r>
      <w:r w:rsidRPr="00F15FCD">
        <w:rPr>
          <w:rFonts w:ascii="Sylfaen" w:hAnsi="Sylfaen"/>
          <w:b/>
          <w:lang w:val="ka-GE"/>
        </w:rPr>
        <w:t>ზემოქმედება</w:t>
      </w:r>
    </w:p>
    <w:p w:rsidR="00182867" w:rsidRPr="00F15FCD" w:rsidRDefault="00182867" w:rsidP="00514743">
      <w:pPr>
        <w:rPr>
          <w:lang w:val="ka-GE"/>
        </w:rPr>
      </w:pPr>
    </w:p>
    <w:p w:rsidR="00514743" w:rsidRPr="00F15FCD" w:rsidRDefault="00AC5FEB" w:rsidP="00514743">
      <w:pPr>
        <w:rPr>
          <w:lang w:val="ka-GE"/>
        </w:rPr>
      </w:pPr>
      <w:r>
        <w:rPr>
          <w:rFonts w:ascii="Sylfaen" w:hAnsi="Sylfaen" w:cs="Sylfaen"/>
          <w:lang w:val="ka-GE"/>
        </w:rPr>
        <w:t>ცვლილებების შეტანა</w:t>
      </w:r>
      <w:r w:rsidR="00B53772" w:rsidRPr="00F15FCD">
        <w:rPr>
          <w:lang w:val="ka-GE"/>
        </w:rPr>
        <w:t xml:space="preserve"> </w:t>
      </w:r>
      <w:r w:rsidR="00B53772" w:rsidRPr="00F15FCD">
        <w:rPr>
          <w:rFonts w:ascii="Sylfaen" w:hAnsi="Sylfaen" w:cs="Sylfaen"/>
          <w:lang w:val="ka-GE"/>
        </w:rPr>
        <w:t>ნებისმიერი</w:t>
      </w:r>
      <w:r w:rsidR="00B53772" w:rsidRPr="00F15FCD">
        <w:rPr>
          <w:lang w:val="ka-GE"/>
        </w:rPr>
        <w:t xml:space="preserve"> </w:t>
      </w:r>
      <w:r w:rsidR="00B53772" w:rsidRPr="00F15FCD">
        <w:rPr>
          <w:rFonts w:ascii="Sylfaen" w:hAnsi="Sylfaen" w:cs="Sylfaen"/>
          <w:lang w:val="ka-GE"/>
        </w:rPr>
        <w:t>ინიციატივის</w:t>
      </w:r>
      <w:r w:rsidR="00B53772" w:rsidRPr="00F15FCD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საფუძველია.</w:t>
      </w:r>
      <w:r w:rsidR="00B53772" w:rsidRPr="00F15FCD">
        <w:rPr>
          <w:lang w:val="ka-GE"/>
        </w:rPr>
        <w:t xml:space="preserve"> </w:t>
      </w:r>
      <w:r w:rsidR="00B53772" w:rsidRPr="00F15FCD">
        <w:rPr>
          <w:rFonts w:ascii="Sylfaen" w:hAnsi="Sylfaen" w:cs="Sylfaen"/>
          <w:lang w:val="ka-GE"/>
        </w:rPr>
        <w:t>ეს</w:t>
      </w:r>
      <w:r w:rsidR="00B53772" w:rsidRPr="00F15FCD">
        <w:rPr>
          <w:lang w:val="ka-GE"/>
        </w:rPr>
        <w:t xml:space="preserve"> </w:t>
      </w:r>
      <w:r w:rsidR="00B53772" w:rsidRPr="00F15FCD">
        <w:rPr>
          <w:rFonts w:ascii="Sylfaen" w:hAnsi="Sylfaen" w:cs="Sylfaen"/>
          <w:lang w:val="ka-GE"/>
        </w:rPr>
        <w:t>ცვლილებები</w:t>
      </w:r>
      <w:r w:rsidR="00B53772" w:rsidRPr="00F15FCD">
        <w:rPr>
          <w:lang w:val="ka-GE"/>
        </w:rPr>
        <w:t xml:space="preserve"> </w:t>
      </w:r>
      <w:r w:rsidR="00B53772" w:rsidRPr="00F15FCD">
        <w:rPr>
          <w:rFonts w:ascii="Sylfaen" w:hAnsi="Sylfaen" w:cs="Sylfaen"/>
          <w:lang w:val="ka-GE"/>
        </w:rPr>
        <w:t>შეიძლება</w:t>
      </w:r>
      <w:r w:rsidR="00B53772" w:rsidRPr="00F15FCD">
        <w:rPr>
          <w:lang w:val="ka-GE"/>
        </w:rPr>
        <w:t xml:space="preserve"> </w:t>
      </w:r>
      <w:r w:rsidR="00B53772" w:rsidRPr="00F15FCD">
        <w:rPr>
          <w:rFonts w:ascii="Sylfaen" w:hAnsi="Sylfaen" w:cs="Sylfaen"/>
          <w:lang w:val="ka-GE"/>
        </w:rPr>
        <w:t>მოიცავდეს</w:t>
      </w:r>
      <w:r w:rsidR="00B53772" w:rsidRPr="00F15FCD">
        <w:rPr>
          <w:lang w:val="ka-GE"/>
        </w:rPr>
        <w:t xml:space="preserve"> </w:t>
      </w:r>
      <w:r w:rsidR="00B53772" w:rsidRPr="00F15FCD">
        <w:rPr>
          <w:rFonts w:ascii="Sylfaen" w:hAnsi="Sylfaen" w:cs="Sylfaen"/>
          <w:lang w:val="ka-GE"/>
        </w:rPr>
        <w:t>კულტურული</w:t>
      </w:r>
      <w:r w:rsidR="00B53772" w:rsidRPr="00F15FCD">
        <w:rPr>
          <w:lang w:val="ka-GE"/>
        </w:rPr>
        <w:t xml:space="preserve"> </w:t>
      </w:r>
      <w:r w:rsidR="00B53772" w:rsidRPr="00F15FCD">
        <w:rPr>
          <w:rFonts w:ascii="Sylfaen" w:hAnsi="Sylfaen" w:cs="Sylfaen"/>
          <w:lang w:val="ka-GE"/>
        </w:rPr>
        <w:t>მემკვიდრეობის</w:t>
      </w:r>
      <w:r w:rsidR="00B53772" w:rsidRPr="00F15FCD">
        <w:rPr>
          <w:lang w:val="ka-GE"/>
        </w:rPr>
        <w:t xml:space="preserve"> </w:t>
      </w:r>
      <w:r w:rsidR="00B53772" w:rsidRPr="00F15FCD">
        <w:rPr>
          <w:rFonts w:ascii="Sylfaen" w:hAnsi="Sylfaen" w:cs="Sylfaen"/>
          <w:lang w:val="ka-GE"/>
        </w:rPr>
        <w:t>უკეთეს</w:t>
      </w:r>
      <w:r w:rsidR="00B53772" w:rsidRPr="00F15FCD">
        <w:rPr>
          <w:lang w:val="ka-GE"/>
        </w:rPr>
        <w:t xml:space="preserve"> </w:t>
      </w:r>
      <w:r w:rsidR="00B53772" w:rsidRPr="00F15FCD">
        <w:rPr>
          <w:rFonts w:ascii="Sylfaen" w:hAnsi="Sylfaen" w:cs="Sylfaen"/>
          <w:lang w:val="ka-GE"/>
        </w:rPr>
        <w:t>დაცვას</w:t>
      </w:r>
      <w:r w:rsidR="00B53772" w:rsidRPr="00F15FCD">
        <w:rPr>
          <w:lang w:val="ka-GE"/>
        </w:rPr>
        <w:t xml:space="preserve">, </w:t>
      </w:r>
      <w:r w:rsidR="00B53772" w:rsidRPr="00F15FCD">
        <w:rPr>
          <w:rFonts w:ascii="Sylfaen" w:hAnsi="Sylfaen" w:cs="Sylfaen"/>
          <w:lang w:val="ka-GE"/>
        </w:rPr>
        <w:t>გაძლიერებას</w:t>
      </w:r>
      <w:r w:rsidR="00B53772" w:rsidRPr="00F15FCD">
        <w:rPr>
          <w:lang w:val="ka-GE"/>
        </w:rPr>
        <w:t xml:space="preserve"> </w:t>
      </w:r>
      <w:r w:rsidR="00B53772" w:rsidRPr="00F15FCD">
        <w:rPr>
          <w:rFonts w:ascii="Sylfaen" w:hAnsi="Sylfaen" w:cs="Sylfaen"/>
          <w:lang w:val="ka-GE"/>
        </w:rPr>
        <w:t>და</w:t>
      </w:r>
      <w:r w:rsidR="00B53772" w:rsidRPr="00F15FCD">
        <w:rPr>
          <w:lang w:val="ka-GE"/>
        </w:rPr>
        <w:t xml:space="preserve"> </w:t>
      </w:r>
      <w:r w:rsidR="00B53772" w:rsidRPr="00F15FCD">
        <w:rPr>
          <w:rFonts w:ascii="Sylfaen" w:hAnsi="Sylfaen" w:cs="Sylfaen"/>
          <w:lang w:val="ka-GE"/>
        </w:rPr>
        <w:t>შენარჩუნებას</w:t>
      </w:r>
      <w:r w:rsidR="00B53772" w:rsidRPr="00F15FCD">
        <w:rPr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მთლიანად </w:t>
      </w:r>
      <w:r w:rsidR="00B53772" w:rsidRPr="00F15FCD">
        <w:rPr>
          <w:rFonts w:ascii="Sylfaen" w:hAnsi="Sylfaen" w:cs="Sylfaen"/>
          <w:lang w:val="ka-GE"/>
        </w:rPr>
        <w:t>ხალხისა</w:t>
      </w:r>
      <w:r w:rsidR="00B53772" w:rsidRPr="00F15FCD">
        <w:rPr>
          <w:lang w:val="ka-GE"/>
        </w:rPr>
        <w:t xml:space="preserve"> </w:t>
      </w:r>
      <w:r w:rsidR="00B53772" w:rsidRPr="00F15FCD">
        <w:rPr>
          <w:rFonts w:ascii="Sylfaen" w:hAnsi="Sylfaen" w:cs="Sylfaen"/>
          <w:lang w:val="ka-GE"/>
        </w:rPr>
        <w:t>და</w:t>
      </w:r>
      <w:r w:rsidR="00B53772" w:rsidRPr="00F15FCD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ადამიანთა ცალკეული ჯგუფების</w:t>
      </w:r>
      <w:r w:rsidR="00B53772" w:rsidRPr="00F15FCD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ცხოვრების</w:t>
      </w:r>
      <w:r w:rsidR="00B53772" w:rsidRPr="00F15FCD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დონის ამაღლებას</w:t>
      </w:r>
      <w:r w:rsidR="00B53772" w:rsidRPr="00F15FCD">
        <w:rPr>
          <w:lang w:val="ka-GE"/>
        </w:rPr>
        <w:t xml:space="preserve"> </w:t>
      </w:r>
      <w:r w:rsidR="00B53772" w:rsidRPr="00F15FCD">
        <w:rPr>
          <w:rFonts w:ascii="Sylfaen" w:hAnsi="Sylfaen" w:cs="Sylfaen"/>
          <w:lang w:val="ka-GE"/>
        </w:rPr>
        <w:t>ან</w:t>
      </w:r>
      <w:r w:rsidR="00B53772" w:rsidRPr="00F15FCD">
        <w:rPr>
          <w:lang w:val="ka-GE"/>
        </w:rPr>
        <w:t xml:space="preserve"> </w:t>
      </w:r>
      <w:r w:rsidR="00B53772" w:rsidRPr="00F15FCD">
        <w:rPr>
          <w:rFonts w:ascii="Sylfaen" w:hAnsi="Sylfaen" w:cs="Sylfaen"/>
          <w:lang w:val="ka-GE"/>
        </w:rPr>
        <w:t>უფრო</w:t>
      </w:r>
      <w:r w:rsidR="00B53772" w:rsidRPr="00F15FCD">
        <w:rPr>
          <w:lang w:val="ka-GE"/>
        </w:rPr>
        <w:t xml:space="preserve"> </w:t>
      </w:r>
      <w:r w:rsidR="00B53772" w:rsidRPr="00F15FCD">
        <w:rPr>
          <w:rFonts w:ascii="Sylfaen" w:hAnsi="Sylfaen" w:cs="Sylfaen"/>
          <w:lang w:val="ka-GE"/>
        </w:rPr>
        <w:t>ძლიერი</w:t>
      </w:r>
      <w:r w:rsidR="00B53772" w:rsidRPr="00F15FCD">
        <w:rPr>
          <w:lang w:val="ka-GE"/>
        </w:rPr>
        <w:t xml:space="preserve"> </w:t>
      </w:r>
      <w:r w:rsidR="00B53772" w:rsidRPr="00F15FCD">
        <w:rPr>
          <w:rFonts w:ascii="Sylfaen" w:hAnsi="Sylfaen" w:cs="Sylfaen"/>
          <w:lang w:val="ka-GE"/>
        </w:rPr>
        <w:t>სამოქალაქო</w:t>
      </w:r>
      <w:r w:rsidR="00B53772" w:rsidRPr="00F15FCD">
        <w:rPr>
          <w:lang w:val="ka-GE"/>
        </w:rPr>
        <w:t xml:space="preserve"> </w:t>
      </w:r>
      <w:r w:rsidR="00B53772" w:rsidRPr="00F15FCD">
        <w:rPr>
          <w:rFonts w:ascii="Sylfaen" w:hAnsi="Sylfaen" w:cs="Sylfaen"/>
          <w:lang w:val="ka-GE"/>
        </w:rPr>
        <w:t>საზოგადოების</w:t>
      </w:r>
      <w:r w:rsidR="00B53772" w:rsidRPr="00F15FCD">
        <w:rPr>
          <w:lang w:val="ka-GE"/>
        </w:rPr>
        <w:t xml:space="preserve"> </w:t>
      </w:r>
      <w:r w:rsidR="00B53772" w:rsidRPr="00F15FCD">
        <w:rPr>
          <w:rFonts w:ascii="Sylfaen" w:hAnsi="Sylfaen" w:cs="Sylfaen"/>
          <w:lang w:val="ka-GE"/>
        </w:rPr>
        <w:t>მშენებლობას</w:t>
      </w:r>
      <w:r w:rsidR="00B53772" w:rsidRPr="00F15FCD">
        <w:rPr>
          <w:lang w:val="ka-GE"/>
        </w:rPr>
        <w:t>.</w:t>
      </w:r>
    </w:p>
    <w:p w:rsidR="00B53772" w:rsidRPr="00F15FCD" w:rsidRDefault="00B53772" w:rsidP="00514743">
      <w:pPr>
        <w:rPr>
          <w:b/>
          <w:lang w:val="ka-GE"/>
        </w:rPr>
      </w:pPr>
    </w:p>
    <w:p w:rsidR="003B722B" w:rsidRPr="00F15FCD" w:rsidRDefault="003B722B" w:rsidP="00514743">
      <w:pPr>
        <w:rPr>
          <w:b/>
          <w:lang w:val="ka-GE"/>
        </w:rPr>
      </w:pPr>
    </w:p>
    <w:p w:rsidR="00E716DB" w:rsidRPr="00F15FCD" w:rsidRDefault="00B53772" w:rsidP="00E716DB">
      <w:pPr>
        <w:pStyle w:val="ListParagraph"/>
        <w:numPr>
          <w:ilvl w:val="0"/>
          <w:numId w:val="1"/>
        </w:numPr>
        <w:rPr>
          <w:b/>
          <w:lang w:val="ka-GE"/>
        </w:rPr>
      </w:pPr>
      <w:r w:rsidRPr="00F15FCD">
        <w:rPr>
          <w:rFonts w:ascii="Sylfaen" w:hAnsi="Sylfaen"/>
          <w:b/>
          <w:lang w:val="ka-GE"/>
        </w:rPr>
        <w:t>მიღებული ცოდნა</w:t>
      </w:r>
    </w:p>
    <w:p w:rsidR="003B722B" w:rsidRPr="00F15FCD" w:rsidRDefault="003B722B" w:rsidP="003B722B">
      <w:pPr>
        <w:rPr>
          <w:lang w:val="ka-GE"/>
        </w:rPr>
      </w:pPr>
    </w:p>
    <w:p w:rsidR="003B722B" w:rsidRPr="004B676A" w:rsidRDefault="00B53772" w:rsidP="00793791">
      <w:pPr>
        <w:rPr>
          <w:rFonts w:ascii="Sylfaen" w:hAnsi="Sylfaen"/>
          <w:lang w:val="ka-GE"/>
        </w:rPr>
      </w:pPr>
      <w:r w:rsidRPr="00F15FCD">
        <w:rPr>
          <w:rFonts w:ascii="Sylfaen" w:hAnsi="Sylfaen" w:cs="Sylfaen"/>
          <w:lang w:val="ka-GE"/>
        </w:rPr>
        <w:t>მიღებული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გამოცდილება</w:t>
      </w:r>
      <w:r w:rsidRPr="00F15FCD">
        <w:rPr>
          <w:lang w:val="ka-GE"/>
        </w:rPr>
        <w:t xml:space="preserve"> </w:t>
      </w:r>
      <w:r w:rsidR="00793791">
        <w:rPr>
          <w:rFonts w:ascii="Sylfaen" w:hAnsi="Sylfaen"/>
          <w:lang w:val="ka-GE"/>
        </w:rPr>
        <w:t xml:space="preserve">და ინიციატივა, </w:t>
      </w:r>
      <w:r w:rsidRPr="00F15FCD">
        <w:rPr>
          <w:rFonts w:ascii="Sylfaen" w:hAnsi="Sylfaen" w:cs="Sylfaen"/>
          <w:lang w:val="ka-GE"/>
        </w:rPr>
        <w:t>შესაძლოა</w:t>
      </w:r>
      <w:r w:rsidR="00793791">
        <w:rPr>
          <w:rFonts w:ascii="Sylfaen" w:hAnsi="Sylfaen" w:cs="Sylfaen"/>
          <w:lang w:val="ka-GE"/>
        </w:rPr>
        <w:t>,</w:t>
      </w:r>
      <w:r w:rsidRPr="00F15FCD">
        <w:rPr>
          <w:lang w:val="ka-GE"/>
        </w:rPr>
        <w:t xml:space="preserve"> </w:t>
      </w:r>
      <w:r w:rsidR="00793791">
        <w:rPr>
          <w:rFonts w:ascii="Sylfaen" w:hAnsi="Sylfaen"/>
          <w:lang w:val="ka-GE"/>
        </w:rPr>
        <w:t>პირდაპირ იქნეს გამოყენებული სხვა სიტუაციასა და გარემოზე. ამიტომ ამ ცოდნის გაზიარება ძალიან ფასეულია. მიღებული ცოდნა, შესაძლოა, უკავშირდებოდეს საჯარო ინტერესებში მუშაობას,</w:t>
      </w:r>
      <w:r w:rsidR="00793791">
        <w:rPr>
          <w:rFonts w:ascii="Sylfaen" w:hAnsi="Sylfaen" w:cs="Sylfaen"/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ურთიერთობების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დამყარებას</w:t>
      </w:r>
      <w:r w:rsidRPr="00F15FCD">
        <w:rPr>
          <w:lang w:val="ka-GE"/>
        </w:rPr>
        <w:t xml:space="preserve">, </w:t>
      </w:r>
      <w:r w:rsidRPr="00F15FCD">
        <w:rPr>
          <w:rFonts w:ascii="Sylfaen" w:hAnsi="Sylfaen" w:cs="Sylfaen"/>
          <w:lang w:val="ka-GE"/>
        </w:rPr>
        <w:t>მოქნილობას</w:t>
      </w:r>
      <w:r w:rsidRPr="00F15FCD">
        <w:rPr>
          <w:lang w:val="ka-GE"/>
        </w:rPr>
        <w:t xml:space="preserve">, </w:t>
      </w:r>
      <w:r w:rsidRPr="00F15FCD">
        <w:rPr>
          <w:rFonts w:ascii="Sylfaen" w:hAnsi="Sylfaen" w:cs="Sylfaen"/>
          <w:lang w:val="ka-GE"/>
        </w:rPr>
        <w:t>მხარდაჭერას</w:t>
      </w:r>
      <w:r w:rsidRPr="00F15FCD">
        <w:rPr>
          <w:lang w:val="ka-GE"/>
        </w:rPr>
        <w:t xml:space="preserve">, </w:t>
      </w:r>
      <w:r w:rsidRPr="00F15FCD">
        <w:rPr>
          <w:rFonts w:ascii="Sylfaen" w:hAnsi="Sylfaen" w:cs="Sylfaen"/>
          <w:lang w:val="ka-GE"/>
        </w:rPr>
        <w:t>სწავლებას</w:t>
      </w:r>
      <w:r w:rsidRPr="00F15FCD">
        <w:rPr>
          <w:lang w:val="ka-GE"/>
        </w:rPr>
        <w:t xml:space="preserve">, </w:t>
      </w:r>
      <w:r w:rsidR="004B676A">
        <w:rPr>
          <w:rFonts w:ascii="Sylfaen" w:hAnsi="Sylfaen" w:cs="Sylfaen"/>
          <w:lang w:val="ka-GE"/>
        </w:rPr>
        <w:t>პროექტის მიმდინარეობისას</w:t>
      </w:r>
      <w:r w:rsidRPr="00F15FCD">
        <w:rPr>
          <w:lang w:val="ka-GE"/>
        </w:rPr>
        <w:t xml:space="preserve"> </w:t>
      </w:r>
      <w:r w:rsidR="004B676A">
        <w:rPr>
          <w:rFonts w:ascii="Sylfaen" w:hAnsi="Sylfaen" w:cs="Sylfaen"/>
          <w:lang w:val="ka-GE"/>
        </w:rPr>
        <w:t>ერთობლივი მართვის დანერგვას</w:t>
      </w:r>
      <w:r w:rsidRPr="00F15FCD">
        <w:rPr>
          <w:lang w:val="ka-GE"/>
        </w:rPr>
        <w:t xml:space="preserve">, </w:t>
      </w:r>
      <w:r w:rsidR="004B676A">
        <w:rPr>
          <w:rFonts w:ascii="Sylfaen" w:hAnsi="Sylfaen"/>
          <w:lang w:val="ka-GE"/>
        </w:rPr>
        <w:t xml:space="preserve">თანაფარდობას ზემოდან და ქვემოდან წამოსულ ინიციატივებს შორის, </w:t>
      </w:r>
      <w:r w:rsidRPr="00F15FCD">
        <w:rPr>
          <w:rFonts w:ascii="Sylfaen" w:hAnsi="Sylfaen" w:cs="Sylfaen"/>
          <w:lang w:val="ka-GE"/>
        </w:rPr>
        <w:t>მონაწილეობის</w:t>
      </w:r>
      <w:r w:rsidRPr="00F15FCD">
        <w:rPr>
          <w:lang w:val="ka-GE"/>
        </w:rPr>
        <w:t xml:space="preserve"> </w:t>
      </w:r>
      <w:r w:rsidR="004B676A">
        <w:rPr>
          <w:rFonts w:ascii="Sylfaen" w:hAnsi="Sylfaen" w:cs="Sylfaen"/>
          <w:lang w:val="ka-GE"/>
        </w:rPr>
        <w:t>წახალისებას</w:t>
      </w:r>
      <w:r w:rsidRPr="00F15FCD">
        <w:rPr>
          <w:lang w:val="ka-GE"/>
        </w:rPr>
        <w:t xml:space="preserve">, </w:t>
      </w:r>
      <w:r w:rsidRPr="00F15FCD">
        <w:rPr>
          <w:rFonts w:ascii="Sylfaen" w:hAnsi="Sylfaen" w:cs="Sylfaen"/>
          <w:lang w:val="ka-GE"/>
        </w:rPr>
        <w:t>გამჭვირვალობას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და</w:t>
      </w:r>
      <w:r w:rsidRPr="00F15FCD">
        <w:rPr>
          <w:lang w:val="ka-GE"/>
        </w:rPr>
        <w:t xml:space="preserve">  </w:t>
      </w:r>
      <w:r w:rsidRPr="00F15FCD">
        <w:rPr>
          <w:rFonts w:ascii="Sylfaen" w:hAnsi="Sylfaen" w:cs="Sylfaen"/>
          <w:lang w:val="ka-GE"/>
        </w:rPr>
        <w:t>ციფრულ</w:t>
      </w:r>
      <w:r w:rsidRPr="00F15FCD">
        <w:rPr>
          <w:lang w:val="ka-GE"/>
        </w:rPr>
        <w:t xml:space="preserve">, </w:t>
      </w:r>
      <w:r w:rsidRPr="00F15FCD">
        <w:rPr>
          <w:rFonts w:ascii="Sylfaen" w:hAnsi="Sylfaen" w:cs="Sylfaen"/>
          <w:lang w:val="ka-GE"/>
        </w:rPr>
        <w:t>არამატერიალურ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და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მატერიალურ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მემკვიდრეობას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შორის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კავშირის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დამყარებას.</w:t>
      </w:r>
    </w:p>
    <w:p w:rsidR="003B722B" w:rsidRPr="00F15FCD" w:rsidRDefault="003B722B" w:rsidP="003B722B">
      <w:pPr>
        <w:rPr>
          <w:b/>
          <w:lang w:val="ka-GE"/>
        </w:rPr>
      </w:pPr>
    </w:p>
    <w:p w:rsidR="005308EB" w:rsidRPr="00F15FCD" w:rsidRDefault="00B53772" w:rsidP="008E1C48">
      <w:pPr>
        <w:pStyle w:val="ListParagraph"/>
        <w:numPr>
          <w:ilvl w:val="0"/>
          <w:numId w:val="1"/>
        </w:numPr>
        <w:rPr>
          <w:b/>
          <w:lang w:val="ka-GE"/>
        </w:rPr>
      </w:pPr>
      <w:r w:rsidRPr="00F15FCD">
        <w:rPr>
          <w:rFonts w:ascii="Sylfaen" w:hAnsi="Sylfaen"/>
          <w:b/>
          <w:lang w:val="ka-GE"/>
        </w:rPr>
        <w:t>ინიციატორი</w:t>
      </w:r>
    </w:p>
    <w:p w:rsidR="008E1C48" w:rsidRPr="00F15FCD" w:rsidRDefault="008E1C48" w:rsidP="008E1C48">
      <w:pPr>
        <w:rPr>
          <w:b/>
          <w:lang w:val="ka-GE"/>
        </w:rPr>
      </w:pPr>
    </w:p>
    <w:p w:rsidR="008E1C48" w:rsidRPr="00F15FCD" w:rsidRDefault="00B53772" w:rsidP="00B53772">
      <w:pPr>
        <w:rPr>
          <w:lang w:val="ka-GE"/>
        </w:rPr>
      </w:pPr>
      <w:r w:rsidRPr="00F15FCD">
        <w:rPr>
          <w:lang w:val="ka-GE"/>
        </w:rPr>
        <w:t>"</w:t>
      </w:r>
      <w:r w:rsidRPr="00F15FCD">
        <w:rPr>
          <w:rFonts w:ascii="Sylfaen" w:hAnsi="Sylfaen" w:cs="Sylfaen"/>
          <w:lang w:val="ka-GE"/>
        </w:rPr>
        <w:t>ინიციატორები</w:t>
      </w:r>
      <w:r w:rsidRPr="00F15FCD">
        <w:rPr>
          <w:lang w:val="ka-GE"/>
        </w:rPr>
        <w:t xml:space="preserve">" </w:t>
      </w:r>
      <w:r w:rsidRPr="00F15FCD">
        <w:rPr>
          <w:rFonts w:ascii="Sylfaen" w:hAnsi="Sylfaen" w:cs="Sylfaen"/>
          <w:lang w:val="ka-GE"/>
        </w:rPr>
        <w:t>არიან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ის ადამიანები</w:t>
      </w:r>
      <w:r w:rsidRPr="00F15FCD">
        <w:rPr>
          <w:lang w:val="ka-GE"/>
        </w:rPr>
        <w:t xml:space="preserve">, </w:t>
      </w:r>
      <w:r w:rsidRPr="00F15FCD">
        <w:rPr>
          <w:rFonts w:ascii="Sylfaen" w:hAnsi="Sylfaen" w:cs="Sylfaen"/>
          <w:lang w:val="ka-GE"/>
        </w:rPr>
        <w:t>რომლებიც</w:t>
      </w:r>
      <w:r w:rsidRPr="00F15FCD">
        <w:rPr>
          <w:lang w:val="ka-GE"/>
        </w:rPr>
        <w:t xml:space="preserve"> </w:t>
      </w:r>
      <w:r w:rsidR="005A1932">
        <w:rPr>
          <w:rFonts w:ascii="Sylfaen" w:hAnsi="Sylfaen"/>
          <w:lang w:val="ka-GE"/>
        </w:rPr>
        <w:t>მოქმედებაში მოჰყავთ პროექტი</w:t>
      </w:r>
      <w:r w:rsidRPr="00F15FCD">
        <w:rPr>
          <w:lang w:val="ka-GE"/>
        </w:rPr>
        <w:t xml:space="preserve"> </w:t>
      </w:r>
      <w:r w:rsidR="005A1932">
        <w:rPr>
          <w:rFonts w:ascii="Sylfaen" w:hAnsi="Sylfaen" w:cs="Sylfaen"/>
          <w:lang w:val="ka-GE"/>
        </w:rPr>
        <w:t>და აერთიანებენ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დაინტერესებულ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მხარეებს</w:t>
      </w:r>
      <w:r w:rsidR="005A1932">
        <w:rPr>
          <w:rFonts w:ascii="Sylfaen" w:hAnsi="Sylfaen" w:cs="Sylfaen"/>
          <w:lang w:val="ka-GE"/>
        </w:rPr>
        <w:t>.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ინიციატორი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ხშირად</w:t>
      </w:r>
      <w:r w:rsidRPr="00F15FCD">
        <w:rPr>
          <w:lang w:val="ka-GE"/>
        </w:rPr>
        <w:t xml:space="preserve"> </w:t>
      </w:r>
      <w:r w:rsidR="00115D0E">
        <w:rPr>
          <w:rFonts w:ascii="Sylfaen" w:hAnsi="Sylfaen"/>
          <w:lang w:val="ka-GE"/>
        </w:rPr>
        <w:t xml:space="preserve">ინიციატივაზე </w:t>
      </w:r>
      <w:r w:rsidR="00115D0E">
        <w:rPr>
          <w:rFonts w:ascii="Sylfaen" w:hAnsi="Sylfaen" w:cs="Sylfaen"/>
          <w:lang w:val="ka-GE"/>
        </w:rPr>
        <w:t>პასუხისმგებელიც არის.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ინიციატივა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შეიძლება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დაიწყოს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ეროვნულ</w:t>
      </w:r>
      <w:r w:rsidRPr="00F15FCD">
        <w:rPr>
          <w:lang w:val="ka-GE"/>
        </w:rPr>
        <w:t xml:space="preserve">, </w:t>
      </w:r>
      <w:r w:rsidRPr="00F15FCD">
        <w:rPr>
          <w:rFonts w:ascii="Sylfaen" w:hAnsi="Sylfaen" w:cs="Sylfaen"/>
          <w:lang w:val="ka-GE"/>
        </w:rPr>
        <w:t>რეგიონულ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და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ადგილობრივ</w:t>
      </w:r>
      <w:r w:rsidRPr="00F15FCD">
        <w:rPr>
          <w:lang w:val="ka-GE"/>
        </w:rPr>
        <w:t xml:space="preserve"> </w:t>
      </w:r>
      <w:r w:rsidRPr="00F15FCD">
        <w:rPr>
          <w:rFonts w:ascii="Sylfaen" w:hAnsi="Sylfaen" w:cs="Sylfaen"/>
          <w:lang w:val="ka-GE"/>
        </w:rPr>
        <w:t>დონეზე</w:t>
      </w:r>
      <w:r w:rsidRPr="00F15FCD">
        <w:rPr>
          <w:lang w:val="ka-GE"/>
        </w:rPr>
        <w:t>.</w:t>
      </w:r>
    </w:p>
    <w:p w:rsidR="00B53772" w:rsidRPr="00F15FCD" w:rsidRDefault="00B53772" w:rsidP="00B53772">
      <w:pPr>
        <w:rPr>
          <w:lang w:val="ka-GE"/>
        </w:rPr>
      </w:pPr>
    </w:p>
    <w:sectPr w:rsidR="00B53772" w:rsidRPr="00F15FCD" w:rsidSect="00DF7694">
      <w:footerReference w:type="default" r:id="rId16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C8" w:rsidRDefault="004221C8">
      <w:pPr>
        <w:spacing w:line="240" w:lineRule="auto"/>
      </w:pPr>
      <w:r>
        <w:separator/>
      </w:r>
    </w:p>
  </w:endnote>
  <w:endnote w:type="continuationSeparator" w:id="0">
    <w:p w:rsidR="004221C8" w:rsidRDefault="0042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CD7" w:rsidRDefault="004221C8" w:rsidP="00686CD7">
    <w:pPr>
      <w:pStyle w:val="Footer"/>
    </w:pPr>
  </w:p>
  <w:p w:rsidR="008F473E" w:rsidRDefault="008F473E"/>
  <w:p w:rsidR="008F473E" w:rsidRDefault="008F473E"/>
  <w:p w:rsidR="008F473E" w:rsidRDefault="008F473E"/>
  <w:p w:rsidR="008F473E" w:rsidRDefault="008F473E"/>
  <w:p w:rsidR="008F473E" w:rsidRDefault="008F473E"/>
  <w:p w:rsidR="008F473E" w:rsidRDefault="008F473E"/>
  <w:p w:rsidR="008F473E" w:rsidRDefault="008F47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C8" w:rsidRDefault="004221C8">
      <w:pPr>
        <w:spacing w:line="240" w:lineRule="auto"/>
      </w:pPr>
      <w:r>
        <w:separator/>
      </w:r>
    </w:p>
  </w:footnote>
  <w:footnote w:type="continuationSeparator" w:id="0">
    <w:p w:rsidR="004221C8" w:rsidRDefault="0042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C06C5"/>
    <w:multiLevelType w:val="hybridMultilevel"/>
    <w:tmpl w:val="CF98A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D87"/>
    <w:rsid w:val="000230AE"/>
    <w:rsid w:val="00047640"/>
    <w:rsid w:val="00047DEA"/>
    <w:rsid w:val="00057767"/>
    <w:rsid w:val="00060A7F"/>
    <w:rsid w:val="00096A1D"/>
    <w:rsid w:val="000F5122"/>
    <w:rsid w:val="00101707"/>
    <w:rsid w:val="00115D0E"/>
    <w:rsid w:val="00131011"/>
    <w:rsid w:val="00157EED"/>
    <w:rsid w:val="00182867"/>
    <w:rsid w:val="001D62D3"/>
    <w:rsid w:val="001E02ED"/>
    <w:rsid w:val="00204448"/>
    <w:rsid w:val="00214283"/>
    <w:rsid w:val="00240734"/>
    <w:rsid w:val="0024134F"/>
    <w:rsid w:val="00246CEF"/>
    <w:rsid w:val="00260612"/>
    <w:rsid w:val="002859C6"/>
    <w:rsid w:val="002B5346"/>
    <w:rsid w:val="002E40FA"/>
    <w:rsid w:val="002F49E8"/>
    <w:rsid w:val="003039F1"/>
    <w:rsid w:val="00331174"/>
    <w:rsid w:val="0035553D"/>
    <w:rsid w:val="00375129"/>
    <w:rsid w:val="003B722B"/>
    <w:rsid w:val="003D4275"/>
    <w:rsid w:val="003D5276"/>
    <w:rsid w:val="003F08EE"/>
    <w:rsid w:val="00401EA1"/>
    <w:rsid w:val="004221C8"/>
    <w:rsid w:val="00461C1C"/>
    <w:rsid w:val="00494020"/>
    <w:rsid w:val="004A7D87"/>
    <w:rsid w:val="004B676A"/>
    <w:rsid w:val="00514743"/>
    <w:rsid w:val="00540F8F"/>
    <w:rsid w:val="005A1932"/>
    <w:rsid w:val="005B6276"/>
    <w:rsid w:val="005C0540"/>
    <w:rsid w:val="005F61E2"/>
    <w:rsid w:val="005F7589"/>
    <w:rsid w:val="00617ECF"/>
    <w:rsid w:val="006303DE"/>
    <w:rsid w:val="006518F9"/>
    <w:rsid w:val="0068675E"/>
    <w:rsid w:val="00687993"/>
    <w:rsid w:val="006E0337"/>
    <w:rsid w:val="007130CE"/>
    <w:rsid w:val="007315F9"/>
    <w:rsid w:val="00753FE3"/>
    <w:rsid w:val="00763227"/>
    <w:rsid w:val="00767433"/>
    <w:rsid w:val="0079253A"/>
    <w:rsid w:val="00793791"/>
    <w:rsid w:val="007A7FD9"/>
    <w:rsid w:val="007D2504"/>
    <w:rsid w:val="007D6378"/>
    <w:rsid w:val="0081111B"/>
    <w:rsid w:val="008E14FC"/>
    <w:rsid w:val="008E1C48"/>
    <w:rsid w:val="008F473E"/>
    <w:rsid w:val="009C4293"/>
    <w:rsid w:val="00A16195"/>
    <w:rsid w:val="00A26C70"/>
    <w:rsid w:val="00A3186C"/>
    <w:rsid w:val="00A6107D"/>
    <w:rsid w:val="00A96D91"/>
    <w:rsid w:val="00AC5FEB"/>
    <w:rsid w:val="00AD0A0B"/>
    <w:rsid w:val="00AD39E4"/>
    <w:rsid w:val="00AE2461"/>
    <w:rsid w:val="00AE71CC"/>
    <w:rsid w:val="00AF7184"/>
    <w:rsid w:val="00B037B0"/>
    <w:rsid w:val="00B177D9"/>
    <w:rsid w:val="00B34A92"/>
    <w:rsid w:val="00B43BA1"/>
    <w:rsid w:val="00B53772"/>
    <w:rsid w:val="00B84A44"/>
    <w:rsid w:val="00B850C8"/>
    <w:rsid w:val="00C13D41"/>
    <w:rsid w:val="00C56CBF"/>
    <w:rsid w:val="00C632D7"/>
    <w:rsid w:val="00C77A99"/>
    <w:rsid w:val="00D60D7D"/>
    <w:rsid w:val="00D76670"/>
    <w:rsid w:val="00D843A4"/>
    <w:rsid w:val="00D84892"/>
    <w:rsid w:val="00D859ED"/>
    <w:rsid w:val="00DB4FDC"/>
    <w:rsid w:val="00E4498C"/>
    <w:rsid w:val="00E55C95"/>
    <w:rsid w:val="00E627A6"/>
    <w:rsid w:val="00E716DB"/>
    <w:rsid w:val="00ED1486"/>
    <w:rsid w:val="00ED776B"/>
    <w:rsid w:val="00F03EA5"/>
    <w:rsid w:val="00F15FCD"/>
    <w:rsid w:val="00F2157A"/>
    <w:rsid w:val="00F335EA"/>
    <w:rsid w:val="00F453DD"/>
    <w:rsid w:val="00F63F9B"/>
    <w:rsid w:val="00F81FFE"/>
    <w:rsid w:val="00F95F27"/>
    <w:rsid w:val="00FF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ED"/>
    <w:pPr>
      <w:spacing w:after="0"/>
    </w:pPr>
    <w:rPr>
      <w:lang w:val="en-GB"/>
    </w:rPr>
  </w:style>
  <w:style w:type="paragraph" w:styleId="Heading1">
    <w:name w:val="heading 1"/>
    <w:aliases w:val="Heading 2a"/>
    <w:basedOn w:val="Normal"/>
    <w:link w:val="Heading1Char"/>
    <w:uiPriority w:val="9"/>
    <w:qFormat/>
    <w:rsid w:val="004A7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9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2a Char"/>
    <w:basedOn w:val="DefaultParagraphFont"/>
    <w:link w:val="Heading1"/>
    <w:uiPriority w:val="9"/>
    <w:rsid w:val="004A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IntroPara">
    <w:name w:val="Intro Para"/>
    <w:basedOn w:val="Normal"/>
    <w:link w:val="IntroParaChar"/>
    <w:rsid w:val="004A7D87"/>
    <w:pPr>
      <w:shd w:val="clear" w:color="auto" w:fill="FFFFFF" w:themeFill="background1"/>
      <w:spacing w:line="240" w:lineRule="auto"/>
    </w:pPr>
    <w:rPr>
      <w:rFonts w:ascii="Arial" w:hAnsi="Arial" w:cs="Arial"/>
      <w:sz w:val="24"/>
      <w:shd w:val="clear" w:color="auto" w:fill="F8F8F8"/>
    </w:rPr>
  </w:style>
  <w:style w:type="paragraph" w:customStyle="1" w:styleId="ChallengesHeading">
    <w:name w:val="Challenges Heading"/>
    <w:basedOn w:val="Normal"/>
    <w:link w:val="ChallengesHeadingChar"/>
    <w:rsid w:val="004A7D87"/>
    <w:pPr>
      <w:spacing w:line="240" w:lineRule="auto"/>
    </w:pPr>
    <w:rPr>
      <w:rFonts w:ascii="Arial" w:hAnsi="Arial" w:cs="Arial"/>
      <w:b/>
      <w:sz w:val="20"/>
    </w:rPr>
  </w:style>
  <w:style w:type="character" w:customStyle="1" w:styleId="IntroParaChar">
    <w:name w:val="Intro Para Char"/>
    <w:basedOn w:val="DefaultParagraphFont"/>
    <w:link w:val="IntroPara"/>
    <w:rsid w:val="004A7D87"/>
    <w:rPr>
      <w:rFonts w:ascii="Arial" w:hAnsi="Arial" w:cs="Arial"/>
      <w:sz w:val="24"/>
      <w:shd w:val="clear" w:color="auto" w:fill="FFFFFF" w:themeFill="background1"/>
      <w:lang w:val="en-GB"/>
    </w:rPr>
  </w:style>
  <w:style w:type="character" w:customStyle="1" w:styleId="ChallengesHeadingChar">
    <w:name w:val="Challenges Heading Char"/>
    <w:basedOn w:val="DefaultParagraphFont"/>
    <w:link w:val="ChallengesHeading"/>
    <w:rsid w:val="004A7D87"/>
    <w:rPr>
      <w:rFonts w:ascii="Arial" w:hAnsi="Arial" w:cs="Arial"/>
      <w:b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4A7D8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A7D87"/>
    <w:pPr>
      <w:tabs>
        <w:tab w:val="center" w:pos="4513"/>
        <w:tab w:val="right" w:pos="9026"/>
      </w:tabs>
      <w:spacing w:line="240" w:lineRule="auto"/>
    </w:pPr>
    <w:rPr>
      <w:rFonts w:ascii="Arial" w:hAnsi="Arial" w:cs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A7D87"/>
    <w:rPr>
      <w:rFonts w:ascii="Arial" w:hAnsi="Arial" w:cs="Arial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D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8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03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EA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EA5"/>
    <w:rPr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85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E71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D9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D91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web/culture-and-heritage/strategy-21-good-practices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coe.int/en/web/culture-and-heritage/strategy-21-good-practices-for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416C-C265-4634-AFB7-076D0095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</Words>
  <Characters>2108</Characters>
  <Application>Microsoft Office Word</Application>
  <DocSecurity>0</DocSecurity>
  <Lines>73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DOWDEN Sophie</dc:creator>
  <cp:lastModifiedBy>User</cp:lastModifiedBy>
  <cp:revision>2</cp:revision>
  <cp:lastPrinted>2018-04-26T09:57:00Z</cp:lastPrinted>
  <dcterms:created xsi:type="dcterms:W3CDTF">2018-12-16T22:02:00Z</dcterms:created>
  <dcterms:modified xsi:type="dcterms:W3CDTF">2018-12-16T22:02:00Z</dcterms:modified>
</cp:coreProperties>
</file>