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244A6958" w14:textId="5B28A143" w:rsidR="00AB0E18" w:rsidRPr="00E25560" w:rsidRDefault="00AB0E18" w:rsidP="0027376A">
      <w:pPr>
        <w:rPr>
          <w:rFonts w:ascii="Tahoma" w:hAnsi="Tahoma" w:cs="Tahoma"/>
          <w:b/>
          <w:sz w:val="28"/>
          <w:szCs w:val="28"/>
          <w:highlight w:val="cyan"/>
        </w:rPr>
      </w:pPr>
      <w:r w:rsidRPr="00E25560">
        <w:rPr>
          <w:rFonts w:ascii="Tahoma" w:hAnsi="Tahoma" w:cs="Tahoma"/>
          <w:b/>
          <w:sz w:val="28"/>
          <w:szCs w:val="28"/>
        </w:rPr>
        <w:t>Purchase of</w:t>
      </w:r>
      <w:r w:rsidR="0027376A">
        <w:rPr>
          <w:rFonts w:ascii="Tahoma" w:hAnsi="Tahoma" w:cs="Tahoma"/>
          <w:b/>
          <w:sz w:val="28"/>
          <w:szCs w:val="28"/>
        </w:rPr>
        <w:t xml:space="preserve"> Services for Production of Multimedia Materials</w:t>
      </w:r>
      <w:r w:rsidRPr="00E25560">
        <w:rPr>
          <w:rFonts w:ascii="Tahoma" w:hAnsi="Tahoma" w:cs="Tahoma"/>
          <w:b/>
          <w:sz w:val="28"/>
          <w:szCs w:val="28"/>
        </w:rPr>
        <w:t xml:space="preserve"> </w:t>
      </w:r>
    </w:p>
    <w:p w14:paraId="0D2231F5" w14:textId="77777777" w:rsidR="005B6603" w:rsidRPr="00E25560" w:rsidRDefault="005B6603" w:rsidP="009E1B52">
      <w:pPr>
        <w:rPr>
          <w:rFonts w:ascii="Tahoma" w:hAnsi="Tahoma" w:cs="Tahoma"/>
          <w:b/>
        </w:rPr>
      </w:pPr>
    </w:p>
    <w:p w14:paraId="3320D652" w14:textId="5EE6E2B7" w:rsidR="007958C9" w:rsidRPr="00E25560" w:rsidRDefault="005B6603" w:rsidP="007958C9">
      <w:pPr>
        <w:spacing w:after="120"/>
        <w:jc w:val="both"/>
        <w:rPr>
          <w:rFonts w:ascii="Tahoma" w:hAnsi="Tahoma" w:cs="Tahoma"/>
          <w:sz w:val="20"/>
          <w:szCs w:val="20"/>
        </w:rPr>
      </w:pPr>
      <w:r w:rsidRPr="00E25560">
        <w:rPr>
          <w:rFonts w:ascii="Tahoma" w:hAnsi="Tahoma" w:cs="Tahoma"/>
          <w:sz w:val="20"/>
          <w:szCs w:val="20"/>
        </w:rPr>
        <w:t>The Council of Europe</w:t>
      </w:r>
      <w:r w:rsidR="0027376A">
        <w:rPr>
          <w:rFonts w:ascii="Tahoma" w:hAnsi="Tahoma" w:cs="Tahoma"/>
          <w:sz w:val="20"/>
          <w:szCs w:val="20"/>
        </w:rPr>
        <w:t xml:space="preserve"> is currently implementing a project on “Improving the Effectiveness of the Administrative Judiciary and Strengthening the Institutional Capacity of the Council of State”. </w:t>
      </w:r>
      <w:r w:rsidRPr="00E25560">
        <w:rPr>
          <w:rFonts w:ascii="Tahoma" w:hAnsi="Tahoma" w:cs="Tahoma"/>
          <w:sz w:val="20"/>
          <w:szCs w:val="20"/>
        </w:rPr>
        <w:t xml:space="preserve">In that context, it is looking for </w:t>
      </w:r>
      <w:r w:rsidR="002926D0" w:rsidRPr="00E25560">
        <w:rPr>
          <w:rFonts w:ascii="Tahoma" w:hAnsi="Tahoma" w:cs="Tahoma"/>
          <w:sz w:val="20"/>
          <w:szCs w:val="20"/>
        </w:rPr>
        <w:t>Provider</w:t>
      </w:r>
      <w:r w:rsidRPr="00E25560">
        <w:rPr>
          <w:rFonts w:ascii="Tahoma" w:hAnsi="Tahoma" w:cs="Tahoma"/>
          <w:sz w:val="20"/>
          <w:szCs w:val="20"/>
        </w:rPr>
        <w:t xml:space="preserve">(s) for the provision of </w:t>
      </w:r>
      <w:r w:rsidR="0027376A">
        <w:rPr>
          <w:rFonts w:ascii="Tahoma" w:hAnsi="Tahoma" w:cs="Tahoma"/>
          <w:sz w:val="20"/>
          <w:szCs w:val="20"/>
        </w:rPr>
        <w:t xml:space="preserve">services for production of multimedia materials </w:t>
      </w:r>
      <w:r w:rsidR="007958C9" w:rsidRPr="00E25560">
        <w:rPr>
          <w:rFonts w:ascii="Tahoma" w:hAnsi="Tahoma" w:cs="Tahoma"/>
          <w:sz w:val="20"/>
          <w:szCs w:val="20"/>
        </w:rPr>
        <w:t>[</w:t>
      </w:r>
      <w:r w:rsidR="0027376A">
        <w:rPr>
          <w:rFonts w:ascii="Tahoma" w:hAnsi="Tahoma" w:cs="Tahoma"/>
          <w:sz w:val="20"/>
          <w:szCs w:val="20"/>
        </w:rPr>
        <w:t>2-D animations, videos</w:t>
      </w:r>
      <w:r w:rsidR="007958C9" w:rsidRPr="00E25560">
        <w:rPr>
          <w:rFonts w:ascii="Tahoma" w:hAnsi="Tahoma" w:cs="Tahoma"/>
          <w:sz w:val="20"/>
          <w:szCs w:val="20"/>
        </w:rPr>
        <w:t>]</w:t>
      </w:r>
      <w:r w:rsidRPr="00E25560">
        <w:rPr>
          <w:rFonts w:ascii="Tahoma" w:hAnsi="Tahoma" w:cs="Tahoma"/>
          <w:sz w:val="20"/>
          <w:szCs w:val="20"/>
        </w:rPr>
        <w:t xml:space="preserve"> to be requested by the Council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11B1C35C" w:rsidR="007958C9"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xml:space="preserve">, the Organisation shall invite to tender at least three potential providers for any purchase between €2,000 (or €5,000 for intellectual services) </w:t>
      </w:r>
      <w:r w:rsidRPr="005550E2">
        <w:rPr>
          <w:rFonts w:ascii="Tahoma" w:hAnsi="Tahoma" w:cs="Tahoma"/>
          <w:b/>
          <w:sz w:val="20"/>
          <w:szCs w:val="20"/>
        </w:rPr>
        <w:t>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35804B8D" w:rsidR="007958C9" w:rsidRPr="0027376A" w:rsidRDefault="007958C9" w:rsidP="007958C9">
      <w:pPr>
        <w:spacing w:after="120"/>
        <w:jc w:val="both"/>
        <w:rPr>
          <w:rFonts w:ascii="Tahoma" w:hAnsi="Tahoma" w:cs="Tahoma"/>
          <w:color w:val="000000" w:themeColor="text1"/>
          <w:sz w:val="20"/>
          <w:szCs w:val="20"/>
        </w:rPr>
      </w:pPr>
      <w:r w:rsidRPr="0027376A">
        <w:rPr>
          <w:rFonts w:ascii="Tahoma" w:hAnsi="Tahoma" w:cs="Tahoma"/>
          <w:color w:val="000000" w:themeColor="text1"/>
          <w:sz w:val="20"/>
          <w:szCs w:val="20"/>
        </w:rPr>
        <w:t>The tenderer must be either a natural person</w:t>
      </w:r>
      <w:r w:rsidR="00091467" w:rsidRPr="0027376A">
        <w:rPr>
          <w:rFonts w:ascii="Tahoma" w:hAnsi="Tahoma" w:cs="Tahoma"/>
          <w:color w:val="000000" w:themeColor="text1"/>
          <w:sz w:val="20"/>
          <w:szCs w:val="20"/>
        </w:rPr>
        <w:t>, a legal person</w:t>
      </w:r>
      <w:r w:rsidR="00103DEC" w:rsidRPr="0027376A">
        <w:rPr>
          <w:rFonts w:ascii="Tahoma" w:hAnsi="Tahoma" w:cs="Tahoma"/>
          <w:color w:val="000000" w:themeColor="text1"/>
          <w:sz w:val="20"/>
          <w:szCs w:val="20"/>
        </w:rPr>
        <w:t xml:space="preserve"> or consortium of natural and/or legal person</w:t>
      </w:r>
      <w:r w:rsidRPr="0027376A">
        <w:rPr>
          <w:rFonts w:ascii="Tahoma" w:hAnsi="Tahoma" w:cs="Tahoma"/>
          <w:color w:val="000000" w:themeColor="text1"/>
          <w:sz w:val="20"/>
          <w:szCs w:val="20"/>
        </w:rPr>
        <w:t>.</w:t>
      </w:r>
    </w:p>
    <w:p w14:paraId="2810F0BD" w14:textId="64DFC394"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w:t>
      </w:r>
      <w:ins w:id="0" w:author="Author">
        <w:r w:rsidR="009008B4" w:rsidRPr="009008B4">
          <w:t xml:space="preserve"> </w:t>
        </w:r>
        <w:r w:rsidR="009008B4">
          <w:t>(</w:t>
        </w:r>
        <w:r w:rsidR="009008B4" w:rsidRPr="009008B4">
          <w:rPr>
            <w:rFonts w:ascii="Tahoma" w:hAnsi="Tahoma" w:cs="Tahoma"/>
            <w:b/>
            <w:color w:val="000000" w:themeColor="text1"/>
            <w:sz w:val="20"/>
            <w:szCs w:val="20"/>
          </w:rPr>
          <w:t>ankara.office@coe.int</w:t>
        </w:r>
        <w:r w:rsidR="009008B4">
          <w:rPr>
            <w:rFonts w:ascii="Tahoma" w:hAnsi="Tahoma" w:cs="Tahoma"/>
            <w:b/>
            <w:color w:val="000000" w:themeColor="text1"/>
            <w:sz w:val="20"/>
            <w:szCs w:val="20"/>
          </w:rPr>
          <w:t xml:space="preserve">) </w:t>
        </w:r>
      </w:ins>
      <w:r w:rsidRPr="00E25560">
        <w:rPr>
          <w:rFonts w:ascii="Tahoma" w:hAnsi="Tahoma" w:cs="Tahoma"/>
          <w:b/>
          <w:color w:val="000000" w:themeColor="text1"/>
          <w:sz w:val="20"/>
          <w:szCs w:val="20"/>
        </w:rPr>
        <w:t xml:space="preserve">, with the </w:t>
      </w:r>
      <w:r w:rsidR="00E25560">
        <w:rPr>
          <w:rFonts w:ascii="Tahoma" w:hAnsi="Tahoma" w:cs="Tahoma"/>
          <w:b/>
          <w:color w:val="000000" w:themeColor="text1"/>
          <w:sz w:val="20"/>
          <w:szCs w:val="20"/>
        </w:rPr>
        <w:t>following reference in subject:</w:t>
      </w:r>
      <w:r w:rsidR="009008B4" w:rsidRPr="009008B4">
        <w:rPr>
          <w:rFonts w:ascii="Tahoma" w:hAnsi="Tahoma" w:cs="Tahoma"/>
          <w:b/>
          <w:color w:val="000000" w:themeColor="text1"/>
          <w:sz w:val="20"/>
          <w:szCs w:val="20"/>
        </w:rPr>
        <w:t xml:space="preserve"> </w:t>
      </w:r>
      <w:r w:rsidR="009008B4" w:rsidRPr="005550E2">
        <w:rPr>
          <w:rFonts w:ascii="Tahoma" w:hAnsi="Tahoma" w:cs="Tahoma"/>
          <w:b/>
          <w:color w:val="000000" w:themeColor="text1"/>
          <w:sz w:val="20"/>
          <w:szCs w:val="20"/>
          <w:u w:val="single"/>
        </w:rPr>
        <w:t xml:space="preserve">Services for Production of Multimedia Materials </w:t>
      </w:r>
      <w:r w:rsidR="00345BF4" w:rsidRPr="005550E2">
        <w:rPr>
          <w:rFonts w:ascii="Tahoma" w:hAnsi="Tahoma" w:cs="Tahoma"/>
          <w:b/>
          <w:color w:val="000000" w:themeColor="text1"/>
          <w:sz w:val="20"/>
          <w:szCs w:val="20"/>
          <w:u w:val="single"/>
        </w:rPr>
        <w:t>(IMEAJ)</w:t>
      </w:r>
      <w:r w:rsidRPr="005550E2">
        <w:rPr>
          <w:rFonts w:ascii="Tahoma" w:hAnsi="Tahoma" w:cs="Tahoma"/>
          <w:b/>
          <w:color w:val="000000" w:themeColor="text1"/>
          <w:sz w:val="20"/>
          <w:szCs w:val="20"/>
        </w:rPr>
        <w:t xml:space="preserve">. </w:t>
      </w:r>
      <w:r w:rsidRPr="005550E2">
        <w:rPr>
          <w:rFonts w:ascii="Tahoma" w:hAnsi="Tahoma" w:cs="Tahoma"/>
          <w:color w:val="000000" w:themeColor="text1"/>
          <w:sz w:val="20"/>
          <w:szCs w:val="20"/>
        </w:rPr>
        <w:t>Tenders addressed to another email address</w:t>
      </w:r>
      <w:r w:rsidRPr="005550E2">
        <w:rPr>
          <w:rFonts w:ascii="Tahoma" w:hAnsi="Tahoma" w:cs="Tahoma"/>
          <w:b/>
          <w:color w:val="000000" w:themeColor="text1"/>
          <w:sz w:val="20"/>
          <w:szCs w:val="20"/>
        </w:rPr>
        <w:t xml:space="preserve"> will be rejected.</w:t>
      </w:r>
    </w:p>
    <w:p w14:paraId="142E0C0A" w14:textId="1A72BA64"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w:t>
      </w:r>
      <w:r w:rsidRPr="00946874">
        <w:rPr>
          <w:rFonts w:ascii="Tahoma" w:hAnsi="Tahoma" w:cs="Tahoma"/>
          <w:b/>
          <w:color w:val="000000" w:themeColor="text1"/>
          <w:sz w:val="20"/>
          <w:szCs w:val="20"/>
        </w:rPr>
        <w:t>at least</w:t>
      </w:r>
      <w:r w:rsidR="00CC46BF" w:rsidRPr="00946874">
        <w:rPr>
          <w:rFonts w:ascii="Tahoma" w:hAnsi="Tahoma" w:cs="Tahoma"/>
          <w:b/>
          <w:color w:val="000000" w:themeColor="text1"/>
          <w:sz w:val="20"/>
          <w:szCs w:val="20"/>
          <w:u w:val="single"/>
        </w:rPr>
        <w:t xml:space="preserve"> </w:t>
      </w:r>
      <w:r w:rsidR="00E57D54" w:rsidRPr="005550E2">
        <w:rPr>
          <w:rFonts w:ascii="Tahoma" w:hAnsi="Tahoma" w:cs="Tahoma"/>
          <w:b/>
          <w:color w:val="000000" w:themeColor="text1"/>
          <w:sz w:val="20"/>
          <w:szCs w:val="20"/>
          <w:u w:val="single"/>
        </w:rPr>
        <w:t>5</w:t>
      </w:r>
      <w:r w:rsidR="00CC46BF" w:rsidRPr="005550E2">
        <w:rPr>
          <w:rFonts w:ascii="Tahoma" w:hAnsi="Tahoma" w:cs="Tahoma"/>
          <w:b/>
          <w:color w:val="000000" w:themeColor="text1"/>
          <w:sz w:val="20"/>
          <w:szCs w:val="20"/>
          <w:u w:val="single"/>
        </w:rPr>
        <w:t xml:space="preserve"> (</w:t>
      </w:r>
      <w:r w:rsidR="00E57D54" w:rsidRPr="005550E2">
        <w:rPr>
          <w:rFonts w:ascii="Tahoma" w:hAnsi="Tahoma" w:cs="Tahoma"/>
          <w:b/>
          <w:color w:val="000000" w:themeColor="text1"/>
          <w:sz w:val="20"/>
          <w:szCs w:val="20"/>
          <w:u w:val="single"/>
        </w:rPr>
        <w:t xml:space="preserve">five </w:t>
      </w:r>
      <w:r w:rsidR="00CC46BF" w:rsidRPr="005550E2">
        <w:rPr>
          <w:rFonts w:ascii="Tahoma" w:hAnsi="Tahoma" w:cs="Tahoma"/>
          <w:b/>
          <w:color w:val="000000" w:themeColor="text1"/>
          <w:sz w:val="20"/>
          <w:szCs w:val="20"/>
          <w:u w:val="single"/>
        </w:rPr>
        <w:t xml:space="preserve">) </w:t>
      </w:r>
      <w:r w:rsidRPr="005550E2">
        <w:rPr>
          <w:rFonts w:ascii="Tahoma" w:hAnsi="Tahoma" w:cs="Tahoma"/>
          <w:b/>
          <w:color w:val="000000" w:themeColor="text1"/>
          <w:sz w:val="20"/>
          <w:szCs w:val="20"/>
          <w:u w:val="single"/>
        </w:rPr>
        <w:t>working days before the deadline for submission of the tenders</w:t>
      </w:r>
      <w:r w:rsidRPr="005550E2">
        <w:rPr>
          <w:rFonts w:ascii="Tahoma" w:hAnsi="Tahoma" w:cs="Tahoma"/>
          <w:b/>
          <w:color w:val="000000" w:themeColor="text1"/>
          <w:sz w:val="20"/>
          <w:szCs w:val="20"/>
        </w:rPr>
        <w:t xml:space="preserve"> and shall be exclusively addressed to the email address indicated below with the following reference in subject: </w:t>
      </w:r>
      <w:r w:rsidR="005547FC" w:rsidRPr="005550E2">
        <w:rPr>
          <w:rFonts w:ascii="Tahoma" w:hAnsi="Tahoma" w:cs="Tahoma"/>
          <w:b/>
          <w:color w:val="000000" w:themeColor="text1"/>
          <w:sz w:val="20"/>
          <w:szCs w:val="20"/>
          <w:highlight w:val="yellow"/>
        </w:rPr>
        <w:t>Question</w:t>
      </w:r>
      <w:r w:rsidR="00A230F6" w:rsidRPr="005550E2">
        <w:rPr>
          <w:rFonts w:ascii="Tahoma" w:hAnsi="Tahoma" w:cs="Tahoma"/>
          <w:b/>
          <w:color w:val="000000" w:themeColor="text1"/>
          <w:sz w:val="20"/>
          <w:szCs w:val="20"/>
          <w:highlight w:val="yellow"/>
        </w:rPr>
        <w:t>s</w:t>
      </w:r>
      <w:r w:rsidR="005E5707" w:rsidRPr="005550E2">
        <w:rPr>
          <w:rFonts w:ascii="Tahoma" w:hAnsi="Tahoma" w:cs="Tahoma"/>
          <w:b/>
          <w:color w:val="000000" w:themeColor="text1"/>
          <w:sz w:val="20"/>
          <w:szCs w:val="20"/>
          <w:highlight w:val="yellow"/>
        </w:rPr>
        <w:t xml:space="preserve"> </w:t>
      </w:r>
      <w:r w:rsidR="005547FC" w:rsidRPr="005550E2">
        <w:rPr>
          <w:rFonts w:ascii="Tahoma" w:hAnsi="Tahoma" w:cs="Tahoma"/>
          <w:b/>
          <w:color w:val="000000" w:themeColor="text1"/>
          <w:sz w:val="20"/>
          <w:szCs w:val="20"/>
          <w:highlight w:val="yellow"/>
        </w:rPr>
        <w:t xml:space="preserve"> </w:t>
      </w:r>
      <w:r w:rsidR="000B2E4E" w:rsidRPr="005550E2">
        <w:rPr>
          <w:rFonts w:ascii="Tahoma" w:hAnsi="Tahoma" w:cs="Tahoma"/>
          <w:b/>
          <w:color w:val="000000" w:themeColor="text1"/>
          <w:sz w:val="20"/>
          <w:szCs w:val="20"/>
          <w:highlight w:val="yellow"/>
        </w:rPr>
        <w:t>- Services for Production of Multimedia Materials</w:t>
      </w:r>
      <w:r w:rsidR="00345BF4" w:rsidRPr="005550E2">
        <w:rPr>
          <w:rFonts w:ascii="Tahoma" w:hAnsi="Tahoma" w:cs="Tahoma"/>
          <w:b/>
          <w:color w:val="000000" w:themeColor="text1"/>
          <w:sz w:val="20"/>
          <w:szCs w:val="20"/>
          <w:highlight w:val="yellow"/>
        </w:rPr>
        <w:t xml:space="preserve"> (IMEAJ)</w:t>
      </w:r>
      <w:r w:rsidR="000B2E4E" w:rsidRPr="005550E2">
        <w:rPr>
          <w:rFonts w:ascii="Tahoma" w:hAnsi="Tahoma" w:cs="Tahoma"/>
          <w:b/>
          <w:color w:val="000000" w:themeColor="text1"/>
          <w:sz w:val="20"/>
          <w:szCs w:val="20"/>
          <w:highlight w:val="yellow"/>
        </w:rPr>
        <w:t>.</w:t>
      </w:r>
      <w:r w:rsidR="000B2E4E">
        <w:rPr>
          <w:rFonts w:ascii="Tahoma" w:hAnsi="Tahoma" w:cs="Tahoma"/>
          <w:b/>
          <w:color w:val="000000" w:themeColor="text1"/>
          <w:sz w:val="20"/>
          <w:szCs w:val="20"/>
        </w:rPr>
        <w:t xml:space="preserve"> </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466CC1"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2A9F0183"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dateFormat w:val="dd MMMM yyyy"/>
                  <w:lid w:val="en-GB"/>
                  <w:storeMappedDataAs w:val="dateTime"/>
                  <w:calendar w:val="gregorian"/>
                </w:date>
              </w:sdtPr>
              <w:sdtEndPr>
                <w:rPr>
                  <w:rStyle w:val="DefaultParagraphFont"/>
                  <w:sz w:val="22"/>
                  <w:szCs w:val="20"/>
                </w:rPr>
              </w:sdtEndPr>
              <w:sdtContent>
                <w:r w:rsidR="009B7CC4">
                  <w:rPr>
                    <w:rStyle w:val="Style73"/>
                    <w:rFonts w:ascii="Tahoma" w:hAnsi="Tahoma" w:cs="Tahoma"/>
                  </w:rPr>
                  <w:t>2</w:t>
                </w:r>
                <w:r w:rsidR="005E56EF">
                  <w:rPr>
                    <w:rStyle w:val="Style73"/>
                    <w:rFonts w:ascii="Tahoma" w:hAnsi="Tahoma" w:cs="Tahoma"/>
                  </w:rPr>
                  <w:t>0</w:t>
                </w:r>
                <w:r w:rsidR="009B7CC4">
                  <w:rPr>
                    <w:rStyle w:val="Style73"/>
                    <w:rFonts w:ascii="Tahoma" w:hAnsi="Tahoma" w:cs="Tahoma"/>
                  </w:rPr>
                  <w:t xml:space="preserve"> December 2022</w:t>
                </w:r>
              </w:sdtContent>
            </w:sdt>
          </w:p>
        </w:tc>
      </w:tr>
      <w:tr w:rsidR="007958C9" w:rsidRPr="00E25560" w14:paraId="01BE76A4" w14:textId="77777777" w:rsidTr="005550E2">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dateFormat w:val="dd MMMM yyyy"/>
              <w:lid w:val="en-GB"/>
              <w:storeMappedDataAs w:val="dateTime"/>
              <w:calendar w:val="gregorian"/>
            </w:date>
          </w:sdtPr>
          <w:sdtEndPr>
            <w:rPr>
              <w:b w:val="0"/>
              <w:color w:val="auto"/>
              <w:sz w:val="22"/>
              <w:lang w:eastAsia="fr-FR"/>
            </w:rPr>
          </w:sdtEndPr>
          <w:sdtContent>
            <w:tc>
              <w:tcPr>
                <w:tcW w:w="6061" w:type="dxa"/>
                <w:shd w:val="clear" w:color="auto" w:fill="auto"/>
                <w:vAlign w:val="center"/>
              </w:tcPr>
              <w:p w14:paraId="7A4D478A" w14:textId="0D634630" w:rsidR="007958C9" w:rsidRPr="00E25560" w:rsidRDefault="009008B4" w:rsidP="007958C9">
                <w:pPr>
                  <w:rPr>
                    <w:rFonts w:ascii="Tahoma" w:hAnsi="Tahoma" w:cs="Tahoma"/>
                    <w:sz w:val="20"/>
                    <w:szCs w:val="20"/>
                    <w:lang w:eastAsia="fr-FR"/>
                  </w:rPr>
                </w:pPr>
                <w:r w:rsidRPr="005550E2">
                  <w:rPr>
                    <w:rFonts w:ascii="Tahoma" w:hAnsi="Tahoma" w:cs="Tahoma"/>
                    <w:b/>
                    <w:color w:val="000000" w:themeColor="text1"/>
                    <w:sz w:val="20"/>
                    <w:szCs w:val="20"/>
                  </w:rPr>
                  <w:t>1</w:t>
                </w:r>
                <w:r w:rsidR="00946874" w:rsidRPr="005550E2">
                  <w:rPr>
                    <w:rFonts w:ascii="Tahoma" w:hAnsi="Tahoma" w:cs="Tahoma"/>
                    <w:b/>
                    <w:color w:val="000000" w:themeColor="text1"/>
                    <w:sz w:val="20"/>
                    <w:szCs w:val="20"/>
                  </w:rPr>
                  <w:t>5</w:t>
                </w:r>
                <w:r w:rsidRPr="005550E2">
                  <w:rPr>
                    <w:rFonts w:ascii="Tahoma" w:hAnsi="Tahoma" w:cs="Tahoma"/>
                    <w:b/>
                    <w:color w:val="000000" w:themeColor="text1"/>
                    <w:sz w:val="20"/>
                    <w:szCs w:val="20"/>
                  </w:rPr>
                  <w:t xml:space="preserve"> November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2B78D1C5" w:rsidR="007958C9" w:rsidRPr="00E25560" w:rsidRDefault="00466CC1" w:rsidP="007958C9">
                <w:pPr>
                  <w:rPr>
                    <w:rFonts w:ascii="Tahoma" w:hAnsi="Tahoma" w:cs="Tahoma"/>
                    <w:b/>
                    <w:color w:val="000000" w:themeColor="text1"/>
                    <w:sz w:val="20"/>
                    <w:szCs w:val="20"/>
                  </w:rPr>
                </w:pPr>
                <w:hyperlink r:id="rId12" w:history="1">
                  <w:r w:rsidR="00AF1F65" w:rsidRPr="00AC5B8D">
                    <w:rPr>
                      <w:rStyle w:val="Hyperlink"/>
                      <w:rFonts w:ascii="Tahoma" w:hAnsi="Tahoma" w:cs="Tahoma"/>
                      <w:b/>
                      <w:sz w:val="20"/>
                      <w:szCs w:val="20"/>
                    </w:rPr>
                    <w:t>ankara.office@coe.int</w:t>
                  </w:r>
                </w:hyperlink>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499D36A9" w:rsidR="007958C9" w:rsidRPr="00E25560" w:rsidRDefault="000B2E4E" w:rsidP="007958C9">
                <w:pPr>
                  <w:rPr>
                    <w:rFonts w:ascii="Tahoma" w:hAnsi="Tahoma" w:cs="Tahoma"/>
                    <w:b/>
                    <w:color w:val="000000" w:themeColor="text1"/>
                    <w:sz w:val="20"/>
                    <w:szCs w:val="20"/>
                  </w:rPr>
                </w:pPr>
                <w:r>
                  <w:rPr>
                    <w:rFonts w:ascii="Tahoma" w:hAnsi="Tahoma" w:cs="Tahoma"/>
                    <w:sz w:val="20"/>
                    <w:szCs w:val="20"/>
                  </w:rPr>
                  <w:t>ankara.office@coe.int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b/>
              <w:bCs/>
              <w:sz w:val="20"/>
              <w:szCs w:val="20"/>
            </w:rPr>
            <w:id w:val="231436889"/>
            <w:placeholder>
              <w:docPart w:val="3A00B0A9CF2D4C9C96DCE685A522BA6F"/>
            </w:placeholder>
            <w:date>
              <w:dateFormat w:val="dd MMMM yyyy"/>
              <w:lid w:val="en-GB"/>
              <w:storeMappedDataAs w:val="dateTime"/>
              <w:calendar w:val="gregorian"/>
            </w:date>
          </w:sdtPr>
          <w:sdtEndPr>
            <w:rPr>
              <w:lang w:eastAsia="fr-FR"/>
            </w:rPr>
          </w:sdtEndPr>
          <w:sdtContent>
            <w:tc>
              <w:tcPr>
                <w:tcW w:w="6061" w:type="dxa"/>
                <w:vAlign w:val="center"/>
              </w:tcPr>
              <w:p w14:paraId="03756942" w14:textId="4F5773EC" w:rsidR="007958C9" w:rsidRPr="00E25560" w:rsidRDefault="00946874" w:rsidP="007958C9">
                <w:pPr>
                  <w:rPr>
                    <w:rFonts w:ascii="Tahoma" w:hAnsi="Tahoma" w:cs="Tahoma"/>
                    <w:sz w:val="20"/>
                    <w:szCs w:val="20"/>
                    <w:lang w:eastAsia="fr-FR"/>
                  </w:rPr>
                </w:pPr>
                <w:r w:rsidRPr="005550E2">
                  <w:rPr>
                    <w:rFonts w:ascii="Tahoma" w:hAnsi="Tahoma" w:cs="Tahoma"/>
                    <w:b/>
                    <w:bCs/>
                    <w:sz w:val="20"/>
                    <w:szCs w:val="20"/>
                  </w:rPr>
                  <w:t>22</w:t>
                </w:r>
                <w:r w:rsidR="009008B4" w:rsidRPr="005550E2">
                  <w:rPr>
                    <w:rFonts w:ascii="Tahoma" w:hAnsi="Tahoma" w:cs="Tahoma"/>
                    <w:b/>
                    <w:bCs/>
                    <w:sz w:val="20"/>
                    <w:szCs w:val="20"/>
                  </w:rPr>
                  <w:t xml:space="preserve"> November 2022</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bookmarkStart w:id="1" w:name="_Toc449098539"/>
      <w:r w:rsidRPr="00E25560">
        <w:rPr>
          <w:rFonts w:ascii="Tahoma" w:hAnsi="Tahoma" w:cs="Tahoma"/>
          <w:sz w:val="20"/>
          <w:szCs w:val="20"/>
        </w:rPr>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5EC46777" w14:textId="20574D9A" w:rsidR="00D444FC" w:rsidRDefault="00D444FC" w:rsidP="00D444FC">
      <w:pPr>
        <w:jc w:val="both"/>
        <w:rPr>
          <w:rFonts w:ascii="Tahoma" w:hAnsi="Tahoma" w:cs="Tahoma"/>
          <w:color w:val="000000" w:themeColor="text1"/>
          <w:sz w:val="20"/>
          <w:szCs w:val="20"/>
        </w:rPr>
      </w:pPr>
      <w:r w:rsidRPr="009B7CC4">
        <w:rPr>
          <w:rFonts w:ascii="Tahoma" w:hAnsi="Tahoma" w:cs="Tahoma"/>
          <w:color w:val="000000" w:themeColor="text1"/>
          <w:sz w:val="20"/>
          <w:szCs w:val="20"/>
        </w:rPr>
        <w:t xml:space="preserve">The Council of Europe is currently implementing a Project on </w:t>
      </w:r>
      <w:hyperlink r:id="rId13" w:history="1">
        <w:r w:rsidRPr="000B657C">
          <w:rPr>
            <w:rStyle w:val="Hyperlink"/>
            <w:rFonts w:ascii="Tahoma" w:hAnsi="Tahoma" w:cs="Tahoma"/>
            <w:sz w:val="20"/>
            <w:szCs w:val="20"/>
          </w:rPr>
          <w:t>“Improving the Effectiveness of the Administrative Judiciary and Strengthening the Institutional Capacity of the Council of State”</w:t>
        </w:r>
      </w:hyperlink>
      <w:r w:rsidRPr="009B7CC4">
        <w:rPr>
          <w:rFonts w:ascii="Tahoma" w:hAnsi="Tahoma" w:cs="Tahoma"/>
          <w:color w:val="000000" w:themeColor="text1"/>
          <w:sz w:val="20"/>
          <w:szCs w:val="20"/>
        </w:rPr>
        <w:t xml:space="preserve"> whose overall objective is t</w:t>
      </w:r>
      <w:r w:rsidRPr="00D444FC">
        <w:rPr>
          <w:rFonts w:ascii="Tahoma" w:hAnsi="Tahoma" w:cs="Tahoma"/>
          <w:color w:val="000000" w:themeColor="text1"/>
          <w:sz w:val="20"/>
          <w:szCs w:val="20"/>
        </w:rPr>
        <w:t>o foster public confidence in the administrative judiciary by further strengthening its independence, impartiality and effectiveness, and increasing its public awareness</w:t>
      </w:r>
      <w:r>
        <w:rPr>
          <w:rFonts w:ascii="Tahoma" w:hAnsi="Tahoma" w:cs="Tahoma"/>
          <w:color w:val="000000" w:themeColor="text1"/>
          <w:sz w:val="20"/>
          <w:szCs w:val="20"/>
        </w:rPr>
        <w:t xml:space="preserve"> in </w:t>
      </w:r>
      <w:proofErr w:type="spellStart"/>
      <w:r>
        <w:rPr>
          <w:rFonts w:ascii="Tahoma" w:hAnsi="Tahoma" w:cs="Tahoma"/>
          <w:color w:val="000000" w:themeColor="text1"/>
          <w:sz w:val="20"/>
          <w:szCs w:val="20"/>
        </w:rPr>
        <w:t>Türkiye</w:t>
      </w:r>
      <w:proofErr w:type="spellEnd"/>
      <w:r w:rsidRPr="00D444FC">
        <w:rPr>
          <w:rFonts w:ascii="Tahoma" w:hAnsi="Tahoma" w:cs="Tahoma"/>
          <w:color w:val="000000" w:themeColor="text1"/>
          <w:sz w:val="20"/>
          <w:szCs w:val="20"/>
        </w:rPr>
        <w:t>.</w:t>
      </w:r>
      <w:r>
        <w:rPr>
          <w:rFonts w:ascii="Tahoma" w:hAnsi="Tahoma" w:cs="Tahoma"/>
          <w:color w:val="000000" w:themeColor="text1"/>
          <w:sz w:val="20"/>
          <w:szCs w:val="20"/>
        </w:rPr>
        <w:t xml:space="preserve"> The Project specifically aims to achieve the following specific objectives: </w:t>
      </w:r>
    </w:p>
    <w:p w14:paraId="23BAFD2D" w14:textId="77777777" w:rsidR="000B657C" w:rsidRDefault="00D444FC" w:rsidP="00D444FC">
      <w:pPr>
        <w:ind w:left="720"/>
        <w:jc w:val="both"/>
        <w:rPr>
          <w:rFonts w:ascii="Tahoma" w:hAnsi="Tahoma" w:cs="Tahoma"/>
          <w:color w:val="000000" w:themeColor="text1"/>
          <w:sz w:val="20"/>
          <w:szCs w:val="20"/>
        </w:rPr>
      </w:pPr>
      <w:r>
        <w:rPr>
          <w:rFonts w:ascii="Tahoma" w:hAnsi="Tahoma" w:cs="Tahoma"/>
          <w:color w:val="000000" w:themeColor="text1"/>
          <w:sz w:val="20"/>
          <w:szCs w:val="20"/>
        </w:rPr>
        <w:t>-</w:t>
      </w:r>
      <w:r w:rsidRPr="00D444FC">
        <w:t xml:space="preserve"> </w:t>
      </w:r>
      <w:r w:rsidRPr="00D444FC">
        <w:rPr>
          <w:rFonts w:ascii="Tahoma" w:hAnsi="Tahoma" w:cs="Tahoma"/>
          <w:color w:val="000000" w:themeColor="text1"/>
          <w:sz w:val="20"/>
          <w:szCs w:val="20"/>
        </w:rPr>
        <w:t xml:space="preserve">To support further reforming of the administrative justice system including the strengthening the </w:t>
      </w:r>
      <w:r w:rsidR="000B657C">
        <w:rPr>
          <w:rFonts w:ascii="Tahoma" w:hAnsi="Tahoma" w:cs="Tahoma"/>
          <w:color w:val="000000" w:themeColor="text1"/>
          <w:sz w:val="20"/>
          <w:szCs w:val="20"/>
        </w:rPr>
        <w:t xml:space="preserve"> </w:t>
      </w:r>
    </w:p>
    <w:p w14:paraId="2DB95235" w14:textId="074AB487" w:rsidR="00D444FC" w:rsidRPr="00D444FC" w:rsidRDefault="000B657C" w:rsidP="00D444FC">
      <w:pPr>
        <w:ind w:left="720"/>
        <w:jc w:val="both"/>
        <w:rPr>
          <w:rFonts w:ascii="Tahoma" w:hAnsi="Tahoma" w:cs="Tahoma"/>
          <w:color w:val="000000" w:themeColor="text1"/>
          <w:sz w:val="20"/>
          <w:szCs w:val="20"/>
        </w:rPr>
      </w:pPr>
      <w:r>
        <w:rPr>
          <w:rFonts w:ascii="Tahoma" w:hAnsi="Tahoma" w:cs="Tahoma"/>
          <w:color w:val="000000" w:themeColor="text1"/>
          <w:sz w:val="20"/>
          <w:szCs w:val="20"/>
        </w:rPr>
        <w:lastRenderedPageBreak/>
        <w:t xml:space="preserve">  </w:t>
      </w:r>
      <w:r w:rsidR="00D444FC" w:rsidRPr="00D444FC">
        <w:rPr>
          <w:rFonts w:ascii="Tahoma" w:hAnsi="Tahoma" w:cs="Tahoma"/>
          <w:color w:val="000000" w:themeColor="text1"/>
          <w:sz w:val="20"/>
          <w:szCs w:val="20"/>
        </w:rPr>
        <w:t>institutional capacity of Council of State (</w:t>
      </w:r>
      <w:proofErr w:type="spellStart"/>
      <w:r w:rsidR="00D444FC" w:rsidRPr="00D444FC">
        <w:rPr>
          <w:rFonts w:ascii="Tahoma" w:hAnsi="Tahoma" w:cs="Tahoma"/>
          <w:color w:val="000000" w:themeColor="text1"/>
          <w:sz w:val="20"/>
          <w:szCs w:val="20"/>
        </w:rPr>
        <w:t>CoS</w:t>
      </w:r>
      <w:proofErr w:type="spellEnd"/>
      <w:r w:rsidR="00D444FC" w:rsidRPr="00D444FC">
        <w:rPr>
          <w:rFonts w:ascii="Tahoma" w:hAnsi="Tahoma" w:cs="Tahoma"/>
          <w:color w:val="000000" w:themeColor="text1"/>
          <w:sz w:val="20"/>
          <w:szCs w:val="20"/>
        </w:rPr>
        <w:t>)</w:t>
      </w:r>
    </w:p>
    <w:p w14:paraId="1568A662" w14:textId="36C942C0" w:rsidR="00D444FC" w:rsidRDefault="00D444FC" w:rsidP="00D444FC">
      <w:pPr>
        <w:ind w:firstLine="720"/>
        <w:jc w:val="both"/>
        <w:rPr>
          <w:rFonts w:ascii="Tahoma" w:hAnsi="Tahoma" w:cs="Tahoma"/>
          <w:color w:val="000000" w:themeColor="text1"/>
          <w:sz w:val="20"/>
          <w:szCs w:val="20"/>
        </w:rPr>
      </w:pPr>
      <w:r w:rsidRPr="00D444FC">
        <w:rPr>
          <w:rFonts w:ascii="Tahoma" w:hAnsi="Tahoma" w:cs="Tahoma"/>
          <w:color w:val="000000" w:themeColor="text1"/>
          <w:sz w:val="20"/>
          <w:szCs w:val="20"/>
        </w:rPr>
        <w:t>- To increase effectiveness and quality of the administrative justice courts</w:t>
      </w:r>
      <w:r>
        <w:rPr>
          <w:rFonts w:ascii="Tahoma" w:hAnsi="Tahoma" w:cs="Tahoma"/>
          <w:color w:val="000000" w:themeColor="text1"/>
          <w:sz w:val="20"/>
          <w:szCs w:val="20"/>
        </w:rPr>
        <w:t>.</w:t>
      </w:r>
    </w:p>
    <w:p w14:paraId="63D4FE11" w14:textId="77777777" w:rsidR="00D444FC" w:rsidRDefault="00D444FC" w:rsidP="00D444FC">
      <w:pPr>
        <w:jc w:val="both"/>
        <w:rPr>
          <w:rFonts w:ascii="Tahoma" w:hAnsi="Tahoma" w:cs="Tahoma"/>
          <w:color w:val="000000" w:themeColor="text1"/>
          <w:sz w:val="20"/>
          <w:szCs w:val="20"/>
        </w:rPr>
      </w:pPr>
    </w:p>
    <w:p w14:paraId="0C67423D" w14:textId="77777777" w:rsidR="00E57D54" w:rsidRDefault="00D444FC" w:rsidP="008742C4">
      <w:pPr>
        <w:jc w:val="both"/>
        <w:rPr>
          <w:rFonts w:ascii="Tahoma" w:hAnsi="Tahoma" w:cs="Tahoma"/>
          <w:color w:val="000000" w:themeColor="text1"/>
          <w:sz w:val="20"/>
          <w:szCs w:val="20"/>
        </w:rPr>
      </w:pPr>
      <w:r>
        <w:rPr>
          <w:rFonts w:ascii="Tahoma" w:hAnsi="Tahoma" w:cs="Tahoma"/>
          <w:color w:val="000000" w:themeColor="text1"/>
          <w:sz w:val="20"/>
          <w:szCs w:val="20"/>
        </w:rPr>
        <w:t xml:space="preserve">In line with the specified objectives the Project will raise public awareness of the work of the administrative courts and in that context; </w:t>
      </w:r>
    </w:p>
    <w:p w14:paraId="66A2EDB2" w14:textId="77777777" w:rsidR="00E57D54" w:rsidRDefault="00E57D54" w:rsidP="008742C4">
      <w:pPr>
        <w:jc w:val="both"/>
        <w:rPr>
          <w:rFonts w:ascii="Tahoma" w:hAnsi="Tahoma" w:cs="Tahoma"/>
          <w:color w:val="000000" w:themeColor="text1"/>
          <w:sz w:val="20"/>
          <w:szCs w:val="20"/>
        </w:rPr>
      </w:pPr>
    </w:p>
    <w:p w14:paraId="56E89519" w14:textId="0E046BCA" w:rsidR="008742C4" w:rsidRPr="00A73411" w:rsidRDefault="00D444FC" w:rsidP="008742C4">
      <w:pPr>
        <w:jc w:val="both"/>
        <w:rPr>
          <w:rFonts w:ascii="Tahoma" w:eastAsia="Calibri" w:hAnsi="Tahoma" w:cs="Tahoma"/>
          <w:sz w:val="20"/>
          <w:szCs w:val="20"/>
          <w:lang w:val="en-US" w:eastAsia="en-US"/>
        </w:rPr>
      </w:pPr>
      <w:r w:rsidRPr="00A73411">
        <w:rPr>
          <w:rFonts w:ascii="Tahoma" w:hAnsi="Tahoma" w:cs="Tahoma"/>
          <w:b/>
          <w:bCs/>
          <w:color w:val="000000" w:themeColor="text1"/>
          <w:sz w:val="20"/>
          <w:szCs w:val="20"/>
        </w:rPr>
        <w:t>t</w:t>
      </w:r>
      <w:r w:rsidR="008742C4" w:rsidRPr="00A73411">
        <w:rPr>
          <w:rFonts w:ascii="Tahoma" w:eastAsia="Calibri" w:hAnsi="Tahoma" w:cs="Tahoma"/>
          <w:b/>
          <w:bCs/>
          <w:sz w:val="20"/>
          <w:szCs w:val="20"/>
          <w:lang w:eastAsia="en-US"/>
        </w:rPr>
        <w:t>he Council of Europe is looking for</w:t>
      </w:r>
      <w:r w:rsidR="00CC46BF" w:rsidRPr="00A73411">
        <w:rPr>
          <w:rFonts w:ascii="Tahoma" w:eastAsia="Calibri" w:hAnsi="Tahoma" w:cs="Tahoma"/>
          <w:b/>
          <w:bCs/>
          <w:sz w:val="20"/>
          <w:szCs w:val="20"/>
          <w:lang w:eastAsia="en-US"/>
        </w:rPr>
        <w:t xml:space="preserve"> </w:t>
      </w:r>
      <w:r w:rsidR="008742C4" w:rsidRPr="00A73411">
        <w:rPr>
          <w:rFonts w:ascii="Tahoma" w:eastAsia="Calibri" w:hAnsi="Tahoma" w:cs="Tahoma"/>
          <w:b/>
          <w:bCs/>
          <w:sz w:val="20"/>
          <w:szCs w:val="20"/>
          <w:lang w:eastAsia="en-US"/>
        </w:rPr>
        <w:t xml:space="preserve">a </w:t>
      </w:r>
      <w:r w:rsidR="00CC46BF" w:rsidRPr="00A73411">
        <w:rPr>
          <w:rFonts w:ascii="Tahoma" w:eastAsia="Calibri" w:hAnsi="Tahoma" w:cs="Tahoma"/>
          <w:b/>
          <w:bCs/>
          <w:sz w:val="20"/>
          <w:szCs w:val="20"/>
          <w:lang w:eastAsia="en-US"/>
        </w:rPr>
        <w:t xml:space="preserve">maximum of </w:t>
      </w:r>
      <w:r w:rsidR="000608F1" w:rsidRPr="00A73411">
        <w:rPr>
          <w:rFonts w:ascii="Tahoma" w:eastAsia="Calibri" w:hAnsi="Tahoma" w:cs="Tahoma"/>
          <w:b/>
          <w:bCs/>
          <w:sz w:val="20"/>
          <w:szCs w:val="20"/>
          <w:lang w:eastAsia="en-US"/>
        </w:rPr>
        <w:t>4</w:t>
      </w:r>
      <w:r w:rsidR="00CC46BF" w:rsidRPr="00A73411">
        <w:rPr>
          <w:rFonts w:ascii="Tahoma" w:eastAsia="Calibri" w:hAnsi="Tahoma" w:cs="Tahoma"/>
          <w:b/>
          <w:bCs/>
          <w:sz w:val="20"/>
          <w:szCs w:val="20"/>
          <w:lang w:eastAsia="en-US"/>
        </w:rPr>
        <w:t xml:space="preserve"> </w:t>
      </w:r>
      <w:r w:rsidR="008742C4" w:rsidRPr="00A73411">
        <w:rPr>
          <w:rFonts w:ascii="Tahoma" w:eastAsia="Calibri" w:hAnsi="Tahoma" w:cs="Tahoma"/>
          <w:b/>
          <w:bCs/>
          <w:sz w:val="20"/>
          <w:szCs w:val="20"/>
          <w:lang w:eastAsia="en-US"/>
        </w:rPr>
        <w:t>Providers</w:t>
      </w:r>
      <w:r w:rsidR="00921832" w:rsidRPr="00A73411">
        <w:rPr>
          <w:rFonts w:ascii="Tahoma" w:eastAsia="Calibri" w:hAnsi="Tahoma" w:cs="Tahoma"/>
          <w:sz w:val="20"/>
          <w:szCs w:val="20"/>
          <w:lang w:eastAsia="en-US"/>
        </w:rPr>
        <w:t xml:space="preserve">, </w:t>
      </w:r>
      <w:r w:rsidR="00921832" w:rsidRPr="00A73411">
        <w:rPr>
          <w:rFonts w:ascii="Tahoma" w:eastAsia="Calibri" w:hAnsi="Tahoma" w:cs="Tahoma"/>
          <w:b/>
          <w:bCs/>
          <w:sz w:val="20"/>
          <w:szCs w:val="20"/>
          <w:lang w:eastAsia="en-US"/>
        </w:rPr>
        <w:t>two for each lot</w:t>
      </w:r>
      <w:r w:rsidR="00921832" w:rsidRPr="00A73411">
        <w:rPr>
          <w:rFonts w:ascii="Tahoma" w:eastAsia="Calibri" w:hAnsi="Tahoma" w:cs="Tahoma"/>
          <w:sz w:val="20"/>
          <w:szCs w:val="20"/>
          <w:lang w:eastAsia="en-US"/>
        </w:rPr>
        <w:t xml:space="preserve"> </w:t>
      </w:r>
      <w:r w:rsidR="008742C4" w:rsidRPr="00A73411">
        <w:rPr>
          <w:rFonts w:ascii="Tahoma" w:eastAsia="Calibri" w:hAnsi="Tahoma" w:cs="Tahoma"/>
          <w:sz w:val="20"/>
          <w:szCs w:val="20"/>
          <w:lang w:eastAsia="en-US"/>
        </w:rPr>
        <w:t>(provided enough tenders meet the criteria indicated below) in order to support the implementation of the project with a particular expertise on</w:t>
      </w:r>
      <w:r w:rsidRPr="00A73411">
        <w:rPr>
          <w:rFonts w:ascii="Tahoma" w:eastAsia="Calibri" w:hAnsi="Tahoma" w:cs="Tahoma"/>
          <w:sz w:val="20"/>
          <w:szCs w:val="20"/>
          <w:lang w:eastAsia="en-US"/>
        </w:rPr>
        <w:t xml:space="preserve"> production of multimedia materials</w:t>
      </w:r>
      <w:r w:rsidR="00CC46BF" w:rsidRPr="00A73411">
        <w:rPr>
          <w:rFonts w:ascii="Tahoma" w:eastAsia="Calibri" w:hAnsi="Tahoma" w:cs="Tahoma"/>
          <w:sz w:val="20"/>
          <w:szCs w:val="20"/>
          <w:lang w:eastAsia="en-US"/>
        </w:rPr>
        <w:t xml:space="preserve"> including </w:t>
      </w:r>
      <w:r w:rsidR="00921832" w:rsidRPr="00A73411">
        <w:rPr>
          <w:rFonts w:ascii="Tahoma" w:eastAsia="Calibri" w:hAnsi="Tahoma" w:cs="Tahoma"/>
          <w:sz w:val="20"/>
          <w:szCs w:val="20"/>
          <w:lang w:eastAsia="en-US"/>
        </w:rPr>
        <w:t xml:space="preserve">two </w:t>
      </w:r>
      <w:r w:rsidR="00CC46BF" w:rsidRPr="00A73411">
        <w:rPr>
          <w:rFonts w:ascii="Tahoma" w:eastAsia="Calibri" w:hAnsi="Tahoma" w:cs="Tahoma"/>
          <w:sz w:val="20"/>
          <w:szCs w:val="20"/>
          <w:lang w:eastAsia="en-US"/>
        </w:rPr>
        <w:t xml:space="preserve">2-D animation </w:t>
      </w:r>
      <w:r w:rsidR="00921832" w:rsidRPr="00A73411">
        <w:rPr>
          <w:rFonts w:ascii="Tahoma" w:eastAsia="Calibri" w:hAnsi="Tahoma" w:cs="Tahoma"/>
          <w:sz w:val="20"/>
          <w:szCs w:val="20"/>
          <w:lang w:eastAsia="en-US"/>
        </w:rPr>
        <w:t xml:space="preserve">videos </w:t>
      </w:r>
      <w:r w:rsidR="00CC46BF" w:rsidRPr="00A73411">
        <w:rPr>
          <w:rFonts w:ascii="Tahoma" w:eastAsia="Calibri" w:hAnsi="Tahoma" w:cs="Tahoma"/>
          <w:sz w:val="20"/>
          <w:szCs w:val="20"/>
          <w:lang w:eastAsia="en-US"/>
        </w:rPr>
        <w:t xml:space="preserve">and </w:t>
      </w:r>
      <w:r w:rsidR="000608F1" w:rsidRPr="00A73411">
        <w:rPr>
          <w:rFonts w:ascii="Tahoma" w:eastAsia="Calibri" w:hAnsi="Tahoma" w:cs="Tahoma"/>
          <w:sz w:val="20"/>
          <w:szCs w:val="20"/>
          <w:lang w:eastAsia="en-US"/>
        </w:rPr>
        <w:t xml:space="preserve">an </w:t>
      </w:r>
      <w:r w:rsidR="00CC46BF" w:rsidRPr="00A73411">
        <w:rPr>
          <w:rFonts w:ascii="Tahoma" w:eastAsia="Calibri" w:hAnsi="Tahoma" w:cs="Tahoma"/>
          <w:sz w:val="20"/>
          <w:szCs w:val="20"/>
          <w:lang w:eastAsia="en-US"/>
        </w:rPr>
        <w:t>informative video.</w:t>
      </w:r>
    </w:p>
    <w:p w14:paraId="33ACCF5A" w14:textId="77777777" w:rsidR="008742C4" w:rsidRPr="00A73411" w:rsidRDefault="008742C4" w:rsidP="008742C4">
      <w:pPr>
        <w:jc w:val="both"/>
        <w:rPr>
          <w:rFonts w:ascii="Tahoma" w:eastAsia="Calibri" w:hAnsi="Tahoma" w:cs="Tahoma"/>
          <w:sz w:val="20"/>
          <w:szCs w:val="20"/>
          <w:lang w:eastAsia="en-US"/>
        </w:rPr>
      </w:pPr>
    </w:p>
    <w:p w14:paraId="079B7F6C" w14:textId="16274ADB" w:rsidR="008742C4" w:rsidRPr="00A73411" w:rsidRDefault="008742C4" w:rsidP="008742C4">
      <w:pPr>
        <w:jc w:val="both"/>
        <w:rPr>
          <w:rFonts w:ascii="Tahoma" w:eastAsia="Calibri" w:hAnsi="Tahoma" w:cs="Tahoma"/>
          <w:b/>
          <w:sz w:val="20"/>
          <w:szCs w:val="20"/>
          <w:lang w:eastAsia="en-US"/>
        </w:rPr>
      </w:pPr>
      <w:r w:rsidRPr="00A73411">
        <w:rPr>
          <w:rFonts w:ascii="Tahoma" w:eastAsia="Calibri" w:hAnsi="Tahoma" w:cs="Tahoma"/>
          <w:sz w:val="20"/>
          <w:szCs w:val="20"/>
          <w:lang w:eastAsia="en-US"/>
        </w:rPr>
        <w:t xml:space="preserve">This Contract is currently estimated to cover up to </w:t>
      </w:r>
      <w:r w:rsidR="000608F1" w:rsidRPr="00A73411">
        <w:rPr>
          <w:rFonts w:ascii="Tahoma" w:eastAsia="Calibri" w:hAnsi="Tahoma" w:cs="Tahoma"/>
          <w:sz w:val="20"/>
          <w:szCs w:val="20"/>
          <w:lang w:eastAsia="en-US"/>
        </w:rPr>
        <w:t>2</w:t>
      </w:r>
      <w:r w:rsidRPr="00A73411">
        <w:rPr>
          <w:rFonts w:ascii="Tahoma" w:eastAsia="Calibri" w:hAnsi="Tahoma" w:cs="Tahoma"/>
          <w:i/>
          <w:sz w:val="20"/>
          <w:szCs w:val="20"/>
          <w:lang w:eastAsia="en-US"/>
        </w:rPr>
        <w:t xml:space="preserve"> activities</w:t>
      </w:r>
      <w:r w:rsidR="000B657C" w:rsidRPr="00A73411">
        <w:rPr>
          <w:rFonts w:ascii="Tahoma" w:eastAsia="Calibri" w:hAnsi="Tahoma" w:cs="Tahoma"/>
          <w:i/>
          <w:sz w:val="20"/>
          <w:szCs w:val="20"/>
          <w:lang w:eastAsia="en-US"/>
        </w:rPr>
        <w:t xml:space="preserve"> for production of multi-media materials</w:t>
      </w:r>
      <w:r w:rsidR="00E70F01" w:rsidRPr="00A73411">
        <w:rPr>
          <w:rFonts w:ascii="Tahoma" w:eastAsia="Calibri" w:hAnsi="Tahoma" w:cs="Tahoma"/>
          <w:i/>
          <w:sz w:val="20"/>
          <w:szCs w:val="20"/>
          <w:lang w:eastAsia="en-US"/>
        </w:rPr>
        <w:t xml:space="preserve">: </w:t>
      </w:r>
      <w:r w:rsidR="000B657C" w:rsidRPr="00A73411">
        <w:rPr>
          <w:rFonts w:ascii="Tahoma" w:hAnsi="Tahoma" w:cs="Tahoma"/>
          <w:color w:val="000000" w:themeColor="text1"/>
          <w:sz w:val="20"/>
          <w:szCs w:val="20"/>
        </w:rPr>
        <w:t>2-D animation video</w:t>
      </w:r>
      <w:r w:rsidR="00921832" w:rsidRPr="00A73411">
        <w:rPr>
          <w:rFonts w:ascii="Tahoma" w:hAnsi="Tahoma" w:cs="Tahoma"/>
          <w:color w:val="000000" w:themeColor="text1"/>
          <w:sz w:val="20"/>
          <w:szCs w:val="20"/>
        </w:rPr>
        <w:t>s</w:t>
      </w:r>
      <w:r w:rsidR="000B657C" w:rsidRPr="00A73411">
        <w:rPr>
          <w:rFonts w:ascii="Tahoma" w:hAnsi="Tahoma" w:cs="Tahoma"/>
          <w:color w:val="000000" w:themeColor="text1"/>
          <w:sz w:val="20"/>
          <w:szCs w:val="20"/>
        </w:rPr>
        <w:t xml:space="preserve"> and an informative video)</w:t>
      </w:r>
      <w:r w:rsidRPr="00A73411">
        <w:rPr>
          <w:rFonts w:ascii="Tahoma" w:eastAsia="Calibri" w:hAnsi="Tahoma" w:cs="Tahoma"/>
          <w:sz w:val="20"/>
          <w:szCs w:val="20"/>
          <w:lang w:eastAsia="en-US"/>
        </w:rPr>
        <w:t xml:space="preserve">, to be </w:t>
      </w:r>
      <w:r w:rsidR="00E57D54" w:rsidRPr="00A73411">
        <w:rPr>
          <w:rFonts w:ascii="Tahoma" w:eastAsia="Calibri" w:hAnsi="Tahoma" w:cs="Tahoma"/>
          <w:sz w:val="20"/>
          <w:szCs w:val="20"/>
          <w:lang w:eastAsia="en-US"/>
        </w:rPr>
        <w:t xml:space="preserve">completed </w:t>
      </w:r>
      <w:r w:rsidRPr="00A73411">
        <w:rPr>
          <w:rFonts w:ascii="Tahoma" w:eastAsia="Calibri" w:hAnsi="Tahoma" w:cs="Tahoma"/>
          <w:sz w:val="20"/>
          <w:szCs w:val="20"/>
          <w:lang w:eastAsia="en-US"/>
        </w:rPr>
        <w:t xml:space="preserve">by </w:t>
      </w:r>
      <w:r w:rsidR="009B7CC4" w:rsidRPr="00A73411">
        <w:rPr>
          <w:rFonts w:ascii="Tahoma" w:eastAsia="Calibri" w:hAnsi="Tahoma" w:cs="Tahoma"/>
          <w:sz w:val="20"/>
          <w:szCs w:val="20"/>
          <w:lang w:eastAsia="en-US"/>
        </w:rPr>
        <w:t>2</w:t>
      </w:r>
      <w:r w:rsidR="000B657C" w:rsidRPr="00A73411">
        <w:rPr>
          <w:rFonts w:ascii="Tahoma" w:eastAsia="Calibri" w:hAnsi="Tahoma" w:cs="Tahoma"/>
          <w:sz w:val="20"/>
          <w:szCs w:val="20"/>
          <w:lang w:eastAsia="en-US"/>
        </w:rPr>
        <w:t>0</w:t>
      </w:r>
      <w:r w:rsidR="009B7CC4" w:rsidRPr="00A73411">
        <w:rPr>
          <w:rFonts w:ascii="Tahoma" w:eastAsia="Calibri" w:hAnsi="Tahoma" w:cs="Tahoma"/>
          <w:sz w:val="20"/>
          <w:szCs w:val="20"/>
          <w:lang w:eastAsia="en-US"/>
        </w:rPr>
        <w:t xml:space="preserve"> December 2022</w:t>
      </w:r>
      <w:r w:rsidRPr="00A73411">
        <w:rPr>
          <w:rFonts w:ascii="Tahoma" w:eastAsia="Calibri" w:hAnsi="Tahoma" w:cs="Tahoma"/>
          <w:sz w:val="20"/>
          <w:szCs w:val="20"/>
          <w:lang w:eastAsia="en-US"/>
        </w:rPr>
        <w:t>.</w:t>
      </w:r>
      <w:r w:rsidRPr="00A73411">
        <w:rPr>
          <w:rFonts w:ascii="Tahoma" w:eastAsia="Calibri" w:hAnsi="Tahoma" w:cs="Tahoma"/>
          <w:sz w:val="20"/>
          <w:szCs w:val="20"/>
          <w:lang w:val="en-US" w:eastAsia="en-US"/>
        </w:rPr>
        <w:t xml:space="preserve"> </w:t>
      </w:r>
      <w:r w:rsidRPr="00A73411">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A73411" w:rsidRDefault="008742C4" w:rsidP="008742C4">
      <w:pPr>
        <w:jc w:val="both"/>
        <w:rPr>
          <w:rFonts w:ascii="Tahoma" w:eastAsia="Calibri" w:hAnsi="Tahoma" w:cs="Tahoma"/>
          <w:sz w:val="20"/>
          <w:szCs w:val="20"/>
          <w:lang w:eastAsia="en-US"/>
        </w:rPr>
      </w:pPr>
    </w:p>
    <w:p w14:paraId="3F45DAFB" w14:textId="6906FD99" w:rsidR="00AA2D37" w:rsidRPr="00A73411" w:rsidRDefault="00E57D54" w:rsidP="00DE22F4">
      <w:pPr>
        <w:shd w:val="clear" w:color="auto" w:fill="FFFFFF" w:themeFill="background1"/>
        <w:spacing w:after="120"/>
        <w:jc w:val="both"/>
        <w:rPr>
          <w:rFonts w:ascii="Tahoma" w:hAnsi="Tahoma" w:cs="Tahoma"/>
          <w:b/>
          <w:caps/>
          <w:sz w:val="20"/>
          <w:szCs w:val="20"/>
          <w:lang w:eastAsia="en-US"/>
        </w:rPr>
      </w:pPr>
      <w:r w:rsidRPr="00A73411">
        <w:rPr>
          <w:rFonts w:ascii="Tahoma" w:eastAsiaTheme="minorHAnsi" w:hAnsi="Tahoma" w:cs="Tahoma"/>
          <w:sz w:val="20"/>
          <w:szCs w:val="20"/>
          <w:lang w:eastAsia="en-US"/>
        </w:rPr>
        <w:t>T</w:t>
      </w:r>
      <w:r w:rsidR="008742C4" w:rsidRPr="00A73411">
        <w:rPr>
          <w:rFonts w:ascii="Tahoma" w:eastAsiaTheme="minorHAnsi" w:hAnsi="Tahoma" w:cs="Tahoma"/>
          <w:sz w:val="20"/>
          <w:szCs w:val="20"/>
          <w:lang w:eastAsia="en-US"/>
        </w:rPr>
        <w:t xml:space="preserve">he total amount of the object of present tender </w:t>
      </w:r>
      <w:r w:rsidR="008742C4" w:rsidRPr="00A73411">
        <w:rPr>
          <w:rFonts w:ascii="Tahoma" w:eastAsiaTheme="minorHAnsi" w:hAnsi="Tahoma" w:cs="Tahoma"/>
          <w:b/>
          <w:sz w:val="20"/>
          <w:szCs w:val="20"/>
          <w:lang w:eastAsia="en-US"/>
        </w:rPr>
        <w:t xml:space="preserve">shall not exceed </w:t>
      </w:r>
      <w:r w:rsidR="003062B8" w:rsidRPr="00A73411">
        <w:rPr>
          <w:rFonts w:ascii="Tahoma" w:eastAsiaTheme="minorHAnsi" w:hAnsi="Tahoma" w:cs="Tahoma"/>
          <w:b/>
          <w:sz w:val="20"/>
          <w:szCs w:val="20"/>
          <w:lang w:eastAsia="en-US"/>
        </w:rPr>
        <w:t>10,000</w:t>
      </w:r>
      <w:r w:rsidR="00946874" w:rsidRPr="00A73411">
        <w:rPr>
          <w:rFonts w:ascii="Tahoma" w:eastAsiaTheme="minorHAnsi" w:hAnsi="Tahoma" w:cs="Tahoma"/>
          <w:b/>
          <w:sz w:val="20"/>
          <w:szCs w:val="20"/>
          <w:lang w:eastAsia="en-US"/>
        </w:rPr>
        <w:t xml:space="preserve"> </w:t>
      </w:r>
      <w:r w:rsidR="008742C4" w:rsidRPr="00A73411">
        <w:rPr>
          <w:rFonts w:ascii="Tahoma" w:eastAsiaTheme="minorHAnsi" w:hAnsi="Tahoma" w:cs="Tahoma"/>
          <w:b/>
          <w:sz w:val="20"/>
          <w:szCs w:val="20"/>
          <w:lang w:eastAsia="en-US"/>
        </w:rPr>
        <w:t>Euros tax exclusive</w:t>
      </w:r>
      <w:r w:rsidR="008742C4" w:rsidRPr="00A73411">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008742C4" w:rsidRPr="00A73411">
        <w:rPr>
          <w:rFonts w:ascii="Tahoma" w:hAnsi="Tahoma" w:cs="Tahoma"/>
          <w:b/>
          <w:caps/>
          <w:sz w:val="20"/>
          <w:szCs w:val="20"/>
          <w:lang w:eastAsia="en-US"/>
        </w:rPr>
        <w:t xml:space="preserve"> </w:t>
      </w:r>
    </w:p>
    <w:p w14:paraId="470C487A" w14:textId="0B0CD175" w:rsidR="00AA2D37" w:rsidRPr="00A73411"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A73411">
        <w:rPr>
          <w:rFonts w:ascii="Tahoma" w:hAnsi="Tahoma" w:cs="Tahoma"/>
          <w:b/>
          <w:color w:val="000000" w:themeColor="text1"/>
          <w:sz w:val="20"/>
          <w:szCs w:val="20"/>
        </w:rPr>
        <w:t>Lots</w:t>
      </w:r>
    </w:p>
    <w:p w14:paraId="0EB6670C" w14:textId="02F9119A" w:rsidR="006E5C58" w:rsidRPr="00A73411" w:rsidRDefault="006E5C58" w:rsidP="006E5C58">
      <w:pPr>
        <w:spacing w:after="120"/>
        <w:jc w:val="both"/>
        <w:rPr>
          <w:rFonts w:ascii="Tahoma" w:hAnsi="Tahoma" w:cs="Tahoma"/>
          <w:color w:val="000000" w:themeColor="text1"/>
          <w:sz w:val="20"/>
          <w:szCs w:val="20"/>
        </w:rPr>
      </w:pPr>
      <w:r w:rsidRPr="00A73411">
        <w:rPr>
          <w:rFonts w:ascii="Tahoma" w:hAnsi="Tahoma" w:cs="Tahoma"/>
          <w:color w:val="000000" w:themeColor="text1"/>
          <w:sz w:val="20"/>
          <w:szCs w:val="20"/>
        </w:rPr>
        <w:t>The present tendering procedure aims to select Provider</w:t>
      </w:r>
      <w:r w:rsidR="00EC6F24" w:rsidRPr="00A73411">
        <w:rPr>
          <w:rFonts w:ascii="Tahoma" w:hAnsi="Tahoma" w:cs="Tahoma"/>
          <w:color w:val="000000" w:themeColor="text1"/>
          <w:sz w:val="20"/>
          <w:szCs w:val="20"/>
        </w:rPr>
        <w:t>(s)</w:t>
      </w:r>
      <w:r w:rsidRPr="00A73411">
        <w:rPr>
          <w:rFonts w:ascii="Tahoma" w:hAnsi="Tahoma" w:cs="Tahoma"/>
          <w:color w:val="000000" w:themeColor="text1"/>
          <w:sz w:val="20"/>
          <w:szCs w:val="20"/>
        </w:rPr>
        <w:t xml:space="preserve"> to support the implementation of the project and is divided into </w:t>
      </w:r>
      <w:r w:rsidR="00EC6F24" w:rsidRPr="00A73411">
        <w:rPr>
          <w:rFonts w:ascii="Tahoma" w:hAnsi="Tahoma" w:cs="Tahoma"/>
          <w:color w:val="000000" w:themeColor="text1"/>
          <w:sz w:val="20"/>
          <w:szCs w:val="20"/>
        </w:rPr>
        <w:t xml:space="preserve">the following </w:t>
      </w:r>
      <w:r w:rsidRPr="00A73411">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A73411"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A73411" w:rsidRDefault="008341B5" w:rsidP="008341B5">
            <w:pPr>
              <w:jc w:val="center"/>
              <w:rPr>
                <w:rFonts w:ascii="Tahoma" w:hAnsi="Tahoma" w:cs="Tahoma"/>
                <w:color w:val="000000" w:themeColor="text1"/>
                <w:sz w:val="20"/>
                <w:szCs w:val="20"/>
              </w:rPr>
            </w:pPr>
            <w:r w:rsidRPr="00A73411">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A73411" w:rsidRDefault="008341B5" w:rsidP="008341B5">
            <w:pPr>
              <w:jc w:val="center"/>
              <w:rPr>
                <w:rFonts w:ascii="Tahoma" w:hAnsi="Tahoma" w:cs="Tahoma"/>
                <w:color w:val="000000" w:themeColor="text1"/>
                <w:sz w:val="20"/>
                <w:szCs w:val="20"/>
              </w:rPr>
            </w:pPr>
            <w:r w:rsidRPr="00A73411">
              <w:rPr>
                <w:rFonts w:ascii="Tahoma" w:hAnsi="Tahoma" w:cs="Tahoma"/>
                <w:color w:val="000000" w:themeColor="text1"/>
                <w:sz w:val="20"/>
                <w:szCs w:val="20"/>
              </w:rPr>
              <w:t>Maximum number of Providers to be selected</w:t>
            </w:r>
          </w:p>
        </w:tc>
      </w:tr>
      <w:tr w:rsidR="008341B5" w:rsidRPr="00A73411" w14:paraId="1EE9159C" w14:textId="77777777" w:rsidTr="009B7CC4">
        <w:trPr>
          <w:trHeight w:val="417"/>
        </w:trPr>
        <w:tc>
          <w:tcPr>
            <w:tcW w:w="6912" w:type="dxa"/>
            <w:tcBorders>
              <w:top w:val="single" w:sz="2" w:space="0" w:color="808080" w:themeColor="background1" w:themeShade="80"/>
              <w:bottom w:val="single" w:sz="2" w:space="0" w:color="808080" w:themeColor="background1" w:themeShade="80"/>
            </w:tcBorders>
            <w:shd w:val="clear" w:color="auto" w:fill="auto"/>
            <w:vAlign w:val="center"/>
          </w:tcPr>
          <w:p w14:paraId="3A93AA14" w14:textId="09B2A387" w:rsidR="008341B5" w:rsidRPr="00A73411" w:rsidRDefault="008341B5" w:rsidP="00DE22F4">
            <w:pPr>
              <w:rPr>
                <w:rFonts w:ascii="Tahoma" w:hAnsi="Tahoma" w:cs="Tahoma"/>
                <w:color w:val="000000" w:themeColor="text1"/>
                <w:sz w:val="20"/>
                <w:szCs w:val="20"/>
              </w:rPr>
            </w:pPr>
            <w:r w:rsidRPr="00A73411">
              <w:rPr>
                <w:rFonts w:ascii="Tahoma" w:hAnsi="Tahoma" w:cs="Tahoma"/>
                <w:color w:val="000000" w:themeColor="text1"/>
                <w:sz w:val="20"/>
                <w:szCs w:val="20"/>
              </w:rPr>
              <w:t xml:space="preserve">Lot 1: </w:t>
            </w:r>
            <w:r w:rsidR="009C7E3E" w:rsidRPr="00A73411">
              <w:rPr>
                <w:rFonts w:ascii="Tahoma" w:hAnsi="Tahoma" w:cs="Tahoma"/>
                <w:color w:val="000000" w:themeColor="text1"/>
                <w:sz w:val="20"/>
                <w:szCs w:val="20"/>
              </w:rPr>
              <w:t>2-D Animations</w:t>
            </w:r>
            <w:r w:rsidR="004B7554" w:rsidRPr="00A73411">
              <w:rPr>
                <w:rFonts w:ascii="Tahoma" w:hAnsi="Tahoma" w:cs="Tahoma"/>
                <w:color w:val="000000" w:themeColor="text1"/>
                <w:sz w:val="20"/>
                <w:szCs w:val="20"/>
              </w:rPr>
              <w:t xml:space="preserve"> </w:t>
            </w:r>
          </w:p>
        </w:tc>
        <w:tc>
          <w:tcPr>
            <w:tcW w:w="2410" w:type="dxa"/>
            <w:tcBorders>
              <w:top w:val="single" w:sz="2" w:space="0" w:color="808080" w:themeColor="background1" w:themeShade="80"/>
              <w:bottom w:val="single" w:sz="2" w:space="0" w:color="808080" w:themeColor="background1" w:themeShade="80"/>
            </w:tcBorders>
            <w:shd w:val="clear" w:color="auto" w:fill="auto"/>
            <w:vAlign w:val="center"/>
          </w:tcPr>
          <w:p w14:paraId="4DF08347" w14:textId="7AAC9495" w:rsidR="008341B5" w:rsidRPr="00A73411" w:rsidRDefault="000608F1" w:rsidP="008341B5">
            <w:pPr>
              <w:jc w:val="center"/>
              <w:rPr>
                <w:rFonts w:ascii="Tahoma" w:hAnsi="Tahoma" w:cs="Tahoma"/>
                <w:color w:val="000000" w:themeColor="text1"/>
                <w:sz w:val="20"/>
                <w:szCs w:val="20"/>
              </w:rPr>
            </w:pPr>
            <w:r w:rsidRPr="00A73411">
              <w:rPr>
                <w:rFonts w:ascii="Tahoma" w:hAnsi="Tahoma" w:cs="Tahoma"/>
                <w:color w:val="000000" w:themeColor="text1"/>
                <w:sz w:val="20"/>
                <w:szCs w:val="20"/>
              </w:rPr>
              <w:t>2</w:t>
            </w:r>
          </w:p>
        </w:tc>
      </w:tr>
      <w:tr w:rsidR="008341B5" w:rsidRPr="00A73411" w14:paraId="0F5644C2" w14:textId="77777777" w:rsidTr="009B7CC4">
        <w:trPr>
          <w:trHeight w:val="417"/>
        </w:trPr>
        <w:tc>
          <w:tcPr>
            <w:tcW w:w="6912" w:type="dxa"/>
            <w:tcBorders>
              <w:bottom w:val="single" w:sz="2" w:space="0" w:color="808080" w:themeColor="background1" w:themeShade="80"/>
            </w:tcBorders>
            <w:shd w:val="clear" w:color="auto" w:fill="auto"/>
            <w:vAlign w:val="center"/>
          </w:tcPr>
          <w:p w14:paraId="5782BAA6" w14:textId="63FAD29A" w:rsidR="008341B5" w:rsidRPr="00A73411" w:rsidRDefault="008341B5" w:rsidP="008341B5">
            <w:pPr>
              <w:rPr>
                <w:rFonts w:ascii="Tahoma" w:hAnsi="Tahoma" w:cs="Tahoma"/>
                <w:color w:val="000000" w:themeColor="text1"/>
                <w:sz w:val="20"/>
                <w:szCs w:val="20"/>
              </w:rPr>
            </w:pPr>
            <w:r w:rsidRPr="00A73411">
              <w:rPr>
                <w:rFonts w:ascii="Tahoma" w:hAnsi="Tahoma" w:cs="Tahoma"/>
                <w:color w:val="000000" w:themeColor="text1"/>
                <w:sz w:val="20"/>
                <w:szCs w:val="20"/>
              </w:rPr>
              <w:t>Lot 2:</w:t>
            </w:r>
            <w:r w:rsidR="009C7E3E" w:rsidRPr="00A73411">
              <w:rPr>
                <w:rFonts w:ascii="Tahoma" w:hAnsi="Tahoma" w:cs="Tahoma"/>
                <w:color w:val="000000" w:themeColor="text1"/>
                <w:sz w:val="20"/>
                <w:szCs w:val="20"/>
              </w:rPr>
              <w:t xml:space="preserve"> Informative Videos</w:t>
            </w:r>
          </w:p>
        </w:tc>
        <w:tc>
          <w:tcPr>
            <w:tcW w:w="2410" w:type="dxa"/>
            <w:tcBorders>
              <w:bottom w:val="single" w:sz="2" w:space="0" w:color="808080" w:themeColor="background1" w:themeShade="80"/>
            </w:tcBorders>
            <w:shd w:val="clear" w:color="auto" w:fill="auto"/>
            <w:vAlign w:val="center"/>
          </w:tcPr>
          <w:p w14:paraId="4D3F4566" w14:textId="58D2B8B4" w:rsidR="008341B5" w:rsidRPr="00A73411" w:rsidRDefault="000608F1" w:rsidP="008341B5">
            <w:pPr>
              <w:jc w:val="center"/>
              <w:rPr>
                <w:rFonts w:ascii="Tahoma" w:hAnsi="Tahoma" w:cs="Tahoma"/>
                <w:color w:val="000000" w:themeColor="text1"/>
                <w:sz w:val="20"/>
                <w:szCs w:val="20"/>
              </w:rPr>
            </w:pPr>
            <w:r w:rsidRPr="00A73411">
              <w:rPr>
                <w:rFonts w:ascii="Tahoma" w:hAnsi="Tahoma" w:cs="Tahoma"/>
                <w:color w:val="000000" w:themeColor="text1"/>
                <w:sz w:val="20"/>
                <w:szCs w:val="20"/>
              </w:rPr>
              <w:t>2</w:t>
            </w:r>
          </w:p>
        </w:tc>
      </w:tr>
    </w:tbl>
    <w:p w14:paraId="6F86B5A4" w14:textId="77777777" w:rsidR="008341B5" w:rsidRPr="00A73411" w:rsidRDefault="008341B5" w:rsidP="00E21350">
      <w:pPr>
        <w:jc w:val="both"/>
        <w:rPr>
          <w:rFonts w:ascii="Tahoma" w:hAnsi="Tahoma" w:cs="Tahoma"/>
          <w:color w:val="000000" w:themeColor="text1"/>
          <w:sz w:val="20"/>
          <w:szCs w:val="20"/>
        </w:rPr>
      </w:pPr>
    </w:p>
    <w:p w14:paraId="70BD10FB" w14:textId="7F48D29B" w:rsidR="00AA2D37" w:rsidRPr="00A73411" w:rsidRDefault="00A47902" w:rsidP="006E5C58">
      <w:pPr>
        <w:spacing w:after="120"/>
        <w:jc w:val="both"/>
        <w:rPr>
          <w:rFonts w:ascii="Tahoma" w:hAnsi="Tahoma" w:cs="Tahoma"/>
          <w:b/>
          <w:bCs/>
          <w:color w:val="000000" w:themeColor="text1"/>
          <w:sz w:val="20"/>
          <w:szCs w:val="20"/>
        </w:rPr>
      </w:pPr>
      <w:r w:rsidRPr="00A73411">
        <w:rPr>
          <w:rFonts w:ascii="Tahoma" w:hAnsi="Tahoma" w:cs="Tahoma"/>
          <w:b/>
          <w:bCs/>
          <w:color w:val="000000" w:themeColor="text1"/>
          <w:sz w:val="20"/>
          <w:szCs w:val="20"/>
        </w:rPr>
        <w:t>Lot 1 conce</w:t>
      </w:r>
      <w:r w:rsidR="00AA2D37" w:rsidRPr="00A73411">
        <w:rPr>
          <w:rFonts w:ascii="Tahoma" w:hAnsi="Tahoma" w:cs="Tahoma"/>
          <w:b/>
          <w:bCs/>
          <w:color w:val="000000" w:themeColor="text1"/>
          <w:sz w:val="20"/>
          <w:szCs w:val="20"/>
        </w:rPr>
        <w:t>r</w:t>
      </w:r>
      <w:r w:rsidRPr="00A73411">
        <w:rPr>
          <w:rFonts w:ascii="Tahoma" w:hAnsi="Tahoma" w:cs="Tahoma"/>
          <w:b/>
          <w:bCs/>
          <w:color w:val="000000" w:themeColor="text1"/>
          <w:sz w:val="20"/>
          <w:szCs w:val="20"/>
        </w:rPr>
        <w:t>n</w:t>
      </w:r>
      <w:r w:rsidR="00AA2D37" w:rsidRPr="00A73411">
        <w:rPr>
          <w:rFonts w:ascii="Tahoma" w:hAnsi="Tahoma" w:cs="Tahoma"/>
          <w:b/>
          <w:bCs/>
          <w:color w:val="000000" w:themeColor="text1"/>
          <w:sz w:val="20"/>
          <w:szCs w:val="20"/>
        </w:rPr>
        <w:t>s</w:t>
      </w:r>
      <w:r w:rsidR="006D54E4" w:rsidRPr="00A73411">
        <w:rPr>
          <w:rFonts w:ascii="Tahoma" w:hAnsi="Tahoma" w:cs="Tahoma"/>
          <w:b/>
          <w:bCs/>
          <w:color w:val="000000" w:themeColor="text1"/>
          <w:sz w:val="20"/>
          <w:szCs w:val="20"/>
        </w:rPr>
        <w:t>:</w:t>
      </w:r>
    </w:p>
    <w:p w14:paraId="32D41019" w14:textId="66B60A7D" w:rsidR="00071536" w:rsidRPr="00A73411" w:rsidRDefault="0033680C" w:rsidP="00071536">
      <w:pPr>
        <w:pStyle w:val="ListParagraph"/>
        <w:numPr>
          <w:ilvl w:val="0"/>
          <w:numId w:val="22"/>
        </w:numPr>
        <w:shd w:val="clear" w:color="auto" w:fill="FFFFFF" w:themeFill="background1"/>
        <w:spacing w:after="120"/>
        <w:jc w:val="both"/>
        <w:rPr>
          <w:rFonts w:ascii="Tahoma" w:hAnsi="Tahoma" w:cs="Tahoma"/>
          <w:b/>
          <w:bCs/>
          <w:color w:val="000000" w:themeColor="text1"/>
          <w:sz w:val="20"/>
          <w:szCs w:val="20"/>
        </w:rPr>
      </w:pPr>
      <w:r w:rsidRPr="00A73411">
        <w:rPr>
          <w:rFonts w:ascii="Tahoma" w:hAnsi="Tahoma" w:cs="Tahoma"/>
          <w:color w:val="000000" w:themeColor="text1"/>
          <w:sz w:val="20"/>
          <w:szCs w:val="20"/>
        </w:rPr>
        <w:t xml:space="preserve">Production of </w:t>
      </w:r>
      <w:r w:rsidR="00921832" w:rsidRPr="00A73411">
        <w:rPr>
          <w:rFonts w:ascii="Tahoma" w:hAnsi="Tahoma" w:cs="Tahoma"/>
          <w:color w:val="000000" w:themeColor="text1"/>
          <w:sz w:val="20"/>
          <w:szCs w:val="20"/>
        </w:rPr>
        <w:t xml:space="preserve"> </w:t>
      </w:r>
      <w:r w:rsidR="00071536" w:rsidRPr="00A73411">
        <w:rPr>
          <w:rFonts w:ascii="Tahoma" w:hAnsi="Tahoma" w:cs="Tahoma"/>
          <w:color w:val="000000" w:themeColor="text1"/>
          <w:sz w:val="20"/>
          <w:szCs w:val="20"/>
        </w:rPr>
        <w:t>two 2-D animation videos (max.3 minutes ea.)</w:t>
      </w:r>
    </w:p>
    <w:p w14:paraId="32F60341" w14:textId="0C7A6FBE" w:rsidR="00DE22F4" w:rsidRPr="00A73411" w:rsidRDefault="00A47902" w:rsidP="00C51825">
      <w:pPr>
        <w:pStyle w:val="ListParagraph"/>
        <w:numPr>
          <w:ilvl w:val="0"/>
          <w:numId w:val="22"/>
        </w:numPr>
        <w:shd w:val="clear" w:color="auto" w:fill="FFFFFF" w:themeFill="background1"/>
        <w:spacing w:after="120"/>
        <w:jc w:val="both"/>
        <w:rPr>
          <w:rFonts w:ascii="Tahoma" w:hAnsi="Tahoma" w:cs="Tahoma"/>
          <w:b/>
          <w:bCs/>
          <w:color w:val="000000" w:themeColor="text1"/>
          <w:sz w:val="20"/>
          <w:szCs w:val="20"/>
        </w:rPr>
      </w:pPr>
      <w:r w:rsidRPr="00A73411">
        <w:rPr>
          <w:rFonts w:ascii="Tahoma" w:hAnsi="Tahoma" w:cs="Tahoma"/>
          <w:b/>
          <w:bCs/>
          <w:color w:val="000000" w:themeColor="text1"/>
          <w:sz w:val="20"/>
          <w:szCs w:val="20"/>
        </w:rPr>
        <w:t>Lot 2 conc</w:t>
      </w:r>
      <w:r w:rsidR="00AA2D37" w:rsidRPr="00A73411">
        <w:rPr>
          <w:rFonts w:ascii="Tahoma" w:hAnsi="Tahoma" w:cs="Tahoma"/>
          <w:b/>
          <w:bCs/>
          <w:color w:val="000000" w:themeColor="text1"/>
          <w:sz w:val="20"/>
          <w:szCs w:val="20"/>
        </w:rPr>
        <w:t>er</w:t>
      </w:r>
      <w:r w:rsidRPr="00A73411">
        <w:rPr>
          <w:rFonts w:ascii="Tahoma" w:hAnsi="Tahoma" w:cs="Tahoma"/>
          <w:b/>
          <w:bCs/>
          <w:color w:val="000000" w:themeColor="text1"/>
          <w:sz w:val="20"/>
          <w:szCs w:val="20"/>
        </w:rPr>
        <w:t>n</w:t>
      </w:r>
      <w:r w:rsidR="00AA2D37" w:rsidRPr="00A73411">
        <w:rPr>
          <w:rFonts w:ascii="Tahoma" w:hAnsi="Tahoma" w:cs="Tahoma"/>
          <w:b/>
          <w:bCs/>
          <w:color w:val="000000" w:themeColor="text1"/>
          <w:sz w:val="20"/>
          <w:szCs w:val="20"/>
        </w:rPr>
        <w:t>s</w:t>
      </w:r>
      <w:r w:rsidR="006D54E4" w:rsidRPr="00A73411">
        <w:rPr>
          <w:rFonts w:ascii="Tahoma" w:hAnsi="Tahoma" w:cs="Tahoma"/>
          <w:b/>
          <w:bCs/>
          <w:color w:val="000000" w:themeColor="text1"/>
          <w:sz w:val="20"/>
          <w:szCs w:val="20"/>
        </w:rPr>
        <w:t>:</w:t>
      </w:r>
    </w:p>
    <w:p w14:paraId="69E8979A" w14:textId="41BD06B5" w:rsidR="00956278" w:rsidRPr="00A73411" w:rsidRDefault="00956278" w:rsidP="00956278">
      <w:pPr>
        <w:pStyle w:val="ListParagraph"/>
        <w:numPr>
          <w:ilvl w:val="0"/>
          <w:numId w:val="22"/>
        </w:numPr>
        <w:shd w:val="clear" w:color="auto" w:fill="FFFFFF" w:themeFill="background1"/>
        <w:spacing w:after="120"/>
        <w:jc w:val="both"/>
        <w:rPr>
          <w:rFonts w:ascii="Tahoma" w:hAnsi="Tahoma" w:cs="Tahoma"/>
          <w:color w:val="000000" w:themeColor="text1"/>
          <w:sz w:val="20"/>
          <w:szCs w:val="20"/>
        </w:rPr>
      </w:pPr>
      <w:r w:rsidRPr="00A73411">
        <w:rPr>
          <w:rFonts w:ascii="Tahoma" w:hAnsi="Tahoma" w:cs="Tahoma"/>
          <w:color w:val="000000" w:themeColor="text1"/>
          <w:sz w:val="20"/>
          <w:szCs w:val="20"/>
        </w:rPr>
        <w:t>Production of an informative video</w:t>
      </w:r>
      <w:r w:rsidR="009B7357" w:rsidRPr="00A73411">
        <w:rPr>
          <w:rFonts w:ascii="Tahoma" w:hAnsi="Tahoma" w:cs="Tahoma"/>
          <w:color w:val="000000" w:themeColor="text1"/>
          <w:sz w:val="20"/>
          <w:szCs w:val="20"/>
        </w:rPr>
        <w:t xml:space="preserve"> (max. 5 minutes)</w:t>
      </w:r>
    </w:p>
    <w:p w14:paraId="61175B38" w14:textId="45C33512" w:rsidR="00A94332" w:rsidRPr="00A73411" w:rsidRDefault="006E5C58" w:rsidP="00DE22F4">
      <w:pPr>
        <w:shd w:val="clear" w:color="auto" w:fill="FFFFFF" w:themeFill="background1"/>
        <w:spacing w:after="120"/>
        <w:jc w:val="both"/>
        <w:rPr>
          <w:rFonts w:ascii="Tahoma" w:hAnsi="Tahoma" w:cs="Tahoma"/>
          <w:color w:val="000000" w:themeColor="text1"/>
          <w:sz w:val="20"/>
          <w:szCs w:val="20"/>
        </w:rPr>
      </w:pPr>
      <w:r w:rsidRPr="00A73411">
        <w:rPr>
          <w:rFonts w:ascii="Tahoma" w:hAnsi="Tahoma" w:cs="Tahoma"/>
          <w:color w:val="000000" w:themeColor="text1"/>
          <w:sz w:val="20"/>
          <w:szCs w:val="20"/>
        </w:rPr>
        <w:t>The Council will select</w:t>
      </w:r>
      <w:r w:rsidR="00AA2D37" w:rsidRPr="00A73411">
        <w:rPr>
          <w:rFonts w:ascii="Tahoma" w:hAnsi="Tahoma" w:cs="Tahoma"/>
          <w:color w:val="000000" w:themeColor="text1"/>
          <w:sz w:val="20"/>
          <w:szCs w:val="20"/>
        </w:rPr>
        <w:t xml:space="preserve"> the abovementioned number of Provider(s) per lot</w:t>
      </w:r>
      <w:r w:rsidRPr="00A73411">
        <w:rPr>
          <w:rFonts w:ascii="Tahoma" w:hAnsi="Tahoma" w:cs="Tahoma"/>
          <w:color w:val="000000" w:themeColor="text1"/>
          <w:sz w:val="20"/>
          <w:szCs w:val="20"/>
        </w:rPr>
        <w:t xml:space="preserve">, provided enough </w:t>
      </w:r>
      <w:r w:rsidR="00AA2D37" w:rsidRPr="00A73411">
        <w:rPr>
          <w:rFonts w:ascii="Tahoma" w:hAnsi="Tahoma" w:cs="Tahoma"/>
          <w:color w:val="000000" w:themeColor="text1"/>
          <w:sz w:val="20"/>
          <w:szCs w:val="20"/>
        </w:rPr>
        <w:t>tende</w:t>
      </w:r>
      <w:r w:rsidR="009B7CC4" w:rsidRPr="00A73411">
        <w:rPr>
          <w:rFonts w:ascii="Tahoma" w:hAnsi="Tahoma" w:cs="Tahoma"/>
          <w:color w:val="000000" w:themeColor="text1"/>
          <w:sz w:val="20"/>
          <w:szCs w:val="20"/>
        </w:rPr>
        <w:t>rer</w:t>
      </w:r>
      <w:r w:rsidRPr="00A73411">
        <w:rPr>
          <w:rFonts w:ascii="Tahoma" w:hAnsi="Tahoma" w:cs="Tahoma"/>
          <w:color w:val="000000" w:themeColor="text1"/>
          <w:sz w:val="20"/>
          <w:szCs w:val="20"/>
        </w:rPr>
        <w:t>s meet the criteria indicated below.</w:t>
      </w:r>
      <w:r w:rsidR="00DE22F4" w:rsidRPr="00A73411">
        <w:rPr>
          <w:rFonts w:ascii="Tahoma" w:hAnsi="Tahoma" w:cs="Tahoma"/>
          <w:color w:val="000000" w:themeColor="text1"/>
          <w:sz w:val="20"/>
          <w:szCs w:val="20"/>
        </w:rPr>
        <w:t xml:space="preserve"> </w:t>
      </w:r>
      <w:r w:rsidRPr="00A73411">
        <w:rPr>
          <w:rFonts w:ascii="Tahoma" w:hAnsi="Tahoma" w:cs="Tahoma"/>
          <w:color w:val="000000" w:themeColor="text1"/>
          <w:sz w:val="20"/>
          <w:szCs w:val="20"/>
        </w:rPr>
        <w:t xml:space="preserve">Tenderers are invited to indicate which lot(s) they are tendering for (see Section A of the Act </w:t>
      </w:r>
      <w:r w:rsidR="00AA2D37" w:rsidRPr="00A73411">
        <w:rPr>
          <w:rFonts w:ascii="Tahoma" w:hAnsi="Tahoma" w:cs="Tahoma"/>
          <w:color w:val="000000" w:themeColor="text1"/>
          <w:sz w:val="20"/>
          <w:szCs w:val="20"/>
        </w:rPr>
        <w:t>of Engagement)</w:t>
      </w:r>
      <w:r w:rsidRPr="00A73411">
        <w:rPr>
          <w:rFonts w:ascii="Tahoma" w:hAnsi="Tahoma" w:cs="Tahoma"/>
          <w:color w:val="000000" w:themeColor="text1"/>
          <w:sz w:val="20"/>
          <w:szCs w:val="20"/>
        </w:rPr>
        <w:t>.</w:t>
      </w:r>
    </w:p>
    <w:p w14:paraId="2DBBB4FF" w14:textId="47553DC9" w:rsidR="008742C4" w:rsidRPr="00A73411"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A73411">
        <w:rPr>
          <w:rFonts w:ascii="Tahoma" w:hAnsi="Tahoma" w:cs="Tahoma"/>
          <w:b/>
          <w:color w:val="000000" w:themeColor="text1"/>
          <w:sz w:val="20"/>
          <w:szCs w:val="20"/>
        </w:rPr>
        <w:t>Scope of the Framework Contract</w:t>
      </w:r>
    </w:p>
    <w:p w14:paraId="592ADFAC" w14:textId="12E11518" w:rsidR="008742C4" w:rsidRPr="00A73411"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A73411">
        <w:rPr>
          <w:rFonts w:ascii="Tahoma" w:hAnsi="Tahoma" w:cs="Tahoma"/>
          <w:noProof/>
          <w:sz w:val="20"/>
          <w:szCs w:val="20"/>
          <w:lang w:eastAsia="fr-FR"/>
        </w:rPr>
        <w:t>Throughout the duration of the Framework Contract, pre-selected Providers may be asked to</w:t>
      </w:r>
      <w:r w:rsidR="00956278" w:rsidRPr="00A73411">
        <w:rPr>
          <w:rFonts w:ascii="Tahoma" w:hAnsi="Tahoma" w:cs="Tahoma"/>
          <w:noProof/>
          <w:sz w:val="20"/>
          <w:szCs w:val="20"/>
          <w:lang w:eastAsia="fr-FR"/>
        </w:rPr>
        <w:t>:</w:t>
      </w:r>
    </w:p>
    <w:p w14:paraId="0E903E0F" w14:textId="4EA96F09" w:rsidR="00956278" w:rsidRPr="00A73411" w:rsidRDefault="00956278"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55157ED7" w14:textId="540DFD9C" w:rsidR="00956278" w:rsidRPr="00A73411" w:rsidRDefault="00956278" w:rsidP="008742C4">
      <w:pPr>
        <w:shd w:val="clear" w:color="auto" w:fill="FFFFFF" w:themeFill="background1"/>
        <w:autoSpaceDE w:val="0"/>
        <w:autoSpaceDN w:val="0"/>
        <w:adjustRightInd w:val="0"/>
        <w:jc w:val="both"/>
        <w:rPr>
          <w:rFonts w:ascii="Tahoma" w:hAnsi="Tahoma" w:cs="Tahoma"/>
          <w:color w:val="000000" w:themeColor="text1"/>
          <w:sz w:val="20"/>
          <w:szCs w:val="20"/>
        </w:rPr>
      </w:pPr>
      <w:r w:rsidRPr="00A73411">
        <w:rPr>
          <w:rFonts w:ascii="Tahoma" w:hAnsi="Tahoma" w:cs="Tahoma"/>
          <w:b/>
          <w:bCs/>
          <w:noProof/>
          <w:sz w:val="20"/>
          <w:szCs w:val="20"/>
          <w:lang w:eastAsia="fr-FR"/>
        </w:rPr>
        <w:t>Under Lot 1:</w:t>
      </w:r>
      <w:r w:rsidR="005550E2" w:rsidRPr="00A73411">
        <w:rPr>
          <w:rFonts w:ascii="Tahoma" w:hAnsi="Tahoma" w:cs="Tahoma"/>
          <w:color w:val="000000" w:themeColor="text1"/>
          <w:sz w:val="20"/>
          <w:szCs w:val="20"/>
        </w:rPr>
        <w:t xml:space="preserve"> 2-D animation video production</w:t>
      </w:r>
    </w:p>
    <w:tbl>
      <w:tblPr>
        <w:tblStyle w:val="TableGrid2"/>
        <w:tblW w:w="0" w:type="auto"/>
        <w:tblInd w:w="421" w:type="dxa"/>
        <w:tblLook w:val="04A0" w:firstRow="1" w:lastRow="0" w:firstColumn="1" w:lastColumn="0" w:noHBand="0" w:noVBand="1"/>
      </w:tblPr>
      <w:tblGrid>
        <w:gridCol w:w="1262"/>
        <w:gridCol w:w="1501"/>
        <w:gridCol w:w="1507"/>
        <w:gridCol w:w="1509"/>
        <w:gridCol w:w="3151"/>
      </w:tblGrid>
      <w:tr w:rsidR="004B7554" w:rsidRPr="00A73411" w14:paraId="1C962F19" w14:textId="77777777" w:rsidTr="004B7554">
        <w:tc>
          <w:tcPr>
            <w:tcW w:w="8930" w:type="dxa"/>
            <w:gridSpan w:val="5"/>
          </w:tcPr>
          <w:p w14:paraId="1F8E1D28" w14:textId="77777777" w:rsidR="00D472B5" w:rsidRPr="00A73411" w:rsidRDefault="004B7554" w:rsidP="004B7554">
            <w:pPr>
              <w:tabs>
                <w:tab w:val="left" w:pos="851"/>
              </w:tabs>
              <w:spacing w:line="276" w:lineRule="auto"/>
              <w:ind w:right="-6"/>
              <w:jc w:val="both"/>
              <w:rPr>
                <w:rFonts w:ascii="Tahoma" w:hAnsi="Tahoma" w:cs="Tahoma"/>
                <w:b/>
                <w:bCs/>
                <w:color w:val="2F5496"/>
                <w:sz w:val="18"/>
                <w:szCs w:val="18"/>
                <w:lang w:eastAsia="en-US"/>
              </w:rPr>
            </w:pPr>
            <w:r w:rsidRPr="00A73411">
              <w:rPr>
                <w:rFonts w:ascii="Tahoma" w:hAnsi="Tahoma" w:cs="Tahoma"/>
                <w:b/>
                <w:bCs/>
                <w:color w:val="2F5496"/>
                <w:sz w:val="18"/>
                <w:szCs w:val="18"/>
                <w:lang w:eastAsia="en-US"/>
              </w:rPr>
              <w:t>2</w:t>
            </w:r>
            <w:r w:rsidRPr="00A73411">
              <w:rPr>
                <w:rFonts w:ascii="Tahoma" w:hAnsi="Tahoma" w:cs="Tahoma"/>
                <w:b/>
                <w:bCs/>
                <w:color w:val="2F5496"/>
                <w:sz w:val="18"/>
                <w:szCs w:val="18"/>
                <w:lang w:val="tr-TR" w:eastAsia="en-US"/>
              </w:rPr>
              <w:t xml:space="preserve">-D Animation </w:t>
            </w:r>
            <w:r w:rsidRPr="00A73411">
              <w:rPr>
                <w:rFonts w:ascii="Tahoma" w:hAnsi="Tahoma" w:cs="Tahoma"/>
                <w:b/>
                <w:bCs/>
                <w:color w:val="2F5496"/>
                <w:sz w:val="18"/>
                <w:szCs w:val="18"/>
                <w:lang w:eastAsia="en-US"/>
              </w:rPr>
              <w:t>Video</w:t>
            </w:r>
            <w:r w:rsidR="00D472B5" w:rsidRPr="00A73411">
              <w:rPr>
                <w:rFonts w:ascii="Tahoma" w:hAnsi="Tahoma" w:cs="Tahoma"/>
                <w:b/>
                <w:bCs/>
                <w:color w:val="2F5496"/>
                <w:sz w:val="18"/>
                <w:szCs w:val="18"/>
                <w:lang w:eastAsia="en-US"/>
              </w:rPr>
              <w:t>s</w:t>
            </w:r>
          </w:p>
          <w:p w14:paraId="7A92EE21" w14:textId="77777777" w:rsidR="00071536" w:rsidRPr="00A73411" w:rsidRDefault="00071536" w:rsidP="00071536">
            <w:pPr>
              <w:tabs>
                <w:tab w:val="left" w:pos="851"/>
              </w:tabs>
              <w:spacing w:line="276" w:lineRule="auto"/>
              <w:ind w:right="-6"/>
              <w:jc w:val="both"/>
              <w:rPr>
                <w:rFonts w:ascii="Tahoma" w:hAnsi="Tahoma" w:cs="Tahoma"/>
                <w:b/>
                <w:bCs/>
                <w:color w:val="000000" w:themeColor="text1"/>
                <w:sz w:val="20"/>
                <w:szCs w:val="20"/>
              </w:rPr>
            </w:pPr>
            <w:r w:rsidRPr="00A73411">
              <w:rPr>
                <w:rFonts w:ascii="Tahoma" w:hAnsi="Tahoma" w:cs="Tahoma"/>
                <w:b/>
                <w:bCs/>
                <w:color w:val="000000" w:themeColor="text1"/>
                <w:sz w:val="20"/>
                <w:szCs w:val="20"/>
              </w:rPr>
              <w:t xml:space="preserve">How to file a case (2- D animated video-  max. 3 minutes) </w:t>
            </w:r>
          </w:p>
          <w:p w14:paraId="71C6577B" w14:textId="77777777" w:rsidR="00071536" w:rsidRPr="00A73411" w:rsidRDefault="00071536" w:rsidP="00071536">
            <w:pPr>
              <w:tabs>
                <w:tab w:val="left" w:pos="851"/>
              </w:tabs>
              <w:spacing w:line="276" w:lineRule="auto"/>
              <w:ind w:right="-6"/>
              <w:jc w:val="both"/>
              <w:rPr>
                <w:rFonts w:ascii="Tahoma" w:hAnsi="Tahoma" w:cs="Tahoma"/>
                <w:b/>
                <w:bCs/>
                <w:color w:val="2F5496"/>
                <w:sz w:val="18"/>
                <w:szCs w:val="18"/>
                <w:lang w:eastAsia="en-US"/>
              </w:rPr>
            </w:pPr>
            <w:r w:rsidRPr="00A73411">
              <w:rPr>
                <w:rFonts w:ascii="Tahoma" w:hAnsi="Tahoma" w:cs="Tahoma"/>
                <w:b/>
                <w:bCs/>
                <w:color w:val="000000" w:themeColor="text1"/>
                <w:sz w:val="20"/>
                <w:szCs w:val="20"/>
              </w:rPr>
              <w:t>Stages of a court case</w:t>
            </w:r>
            <w:r w:rsidRPr="00A73411">
              <w:rPr>
                <w:rFonts w:ascii="Tahoma" w:hAnsi="Tahoma" w:cs="Tahoma"/>
                <w:b/>
                <w:bCs/>
                <w:color w:val="2F5496"/>
                <w:sz w:val="18"/>
                <w:szCs w:val="18"/>
                <w:lang w:eastAsia="en-US"/>
              </w:rPr>
              <w:t xml:space="preserve"> </w:t>
            </w:r>
            <w:r w:rsidRPr="00A73411">
              <w:rPr>
                <w:rFonts w:ascii="Tahoma" w:hAnsi="Tahoma" w:cs="Tahoma"/>
                <w:b/>
                <w:bCs/>
                <w:color w:val="000000" w:themeColor="text1"/>
                <w:sz w:val="20"/>
                <w:szCs w:val="20"/>
              </w:rPr>
              <w:t>(2- D animated video-  max. 3 minutes)</w:t>
            </w:r>
          </w:p>
          <w:p w14:paraId="3BC5568D" w14:textId="77777777" w:rsidR="004B7554" w:rsidRPr="00A73411" w:rsidRDefault="004B7554" w:rsidP="004B7554">
            <w:pPr>
              <w:tabs>
                <w:tab w:val="left" w:pos="851"/>
              </w:tabs>
              <w:spacing w:line="276" w:lineRule="auto"/>
              <w:ind w:right="-6"/>
              <w:jc w:val="both"/>
              <w:rPr>
                <w:rFonts w:ascii="Tahoma" w:hAnsi="Tahoma" w:cs="Tahoma"/>
                <w:b/>
                <w:bCs/>
                <w:color w:val="2F5496"/>
                <w:sz w:val="18"/>
                <w:szCs w:val="18"/>
                <w:lang w:eastAsia="en-US"/>
              </w:rPr>
            </w:pPr>
          </w:p>
        </w:tc>
      </w:tr>
      <w:tr w:rsidR="004B7554" w:rsidRPr="00A73411" w14:paraId="7863C643" w14:textId="77777777" w:rsidTr="004B7554">
        <w:tc>
          <w:tcPr>
            <w:tcW w:w="1262" w:type="dxa"/>
          </w:tcPr>
          <w:p w14:paraId="48999DAF" w14:textId="77777777" w:rsidR="004B7554" w:rsidRPr="00A73411" w:rsidRDefault="004B7554" w:rsidP="004B7554">
            <w:pPr>
              <w:tabs>
                <w:tab w:val="left" w:pos="851"/>
              </w:tabs>
              <w:spacing w:line="276" w:lineRule="auto"/>
              <w:ind w:right="-6"/>
              <w:jc w:val="both"/>
              <w:rPr>
                <w:rFonts w:ascii="Calibri Light" w:hAnsi="Calibri Light" w:cs="Times New Roman"/>
                <w:b/>
                <w:bCs/>
                <w:color w:val="2F5496"/>
                <w:sz w:val="20"/>
                <w:szCs w:val="20"/>
                <w:lang w:eastAsia="en-US"/>
              </w:rPr>
            </w:pPr>
            <w:r w:rsidRPr="00A73411">
              <w:rPr>
                <w:rFonts w:ascii="Calibri Light" w:hAnsi="Calibri Light" w:cs="Times New Roman"/>
                <w:b/>
                <w:bCs/>
                <w:color w:val="2F5496"/>
                <w:sz w:val="20"/>
                <w:szCs w:val="20"/>
                <w:lang w:eastAsia="en-US"/>
              </w:rPr>
              <w:t>Type</w:t>
            </w:r>
          </w:p>
        </w:tc>
        <w:tc>
          <w:tcPr>
            <w:tcW w:w="1501" w:type="dxa"/>
          </w:tcPr>
          <w:p w14:paraId="484326FA" w14:textId="77777777" w:rsidR="004B7554" w:rsidRPr="00A73411" w:rsidRDefault="004B7554" w:rsidP="004B7554">
            <w:pPr>
              <w:tabs>
                <w:tab w:val="left" w:pos="851"/>
              </w:tabs>
              <w:spacing w:line="276" w:lineRule="auto"/>
              <w:ind w:right="-6"/>
              <w:jc w:val="both"/>
              <w:rPr>
                <w:rFonts w:ascii="Tahoma" w:hAnsi="Tahoma" w:cs="Tahoma"/>
                <w:b/>
                <w:bCs/>
                <w:color w:val="2F5496"/>
                <w:sz w:val="18"/>
                <w:szCs w:val="18"/>
                <w:lang w:eastAsia="en-US"/>
              </w:rPr>
            </w:pPr>
            <w:r w:rsidRPr="00A73411">
              <w:rPr>
                <w:rFonts w:ascii="Tahoma" w:hAnsi="Tahoma" w:cs="Tahoma"/>
                <w:b/>
                <w:bCs/>
                <w:color w:val="2F5496"/>
                <w:sz w:val="18"/>
                <w:szCs w:val="18"/>
                <w:lang w:eastAsia="en-US"/>
              </w:rPr>
              <w:t>Item</w:t>
            </w:r>
          </w:p>
        </w:tc>
        <w:tc>
          <w:tcPr>
            <w:tcW w:w="1507" w:type="dxa"/>
          </w:tcPr>
          <w:p w14:paraId="533B2DF2" w14:textId="77777777" w:rsidR="004B7554" w:rsidRPr="00A73411" w:rsidRDefault="004B7554" w:rsidP="004B7554">
            <w:pPr>
              <w:tabs>
                <w:tab w:val="left" w:pos="851"/>
              </w:tabs>
              <w:spacing w:line="276" w:lineRule="auto"/>
              <w:ind w:right="-6"/>
              <w:jc w:val="both"/>
              <w:rPr>
                <w:rFonts w:ascii="Tahoma" w:hAnsi="Tahoma" w:cs="Tahoma"/>
                <w:b/>
                <w:bCs/>
                <w:color w:val="2F5496"/>
                <w:sz w:val="18"/>
                <w:szCs w:val="18"/>
                <w:lang w:eastAsia="en-US"/>
              </w:rPr>
            </w:pPr>
            <w:r w:rsidRPr="00A73411">
              <w:rPr>
                <w:rFonts w:ascii="Tahoma" w:hAnsi="Tahoma" w:cs="Tahoma"/>
                <w:b/>
                <w:bCs/>
                <w:color w:val="2F5496"/>
                <w:sz w:val="18"/>
                <w:szCs w:val="18"/>
                <w:lang w:eastAsia="en-US"/>
              </w:rPr>
              <w:t>Duration</w:t>
            </w:r>
          </w:p>
        </w:tc>
        <w:tc>
          <w:tcPr>
            <w:tcW w:w="1509" w:type="dxa"/>
          </w:tcPr>
          <w:p w14:paraId="205E70B0" w14:textId="77777777" w:rsidR="004B7554" w:rsidRPr="00A73411" w:rsidRDefault="004B7554" w:rsidP="004B7554">
            <w:pPr>
              <w:tabs>
                <w:tab w:val="left" w:pos="851"/>
              </w:tabs>
              <w:spacing w:line="276" w:lineRule="auto"/>
              <w:ind w:right="-6"/>
              <w:jc w:val="both"/>
              <w:rPr>
                <w:rFonts w:ascii="Tahoma" w:hAnsi="Tahoma" w:cs="Tahoma"/>
                <w:b/>
                <w:bCs/>
                <w:color w:val="2F5496"/>
                <w:sz w:val="18"/>
                <w:szCs w:val="18"/>
                <w:lang w:eastAsia="en-US"/>
              </w:rPr>
            </w:pPr>
            <w:r w:rsidRPr="00A73411">
              <w:rPr>
                <w:rFonts w:ascii="Tahoma" w:hAnsi="Tahoma" w:cs="Tahoma"/>
                <w:b/>
                <w:bCs/>
                <w:color w:val="2F5496"/>
                <w:sz w:val="18"/>
                <w:szCs w:val="18"/>
                <w:lang w:eastAsia="en-US"/>
              </w:rPr>
              <w:t>Language</w:t>
            </w:r>
          </w:p>
        </w:tc>
        <w:tc>
          <w:tcPr>
            <w:tcW w:w="3151" w:type="dxa"/>
          </w:tcPr>
          <w:p w14:paraId="6215C642" w14:textId="77777777" w:rsidR="004B7554" w:rsidRPr="00A73411" w:rsidRDefault="004B7554" w:rsidP="004B7554">
            <w:pPr>
              <w:tabs>
                <w:tab w:val="left" w:pos="567"/>
              </w:tabs>
              <w:spacing w:line="276" w:lineRule="auto"/>
              <w:ind w:right="-6"/>
              <w:jc w:val="both"/>
              <w:rPr>
                <w:rFonts w:ascii="Tahoma" w:hAnsi="Tahoma" w:cs="Tahoma"/>
                <w:b/>
                <w:bCs/>
                <w:color w:val="2F5496"/>
                <w:sz w:val="18"/>
                <w:szCs w:val="18"/>
                <w:lang w:eastAsia="en-US"/>
              </w:rPr>
            </w:pPr>
            <w:r w:rsidRPr="00A73411">
              <w:rPr>
                <w:rFonts w:ascii="Tahoma" w:hAnsi="Tahoma" w:cs="Tahoma"/>
                <w:b/>
                <w:bCs/>
                <w:color w:val="2F5496"/>
                <w:sz w:val="18"/>
                <w:szCs w:val="18"/>
                <w:lang w:eastAsia="en-US"/>
              </w:rPr>
              <w:t>Other</w:t>
            </w:r>
          </w:p>
        </w:tc>
      </w:tr>
      <w:tr w:rsidR="004B7554" w:rsidRPr="00A73411" w14:paraId="5B88C9CD" w14:textId="77777777" w:rsidTr="004B7554">
        <w:tc>
          <w:tcPr>
            <w:tcW w:w="1262" w:type="dxa"/>
          </w:tcPr>
          <w:p w14:paraId="26B9F4F3" w14:textId="77777777" w:rsidR="004B7554" w:rsidRPr="00A73411" w:rsidRDefault="004B7554" w:rsidP="00D472B5">
            <w:pPr>
              <w:tabs>
                <w:tab w:val="left" w:pos="567"/>
              </w:tabs>
              <w:spacing w:line="276" w:lineRule="auto"/>
              <w:ind w:right="-6"/>
              <w:rPr>
                <w:sz w:val="20"/>
                <w:szCs w:val="20"/>
                <w:lang w:eastAsia="en-US"/>
              </w:rPr>
            </w:pPr>
            <w:r w:rsidRPr="00A73411">
              <w:rPr>
                <w:b/>
                <w:bCs/>
                <w:sz w:val="20"/>
                <w:szCs w:val="20"/>
                <w:lang w:eastAsia="en-US"/>
              </w:rPr>
              <w:t>2-D animation</w:t>
            </w:r>
          </w:p>
        </w:tc>
        <w:tc>
          <w:tcPr>
            <w:tcW w:w="1501" w:type="dxa"/>
          </w:tcPr>
          <w:p w14:paraId="3EAC69BC" w14:textId="77777777" w:rsidR="004B7554" w:rsidRPr="00A73411" w:rsidRDefault="004B7554" w:rsidP="00D472B5">
            <w:pPr>
              <w:tabs>
                <w:tab w:val="left" w:pos="567"/>
              </w:tabs>
              <w:spacing w:line="276" w:lineRule="auto"/>
              <w:ind w:right="-6"/>
              <w:rPr>
                <w:rFonts w:ascii="Tahoma" w:hAnsi="Tahoma" w:cs="Tahoma"/>
                <w:sz w:val="18"/>
                <w:szCs w:val="18"/>
                <w:lang w:eastAsia="en-US"/>
              </w:rPr>
            </w:pPr>
            <w:r w:rsidRPr="00A73411">
              <w:rPr>
                <w:rFonts w:ascii="Tahoma" w:hAnsi="Tahoma" w:cs="Tahoma"/>
                <w:sz w:val="18"/>
                <w:szCs w:val="18"/>
                <w:lang w:eastAsia="en-US"/>
              </w:rPr>
              <w:t xml:space="preserve">1 modular </w:t>
            </w:r>
          </w:p>
          <w:p w14:paraId="46F6C473" w14:textId="7F60AAA0" w:rsidR="004B7554" w:rsidRPr="00A73411" w:rsidRDefault="004B7554" w:rsidP="00D472B5">
            <w:pPr>
              <w:tabs>
                <w:tab w:val="left" w:pos="567"/>
              </w:tabs>
              <w:spacing w:line="276" w:lineRule="auto"/>
              <w:ind w:right="-6"/>
              <w:rPr>
                <w:rFonts w:ascii="Tahoma" w:hAnsi="Tahoma" w:cs="Tahoma"/>
                <w:sz w:val="18"/>
                <w:szCs w:val="18"/>
                <w:lang w:eastAsia="en-US"/>
              </w:rPr>
            </w:pPr>
            <w:r w:rsidRPr="00A73411">
              <w:rPr>
                <w:rFonts w:ascii="Tahoma" w:hAnsi="Tahoma" w:cs="Tahoma"/>
                <w:sz w:val="18"/>
                <w:szCs w:val="18"/>
                <w:lang w:eastAsia="en-US"/>
              </w:rPr>
              <w:t>2 separate 2-D a</w:t>
            </w:r>
            <w:r w:rsidR="00071536" w:rsidRPr="00A73411">
              <w:rPr>
                <w:rFonts w:ascii="Tahoma" w:hAnsi="Tahoma" w:cs="Tahoma"/>
                <w:sz w:val="18"/>
                <w:szCs w:val="18"/>
                <w:lang w:eastAsia="en-US"/>
              </w:rPr>
              <w:t xml:space="preserve">nimations </w:t>
            </w:r>
            <w:r w:rsidRPr="00A73411">
              <w:rPr>
                <w:rFonts w:ascii="Tahoma" w:hAnsi="Tahoma" w:cs="Tahoma"/>
                <w:sz w:val="18"/>
                <w:szCs w:val="18"/>
                <w:lang w:eastAsia="en-US"/>
              </w:rPr>
              <w:t xml:space="preserve"> </w:t>
            </w:r>
          </w:p>
        </w:tc>
        <w:tc>
          <w:tcPr>
            <w:tcW w:w="1507" w:type="dxa"/>
          </w:tcPr>
          <w:p w14:paraId="03DB5622" w14:textId="77777777" w:rsidR="004B7554" w:rsidRPr="00A73411" w:rsidRDefault="004B7554" w:rsidP="00D472B5">
            <w:pPr>
              <w:tabs>
                <w:tab w:val="left" w:pos="567"/>
              </w:tabs>
              <w:spacing w:line="276" w:lineRule="auto"/>
              <w:ind w:right="-6"/>
              <w:rPr>
                <w:rFonts w:ascii="Tahoma" w:hAnsi="Tahoma" w:cs="Tahoma"/>
                <w:sz w:val="18"/>
                <w:szCs w:val="18"/>
                <w:lang w:eastAsia="en-US"/>
              </w:rPr>
            </w:pPr>
            <w:r w:rsidRPr="00A73411">
              <w:rPr>
                <w:rFonts w:ascii="Tahoma" w:hAnsi="Tahoma" w:cs="Tahoma"/>
                <w:sz w:val="18"/>
                <w:szCs w:val="18"/>
                <w:lang w:eastAsia="en-US"/>
              </w:rPr>
              <w:t xml:space="preserve">Maximum </w:t>
            </w:r>
          </w:p>
          <w:p w14:paraId="10840E7A" w14:textId="4A6C16C6" w:rsidR="004B7554" w:rsidRPr="00A73411" w:rsidRDefault="00D472B5" w:rsidP="00D472B5">
            <w:pPr>
              <w:tabs>
                <w:tab w:val="left" w:pos="567"/>
              </w:tabs>
              <w:spacing w:line="276" w:lineRule="auto"/>
              <w:ind w:right="-6"/>
              <w:rPr>
                <w:rFonts w:ascii="Tahoma" w:hAnsi="Tahoma" w:cs="Tahoma"/>
                <w:sz w:val="18"/>
                <w:szCs w:val="18"/>
                <w:lang w:eastAsia="en-US"/>
              </w:rPr>
            </w:pPr>
            <w:r w:rsidRPr="00A73411">
              <w:rPr>
                <w:rFonts w:ascii="Tahoma" w:hAnsi="Tahoma" w:cs="Tahoma"/>
                <w:sz w:val="18"/>
                <w:szCs w:val="18"/>
                <w:lang w:eastAsia="en-US"/>
              </w:rPr>
              <w:t>3 minutes length for each</w:t>
            </w:r>
            <w:r w:rsidR="00CE2FE4" w:rsidRPr="00A73411">
              <w:rPr>
                <w:rFonts w:ascii="Tahoma" w:hAnsi="Tahoma" w:cs="Tahoma"/>
                <w:sz w:val="18"/>
                <w:szCs w:val="18"/>
                <w:lang w:eastAsia="en-US"/>
              </w:rPr>
              <w:t xml:space="preserve"> animation</w:t>
            </w:r>
          </w:p>
        </w:tc>
        <w:tc>
          <w:tcPr>
            <w:tcW w:w="1509" w:type="dxa"/>
          </w:tcPr>
          <w:p w14:paraId="352C13AC" w14:textId="49B68075" w:rsidR="004B7554" w:rsidRPr="00A73411" w:rsidRDefault="004B7554" w:rsidP="00D472B5">
            <w:pPr>
              <w:tabs>
                <w:tab w:val="left" w:pos="567"/>
              </w:tabs>
              <w:spacing w:line="276" w:lineRule="auto"/>
              <w:ind w:right="-6"/>
              <w:rPr>
                <w:rFonts w:ascii="Tahoma" w:hAnsi="Tahoma" w:cs="Tahoma"/>
                <w:sz w:val="18"/>
                <w:szCs w:val="18"/>
                <w:lang w:eastAsia="en-US"/>
              </w:rPr>
            </w:pPr>
            <w:r w:rsidRPr="00A73411">
              <w:rPr>
                <w:rFonts w:ascii="Tahoma" w:hAnsi="Tahoma" w:cs="Tahoma"/>
                <w:sz w:val="18"/>
                <w:szCs w:val="18"/>
                <w:lang w:eastAsia="en-US"/>
              </w:rPr>
              <w:t xml:space="preserve">with voiceover in Turkish and subtitles in English.  </w:t>
            </w:r>
          </w:p>
        </w:tc>
        <w:tc>
          <w:tcPr>
            <w:tcW w:w="3151" w:type="dxa"/>
          </w:tcPr>
          <w:p w14:paraId="76FB6D8C" w14:textId="77777777" w:rsidR="004B7554" w:rsidRPr="00A73411" w:rsidRDefault="004B7554" w:rsidP="00D472B5">
            <w:pPr>
              <w:spacing w:line="276" w:lineRule="auto"/>
              <w:ind w:right="-6"/>
              <w:rPr>
                <w:rFonts w:ascii="Tahoma" w:hAnsi="Tahoma" w:cs="Tahoma"/>
                <w:sz w:val="18"/>
                <w:szCs w:val="18"/>
                <w:lang w:eastAsia="en-US"/>
              </w:rPr>
            </w:pPr>
            <w:r w:rsidRPr="00A73411">
              <w:rPr>
                <w:rFonts w:ascii="Tahoma" w:hAnsi="Tahoma" w:cs="Tahoma"/>
                <w:sz w:val="18"/>
                <w:szCs w:val="18"/>
                <w:lang w:eastAsia="en-US"/>
              </w:rPr>
              <w:t>with licensed music and text dubbing</w:t>
            </w:r>
          </w:p>
          <w:p w14:paraId="26A67950" w14:textId="77777777" w:rsidR="004B7554" w:rsidRPr="00A73411" w:rsidRDefault="004B7554" w:rsidP="00D472B5">
            <w:pPr>
              <w:tabs>
                <w:tab w:val="left" w:pos="567"/>
              </w:tabs>
              <w:spacing w:line="276" w:lineRule="auto"/>
              <w:ind w:right="-6"/>
              <w:rPr>
                <w:rFonts w:ascii="Tahoma" w:hAnsi="Tahoma" w:cs="Tahoma"/>
                <w:sz w:val="18"/>
                <w:szCs w:val="18"/>
                <w:lang w:eastAsia="en-US"/>
              </w:rPr>
            </w:pPr>
          </w:p>
        </w:tc>
      </w:tr>
    </w:tbl>
    <w:p w14:paraId="37C7284F" w14:textId="77777777" w:rsidR="004B7554" w:rsidRPr="00A73411" w:rsidRDefault="004B7554" w:rsidP="008742C4">
      <w:pPr>
        <w:shd w:val="clear" w:color="auto" w:fill="FFFFFF" w:themeFill="background1"/>
        <w:autoSpaceDE w:val="0"/>
        <w:autoSpaceDN w:val="0"/>
        <w:adjustRightInd w:val="0"/>
        <w:jc w:val="both"/>
        <w:rPr>
          <w:rFonts w:ascii="Tahoma" w:hAnsi="Tahoma" w:cs="Tahoma"/>
          <w:b/>
          <w:bCs/>
          <w:noProof/>
          <w:sz w:val="20"/>
          <w:szCs w:val="20"/>
          <w:lang w:val="tr-TR" w:eastAsia="fr-FR"/>
        </w:rPr>
      </w:pPr>
    </w:p>
    <w:p w14:paraId="3A7EBEA7" w14:textId="5D60B8F6" w:rsidR="00071536" w:rsidRPr="00A73411" w:rsidRDefault="00956278" w:rsidP="00071536">
      <w:pPr>
        <w:pStyle w:val="ListParagraph"/>
        <w:numPr>
          <w:ilvl w:val="0"/>
          <w:numId w:val="27"/>
        </w:numPr>
        <w:shd w:val="clear" w:color="auto" w:fill="FFFFFF" w:themeFill="background1"/>
        <w:spacing w:after="120"/>
        <w:jc w:val="both"/>
        <w:rPr>
          <w:rFonts w:ascii="Tahoma" w:hAnsi="Tahoma" w:cs="Tahoma"/>
          <w:color w:val="000000" w:themeColor="text1"/>
          <w:sz w:val="20"/>
          <w:szCs w:val="20"/>
        </w:rPr>
      </w:pPr>
      <w:bookmarkStart w:id="2" w:name="_Hlk118413954"/>
      <w:r w:rsidRPr="00A73411">
        <w:rPr>
          <w:rFonts w:ascii="Tahoma" w:hAnsi="Tahoma" w:cs="Tahoma"/>
          <w:b/>
          <w:bCs/>
          <w:color w:val="000000" w:themeColor="text1"/>
          <w:sz w:val="20"/>
          <w:szCs w:val="20"/>
        </w:rPr>
        <w:t>P</w:t>
      </w:r>
      <w:r w:rsidR="009610A0" w:rsidRPr="00A73411">
        <w:rPr>
          <w:rFonts w:ascii="Tahoma" w:hAnsi="Tahoma" w:cs="Tahoma"/>
          <w:b/>
          <w:bCs/>
          <w:color w:val="000000" w:themeColor="text1"/>
          <w:sz w:val="20"/>
          <w:szCs w:val="20"/>
        </w:rPr>
        <w:t>erform</w:t>
      </w:r>
      <w:r w:rsidRPr="00A73411">
        <w:rPr>
          <w:rFonts w:ascii="Tahoma" w:hAnsi="Tahoma" w:cs="Tahoma"/>
          <w:b/>
          <w:bCs/>
          <w:color w:val="000000" w:themeColor="text1"/>
          <w:sz w:val="20"/>
          <w:szCs w:val="20"/>
        </w:rPr>
        <w:t xml:space="preserve"> </w:t>
      </w:r>
      <w:r w:rsidR="004B7554" w:rsidRPr="00A73411">
        <w:rPr>
          <w:rFonts w:ascii="Tahoma" w:hAnsi="Tahoma" w:cs="Tahoma"/>
          <w:b/>
          <w:bCs/>
          <w:color w:val="000000" w:themeColor="text1"/>
          <w:sz w:val="20"/>
          <w:szCs w:val="20"/>
        </w:rPr>
        <w:t xml:space="preserve">two </w:t>
      </w:r>
      <w:r w:rsidRPr="00A73411">
        <w:rPr>
          <w:rFonts w:ascii="Tahoma" w:hAnsi="Tahoma" w:cs="Tahoma"/>
          <w:b/>
          <w:bCs/>
          <w:color w:val="000000" w:themeColor="text1"/>
          <w:sz w:val="20"/>
          <w:szCs w:val="20"/>
        </w:rPr>
        <w:t xml:space="preserve">2-D animation </w:t>
      </w:r>
      <w:r w:rsidR="009610A0" w:rsidRPr="00A73411">
        <w:rPr>
          <w:rFonts w:ascii="Tahoma" w:hAnsi="Tahoma" w:cs="Tahoma"/>
          <w:b/>
          <w:bCs/>
          <w:color w:val="000000" w:themeColor="text1"/>
          <w:sz w:val="20"/>
          <w:szCs w:val="20"/>
        </w:rPr>
        <w:t>video</w:t>
      </w:r>
      <w:r w:rsidR="004B7554" w:rsidRPr="00A73411">
        <w:rPr>
          <w:rFonts w:ascii="Tahoma" w:hAnsi="Tahoma" w:cs="Tahoma"/>
          <w:b/>
          <w:bCs/>
          <w:color w:val="000000" w:themeColor="text1"/>
          <w:sz w:val="20"/>
          <w:szCs w:val="20"/>
        </w:rPr>
        <w:t xml:space="preserve">s: There will be two </w:t>
      </w:r>
      <w:r w:rsidR="00071536" w:rsidRPr="00A73411">
        <w:rPr>
          <w:rFonts w:ascii="Tahoma" w:hAnsi="Tahoma" w:cs="Tahoma"/>
          <w:b/>
          <w:bCs/>
          <w:color w:val="000000" w:themeColor="text1"/>
          <w:sz w:val="20"/>
          <w:szCs w:val="20"/>
        </w:rPr>
        <w:t xml:space="preserve">animation videos in modular format- </w:t>
      </w:r>
      <w:r w:rsidR="004B7554" w:rsidRPr="00A73411">
        <w:rPr>
          <w:rFonts w:ascii="Tahoma" w:hAnsi="Tahoma" w:cs="Tahoma"/>
          <w:b/>
          <w:bCs/>
          <w:color w:val="000000" w:themeColor="text1"/>
          <w:sz w:val="20"/>
          <w:szCs w:val="20"/>
          <w:u w:val="single"/>
        </w:rPr>
        <w:t>1</w:t>
      </w:r>
      <w:r w:rsidR="004B7554" w:rsidRPr="00A73411">
        <w:rPr>
          <w:rFonts w:ascii="Tahoma" w:hAnsi="Tahoma" w:cs="Tahoma"/>
          <w:b/>
          <w:bCs/>
          <w:color w:val="000000" w:themeColor="text1"/>
          <w:sz w:val="20"/>
          <w:szCs w:val="20"/>
        </w:rPr>
        <w:t xml:space="preserve">:  How to file a case; </w:t>
      </w:r>
      <w:r w:rsidR="004B7554" w:rsidRPr="00A73411">
        <w:rPr>
          <w:rFonts w:ascii="Tahoma" w:hAnsi="Tahoma" w:cs="Tahoma"/>
          <w:b/>
          <w:bCs/>
          <w:color w:val="000000" w:themeColor="text1"/>
          <w:sz w:val="20"/>
          <w:szCs w:val="20"/>
          <w:u w:val="single"/>
        </w:rPr>
        <w:t>2</w:t>
      </w:r>
      <w:r w:rsidR="004B7554" w:rsidRPr="00A73411">
        <w:rPr>
          <w:rFonts w:ascii="Tahoma" w:hAnsi="Tahoma" w:cs="Tahoma"/>
          <w:b/>
          <w:bCs/>
          <w:color w:val="000000" w:themeColor="text1"/>
          <w:sz w:val="20"/>
          <w:szCs w:val="20"/>
        </w:rPr>
        <w:t>: Stages of a court case</w:t>
      </w:r>
      <w:r w:rsidR="00CE2FE4" w:rsidRPr="00A73411">
        <w:rPr>
          <w:rFonts w:ascii="Tahoma" w:hAnsi="Tahoma" w:cs="Tahoma"/>
          <w:b/>
          <w:bCs/>
          <w:color w:val="000000" w:themeColor="text1"/>
          <w:sz w:val="20"/>
          <w:szCs w:val="20"/>
        </w:rPr>
        <w:t xml:space="preserve">. </w:t>
      </w:r>
      <w:bookmarkStart w:id="3" w:name="_Hlk118377802"/>
      <w:r w:rsidR="00071536" w:rsidRPr="00A73411">
        <w:rPr>
          <w:rFonts w:ascii="Tahoma" w:hAnsi="Tahoma" w:cs="Tahoma"/>
          <w:color w:val="000000" w:themeColor="text1"/>
          <w:sz w:val="20"/>
          <w:szCs w:val="20"/>
        </w:rPr>
        <w:t>The</w:t>
      </w:r>
      <w:r w:rsidR="00071536" w:rsidRPr="00A73411">
        <w:rPr>
          <w:rFonts w:ascii="Tahoma" w:hAnsi="Tahoma" w:cs="Tahoma"/>
          <w:b/>
          <w:bCs/>
          <w:color w:val="000000" w:themeColor="text1"/>
          <w:sz w:val="20"/>
          <w:szCs w:val="20"/>
        </w:rPr>
        <w:t xml:space="preserve"> </w:t>
      </w:r>
      <w:r w:rsidR="00071536" w:rsidRPr="00A73411">
        <w:rPr>
          <w:rFonts w:ascii="Tahoma" w:hAnsi="Tahoma" w:cs="Tahoma"/>
          <w:color w:val="000000" w:themeColor="text1"/>
          <w:sz w:val="20"/>
          <w:szCs w:val="20"/>
        </w:rPr>
        <w:t>provider is expected to edit each video and make separate copies for dissemination.</w:t>
      </w:r>
      <w:r w:rsidR="00FB3EBD" w:rsidRPr="00A73411">
        <w:rPr>
          <w:rFonts w:ascii="Tahoma" w:hAnsi="Tahoma" w:cs="Tahoma"/>
          <w:color w:val="000000" w:themeColor="text1"/>
          <w:sz w:val="20"/>
          <w:szCs w:val="20"/>
        </w:rPr>
        <w:t xml:space="preserve"> </w:t>
      </w:r>
      <w:bookmarkStart w:id="4" w:name="_Hlk118414666"/>
      <w:r w:rsidR="00FB3EBD" w:rsidRPr="00A73411">
        <w:rPr>
          <w:rFonts w:ascii="Tahoma" w:hAnsi="Tahoma" w:cs="Tahoma"/>
          <w:color w:val="000000" w:themeColor="text1"/>
          <w:sz w:val="20"/>
          <w:szCs w:val="20"/>
        </w:rPr>
        <w:t>Relevant draft text will be provided by the Council of Europe.</w:t>
      </w:r>
    </w:p>
    <w:bookmarkEnd w:id="2"/>
    <w:bookmarkEnd w:id="3"/>
    <w:bookmarkEnd w:id="4"/>
    <w:p w14:paraId="5A80BD66" w14:textId="2D353E6B" w:rsidR="003062B8" w:rsidRPr="00A73411" w:rsidRDefault="004B7554" w:rsidP="00E57D54">
      <w:pPr>
        <w:pStyle w:val="ListParagraph"/>
        <w:numPr>
          <w:ilvl w:val="0"/>
          <w:numId w:val="27"/>
        </w:numPr>
        <w:shd w:val="clear" w:color="auto" w:fill="FFFFFF" w:themeFill="background1"/>
        <w:spacing w:after="120"/>
        <w:jc w:val="both"/>
        <w:rPr>
          <w:rFonts w:ascii="Tahoma" w:hAnsi="Tahoma" w:cs="Tahoma"/>
          <w:color w:val="000000" w:themeColor="text1"/>
          <w:sz w:val="20"/>
          <w:szCs w:val="20"/>
        </w:rPr>
      </w:pPr>
      <w:r w:rsidRPr="00A73411">
        <w:rPr>
          <w:rFonts w:ascii="Tahoma" w:hAnsi="Tahoma" w:cs="Tahoma"/>
          <w:color w:val="000000" w:themeColor="text1"/>
          <w:sz w:val="20"/>
          <w:szCs w:val="20"/>
        </w:rPr>
        <w:lastRenderedPageBreak/>
        <w:t xml:space="preserve">Make </w:t>
      </w:r>
      <w:r w:rsidR="009610A0" w:rsidRPr="00A73411">
        <w:rPr>
          <w:rFonts w:ascii="Tahoma" w:hAnsi="Tahoma" w:cs="Tahoma"/>
          <w:color w:val="000000" w:themeColor="text1"/>
          <w:sz w:val="20"/>
          <w:szCs w:val="20"/>
        </w:rPr>
        <w:t>filming, arrangement, editing, dubbing, illustration, graphics, stock visibility materials, subtitles, music with copyrights</w:t>
      </w:r>
      <w:r w:rsidR="009B7357" w:rsidRPr="00A73411">
        <w:rPr>
          <w:rFonts w:ascii="Tahoma" w:hAnsi="Tahoma" w:cs="Tahoma"/>
          <w:color w:val="000000" w:themeColor="text1"/>
          <w:sz w:val="20"/>
          <w:szCs w:val="20"/>
        </w:rPr>
        <w:t xml:space="preserve"> in line with the </w:t>
      </w:r>
      <w:proofErr w:type="spellStart"/>
      <w:r w:rsidR="009B7357" w:rsidRPr="00A73411">
        <w:rPr>
          <w:rFonts w:ascii="Tahoma" w:hAnsi="Tahoma" w:cs="Tahoma"/>
          <w:color w:val="000000" w:themeColor="text1"/>
          <w:sz w:val="20"/>
          <w:szCs w:val="20"/>
        </w:rPr>
        <w:t>CoE</w:t>
      </w:r>
      <w:proofErr w:type="spellEnd"/>
      <w:r w:rsidR="009B7357" w:rsidRPr="00A73411">
        <w:rPr>
          <w:rFonts w:ascii="Tahoma" w:hAnsi="Tahoma" w:cs="Tahoma"/>
          <w:color w:val="000000" w:themeColor="text1"/>
          <w:sz w:val="20"/>
          <w:szCs w:val="20"/>
        </w:rPr>
        <w:t xml:space="preserve"> Visual Identity (available at: </w:t>
      </w:r>
      <w:hyperlink r:id="rId14" w:history="1">
        <w:r w:rsidR="003062B8" w:rsidRPr="00A73411">
          <w:rPr>
            <w:rStyle w:val="Hyperlink"/>
            <w:rFonts w:ascii="Tahoma" w:hAnsi="Tahoma" w:cs="Tahoma"/>
            <w:sz w:val="20"/>
            <w:szCs w:val="20"/>
          </w:rPr>
          <w:t>https://rm.coe.int/visual-identity-of-the-council-of-europe-graphic-charter/168071e7f3</w:t>
        </w:r>
      </w:hyperlink>
      <w:r w:rsidR="003062B8" w:rsidRPr="00A73411">
        <w:rPr>
          <w:rFonts w:ascii="Tahoma" w:hAnsi="Tahoma" w:cs="Tahoma"/>
          <w:color w:val="000000" w:themeColor="text1"/>
          <w:sz w:val="20"/>
          <w:szCs w:val="20"/>
        </w:rPr>
        <w:t xml:space="preserve"> )</w:t>
      </w:r>
    </w:p>
    <w:p w14:paraId="496708E6" w14:textId="0E77EA52" w:rsidR="009610A0" w:rsidRPr="003062B8" w:rsidRDefault="00956278" w:rsidP="00E57D54">
      <w:pPr>
        <w:pStyle w:val="ListParagraph"/>
        <w:numPr>
          <w:ilvl w:val="0"/>
          <w:numId w:val="27"/>
        </w:numPr>
        <w:shd w:val="clear" w:color="auto" w:fill="FFFFFF" w:themeFill="background1"/>
        <w:spacing w:after="120"/>
        <w:jc w:val="both"/>
        <w:rPr>
          <w:rFonts w:ascii="Tahoma" w:hAnsi="Tahoma" w:cs="Tahoma"/>
          <w:color w:val="000000" w:themeColor="text1"/>
          <w:sz w:val="20"/>
          <w:szCs w:val="20"/>
        </w:rPr>
      </w:pPr>
      <w:r w:rsidRPr="00A73411">
        <w:rPr>
          <w:rFonts w:ascii="Tahoma" w:hAnsi="Tahoma" w:cs="Tahoma"/>
          <w:color w:val="000000" w:themeColor="text1"/>
          <w:sz w:val="20"/>
          <w:szCs w:val="20"/>
        </w:rPr>
        <w:t>Produce original drawings/illustrations</w:t>
      </w:r>
      <w:r w:rsidR="009610A0" w:rsidRPr="00A73411">
        <w:rPr>
          <w:rFonts w:ascii="Tahoma" w:hAnsi="Tahoma" w:cs="Tahoma"/>
          <w:color w:val="000000" w:themeColor="text1"/>
          <w:sz w:val="20"/>
          <w:szCs w:val="20"/>
        </w:rPr>
        <w:t>, videos and photographs for</w:t>
      </w:r>
      <w:r w:rsidR="009610A0" w:rsidRPr="003062B8">
        <w:rPr>
          <w:rFonts w:ascii="Tahoma" w:hAnsi="Tahoma" w:cs="Tahoma"/>
          <w:color w:val="000000" w:themeColor="text1"/>
          <w:sz w:val="20"/>
          <w:szCs w:val="20"/>
        </w:rPr>
        <w:t xml:space="preserve"> the video</w:t>
      </w:r>
    </w:p>
    <w:p w14:paraId="44E17F38" w14:textId="0C3EF24B" w:rsidR="009610A0" w:rsidRPr="009008B4" w:rsidRDefault="003062B8" w:rsidP="00E57D54">
      <w:pPr>
        <w:pStyle w:val="ListParagraph"/>
        <w:numPr>
          <w:ilvl w:val="0"/>
          <w:numId w:val="27"/>
        </w:numPr>
        <w:tabs>
          <w:tab w:val="left" w:pos="567"/>
        </w:tabs>
        <w:spacing w:line="276" w:lineRule="auto"/>
        <w:ind w:right="-6"/>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009610A0" w:rsidRPr="009008B4">
        <w:rPr>
          <w:rFonts w:ascii="Tahoma" w:hAnsi="Tahoma" w:cs="Tahoma"/>
          <w:color w:val="000000" w:themeColor="text1"/>
          <w:sz w:val="20"/>
          <w:szCs w:val="20"/>
        </w:rPr>
        <w:t>Prepare time plans, shooting plans and a creative script with the approval of the Contracting</w:t>
      </w:r>
      <w:r w:rsidR="009610A0" w:rsidRPr="009008B4">
        <w:t xml:space="preserve"> </w:t>
      </w:r>
      <w:r w:rsidR="009610A0" w:rsidRPr="009008B4">
        <w:rPr>
          <w:rFonts w:ascii="Tahoma" w:hAnsi="Tahoma" w:cs="Tahoma"/>
          <w:color w:val="000000" w:themeColor="text1"/>
          <w:sz w:val="20"/>
          <w:szCs w:val="20"/>
        </w:rPr>
        <w:t>Authority</w:t>
      </w:r>
    </w:p>
    <w:p w14:paraId="5DD72CDF" w14:textId="63598826" w:rsidR="009610A0" w:rsidRPr="009008B4" w:rsidRDefault="003062B8" w:rsidP="00E57D54">
      <w:pPr>
        <w:pStyle w:val="ListParagraph"/>
        <w:numPr>
          <w:ilvl w:val="0"/>
          <w:numId w:val="27"/>
        </w:numPr>
        <w:tabs>
          <w:tab w:val="left" w:pos="567"/>
        </w:tabs>
        <w:spacing w:line="276" w:lineRule="auto"/>
        <w:ind w:right="-6"/>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009610A0" w:rsidRPr="009008B4">
        <w:rPr>
          <w:rFonts w:ascii="Tahoma" w:hAnsi="Tahoma" w:cs="Tahoma"/>
          <w:color w:val="000000" w:themeColor="text1"/>
          <w:sz w:val="20"/>
          <w:szCs w:val="20"/>
        </w:rPr>
        <w:t xml:space="preserve">Translate the script into the required languages, and voiceover </w:t>
      </w:r>
      <w:r w:rsidR="009B7357" w:rsidRPr="009008B4">
        <w:rPr>
          <w:rFonts w:ascii="Tahoma" w:hAnsi="Tahoma" w:cs="Tahoma"/>
          <w:color w:val="000000" w:themeColor="text1"/>
          <w:sz w:val="20"/>
          <w:szCs w:val="20"/>
        </w:rPr>
        <w:t xml:space="preserve">(in Turkish) </w:t>
      </w:r>
      <w:r w:rsidR="009610A0" w:rsidRPr="009008B4">
        <w:rPr>
          <w:rFonts w:ascii="Tahoma" w:hAnsi="Tahoma" w:cs="Tahoma"/>
          <w:color w:val="000000" w:themeColor="text1"/>
          <w:sz w:val="20"/>
          <w:szCs w:val="20"/>
        </w:rPr>
        <w:t>and subtitles</w:t>
      </w:r>
      <w:r w:rsidR="009B7357" w:rsidRPr="009008B4">
        <w:rPr>
          <w:rFonts w:ascii="Tahoma" w:hAnsi="Tahoma" w:cs="Tahoma"/>
          <w:color w:val="000000" w:themeColor="text1"/>
          <w:sz w:val="20"/>
          <w:szCs w:val="20"/>
        </w:rPr>
        <w:t xml:space="preserve"> (in English)</w:t>
      </w:r>
    </w:p>
    <w:p w14:paraId="175ABEBE" w14:textId="6D8B1C74" w:rsidR="006E51FC" w:rsidRPr="009008B4" w:rsidRDefault="003062B8" w:rsidP="00E57D54">
      <w:pPr>
        <w:pStyle w:val="ListParagraph"/>
        <w:numPr>
          <w:ilvl w:val="0"/>
          <w:numId w:val="27"/>
        </w:numPr>
        <w:tabs>
          <w:tab w:val="left" w:pos="567"/>
        </w:tabs>
        <w:spacing w:line="276" w:lineRule="auto"/>
        <w:ind w:right="-6"/>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009610A0" w:rsidRPr="009008B4">
        <w:rPr>
          <w:rFonts w:ascii="Tahoma" w:hAnsi="Tahoma" w:cs="Tahoma"/>
          <w:color w:val="000000" w:themeColor="text1"/>
          <w:sz w:val="20"/>
          <w:szCs w:val="20"/>
        </w:rPr>
        <w:t>Organise all physical, technical, and human resources and complete logistical arrangements for production</w:t>
      </w:r>
    </w:p>
    <w:p w14:paraId="0CAF24D2" w14:textId="097BAA8A" w:rsidR="003062B8" w:rsidRDefault="003062B8" w:rsidP="00E57D54">
      <w:pPr>
        <w:pStyle w:val="ListParagraph"/>
        <w:numPr>
          <w:ilvl w:val="0"/>
          <w:numId w:val="27"/>
        </w:numPr>
        <w:tabs>
          <w:tab w:val="left" w:pos="567"/>
        </w:tabs>
        <w:spacing w:line="276" w:lineRule="auto"/>
        <w:ind w:right="-6"/>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001E2607" w:rsidRPr="009008B4">
        <w:rPr>
          <w:rFonts w:ascii="Tahoma" w:hAnsi="Tahoma" w:cs="Tahoma"/>
          <w:color w:val="000000" w:themeColor="text1"/>
          <w:sz w:val="20"/>
          <w:szCs w:val="20"/>
        </w:rPr>
        <w:t xml:space="preserve">Submit the main copies to the Council of Europe according to following requirements: </w:t>
      </w:r>
    </w:p>
    <w:p w14:paraId="018BD05D" w14:textId="5D51D016" w:rsidR="001E2607" w:rsidRPr="003062B8" w:rsidRDefault="003062B8" w:rsidP="003062B8">
      <w:pPr>
        <w:tabs>
          <w:tab w:val="left" w:pos="567"/>
        </w:tabs>
        <w:spacing w:line="276" w:lineRule="auto"/>
        <w:ind w:left="360" w:right="-6"/>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001E2607" w:rsidRPr="003062B8">
        <w:rPr>
          <w:rFonts w:ascii="Tahoma" w:hAnsi="Tahoma" w:cs="Tahoma"/>
          <w:color w:val="000000" w:themeColor="text1"/>
          <w:sz w:val="20"/>
          <w:szCs w:val="20"/>
        </w:rPr>
        <w:t>Width/Length</w:t>
      </w:r>
      <w:r w:rsidR="001E2607" w:rsidRPr="009008B4">
        <w:t xml:space="preserve"> </w:t>
      </w:r>
      <w:r w:rsidR="001E2607" w:rsidRPr="003062B8">
        <w:rPr>
          <w:rFonts w:ascii="Tahoma" w:hAnsi="Tahoma" w:cs="Tahoma"/>
          <w:color w:val="000000" w:themeColor="text1"/>
          <w:sz w:val="20"/>
          <w:szCs w:val="20"/>
        </w:rPr>
        <w:t>Ratio: 16: 9, Size: 4K and 1080p, Format: H.264 and MOV and WMV 9)</w:t>
      </w:r>
    </w:p>
    <w:p w14:paraId="0A5B0E3D" w14:textId="77777777" w:rsidR="009610A0" w:rsidRPr="009008B4" w:rsidRDefault="009610A0" w:rsidP="00346B68">
      <w:pPr>
        <w:pStyle w:val="ListParagraph"/>
        <w:tabs>
          <w:tab w:val="left" w:pos="567"/>
        </w:tabs>
        <w:spacing w:line="276" w:lineRule="auto"/>
        <w:ind w:right="-6"/>
        <w:jc w:val="both"/>
      </w:pPr>
    </w:p>
    <w:p w14:paraId="5113C5ED" w14:textId="4EE961AE" w:rsidR="00956278" w:rsidRPr="00A73411" w:rsidRDefault="00956278" w:rsidP="008742C4">
      <w:pPr>
        <w:shd w:val="clear" w:color="auto" w:fill="FFFFFF" w:themeFill="background1"/>
        <w:autoSpaceDE w:val="0"/>
        <w:autoSpaceDN w:val="0"/>
        <w:adjustRightInd w:val="0"/>
        <w:jc w:val="both"/>
        <w:rPr>
          <w:rFonts w:ascii="Tahoma" w:hAnsi="Tahoma" w:cs="Tahoma"/>
          <w:b/>
          <w:bCs/>
          <w:noProof/>
          <w:sz w:val="20"/>
          <w:szCs w:val="20"/>
          <w:lang w:eastAsia="fr-FR"/>
        </w:rPr>
      </w:pPr>
      <w:r w:rsidRPr="00A73411">
        <w:rPr>
          <w:rFonts w:ascii="Tahoma" w:hAnsi="Tahoma" w:cs="Tahoma"/>
          <w:b/>
          <w:bCs/>
          <w:noProof/>
          <w:sz w:val="20"/>
          <w:szCs w:val="20"/>
          <w:lang w:eastAsia="fr-FR"/>
        </w:rPr>
        <w:t>Under Lot 2:</w:t>
      </w:r>
      <w:r w:rsidR="005550E2" w:rsidRPr="00A73411">
        <w:rPr>
          <w:rFonts w:ascii="Tahoma" w:hAnsi="Tahoma" w:cs="Tahoma"/>
          <w:b/>
          <w:bCs/>
          <w:noProof/>
          <w:sz w:val="20"/>
          <w:szCs w:val="20"/>
          <w:lang w:eastAsia="fr-FR"/>
        </w:rPr>
        <w:t xml:space="preserve"> A</w:t>
      </w:r>
      <w:r w:rsidR="005550E2" w:rsidRPr="00A73411">
        <w:rPr>
          <w:rFonts w:ascii="Tahoma" w:hAnsi="Tahoma" w:cs="Tahoma"/>
          <w:color w:val="000000" w:themeColor="text1"/>
          <w:sz w:val="20"/>
          <w:szCs w:val="20"/>
        </w:rPr>
        <w:t>n informative video production</w:t>
      </w:r>
    </w:p>
    <w:p w14:paraId="410CFD2D" w14:textId="48230861" w:rsidR="00FB3EBD" w:rsidRPr="00A73411" w:rsidRDefault="00FB3EBD" w:rsidP="00FB3EBD">
      <w:pPr>
        <w:shd w:val="clear" w:color="auto" w:fill="FFFFFF" w:themeFill="background1"/>
        <w:spacing w:after="120"/>
        <w:jc w:val="both"/>
        <w:rPr>
          <w:rFonts w:ascii="Tahoma" w:hAnsi="Tahoma" w:cs="Tahoma"/>
          <w:color w:val="000000" w:themeColor="text1"/>
          <w:sz w:val="20"/>
          <w:szCs w:val="20"/>
        </w:rPr>
      </w:pPr>
      <w:r w:rsidRPr="00A73411">
        <w:rPr>
          <w:rFonts w:ascii="Tahoma" w:hAnsi="Tahoma" w:cs="Tahoma"/>
          <w:color w:val="000000" w:themeColor="text1"/>
          <w:sz w:val="20"/>
          <w:szCs w:val="20"/>
        </w:rPr>
        <w:t>Relevant draft text for the video will be provided by the Council of Europe.</w:t>
      </w:r>
    </w:p>
    <w:p w14:paraId="2AED337F" w14:textId="3D00103F" w:rsidR="00FB3EBD" w:rsidRDefault="006E51FC" w:rsidP="00E57D54">
      <w:pPr>
        <w:pStyle w:val="ListParagraph"/>
        <w:numPr>
          <w:ilvl w:val="0"/>
          <w:numId w:val="30"/>
        </w:numPr>
        <w:shd w:val="clear" w:color="auto" w:fill="FFFFFF" w:themeFill="background1"/>
        <w:spacing w:after="120"/>
        <w:jc w:val="both"/>
        <w:rPr>
          <w:rFonts w:ascii="Tahoma" w:hAnsi="Tahoma" w:cs="Tahoma"/>
          <w:color w:val="000000" w:themeColor="text1"/>
          <w:sz w:val="20"/>
          <w:szCs w:val="20"/>
        </w:rPr>
      </w:pPr>
      <w:r w:rsidRPr="009008B4">
        <w:rPr>
          <w:rFonts w:ascii="Tahoma" w:hAnsi="Tahoma" w:cs="Tahoma"/>
          <w:color w:val="000000" w:themeColor="text1"/>
          <w:sz w:val="20"/>
          <w:szCs w:val="20"/>
        </w:rPr>
        <w:t>Perform an informative video production on administrative justice system (</w:t>
      </w:r>
      <w:r w:rsidR="00850028" w:rsidRPr="009008B4">
        <w:rPr>
          <w:rFonts w:ascii="Tahoma" w:hAnsi="Tahoma" w:cs="Tahoma"/>
          <w:color w:val="000000" w:themeColor="text1"/>
          <w:sz w:val="20"/>
          <w:szCs w:val="20"/>
        </w:rPr>
        <w:t>divided into</w:t>
      </w:r>
      <w:r w:rsidRPr="009008B4">
        <w:rPr>
          <w:rFonts w:ascii="Tahoma" w:hAnsi="Tahoma" w:cs="Tahoma"/>
          <w:color w:val="000000" w:themeColor="text1"/>
          <w:sz w:val="20"/>
          <w:szCs w:val="20"/>
        </w:rPr>
        <w:t xml:space="preserve"> 4 sections)</w:t>
      </w:r>
      <w:r w:rsidR="00850028" w:rsidRPr="009008B4">
        <w:rPr>
          <w:rFonts w:ascii="Tahoma" w:hAnsi="Tahoma" w:cs="Tahoma"/>
          <w:color w:val="000000" w:themeColor="text1"/>
          <w:sz w:val="20"/>
          <w:szCs w:val="20"/>
        </w:rPr>
        <w:t xml:space="preserve"> (filming, arrangement, editing, dubbing, illustration, graphics, stock visibility materials, subtitles, music with copyrights) in line with the </w:t>
      </w:r>
      <w:proofErr w:type="spellStart"/>
      <w:r w:rsidR="00850028" w:rsidRPr="009008B4">
        <w:rPr>
          <w:rFonts w:ascii="Tahoma" w:hAnsi="Tahoma" w:cs="Tahoma"/>
          <w:color w:val="000000" w:themeColor="text1"/>
          <w:sz w:val="20"/>
          <w:szCs w:val="20"/>
        </w:rPr>
        <w:t>CoE</w:t>
      </w:r>
      <w:proofErr w:type="spellEnd"/>
      <w:r w:rsidR="00850028" w:rsidRPr="009008B4">
        <w:rPr>
          <w:rFonts w:ascii="Tahoma" w:hAnsi="Tahoma" w:cs="Tahoma"/>
          <w:color w:val="000000" w:themeColor="text1"/>
          <w:sz w:val="20"/>
          <w:szCs w:val="20"/>
        </w:rPr>
        <w:t xml:space="preserve"> Visual Identity (available at: </w:t>
      </w:r>
      <w:hyperlink r:id="rId15" w:history="1">
        <w:r w:rsidR="00FB3EBD" w:rsidRPr="00C11D49">
          <w:rPr>
            <w:rStyle w:val="Hyperlink"/>
            <w:rFonts w:ascii="Tahoma" w:hAnsi="Tahoma" w:cs="Tahoma"/>
            <w:sz w:val="20"/>
            <w:szCs w:val="20"/>
          </w:rPr>
          <w:t>https://rm.coe.int/visual-identity-of-the-council-of-europe-graphic-charter/168071e7f3</w:t>
        </w:r>
      </w:hyperlink>
    </w:p>
    <w:p w14:paraId="7B30234B" w14:textId="00645C6A" w:rsidR="00850028" w:rsidRPr="009008B4" w:rsidRDefault="003062B8" w:rsidP="00E57D54">
      <w:pPr>
        <w:pStyle w:val="ListParagraph"/>
        <w:numPr>
          <w:ilvl w:val="0"/>
          <w:numId w:val="30"/>
        </w:numPr>
        <w:tabs>
          <w:tab w:val="left" w:pos="567"/>
        </w:tabs>
        <w:spacing w:line="276" w:lineRule="auto"/>
        <w:ind w:right="-6"/>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00850028" w:rsidRPr="009008B4">
        <w:rPr>
          <w:rFonts w:ascii="Tahoma" w:hAnsi="Tahoma" w:cs="Tahoma"/>
          <w:color w:val="000000" w:themeColor="text1"/>
          <w:sz w:val="20"/>
          <w:szCs w:val="20"/>
        </w:rPr>
        <w:t>Prepare time plans, shooting plans and a creative script with the approval of the Contracting</w:t>
      </w:r>
      <w:r w:rsidR="00850028" w:rsidRPr="009008B4">
        <w:t xml:space="preserve"> </w:t>
      </w:r>
      <w:r w:rsidR="00850028" w:rsidRPr="009008B4">
        <w:rPr>
          <w:rFonts w:ascii="Tahoma" w:hAnsi="Tahoma" w:cs="Tahoma"/>
          <w:color w:val="000000" w:themeColor="text1"/>
          <w:sz w:val="20"/>
          <w:szCs w:val="20"/>
        </w:rPr>
        <w:t>Authority</w:t>
      </w:r>
    </w:p>
    <w:p w14:paraId="00C6E0E5" w14:textId="3ED521ED" w:rsidR="00850028" w:rsidRPr="009008B4" w:rsidRDefault="003062B8" w:rsidP="00E57D54">
      <w:pPr>
        <w:pStyle w:val="ListParagraph"/>
        <w:numPr>
          <w:ilvl w:val="0"/>
          <w:numId w:val="30"/>
        </w:numPr>
        <w:tabs>
          <w:tab w:val="left" w:pos="567"/>
        </w:tabs>
        <w:spacing w:line="276" w:lineRule="auto"/>
        <w:ind w:right="-6"/>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00850028" w:rsidRPr="009008B4">
        <w:rPr>
          <w:rFonts w:ascii="Tahoma" w:hAnsi="Tahoma" w:cs="Tahoma"/>
          <w:color w:val="000000" w:themeColor="text1"/>
          <w:sz w:val="20"/>
          <w:szCs w:val="20"/>
        </w:rPr>
        <w:t>Translate the script into the required languages, and voiceover (in Turkish) and subtitles (in English)</w:t>
      </w:r>
    </w:p>
    <w:p w14:paraId="0CC6537C" w14:textId="7647863D" w:rsidR="00850028" w:rsidRPr="009008B4" w:rsidRDefault="003062B8" w:rsidP="00E57D54">
      <w:pPr>
        <w:pStyle w:val="ListParagraph"/>
        <w:numPr>
          <w:ilvl w:val="0"/>
          <w:numId w:val="30"/>
        </w:numPr>
        <w:tabs>
          <w:tab w:val="left" w:pos="567"/>
        </w:tabs>
        <w:spacing w:line="276" w:lineRule="auto"/>
        <w:ind w:right="-6"/>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00850028" w:rsidRPr="009008B4">
        <w:rPr>
          <w:rFonts w:ascii="Tahoma" w:hAnsi="Tahoma" w:cs="Tahoma"/>
          <w:color w:val="000000" w:themeColor="text1"/>
          <w:sz w:val="20"/>
          <w:szCs w:val="20"/>
        </w:rPr>
        <w:t>Organise all physical, technical, and human resources and complete logistical arrangements for production</w:t>
      </w:r>
    </w:p>
    <w:p w14:paraId="4D4A7694" w14:textId="402CABAB" w:rsidR="00D441CC" w:rsidRPr="005550E2" w:rsidRDefault="003062B8" w:rsidP="00E57D54">
      <w:pPr>
        <w:pStyle w:val="ListParagraph"/>
        <w:numPr>
          <w:ilvl w:val="0"/>
          <w:numId w:val="30"/>
        </w:numPr>
        <w:tabs>
          <w:tab w:val="left" w:pos="567"/>
        </w:tabs>
        <w:spacing w:line="276" w:lineRule="auto"/>
        <w:ind w:right="-6"/>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00D441CC" w:rsidRPr="009008B4">
        <w:rPr>
          <w:rFonts w:ascii="Tahoma" w:hAnsi="Tahoma" w:cs="Tahoma"/>
          <w:color w:val="000000" w:themeColor="text1"/>
          <w:sz w:val="20"/>
          <w:szCs w:val="20"/>
        </w:rPr>
        <w:t>Make video shootings in the courts</w:t>
      </w:r>
      <w:r>
        <w:rPr>
          <w:rFonts w:ascii="Tahoma" w:hAnsi="Tahoma" w:cs="Tahoma"/>
          <w:color w:val="000000" w:themeColor="text1"/>
          <w:sz w:val="20"/>
          <w:szCs w:val="20"/>
        </w:rPr>
        <w:t xml:space="preserve"> </w:t>
      </w:r>
      <w:r w:rsidR="000B657C" w:rsidRPr="005550E2">
        <w:rPr>
          <w:rFonts w:ascii="Tahoma" w:hAnsi="Tahoma" w:cs="Tahoma"/>
          <w:color w:val="000000" w:themeColor="text1"/>
          <w:sz w:val="20"/>
          <w:szCs w:val="20"/>
        </w:rPr>
        <w:t xml:space="preserve">(administrative and tax court and regional administrative courts </w:t>
      </w:r>
      <w:r w:rsidRPr="005550E2">
        <w:rPr>
          <w:rFonts w:ascii="Tahoma" w:hAnsi="Tahoma" w:cs="Tahoma"/>
          <w:color w:val="000000" w:themeColor="text1"/>
          <w:sz w:val="20"/>
          <w:szCs w:val="20"/>
        </w:rPr>
        <w:t xml:space="preserve">Ankara, İstanbul must be included) </w:t>
      </w:r>
    </w:p>
    <w:p w14:paraId="1907DD38" w14:textId="54FECF51" w:rsidR="006E51FC" w:rsidRPr="009008B4" w:rsidRDefault="003062B8" w:rsidP="00E57D54">
      <w:pPr>
        <w:pStyle w:val="ListParagraph"/>
        <w:numPr>
          <w:ilvl w:val="0"/>
          <w:numId w:val="30"/>
        </w:numPr>
        <w:tabs>
          <w:tab w:val="left" w:pos="567"/>
        </w:tabs>
        <w:spacing w:line="276" w:lineRule="auto"/>
        <w:ind w:right="-6"/>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006E51FC" w:rsidRPr="009008B4">
        <w:rPr>
          <w:rFonts w:ascii="Tahoma" w:hAnsi="Tahoma" w:cs="Tahoma"/>
          <w:color w:val="000000" w:themeColor="text1"/>
          <w:sz w:val="20"/>
          <w:szCs w:val="20"/>
        </w:rPr>
        <w:t xml:space="preserve">Edit </w:t>
      </w:r>
      <w:r w:rsidR="00850028" w:rsidRPr="009008B4">
        <w:rPr>
          <w:rFonts w:ascii="Tahoma" w:hAnsi="Tahoma" w:cs="Tahoma"/>
          <w:color w:val="000000" w:themeColor="text1"/>
          <w:sz w:val="20"/>
          <w:szCs w:val="20"/>
        </w:rPr>
        <w:t xml:space="preserve">not only the main video but also </w:t>
      </w:r>
      <w:r w:rsidR="006E51FC" w:rsidRPr="009008B4">
        <w:rPr>
          <w:rFonts w:ascii="Tahoma" w:hAnsi="Tahoma" w:cs="Tahoma"/>
          <w:color w:val="000000" w:themeColor="text1"/>
          <w:sz w:val="20"/>
          <w:szCs w:val="20"/>
        </w:rPr>
        <w:t>each section of the video as an independent video (4 videos- length limited to 60 seconds</w:t>
      </w:r>
      <w:r w:rsidR="00850028" w:rsidRPr="009008B4">
        <w:rPr>
          <w:rFonts w:ascii="Tahoma" w:hAnsi="Tahoma" w:cs="Tahoma"/>
          <w:color w:val="000000" w:themeColor="text1"/>
          <w:sz w:val="20"/>
          <w:szCs w:val="20"/>
        </w:rPr>
        <w:t xml:space="preserve"> and the main video- max. 5 min.</w:t>
      </w:r>
      <w:r w:rsidR="006E51FC" w:rsidRPr="009008B4">
        <w:rPr>
          <w:rFonts w:ascii="Tahoma" w:hAnsi="Tahoma" w:cs="Tahoma"/>
          <w:color w:val="000000" w:themeColor="text1"/>
          <w:sz w:val="20"/>
          <w:szCs w:val="20"/>
        </w:rPr>
        <w:t>) and make separate copies for dissemination if requested.</w:t>
      </w:r>
    </w:p>
    <w:p w14:paraId="02E0F672" w14:textId="77777777" w:rsidR="003062B8" w:rsidRDefault="003062B8" w:rsidP="00E57D54">
      <w:pPr>
        <w:pStyle w:val="ListParagraph"/>
        <w:numPr>
          <w:ilvl w:val="0"/>
          <w:numId w:val="30"/>
        </w:numPr>
        <w:tabs>
          <w:tab w:val="left" w:pos="567"/>
        </w:tabs>
        <w:spacing w:line="276" w:lineRule="auto"/>
        <w:ind w:right="-6"/>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006E51FC" w:rsidRPr="009008B4">
        <w:rPr>
          <w:rFonts w:ascii="Tahoma" w:hAnsi="Tahoma" w:cs="Tahoma"/>
          <w:color w:val="000000" w:themeColor="text1"/>
          <w:sz w:val="20"/>
          <w:szCs w:val="20"/>
        </w:rPr>
        <w:t>Submit the main copies to the Council of Europe</w:t>
      </w:r>
      <w:r>
        <w:rPr>
          <w:rFonts w:ascii="Tahoma" w:hAnsi="Tahoma" w:cs="Tahoma"/>
          <w:color w:val="000000" w:themeColor="text1"/>
          <w:sz w:val="20"/>
          <w:szCs w:val="20"/>
        </w:rPr>
        <w:t xml:space="preserve"> </w:t>
      </w:r>
      <w:r w:rsidR="006E51FC" w:rsidRPr="009008B4">
        <w:rPr>
          <w:rFonts w:ascii="Tahoma" w:hAnsi="Tahoma" w:cs="Tahoma"/>
          <w:color w:val="000000" w:themeColor="text1"/>
          <w:sz w:val="20"/>
          <w:szCs w:val="20"/>
        </w:rPr>
        <w:t xml:space="preserve">according to following requirements: </w:t>
      </w:r>
    </w:p>
    <w:p w14:paraId="4505FE52" w14:textId="189ABA12" w:rsidR="006E51FC" w:rsidRPr="009008B4" w:rsidRDefault="006E51FC" w:rsidP="003062B8">
      <w:pPr>
        <w:pStyle w:val="ListParagraph"/>
        <w:tabs>
          <w:tab w:val="left" w:pos="567"/>
        </w:tabs>
        <w:spacing w:line="276" w:lineRule="auto"/>
        <w:ind w:right="-6"/>
        <w:jc w:val="both"/>
        <w:rPr>
          <w:rFonts w:ascii="Tahoma" w:hAnsi="Tahoma" w:cs="Tahoma"/>
          <w:color w:val="000000" w:themeColor="text1"/>
          <w:sz w:val="20"/>
          <w:szCs w:val="20"/>
        </w:rPr>
      </w:pPr>
      <w:r w:rsidRPr="009008B4">
        <w:rPr>
          <w:rFonts w:ascii="Tahoma" w:hAnsi="Tahoma" w:cs="Tahoma"/>
          <w:color w:val="000000" w:themeColor="text1"/>
          <w:sz w:val="20"/>
          <w:szCs w:val="20"/>
        </w:rPr>
        <w:t>Width/Length Ratio: 16: 9, Size: 4K and 1080p, Format: H.264 and MOV and WMV 9)</w:t>
      </w:r>
    </w:p>
    <w:p w14:paraId="14EC36FB" w14:textId="77777777" w:rsidR="006E51FC" w:rsidRPr="006E51FC" w:rsidRDefault="006E51FC" w:rsidP="00850028">
      <w:pPr>
        <w:pStyle w:val="ListParagraph"/>
        <w:tabs>
          <w:tab w:val="left" w:pos="567"/>
        </w:tabs>
        <w:spacing w:line="276" w:lineRule="auto"/>
        <w:ind w:left="567" w:right="-6"/>
        <w:contextualSpacing/>
        <w:jc w:val="both"/>
        <w:rPr>
          <w:rFonts w:ascii="Tahoma" w:hAnsi="Tahoma" w:cs="Tahoma"/>
          <w:color w:val="000000" w:themeColor="text1"/>
          <w:sz w:val="20"/>
          <w:szCs w:val="20"/>
        </w:rPr>
      </w:pPr>
    </w:p>
    <w:p w14:paraId="0556996B" w14:textId="3CBEE51D" w:rsidR="008742C4" w:rsidRPr="00D444FC" w:rsidRDefault="008742C4" w:rsidP="008742C4">
      <w:pPr>
        <w:tabs>
          <w:tab w:val="left" w:pos="720"/>
          <w:tab w:val="left" w:pos="3828"/>
        </w:tabs>
        <w:jc w:val="both"/>
        <w:rPr>
          <w:rFonts w:ascii="Tahoma" w:eastAsiaTheme="minorHAnsi" w:hAnsi="Tahoma" w:cs="Tahoma"/>
          <w:noProof/>
          <w:sz w:val="20"/>
          <w:szCs w:val="20"/>
          <w:lang w:eastAsia="en-US"/>
        </w:rPr>
      </w:pPr>
      <w:r w:rsidRPr="00D444FC">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D444FC">
        <w:rPr>
          <w:rFonts w:ascii="Tahoma" w:eastAsiaTheme="minorHAnsi" w:hAnsi="Tahoma" w:cs="Tahoma"/>
          <w:noProof/>
          <w:sz w:val="20"/>
          <w:szCs w:val="20"/>
          <w:lang w:eastAsia="en-US"/>
        </w:rPr>
        <w:t xml:space="preserve"> for the lot concerned</w:t>
      </w:r>
      <w:r w:rsidRPr="00D444FC">
        <w:rPr>
          <w:rFonts w:ascii="Tahoma" w:eastAsiaTheme="minorHAnsi" w:hAnsi="Tahoma" w:cs="Tahoma"/>
          <w:noProof/>
          <w:sz w:val="20"/>
          <w:szCs w:val="20"/>
          <w:lang w:eastAsia="en-US"/>
        </w:rPr>
        <w:t>.</w:t>
      </w:r>
    </w:p>
    <w:p w14:paraId="7B18A08E" w14:textId="77777777" w:rsidR="00A94332" w:rsidRPr="00D444FC" w:rsidRDefault="00A94332" w:rsidP="00A94332">
      <w:pPr>
        <w:keepLines/>
        <w:autoSpaceDE w:val="0"/>
        <w:autoSpaceDN w:val="0"/>
        <w:adjustRightInd w:val="0"/>
        <w:contextualSpacing/>
        <w:rPr>
          <w:rFonts w:ascii="Tahoma" w:hAnsi="Tahoma" w:cs="Tahoma"/>
        </w:rPr>
      </w:pP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1D3DF920" w14:textId="010BB9EB" w:rsidR="00A47902" w:rsidRDefault="00DB6765" w:rsidP="007309EA">
      <w:pPr>
        <w:keepLines/>
        <w:autoSpaceDE w:val="0"/>
        <w:autoSpaceDN w:val="0"/>
        <w:adjustRightInd w:val="0"/>
        <w:contextualSpacing/>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w:t>
      </w:r>
      <w:r w:rsidR="00850028">
        <w:rPr>
          <w:rFonts w:ascii="Tahoma" w:hAnsi="Tahoma" w:cs="Tahoma"/>
          <w:color w:val="000000" w:themeColor="text1"/>
          <w:sz w:val="20"/>
          <w:szCs w:val="20"/>
        </w:rPr>
        <w:t>.</w:t>
      </w:r>
    </w:p>
    <w:p w14:paraId="39E82F5C" w14:textId="77777777" w:rsidR="00850028" w:rsidRPr="00E25560" w:rsidRDefault="00850028" w:rsidP="007309EA">
      <w:pPr>
        <w:keepLines/>
        <w:autoSpaceDE w:val="0"/>
        <w:autoSpaceDN w:val="0"/>
        <w:adjustRightInd w:val="0"/>
        <w:contextualSpacing/>
        <w:jc w:val="both"/>
        <w:rPr>
          <w:rFonts w:ascii="Tahoma" w:hAnsi="Tahoma" w:cs="Tahoma"/>
          <w:sz w:val="20"/>
          <w:szCs w:val="20"/>
          <w:lang w:val="en-US"/>
        </w:rPr>
      </w:pPr>
    </w:p>
    <w:p w14:paraId="1BA8D2CD" w14:textId="0FC8912E" w:rsidR="00A47902" w:rsidRPr="00E25560" w:rsidRDefault="00A47902" w:rsidP="007309EA">
      <w:pPr>
        <w:keepLines/>
        <w:autoSpaceDE w:val="0"/>
        <w:autoSpaceDN w:val="0"/>
        <w:adjustRightInd w:val="0"/>
        <w:contextualSpacing/>
        <w:jc w:val="both"/>
        <w:rPr>
          <w:rFonts w:ascii="Tahoma" w:hAnsi="Tahoma" w:cs="Tahoma"/>
          <w:sz w:val="20"/>
          <w:szCs w:val="20"/>
          <w:lang w:val="en-US"/>
        </w:rPr>
      </w:pPr>
      <w:r w:rsidRPr="00D444FC">
        <w:rPr>
          <w:rFonts w:ascii="Tahoma" w:hAnsi="Tahoma" w:cs="Tahoma"/>
          <w:color w:val="000000" w:themeColor="text1"/>
          <w:sz w:val="20"/>
          <w:szCs w:val="20"/>
        </w:rPr>
        <w:t>The Council will indicate on</w:t>
      </w:r>
      <w:r w:rsidR="00ED5526" w:rsidRPr="00D444FC">
        <w:rPr>
          <w:rFonts w:ascii="Tahoma" w:hAnsi="Tahoma" w:cs="Tahoma"/>
          <w:color w:val="000000" w:themeColor="text1"/>
          <w:sz w:val="20"/>
          <w:szCs w:val="20"/>
        </w:rPr>
        <w:t xml:space="preserve"> each Order Form (see Section </w:t>
      </w:r>
      <w:r w:rsidR="00ED5526" w:rsidRPr="00D444FC">
        <w:rPr>
          <w:rFonts w:ascii="Tahoma" w:hAnsi="Tahoma" w:cs="Tahoma"/>
          <w:color w:val="000000" w:themeColor="text1"/>
          <w:sz w:val="20"/>
          <w:szCs w:val="20"/>
        </w:rPr>
        <w:fldChar w:fldCharType="begin"/>
      </w:r>
      <w:r w:rsidR="00ED5526" w:rsidRPr="00D444FC">
        <w:rPr>
          <w:rFonts w:ascii="Tahoma" w:hAnsi="Tahoma" w:cs="Tahoma"/>
          <w:color w:val="000000" w:themeColor="text1"/>
          <w:sz w:val="20"/>
          <w:szCs w:val="20"/>
        </w:rPr>
        <w:instrText xml:space="preserve"> REF _Ref482368674 \r \h </w:instrText>
      </w:r>
      <w:r w:rsidR="00E25560" w:rsidRPr="00D444FC">
        <w:rPr>
          <w:rFonts w:ascii="Tahoma" w:hAnsi="Tahoma" w:cs="Tahoma"/>
          <w:color w:val="000000" w:themeColor="text1"/>
          <w:sz w:val="20"/>
          <w:szCs w:val="20"/>
        </w:rPr>
        <w:instrText xml:space="preserve"> \* MERGEFORMAT </w:instrText>
      </w:r>
      <w:r w:rsidR="00ED5526" w:rsidRPr="00D444FC">
        <w:rPr>
          <w:rFonts w:ascii="Tahoma" w:hAnsi="Tahoma" w:cs="Tahoma"/>
          <w:color w:val="000000" w:themeColor="text1"/>
          <w:sz w:val="20"/>
          <w:szCs w:val="20"/>
        </w:rPr>
      </w:r>
      <w:r w:rsidR="00ED5526" w:rsidRPr="00D444FC">
        <w:rPr>
          <w:rFonts w:ascii="Tahoma" w:hAnsi="Tahoma" w:cs="Tahoma"/>
          <w:color w:val="000000" w:themeColor="text1"/>
          <w:sz w:val="20"/>
          <w:szCs w:val="20"/>
        </w:rPr>
        <w:fldChar w:fldCharType="separate"/>
      </w:r>
      <w:r w:rsidR="00ED5526" w:rsidRPr="00D444FC">
        <w:rPr>
          <w:rFonts w:ascii="Tahoma" w:hAnsi="Tahoma" w:cs="Tahoma"/>
          <w:color w:val="000000" w:themeColor="text1"/>
          <w:sz w:val="20"/>
          <w:szCs w:val="20"/>
        </w:rPr>
        <w:t>D</w:t>
      </w:r>
      <w:r w:rsidR="00ED5526" w:rsidRPr="00D444FC">
        <w:rPr>
          <w:rFonts w:ascii="Tahoma" w:hAnsi="Tahoma" w:cs="Tahoma"/>
          <w:color w:val="000000" w:themeColor="text1"/>
          <w:sz w:val="20"/>
          <w:szCs w:val="20"/>
        </w:rPr>
        <w:fldChar w:fldCharType="end"/>
      </w:r>
      <w:r w:rsidRPr="00D444FC">
        <w:rPr>
          <w:rFonts w:ascii="Tahoma" w:hAnsi="Tahoma" w:cs="Tahoma"/>
          <w:color w:val="000000" w:themeColor="text1"/>
          <w:sz w:val="20"/>
          <w:szCs w:val="20"/>
        </w:rPr>
        <w:t xml:space="preserve"> below) the number of units ordered, calculated on the basis of the unit fees, as agreed by this Contract.]</w:t>
      </w:r>
    </w:p>
    <w:p w14:paraId="36ABC8D5"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4" w14:textId="2EE65D43" w:rsidR="001262C9" w:rsidRPr="004E1BA6" w:rsidRDefault="004E1BA6" w:rsidP="005E01B0">
      <w:pPr>
        <w:jc w:val="both"/>
        <w:rPr>
          <w:rFonts w:ascii="Tahoma" w:hAnsi="Tahoma" w:cs="Tahoma"/>
          <w:b/>
          <w:bCs/>
          <w:color w:val="000000" w:themeColor="text1"/>
          <w:sz w:val="20"/>
          <w:szCs w:val="20"/>
          <w:u w:val="single"/>
        </w:rPr>
      </w:pPr>
      <w:r w:rsidRPr="00EF35B8">
        <w:rPr>
          <w:rFonts w:ascii="Tahoma" w:hAnsi="Tahoma" w:cs="Tahoma"/>
          <w:b/>
          <w:bCs/>
          <w:color w:val="000000" w:themeColor="text1"/>
          <w:sz w:val="20"/>
          <w:szCs w:val="20"/>
          <w:u w:val="single"/>
        </w:rPr>
        <w:t>Tenders proposing a fee above the exclusion level will be entirely and automatically excluded from the tender procedure.</w:t>
      </w:r>
    </w:p>
    <w:p w14:paraId="5694B040" w14:textId="77777777" w:rsidR="004E1BA6" w:rsidRPr="00E25560" w:rsidRDefault="004E1BA6"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5"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5"/>
    </w:p>
    <w:p w14:paraId="09BC29AA" w14:textId="03279403"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142D250D" w14:textId="4582D24C" w:rsidR="00232D58" w:rsidRPr="00E25560" w:rsidRDefault="00232D58" w:rsidP="00874CEE">
      <w:pPr>
        <w:jc w:val="both"/>
        <w:rPr>
          <w:rFonts w:ascii="Tahoma" w:hAnsi="Tahoma" w:cs="Tahoma"/>
          <w:sz w:val="20"/>
          <w:szCs w:val="20"/>
          <w:highlight w:val="cyan"/>
        </w:rPr>
      </w:pPr>
    </w:p>
    <w:p w14:paraId="59047182" w14:textId="77777777" w:rsidR="004E1BA6" w:rsidRDefault="004E1BA6">
      <w:pPr>
        <w:rPr>
          <w:rFonts w:ascii="Tahoma" w:hAnsi="Tahoma" w:cs="Tahoma"/>
          <w:b/>
          <w:sz w:val="20"/>
          <w:szCs w:val="20"/>
        </w:rPr>
      </w:pPr>
      <w:r>
        <w:rPr>
          <w:rFonts w:ascii="Tahoma" w:hAnsi="Tahoma" w:cs="Tahoma"/>
          <w:b/>
          <w:sz w:val="20"/>
          <w:szCs w:val="20"/>
        </w:rPr>
        <w:br w:type="page"/>
      </w:r>
    </w:p>
    <w:p w14:paraId="077E7C0D" w14:textId="77777777" w:rsidR="00FB7628" w:rsidRPr="00406AEB" w:rsidRDefault="00FB7628" w:rsidP="00FB7628">
      <w:pPr>
        <w:spacing w:line="276" w:lineRule="auto"/>
        <w:jc w:val="both"/>
        <w:rPr>
          <w:rFonts w:ascii="Tahoma" w:hAnsi="Tahoma" w:cs="Tahoma"/>
          <w:b/>
          <w:sz w:val="20"/>
          <w:szCs w:val="20"/>
        </w:rPr>
      </w:pPr>
      <w:r w:rsidRPr="00406AEB">
        <w:rPr>
          <w:rFonts w:ascii="Tahoma" w:hAnsi="Tahoma" w:cs="Tahoma"/>
          <w:b/>
          <w:sz w:val="20"/>
          <w:szCs w:val="20"/>
        </w:rPr>
        <w:lastRenderedPageBreak/>
        <w:t>Pooling</w:t>
      </w:r>
    </w:p>
    <w:p w14:paraId="1A69B845" w14:textId="77777777" w:rsidR="00FB7628" w:rsidRPr="00406AEB" w:rsidRDefault="00FB7628" w:rsidP="00FB7628">
      <w:pPr>
        <w:spacing w:line="276" w:lineRule="auto"/>
        <w:jc w:val="both"/>
        <w:rPr>
          <w:rFonts w:ascii="Tahoma" w:hAnsi="Tahoma" w:cs="Tahoma"/>
          <w:sz w:val="20"/>
          <w:szCs w:val="20"/>
        </w:rPr>
      </w:pPr>
      <w:r w:rsidRPr="00406AE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4CEF5B9" w14:textId="77777777" w:rsidR="00FB7628" w:rsidRPr="00406AEB" w:rsidRDefault="00FB7628" w:rsidP="00FB7628">
      <w:pPr>
        <w:pStyle w:val="Default"/>
        <w:numPr>
          <w:ilvl w:val="0"/>
          <w:numId w:val="12"/>
        </w:numPr>
        <w:ind w:left="709"/>
        <w:rPr>
          <w:rFonts w:ascii="Tahoma" w:hAnsi="Tahoma" w:cs="Tahoma"/>
          <w:sz w:val="20"/>
          <w:szCs w:val="20"/>
        </w:rPr>
      </w:pPr>
      <w:r w:rsidRPr="00406AEB">
        <w:rPr>
          <w:rFonts w:ascii="Tahoma" w:hAnsi="Tahoma" w:cs="Tahoma"/>
          <w:sz w:val="20"/>
          <w:szCs w:val="20"/>
        </w:rPr>
        <w:t>quality (including as appropriate: capability, expertise, past performance, availability of resources and proposed methods of undertaking the work);</w:t>
      </w:r>
    </w:p>
    <w:p w14:paraId="72B59F0F" w14:textId="77777777" w:rsidR="00FB7628" w:rsidRPr="00406AEB" w:rsidRDefault="00FB7628" w:rsidP="00FB7628">
      <w:pPr>
        <w:pStyle w:val="Default"/>
        <w:numPr>
          <w:ilvl w:val="0"/>
          <w:numId w:val="12"/>
        </w:numPr>
        <w:ind w:left="709"/>
        <w:rPr>
          <w:rFonts w:ascii="Tahoma" w:hAnsi="Tahoma" w:cs="Tahoma"/>
          <w:sz w:val="20"/>
          <w:szCs w:val="20"/>
        </w:rPr>
      </w:pPr>
      <w:r w:rsidRPr="00406AEB">
        <w:rPr>
          <w:rFonts w:ascii="Tahoma" w:hAnsi="Tahoma" w:cs="Tahoma"/>
          <w:sz w:val="20"/>
          <w:szCs w:val="20"/>
        </w:rPr>
        <w:t>availability (including, without limitation, capacity to meet required deadlines and, where relevant, geographical location); and</w:t>
      </w:r>
    </w:p>
    <w:p w14:paraId="3CA3EF05" w14:textId="77777777" w:rsidR="00FB7628" w:rsidRPr="00406AEB" w:rsidRDefault="00FB7628" w:rsidP="00FB7628">
      <w:pPr>
        <w:pStyle w:val="Default"/>
        <w:numPr>
          <w:ilvl w:val="0"/>
          <w:numId w:val="12"/>
        </w:numPr>
        <w:ind w:left="709"/>
        <w:rPr>
          <w:rFonts w:ascii="Tahoma" w:hAnsi="Tahoma" w:cs="Tahoma"/>
          <w:sz w:val="20"/>
          <w:szCs w:val="20"/>
        </w:rPr>
      </w:pPr>
      <w:r w:rsidRPr="00406AEB">
        <w:rPr>
          <w:rFonts w:ascii="Tahoma" w:hAnsi="Tahoma" w:cs="Tahoma"/>
          <w:sz w:val="20"/>
          <w:szCs w:val="20"/>
        </w:rPr>
        <w:t>price.</w:t>
      </w:r>
    </w:p>
    <w:p w14:paraId="5C810478" w14:textId="77777777" w:rsidR="00FB7628" w:rsidRDefault="00FB7628" w:rsidP="00FB7628">
      <w:pPr>
        <w:spacing w:line="276" w:lineRule="auto"/>
        <w:jc w:val="both"/>
        <w:rPr>
          <w:rFonts w:ascii="Tahoma" w:hAnsi="Tahoma" w:cs="Tahoma"/>
          <w:sz w:val="20"/>
          <w:szCs w:val="20"/>
        </w:rPr>
      </w:pPr>
    </w:p>
    <w:p w14:paraId="7815744C" w14:textId="210F2166" w:rsidR="00FB7628" w:rsidRPr="00406AEB" w:rsidRDefault="00FB7628" w:rsidP="00FB7628">
      <w:pPr>
        <w:spacing w:line="276" w:lineRule="auto"/>
        <w:jc w:val="both"/>
        <w:rPr>
          <w:rFonts w:ascii="Tahoma" w:hAnsi="Tahoma" w:cs="Tahoma"/>
          <w:sz w:val="20"/>
          <w:szCs w:val="20"/>
        </w:rPr>
      </w:pPr>
      <w:r w:rsidRPr="00406AE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6"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terrorist financing, terrorist offences or offences linked to terrorist activities, child labour or trafficking in human beings;</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are an entity created to circumvent tax, social or other legal obligations (empty shell company), have ever created or are in the process of creation of such an entity;</w:t>
      </w:r>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have been involved in mismanagement of the Council of Europe funds or public funds;</w:t>
      </w:r>
    </w:p>
    <w:p w14:paraId="1DE2CB20" w14:textId="2C5C2A38" w:rsid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lastRenderedPageBreak/>
        <w:t>are or appear to be in a situation of conflict of interest</w:t>
      </w:r>
      <w:r>
        <w:rPr>
          <w:rFonts w:ascii="Tahoma" w:hAnsi="Tahoma" w:cs="Tahoma"/>
          <w:color w:val="000000"/>
          <w:sz w:val="20"/>
          <w:szCs w:val="18"/>
        </w:rPr>
        <w:t>;</w:t>
      </w:r>
    </w:p>
    <w:p w14:paraId="480981EF" w14:textId="77777777" w:rsidR="00FC0B1C" w:rsidRPr="002E4985" w:rsidRDefault="0047438E" w:rsidP="002E4985">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7" w:name="_Hlk106805736"/>
      <w:r w:rsidRPr="002E4985">
        <w:rPr>
          <w:rFonts w:ascii="Tahoma" w:eastAsia="Calibri" w:hAnsi="Tahoma" w:cs="Tahoma"/>
          <w:color w:val="000000"/>
          <w:sz w:val="20"/>
          <w:szCs w:val="18"/>
          <w:lang w:val="en-US" w:eastAsia="en-US"/>
        </w:rPr>
        <w:t>are retired Council of Europe staff members or are staff members having benefitted from an early departure scheme</w:t>
      </w:r>
      <w:r w:rsidR="002E4985" w:rsidRPr="002E4985">
        <w:rPr>
          <w:rFonts w:ascii="Tahoma" w:eastAsia="Calibri" w:hAnsi="Tahoma" w:cs="Tahoma"/>
          <w:color w:val="000000"/>
          <w:sz w:val="20"/>
          <w:szCs w:val="18"/>
          <w:lang w:val="en-US" w:eastAsia="en-US"/>
        </w:rPr>
        <w:t>;</w:t>
      </w:r>
    </w:p>
    <w:bookmarkEnd w:id="7" w:displacedByCustomXml="next"/>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6"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6CDF61DF" w:rsidR="000747C3" w:rsidRPr="005550E2" w:rsidRDefault="002A5D7C" w:rsidP="00921832">
      <w:pPr>
        <w:rPr>
          <w:rFonts w:ascii="Tahoma" w:hAnsi="Tahoma" w:cs="Tahoma"/>
          <w:b/>
          <w:bCs/>
          <w:i/>
          <w:sz w:val="20"/>
          <w:szCs w:val="20"/>
        </w:rPr>
      </w:pPr>
      <w:r w:rsidRPr="005550E2">
        <w:rPr>
          <w:rFonts w:ascii="Tahoma" w:hAnsi="Tahoma" w:cs="Tahoma"/>
          <w:b/>
          <w:bCs/>
          <w:i/>
          <w:sz w:val="20"/>
          <w:szCs w:val="20"/>
        </w:rPr>
        <w:t>Eligibility criteria</w:t>
      </w:r>
    </w:p>
    <w:p w14:paraId="09BC29CF" w14:textId="4D634126" w:rsidR="003363E8" w:rsidRPr="005550E2" w:rsidRDefault="004E1BA6" w:rsidP="00D24445">
      <w:pPr>
        <w:numPr>
          <w:ilvl w:val="0"/>
          <w:numId w:val="6"/>
        </w:numPr>
        <w:shd w:val="clear" w:color="auto" w:fill="FFFFFF" w:themeFill="background1"/>
        <w:rPr>
          <w:rFonts w:ascii="Tahoma" w:hAnsi="Tahoma" w:cs="Tahoma"/>
          <w:b/>
          <w:bCs/>
          <w:noProof/>
          <w:sz w:val="20"/>
          <w:szCs w:val="20"/>
          <w:lang w:eastAsia="fr-FR"/>
        </w:rPr>
      </w:pPr>
      <w:r w:rsidRPr="005550E2">
        <w:rPr>
          <w:rFonts w:ascii="Tahoma" w:hAnsi="Tahoma" w:cs="Tahoma"/>
          <w:b/>
          <w:bCs/>
          <w:sz w:val="20"/>
          <w:szCs w:val="20"/>
        </w:rPr>
        <w:t>Lot 1:</w:t>
      </w:r>
    </w:p>
    <w:p w14:paraId="73C734A1" w14:textId="4FB2D723" w:rsidR="004E1BA6" w:rsidRPr="005550E2" w:rsidRDefault="004E1BA6" w:rsidP="004E1BA6">
      <w:pPr>
        <w:pStyle w:val="ListParagraph"/>
        <w:numPr>
          <w:ilvl w:val="0"/>
          <w:numId w:val="25"/>
        </w:numPr>
        <w:shd w:val="clear" w:color="auto" w:fill="FFFFFF" w:themeFill="background1"/>
        <w:rPr>
          <w:rFonts w:ascii="Tahoma" w:hAnsi="Tahoma" w:cs="Tahoma"/>
          <w:sz w:val="20"/>
          <w:szCs w:val="20"/>
        </w:rPr>
      </w:pPr>
      <w:r w:rsidRPr="005550E2">
        <w:rPr>
          <w:rFonts w:ascii="Tahoma" w:hAnsi="Tahoma" w:cs="Tahoma"/>
          <w:sz w:val="20"/>
          <w:szCs w:val="20"/>
        </w:rPr>
        <w:t>Demonstrated three (3) years of experience in 2-D animation production</w:t>
      </w:r>
    </w:p>
    <w:p w14:paraId="772DF1B1" w14:textId="5A2CD35D" w:rsidR="004E1BA6" w:rsidRPr="005550E2" w:rsidRDefault="004E1BA6" w:rsidP="004E1BA6">
      <w:pPr>
        <w:pStyle w:val="ListParagraph"/>
        <w:numPr>
          <w:ilvl w:val="0"/>
          <w:numId w:val="25"/>
        </w:numPr>
        <w:shd w:val="clear" w:color="auto" w:fill="FFFFFF" w:themeFill="background1"/>
        <w:rPr>
          <w:rFonts w:ascii="Tahoma" w:hAnsi="Tahoma" w:cs="Tahoma"/>
          <w:noProof/>
          <w:sz w:val="20"/>
          <w:szCs w:val="20"/>
          <w:lang w:eastAsia="fr-FR"/>
        </w:rPr>
      </w:pPr>
      <w:r w:rsidRPr="005550E2">
        <w:rPr>
          <w:rFonts w:ascii="Tahoma" w:hAnsi="Tahoma" w:cs="Tahoma"/>
          <w:sz w:val="20"/>
          <w:szCs w:val="20"/>
        </w:rPr>
        <w:t xml:space="preserve">Minimum five (5) years of experience in the field of communication </w:t>
      </w:r>
    </w:p>
    <w:p w14:paraId="0756F0F8" w14:textId="1B438157" w:rsidR="004E1BA6" w:rsidRPr="005550E2" w:rsidRDefault="004E1BA6" w:rsidP="00D24445">
      <w:pPr>
        <w:numPr>
          <w:ilvl w:val="0"/>
          <w:numId w:val="6"/>
        </w:numPr>
        <w:shd w:val="clear" w:color="auto" w:fill="FFFFFF" w:themeFill="background1"/>
        <w:rPr>
          <w:rFonts w:ascii="Tahoma" w:hAnsi="Tahoma" w:cs="Tahoma"/>
          <w:b/>
          <w:bCs/>
          <w:noProof/>
          <w:sz w:val="20"/>
          <w:szCs w:val="20"/>
          <w:lang w:eastAsia="fr-FR"/>
        </w:rPr>
      </w:pPr>
      <w:r w:rsidRPr="005550E2">
        <w:rPr>
          <w:rFonts w:ascii="Tahoma" w:hAnsi="Tahoma" w:cs="Tahoma"/>
          <w:b/>
          <w:bCs/>
          <w:sz w:val="20"/>
          <w:szCs w:val="20"/>
        </w:rPr>
        <w:t>Lot 2:</w:t>
      </w:r>
    </w:p>
    <w:p w14:paraId="07C5B74F" w14:textId="7E078E98" w:rsidR="004E1BA6" w:rsidRPr="005550E2" w:rsidRDefault="004E1BA6" w:rsidP="004E1BA6">
      <w:pPr>
        <w:pStyle w:val="ListParagraph"/>
        <w:numPr>
          <w:ilvl w:val="0"/>
          <w:numId w:val="26"/>
        </w:numPr>
        <w:shd w:val="clear" w:color="auto" w:fill="FFFFFF" w:themeFill="background1"/>
        <w:rPr>
          <w:rFonts w:ascii="Tahoma" w:hAnsi="Tahoma" w:cs="Tahoma"/>
          <w:sz w:val="20"/>
          <w:szCs w:val="20"/>
        </w:rPr>
      </w:pPr>
      <w:r w:rsidRPr="005550E2">
        <w:rPr>
          <w:rFonts w:ascii="Tahoma" w:hAnsi="Tahoma" w:cs="Tahoma"/>
          <w:sz w:val="20"/>
          <w:szCs w:val="20"/>
        </w:rPr>
        <w:t>Demonstrated five (5) years of experience in multimedia</w:t>
      </w:r>
    </w:p>
    <w:p w14:paraId="02F655DB" w14:textId="3F48771E" w:rsidR="004E1BA6" w:rsidRPr="005550E2" w:rsidRDefault="004E1BA6" w:rsidP="004E1BA6">
      <w:pPr>
        <w:pStyle w:val="ListParagraph"/>
        <w:numPr>
          <w:ilvl w:val="0"/>
          <w:numId w:val="26"/>
        </w:numPr>
        <w:shd w:val="clear" w:color="auto" w:fill="FFFFFF" w:themeFill="background1"/>
        <w:rPr>
          <w:rFonts w:ascii="Tahoma" w:hAnsi="Tahoma" w:cs="Tahoma"/>
          <w:sz w:val="20"/>
          <w:szCs w:val="20"/>
        </w:rPr>
      </w:pPr>
      <w:r w:rsidRPr="005550E2">
        <w:rPr>
          <w:rFonts w:ascii="Tahoma" w:hAnsi="Tahoma" w:cs="Tahoma"/>
          <w:sz w:val="20"/>
          <w:szCs w:val="20"/>
        </w:rPr>
        <w:t>Minimum five (5) years of experience in the field of communication</w:t>
      </w:r>
    </w:p>
    <w:p w14:paraId="30AC59B9" w14:textId="77777777" w:rsidR="004E1BA6" w:rsidRPr="005550E2" w:rsidRDefault="004E1BA6" w:rsidP="004E1BA6">
      <w:pPr>
        <w:shd w:val="clear" w:color="auto" w:fill="FFFFFF" w:themeFill="background1"/>
        <w:ind w:left="720"/>
        <w:rPr>
          <w:rFonts w:ascii="Tahoma" w:hAnsi="Tahoma" w:cs="Tahoma"/>
          <w:noProof/>
          <w:sz w:val="20"/>
          <w:szCs w:val="20"/>
          <w:lang w:eastAsia="fr-FR"/>
        </w:rPr>
      </w:pPr>
    </w:p>
    <w:p w14:paraId="09BC29D0" w14:textId="77777777" w:rsidR="000747C3" w:rsidRPr="005550E2" w:rsidRDefault="000747C3" w:rsidP="0073327A">
      <w:pPr>
        <w:spacing w:after="120"/>
        <w:rPr>
          <w:rFonts w:ascii="Tahoma" w:hAnsi="Tahoma" w:cs="Tahoma"/>
          <w:i/>
          <w:sz w:val="20"/>
          <w:szCs w:val="20"/>
        </w:rPr>
      </w:pPr>
      <w:r w:rsidRPr="005550E2">
        <w:rPr>
          <w:rFonts w:ascii="Tahoma" w:hAnsi="Tahoma" w:cs="Tahoma"/>
          <w:i/>
          <w:sz w:val="20"/>
          <w:szCs w:val="20"/>
        </w:rPr>
        <w:t>Award criteria</w:t>
      </w:r>
    </w:p>
    <w:p w14:paraId="2500523B" w14:textId="4B69D264" w:rsidR="00AB77BA" w:rsidRPr="005550E2" w:rsidRDefault="00AB77BA" w:rsidP="00AB77BA">
      <w:pPr>
        <w:numPr>
          <w:ilvl w:val="0"/>
          <w:numId w:val="7"/>
        </w:numPr>
        <w:rPr>
          <w:rFonts w:ascii="Tahoma" w:hAnsi="Tahoma" w:cs="Tahoma"/>
          <w:color w:val="000000" w:themeColor="text1"/>
          <w:sz w:val="20"/>
          <w:szCs w:val="20"/>
        </w:rPr>
      </w:pPr>
      <w:r w:rsidRPr="005550E2">
        <w:rPr>
          <w:rFonts w:ascii="Tahoma" w:hAnsi="Tahoma" w:cs="Tahoma"/>
          <w:color w:val="000000" w:themeColor="text1"/>
          <w:sz w:val="20"/>
          <w:szCs w:val="20"/>
        </w:rPr>
        <w:t xml:space="preserve">Quality of the offer </w:t>
      </w:r>
      <w:r w:rsidRPr="005550E2">
        <w:rPr>
          <w:rFonts w:ascii="Tahoma" w:hAnsi="Tahoma" w:cs="Tahoma"/>
          <w:b/>
          <w:bCs/>
          <w:color w:val="000000" w:themeColor="text1"/>
          <w:sz w:val="20"/>
          <w:szCs w:val="20"/>
        </w:rPr>
        <w:t>(</w:t>
      </w:r>
      <w:r w:rsidR="00F266FC" w:rsidRPr="005550E2">
        <w:rPr>
          <w:rFonts w:ascii="Tahoma" w:hAnsi="Tahoma" w:cs="Tahoma"/>
          <w:b/>
          <w:bCs/>
          <w:color w:val="000000" w:themeColor="text1"/>
          <w:sz w:val="20"/>
          <w:szCs w:val="20"/>
        </w:rPr>
        <w:t>7</w:t>
      </w:r>
      <w:r w:rsidR="00D444FC" w:rsidRPr="005550E2">
        <w:rPr>
          <w:rFonts w:ascii="Tahoma" w:hAnsi="Tahoma" w:cs="Tahoma"/>
          <w:b/>
          <w:bCs/>
          <w:color w:val="000000" w:themeColor="text1"/>
          <w:sz w:val="20"/>
          <w:szCs w:val="20"/>
        </w:rPr>
        <w:t>0</w:t>
      </w:r>
      <w:r w:rsidRPr="005550E2">
        <w:rPr>
          <w:rFonts w:ascii="Tahoma" w:hAnsi="Tahoma" w:cs="Tahoma"/>
          <w:b/>
          <w:bCs/>
          <w:color w:val="000000" w:themeColor="text1"/>
          <w:sz w:val="20"/>
          <w:szCs w:val="20"/>
        </w:rPr>
        <w:t>%)</w:t>
      </w:r>
      <w:r w:rsidRPr="005550E2">
        <w:rPr>
          <w:rFonts w:ascii="Tahoma" w:hAnsi="Tahoma" w:cs="Tahoma"/>
          <w:color w:val="000000" w:themeColor="text1"/>
          <w:sz w:val="20"/>
          <w:szCs w:val="20"/>
        </w:rPr>
        <w:t>, including:</w:t>
      </w:r>
    </w:p>
    <w:p w14:paraId="17FD3B5A" w14:textId="78C635DF" w:rsidR="00F266FC" w:rsidRPr="005550E2" w:rsidRDefault="00F266FC" w:rsidP="00D444FC">
      <w:pPr>
        <w:numPr>
          <w:ilvl w:val="1"/>
          <w:numId w:val="21"/>
        </w:numPr>
        <w:rPr>
          <w:rFonts w:ascii="Tahoma" w:hAnsi="Tahoma" w:cs="Tahoma"/>
          <w:color w:val="000000"/>
          <w:sz w:val="20"/>
          <w:szCs w:val="20"/>
        </w:rPr>
      </w:pPr>
      <w:r w:rsidRPr="005550E2">
        <w:rPr>
          <w:rFonts w:ascii="Tahoma" w:hAnsi="Tahoma" w:cs="Tahoma"/>
          <w:color w:val="000000"/>
          <w:sz w:val="20"/>
          <w:szCs w:val="20"/>
        </w:rPr>
        <w:t>Relevance of the professional experience for the scope of this tender;</w:t>
      </w:r>
    </w:p>
    <w:p w14:paraId="432795D7" w14:textId="77777777" w:rsidR="00D444FC" w:rsidRPr="005550E2" w:rsidRDefault="00D444FC" w:rsidP="00D444FC">
      <w:pPr>
        <w:numPr>
          <w:ilvl w:val="1"/>
          <w:numId w:val="21"/>
        </w:numPr>
        <w:rPr>
          <w:rFonts w:ascii="Tahoma" w:hAnsi="Tahoma" w:cs="Tahoma"/>
          <w:color w:val="000000"/>
          <w:sz w:val="20"/>
          <w:szCs w:val="20"/>
        </w:rPr>
      </w:pPr>
      <w:r w:rsidRPr="005550E2">
        <w:rPr>
          <w:rFonts w:ascii="Tahoma" w:hAnsi="Tahoma" w:cs="Tahoma"/>
          <w:color w:val="000000"/>
          <w:sz w:val="20"/>
          <w:szCs w:val="20"/>
        </w:rPr>
        <w:t>Quality of work samples provided;</w:t>
      </w:r>
    </w:p>
    <w:p w14:paraId="60AC2215" w14:textId="77777777" w:rsidR="00D444FC" w:rsidRPr="005550E2" w:rsidRDefault="00D444FC" w:rsidP="00D444FC">
      <w:pPr>
        <w:numPr>
          <w:ilvl w:val="1"/>
          <w:numId w:val="21"/>
        </w:numPr>
        <w:rPr>
          <w:rFonts w:ascii="Tahoma" w:hAnsi="Tahoma" w:cs="Tahoma"/>
          <w:color w:val="000000"/>
          <w:sz w:val="20"/>
          <w:szCs w:val="20"/>
        </w:rPr>
      </w:pPr>
      <w:r w:rsidRPr="005550E2">
        <w:rPr>
          <w:rFonts w:ascii="Tahoma" w:hAnsi="Tahoma" w:cs="Tahoma"/>
          <w:color w:val="000000"/>
          <w:sz w:val="20"/>
          <w:szCs w:val="20"/>
        </w:rPr>
        <w:t>Quality of offer file.</w:t>
      </w:r>
    </w:p>
    <w:p w14:paraId="20F44731" w14:textId="77777777" w:rsidR="00AB77BA" w:rsidRPr="005550E2" w:rsidRDefault="00AB77BA" w:rsidP="00AB77BA">
      <w:pPr>
        <w:ind w:left="1440"/>
        <w:rPr>
          <w:rFonts w:ascii="Tahoma" w:hAnsi="Tahoma" w:cs="Tahoma"/>
          <w:color w:val="808080"/>
          <w:sz w:val="20"/>
          <w:szCs w:val="20"/>
        </w:rPr>
      </w:pPr>
    </w:p>
    <w:p w14:paraId="565BED0E" w14:textId="1191D75F" w:rsidR="00AB77BA" w:rsidRPr="005550E2" w:rsidRDefault="00AB77BA" w:rsidP="00AB77BA">
      <w:pPr>
        <w:numPr>
          <w:ilvl w:val="0"/>
          <w:numId w:val="8"/>
        </w:numPr>
        <w:rPr>
          <w:rFonts w:ascii="Tahoma" w:hAnsi="Tahoma" w:cs="Tahoma"/>
          <w:color w:val="000000" w:themeColor="text1"/>
          <w:sz w:val="20"/>
          <w:szCs w:val="20"/>
        </w:rPr>
      </w:pPr>
      <w:r w:rsidRPr="005550E2">
        <w:rPr>
          <w:rFonts w:ascii="Tahoma" w:hAnsi="Tahoma" w:cs="Tahoma"/>
          <w:color w:val="000000" w:themeColor="text1"/>
          <w:sz w:val="20"/>
          <w:szCs w:val="20"/>
        </w:rPr>
        <w:t>Financial offer (</w:t>
      </w:r>
      <w:r w:rsidR="00F266FC" w:rsidRPr="005550E2">
        <w:rPr>
          <w:rFonts w:ascii="Tahoma" w:hAnsi="Tahoma" w:cs="Tahoma"/>
          <w:b/>
          <w:bCs/>
          <w:color w:val="000000" w:themeColor="text1"/>
          <w:sz w:val="20"/>
          <w:szCs w:val="20"/>
        </w:rPr>
        <w:t>3</w:t>
      </w:r>
      <w:r w:rsidR="00D444FC" w:rsidRPr="005550E2">
        <w:rPr>
          <w:rFonts w:ascii="Tahoma" w:hAnsi="Tahoma" w:cs="Tahoma"/>
          <w:b/>
          <w:bCs/>
          <w:color w:val="000000" w:themeColor="text1"/>
          <w:sz w:val="20"/>
          <w:szCs w:val="20"/>
        </w:rPr>
        <w:t>0</w:t>
      </w:r>
      <w:r w:rsidRPr="005550E2">
        <w:rPr>
          <w:rFonts w:ascii="Tahoma" w:hAnsi="Tahoma" w:cs="Tahoma"/>
          <w:b/>
          <w:bCs/>
          <w:color w:val="000000" w:themeColor="text1"/>
          <w:sz w:val="20"/>
          <w:szCs w:val="20"/>
        </w:rPr>
        <w:t>%</w:t>
      </w:r>
      <w:r w:rsidRPr="005550E2">
        <w:rPr>
          <w:rFonts w:ascii="Tahoma" w:hAnsi="Tahoma" w:cs="Tahoma"/>
          <w:color w:val="000000" w:themeColor="text1"/>
          <w:sz w:val="20"/>
          <w:szCs w:val="20"/>
        </w:rPr>
        <w:t>).</w:t>
      </w:r>
    </w:p>
    <w:p w14:paraId="09BC29D4" w14:textId="77777777" w:rsidR="007B0391" w:rsidRPr="00E25560" w:rsidRDefault="007B0391" w:rsidP="000747C3">
      <w:pPr>
        <w:rPr>
          <w:rFonts w:ascii="Tahoma" w:hAnsi="Tahoma" w:cs="Tahoma"/>
          <w:sz w:val="20"/>
          <w:szCs w:val="20"/>
        </w:rPr>
      </w:pP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09BC29D7" w14:textId="2E2839C6" w:rsidR="00BB5732" w:rsidRPr="005550E2" w:rsidRDefault="00D22682" w:rsidP="00BB54A4">
      <w:pPr>
        <w:pStyle w:val="ListParagraph"/>
        <w:numPr>
          <w:ilvl w:val="0"/>
          <w:numId w:val="15"/>
        </w:numPr>
        <w:spacing w:after="120"/>
        <w:rPr>
          <w:rFonts w:ascii="Tahoma" w:hAnsi="Tahoma" w:cs="Tahoma"/>
          <w:smallCaps/>
          <w:sz w:val="20"/>
          <w:szCs w:val="20"/>
        </w:rPr>
      </w:pPr>
      <w:bookmarkStart w:id="8" w:name="_Hlk118328395"/>
      <w:r w:rsidRPr="005550E2">
        <w:rPr>
          <w:rFonts w:ascii="Tahoma" w:hAnsi="Tahoma" w:cs="Tahoma"/>
          <w:smallCaps/>
          <w:sz w:val="20"/>
          <w:szCs w:val="20"/>
        </w:rPr>
        <w:t>DOCUMENTS TO BE PROVIDED</w:t>
      </w:r>
    </w:p>
    <w:p w14:paraId="09BC29D8" w14:textId="7543D3E2" w:rsidR="001063F1" w:rsidRPr="005550E2" w:rsidRDefault="001063F1" w:rsidP="00471385">
      <w:pPr>
        <w:numPr>
          <w:ilvl w:val="0"/>
          <w:numId w:val="31"/>
        </w:numPr>
        <w:rPr>
          <w:rFonts w:ascii="Tahoma" w:hAnsi="Tahoma" w:cs="Tahoma"/>
          <w:b/>
          <w:sz w:val="20"/>
          <w:szCs w:val="20"/>
        </w:rPr>
      </w:pPr>
      <w:r w:rsidRPr="005550E2">
        <w:rPr>
          <w:rFonts w:ascii="Tahoma" w:hAnsi="Tahoma" w:cs="Tahoma"/>
          <w:b/>
          <w:bCs/>
          <w:sz w:val="20"/>
          <w:szCs w:val="20"/>
        </w:rPr>
        <w:t>A completed and signed copy of the</w:t>
      </w:r>
      <w:r w:rsidRPr="005550E2">
        <w:rPr>
          <w:rFonts w:ascii="Tahoma" w:hAnsi="Tahoma" w:cs="Tahoma"/>
          <w:sz w:val="20"/>
          <w:szCs w:val="20"/>
        </w:rPr>
        <w:t xml:space="preserve"> </w:t>
      </w:r>
      <w:r w:rsidRPr="005550E2">
        <w:rPr>
          <w:rFonts w:ascii="Tahoma" w:hAnsi="Tahoma" w:cs="Tahoma"/>
          <w:b/>
          <w:sz w:val="20"/>
          <w:szCs w:val="20"/>
        </w:rPr>
        <w:t>Act of Engagement</w:t>
      </w:r>
      <w:r w:rsidR="00A7429C" w:rsidRPr="005550E2">
        <w:rPr>
          <w:rStyle w:val="FootnoteReference"/>
          <w:rFonts w:ascii="Tahoma" w:hAnsi="Tahoma" w:cs="Tahoma"/>
          <w:b/>
          <w:sz w:val="20"/>
          <w:szCs w:val="20"/>
        </w:rPr>
        <w:footnoteReference w:id="4"/>
      </w:r>
      <w:r w:rsidRPr="005550E2">
        <w:rPr>
          <w:rFonts w:ascii="Tahoma" w:hAnsi="Tahoma" w:cs="Tahoma"/>
          <w:b/>
          <w:sz w:val="20"/>
          <w:szCs w:val="20"/>
        </w:rPr>
        <w:t xml:space="preserve"> </w:t>
      </w:r>
      <w:r w:rsidRPr="005550E2">
        <w:rPr>
          <w:rFonts w:ascii="Tahoma" w:hAnsi="Tahoma" w:cs="Tahoma"/>
          <w:sz w:val="20"/>
          <w:szCs w:val="20"/>
        </w:rPr>
        <w:t>(See attached</w:t>
      </w:r>
      <w:r w:rsidR="0073327A" w:rsidRPr="005550E2">
        <w:rPr>
          <w:rFonts w:ascii="Tahoma" w:hAnsi="Tahoma" w:cs="Tahoma"/>
          <w:sz w:val="20"/>
          <w:szCs w:val="20"/>
        </w:rPr>
        <w:t>)</w:t>
      </w:r>
      <w:r w:rsidR="00F80007" w:rsidRPr="005550E2">
        <w:rPr>
          <w:rFonts w:ascii="Tahoma" w:hAnsi="Tahoma" w:cs="Tahoma"/>
          <w:sz w:val="20"/>
          <w:szCs w:val="20"/>
        </w:rPr>
        <w:t xml:space="preserve"> </w:t>
      </w:r>
      <w:r w:rsidR="00F80007" w:rsidRPr="005550E2">
        <w:rPr>
          <w:rFonts w:ascii="Tahoma" w:hAnsi="Tahoma" w:cs="Tahoma"/>
          <w:b/>
          <w:bCs/>
          <w:color w:val="FF0000"/>
          <w:sz w:val="20"/>
          <w:szCs w:val="20"/>
        </w:rPr>
        <w:t>(in English)</w:t>
      </w:r>
      <w:r w:rsidRPr="005550E2">
        <w:rPr>
          <w:rFonts w:ascii="Tahoma" w:hAnsi="Tahoma" w:cs="Tahoma"/>
          <w:b/>
          <w:bCs/>
          <w:color w:val="FF0000"/>
          <w:sz w:val="20"/>
          <w:szCs w:val="20"/>
        </w:rPr>
        <w:t>;</w:t>
      </w:r>
    </w:p>
    <w:p w14:paraId="7B378761" w14:textId="4F685CF8" w:rsidR="00471385" w:rsidRPr="005550E2" w:rsidRDefault="00471385" w:rsidP="00471385">
      <w:pPr>
        <w:numPr>
          <w:ilvl w:val="0"/>
          <w:numId w:val="31"/>
        </w:numPr>
        <w:rPr>
          <w:rFonts w:ascii="Tahoma" w:hAnsi="Tahoma" w:cs="Tahoma"/>
          <w:color w:val="000000" w:themeColor="text1"/>
          <w:sz w:val="20"/>
          <w:szCs w:val="20"/>
        </w:rPr>
      </w:pPr>
      <w:r w:rsidRPr="005550E2">
        <w:rPr>
          <w:rFonts w:ascii="Tahoma" w:hAnsi="Tahoma" w:cs="Tahoma"/>
          <w:b/>
          <w:bCs/>
          <w:color w:val="000000" w:themeColor="text1"/>
          <w:sz w:val="20"/>
          <w:szCs w:val="20"/>
        </w:rPr>
        <w:t xml:space="preserve">CVs, preferably in </w:t>
      </w:r>
      <w:proofErr w:type="spellStart"/>
      <w:r w:rsidRPr="005550E2">
        <w:rPr>
          <w:rFonts w:ascii="Tahoma" w:hAnsi="Tahoma" w:cs="Tahoma"/>
          <w:b/>
          <w:bCs/>
          <w:color w:val="000000" w:themeColor="text1"/>
          <w:sz w:val="20"/>
          <w:szCs w:val="20"/>
        </w:rPr>
        <w:t>Europass</w:t>
      </w:r>
      <w:proofErr w:type="spellEnd"/>
      <w:r w:rsidRPr="005550E2">
        <w:rPr>
          <w:rFonts w:ascii="Tahoma" w:hAnsi="Tahoma" w:cs="Tahoma"/>
          <w:b/>
          <w:bCs/>
          <w:color w:val="000000" w:themeColor="text1"/>
          <w:sz w:val="20"/>
          <w:szCs w:val="20"/>
        </w:rPr>
        <w:t xml:space="preserve"> Format,</w:t>
      </w:r>
      <w:r w:rsidRPr="005550E2">
        <w:rPr>
          <w:rFonts w:ascii="Tahoma" w:hAnsi="Tahoma" w:cs="Tahoma"/>
          <w:color w:val="000000" w:themeColor="text1"/>
          <w:sz w:val="20"/>
          <w:szCs w:val="20"/>
        </w:rPr>
        <w:t xml:space="preserve"> </w:t>
      </w:r>
      <w:r w:rsidRPr="005550E2">
        <w:rPr>
          <w:rFonts w:ascii="Tahoma" w:hAnsi="Tahoma" w:cs="Tahoma"/>
          <w:b/>
          <w:bCs/>
          <w:color w:val="000000" w:themeColor="text1"/>
          <w:sz w:val="20"/>
          <w:szCs w:val="20"/>
        </w:rPr>
        <w:t>of the key designers/personnel</w:t>
      </w:r>
      <w:r w:rsidRPr="005550E2">
        <w:rPr>
          <w:rFonts w:ascii="Tahoma" w:hAnsi="Tahoma" w:cs="Tahoma"/>
          <w:color w:val="000000" w:themeColor="text1"/>
          <w:sz w:val="20"/>
          <w:szCs w:val="20"/>
        </w:rPr>
        <w:t xml:space="preserve"> that will take part in this service </w:t>
      </w:r>
      <w:r w:rsidRPr="005550E2">
        <w:rPr>
          <w:rFonts w:ascii="Tahoma" w:hAnsi="Tahoma" w:cs="Tahoma"/>
          <w:color w:val="000000" w:themeColor="text1"/>
          <w:sz w:val="20"/>
          <w:szCs w:val="20"/>
          <w:u w:val="single"/>
        </w:rPr>
        <w:t>(for LOT-1 and/or  LOT-2)</w:t>
      </w:r>
      <w:r w:rsidRPr="005550E2">
        <w:rPr>
          <w:rFonts w:ascii="Tahoma" w:hAnsi="Tahoma" w:cs="Tahoma"/>
          <w:color w:val="000000" w:themeColor="text1"/>
          <w:sz w:val="20"/>
          <w:szCs w:val="20"/>
        </w:rPr>
        <w:t xml:space="preserve"> </w:t>
      </w:r>
      <w:r w:rsidRPr="005550E2">
        <w:rPr>
          <w:rFonts w:ascii="Tahoma" w:hAnsi="Tahoma" w:cs="Tahoma"/>
          <w:sz w:val="20"/>
          <w:szCs w:val="20"/>
        </w:rPr>
        <w:t>demonstrating clearly that the tenderer fulfils the eligibility criteria.</w:t>
      </w:r>
      <w:r w:rsidR="00F80007" w:rsidRPr="005550E2">
        <w:rPr>
          <w:rFonts w:ascii="Tahoma" w:hAnsi="Tahoma" w:cs="Tahoma"/>
          <w:sz w:val="20"/>
          <w:szCs w:val="20"/>
        </w:rPr>
        <w:t xml:space="preserve"> </w:t>
      </w:r>
      <w:r w:rsidR="00F80007" w:rsidRPr="005550E2">
        <w:rPr>
          <w:rFonts w:ascii="Tahoma" w:hAnsi="Tahoma" w:cs="Tahoma"/>
          <w:b/>
          <w:bCs/>
          <w:color w:val="FF0000"/>
          <w:sz w:val="20"/>
          <w:szCs w:val="20"/>
        </w:rPr>
        <w:t>(in English)</w:t>
      </w:r>
    </w:p>
    <w:p w14:paraId="44FC3B51" w14:textId="35D716A6" w:rsidR="00471385" w:rsidRPr="005550E2" w:rsidRDefault="00471385" w:rsidP="00F80007">
      <w:pPr>
        <w:pStyle w:val="ListParagraph"/>
        <w:numPr>
          <w:ilvl w:val="0"/>
          <w:numId w:val="31"/>
        </w:numPr>
        <w:rPr>
          <w:rFonts w:ascii="Tahoma" w:hAnsi="Tahoma" w:cs="Tahoma"/>
          <w:sz w:val="20"/>
          <w:szCs w:val="20"/>
        </w:rPr>
      </w:pPr>
      <w:bookmarkStart w:id="9" w:name="_Hlk118329358"/>
      <w:bookmarkStart w:id="10" w:name="_Hlk118329275"/>
      <w:r w:rsidRPr="005550E2">
        <w:rPr>
          <w:rFonts w:ascii="Tahoma" w:hAnsi="Tahoma" w:cs="Tahoma"/>
          <w:b/>
          <w:bCs/>
          <w:sz w:val="20"/>
          <w:szCs w:val="20"/>
        </w:rPr>
        <w:t>Company Profile</w:t>
      </w:r>
      <w:r w:rsidRPr="005550E2">
        <w:rPr>
          <w:rFonts w:ascii="Tahoma" w:hAnsi="Tahoma" w:cs="Tahoma"/>
          <w:sz w:val="20"/>
          <w:szCs w:val="20"/>
        </w:rPr>
        <w:t xml:space="preserve"> demonstrating the tenderer’s capacity, experience and suitability for providing the </w:t>
      </w:r>
      <w:r w:rsidR="00F80007" w:rsidRPr="005550E2">
        <w:rPr>
          <w:rFonts w:ascii="Tahoma" w:hAnsi="Tahoma" w:cs="Tahoma"/>
          <w:sz w:val="20"/>
          <w:szCs w:val="20"/>
        </w:rPr>
        <w:t xml:space="preserve">services described in LOT-1 and/or LOT 2, consisting of below </w:t>
      </w:r>
      <w:r w:rsidR="00F80007" w:rsidRPr="005550E2">
        <w:rPr>
          <w:rFonts w:ascii="Tahoma" w:hAnsi="Tahoma" w:cs="Tahoma"/>
          <w:b/>
          <w:bCs/>
          <w:color w:val="FF0000"/>
          <w:sz w:val="20"/>
          <w:szCs w:val="20"/>
        </w:rPr>
        <w:t>(in English or Turkish)</w:t>
      </w:r>
      <w:r w:rsidR="00F80007" w:rsidRPr="005550E2">
        <w:rPr>
          <w:rFonts w:ascii="Tahoma" w:hAnsi="Tahoma" w:cs="Tahoma"/>
          <w:color w:val="FF0000"/>
          <w:sz w:val="20"/>
          <w:szCs w:val="20"/>
        </w:rPr>
        <w:t xml:space="preserve">  </w:t>
      </w:r>
      <w:r w:rsidR="00F80007" w:rsidRPr="005550E2">
        <w:rPr>
          <w:rFonts w:ascii="Tahoma" w:hAnsi="Tahoma" w:cs="Tahoma"/>
          <w:sz w:val="20"/>
          <w:szCs w:val="20"/>
        </w:rPr>
        <w:t>:</w:t>
      </w:r>
      <w:r w:rsidRPr="005550E2">
        <w:rPr>
          <w:rFonts w:ascii="Tahoma" w:hAnsi="Tahoma" w:cs="Tahoma"/>
          <w:sz w:val="20"/>
          <w:szCs w:val="20"/>
        </w:rPr>
        <w:t xml:space="preserve">  </w:t>
      </w:r>
      <w:bookmarkEnd w:id="9"/>
    </w:p>
    <w:bookmarkEnd w:id="10"/>
    <w:p w14:paraId="52FE2A40" w14:textId="77777777" w:rsidR="00471385" w:rsidRPr="005550E2" w:rsidRDefault="00471385" w:rsidP="00471385">
      <w:pPr>
        <w:numPr>
          <w:ilvl w:val="1"/>
          <w:numId w:val="31"/>
        </w:numPr>
        <w:rPr>
          <w:rFonts w:ascii="Tahoma" w:hAnsi="Tahoma" w:cs="Tahoma"/>
          <w:sz w:val="20"/>
          <w:szCs w:val="20"/>
        </w:rPr>
      </w:pPr>
      <w:r w:rsidRPr="005550E2">
        <w:rPr>
          <w:rFonts w:ascii="Tahoma" w:hAnsi="Tahoma" w:cs="Tahoma"/>
          <w:b/>
          <w:sz w:val="18"/>
          <w:szCs w:val="18"/>
        </w:rPr>
        <w:t xml:space="preserve">A work portfolio </w:t>
      </w:r>
      <w:r w:rsidRPr="005550E2">
        <w:rPr>
          <w:rFonts w:ascii="Tahoma" w:hAnsi="Tahoma" w:cs="Tahoma"/>
          <w:b/>
          <w:bCs/>
          <w:sz w:val="20"/>
          <w:szCs w:val="20"/>
        </w:rPr>
        <w:t>comprising a minimum of 3 examples of previous work</w:t>
      </w:r>
      <w:r w:rsidRPr="005550E2">
        <w:rPr>
          <w:rFonts w:ascii="Tahoma" w:hAnsi="Tahoma" w:cs="Tahoma"/>
          <w:sz w:val="20"/>
          <w:szCs w:val="20"/>
        </w:rPr>
        <w:t xml:space="preserve"> preferably from work with international organisations and/or public authorities (including, where relevant, a link to the produced outputs);</w:t>
      </w:r>
    </w:p>
    <w:p w14:paraId="1456B8F0" w14:textId="4FDD9D26" w:rsidR="00471385" w:rsidRPr="005550E2" w:rsidRDefault="00471385" w:rsidP="00471385">
      <w:pPr>
        <w:numPr>
          <w:ilvl w:val="1"/>
          <w:numId w:val="31"/>
        </w:numPr>
        <w:rPr>
          <w:rFonts w:ascii="Tahoma" w:hAnsi="Tahoma" w:cs="Tahoma"/>
          <w:sz w:val="20"/>
          <w:szCs w:val="20"/>
        </w:rPr>
      </w:pPr>
      <w:r w:rsidRPr="005550E2">
        <w:rPr>
          <w:rFonts w:ascii="Tahoma" w:hAnsi="Tahoma" w:cs="Tahoma"/>
          <w:b/>
          <w:bCs/>
          <w:sz w:val="20"/>
          <w:szCs w:val="20"/>
        </w:rPr>
        <w:t>A list of previous work</w:t>
      </w:r>
      <w:r w:rsidRPr="005550E2">
        <w:rPr>
          <w:rFonts w:ascii="Tahoma" w:hAnsi="Tahoma" w:cs="Tahoma"/>
          <w:sz w:val="20"/>
          <w:szCs w:val="20"/>
        </w:rPr>
        <w:t xml:space="preserve"> completed by the Tenderer.</w:t>
      </w:r>
    </w:p>
    <w:p w14:paraId="4BDC41CD" w14:textId="2D598991" w:rsidR="00471385" w:rsidRPr="005550E2" w:rsidRDefault="00F80007" w:rsidP="00471385">
      <w:pPr>
        <w:numPr>
          <w:ilvl w:val="0"/>
          <w:numId w:val="31"/>
        </w:numPr>
        <w:rPr>
          <w:rFonts w:ascii="Tahoma" w:hAnsi="Tahoma" w:cs="Tahoma"/>
          <w:bCs/>
          <w:sz w:val="20"/>
          <w:szCs w:val="20"/>
        </w:rPr>
      </w:pPr>
      <w:r w:rsidRPr="005550E2">
        <w:rPr>
          <w:rFonts w:ascii="Tahoma" w:hAnsi="Tahoma" w:cs="Tahoma"/>
          <w:b/>
          <w:sz w:val="20"/>
          <w:szCs w:val="20"/>
        </w:rPr>
        <w:t xml:space="preserve">Certificate of Registry </w:t>
      </w:r>
      <w:r w:rsidR="00471385" w:rsidRPr="005550E2">
        <w:rPr>
          <w:rFonts w:ascii="Tahoma" w:hAnsi="Tahoma" w:cs="Tahoma"/>
          <w:bCs/>
          <w:sz w:val="20"/>
          <w:szCs w:val="20"/>
        </w:rPr>
        <w:t>(scanned copies of the original documents in Turkish), for legal persons only.</w:t>
      </w:r>
    </w:p>
    <w:sdt>
      <w:sdtPr>
        <w:rPr>
          <w:rFonts w:ascii="Tahoma" w:hAnsi="Tahoma" w:cs="Tahoma"/>
          <w:sz w:val="20"/>
          <w:szCs w:val="20"/>
        </w:rPr>
        <w:id w:val="-805231176"/>
        <w:lock w:val="sdtContentLocked"/>
        <w:placeholder>
          <w:docPart w:val="DefaultPlaceholder_-1854013440"/>
        </w:placeholder>
      </w:sdtPr>
      <w:sdtEndPr/>
      <w:sdtContent>
        <w:p w14:paraId="3093CED0" w14:textId="4CF6185C"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6"/>
          <w:r w:rsidR="005074B5" w:rsidRPr="000D4457">
            <w:rPr>
              <w:rFonts w:ascii="Tahoma" w:hAnsi="Tahoma" w:cs="Tahoma"/>
              <w:sz w:val="20"/>
              <w:szCs w:val="20"/>
            </w:rPr>
            <w:t>;</w:t>
          </w:r>
        </w:p>
      </w:sdtContent>
    </w:sdt>
    <w:p w14:paraId="5597E681" w14:textId="77777777" w:rsidR="00C85CB1" w:rsidRDefault="00C85CB1" w:rsidP="00DF63F8">
      <w:pPr>
        <w:shd w:val="clear" w:color="auto" w:fill="FFFFFF" w:themeFill="background1"/>
        <w:rPr>
          <w:rFonts w:ascii="Tahoma" w:hAnsi="Tahoma" w:cs="Tahoma"/>
          <w:b/>
          <w:color w:val="000000" w:themeColor="text1"/>
          <w:sz w:val="20"/>
          <w:highlight w:val="yellow"/>
        </w:rPr>
      </w:pPr>
      <w:bookmarkStart w:id="11" w:name="_Hlk118330559"/>
    </w:p>
    <w:p w14:paraId="7AFCE112" w14:textId="63ABEC5F" w:rsidR="00DF63F8" w:rsidRPr="00E25560" w:rsidRDefault="00DF63F8" w:rsidP="00DF63F8">
      <w:pPr>
        <w:shd w:val="clear" w:color="auto" w:fill="FFFFFF" w:themeFill="background1"/>
        <w:rPr>
          <w:rFonts w:ascii="Tahoma" w:hAnsi="Tahoma" w:cs="Tahoma"/>
          <w:b/>
          <w:color w:val="000000" w:themeColor="text1"/>
          <w:sz w:val="20"/>
        </w:rPr>
      </w:pPr>
      <w:r w:rsidRPr="00A73411">
        <w:rPr>
          <w:rFonts w:ascii="Tahoma" w:hAnsi="Tahoma" w:cs="Tahoma"/>
          <w:b/>
          <w:color w:val="000000" w:themeColor="text1"/>
          <w:sz w:val="20"/>
        </w:rPr>
        <w:t xml:space="preserve">All documents </w:t>
      </w:r>
      <w:r w:rsidR="00471385" w:rsidRPr="00A73411">
        <w:rPr>
          <w:rFonts w:ascii="Tahoma" w:hAnsi="Tahoma" w:cs="Tahoma"/>
          <w:b/>
          <w:color w:val="000000" w:themeColor="text1"/>
          <w:sz w:val="20"/>
        </w:rPr>
        <w:t>(</w:t>
      </w:r>
      <w:r w:rsidR="00471385" w:rsidRPr="00A73411">
        <w:rPr>
          <w:rFonts w:ascii="Tahoma" w:hAnsi="Tahoma" w:cs="Tahoma"/>
          <w:b/>
          <w:color w:val="000000" w:themeColor="text1"/>
          <w:sz w:val="20"/>
          <w:szCs w:val="20"/>
        </w:rPr>
        <w:t>except the certificate of registry</w:t>
      </w:r>
      <w:r w:rsidR="00F80007" w:rsidRPr="00A73411">
        <w:rPr>
          <w:rFonts w:ascii="Tahoma" w:hAnsi="Tahoma" w:cs="Tahoma"/>
          <w:b/>
          <w:color w:val="000000" w:themeColor="text1"/>
          <w:sz w:val="20"/>
          <w:szCs w:val="20"/>
        </w:rPr>
        <w:t xml:space="preserve"> that may be submitted in Turkish, and  Company profile -a work portfolio/</w:t>
      </w:r>
      <w:r w:rsidR="00471385" w:rsidRPr="00A73411">
        <w:rPr>
          <w:rFonts w:ascii="Tahoma" w:hAnsi="Tahoma" w:cs="Tahoma"/>
          <w:b/>
          <w:color w:val="000000" w:themeColor="text1"/>
          <w:sz w:val="20"/>
          <w:szCs w:val="20"/>
        </w:rPr>
        <w:t xml:space="preserve">the samples </w:t>
      </w:r>
      <w:r w:rsidR="00F80007" w:rsidRPr="00A73411">
        <w:rPr>
          <w:rFonts w:ascii="Tahoma" w:hAnsi="Tahoma" w:cs="Tahoma"/>
          <w:b/>
          <w:color w:val="000000" w:themeColor="text1"/>
          <w:sz w:val="20"/>
          <w:szCs w:val="20"/>
        </w:rPr>
        <w:t xml:space="preserve">and a list of previous works- A list of owners and executive officers </w:t>
      </w:r>
      <w:r w:rsidR="00471385" w:rsidRPr="00A73411">
        <w:rPr>
          <w:rFonts w:ascii="Tahoma" w:hAnsi="Tahoma" w:cs="Tahoma"/>
          <w:b/>
          <w:color w:val="000000" w:themeColor="text1"/>
          <w:sz w:val="20"/>
          <w:szCs w:val="20"/>
        </w:rPr>
        <w:t>may be submitted in Turkish</w:t>
      </w:r>
      <w:r w:rsidR="00F80007" w:rsidRPr="00A73411">
        <w:rPr>
          <w:rFonts w:ascii="Tahoma" w:hAnsi="Tahoma" w:cs="Tahoma"/>
          <w:b/>
          <w:color w:val="000000" w:themeColor="text1"/>
          <w:sz w:val="20"/>
          <w:szCs w:val="20"/>
        </w:rPr>
        <w:t xml:space="preserve"> or English</w:t>
      </w:r>
      <w:r w:rsidR="00471385" w:rsidRPr="00A73411">
        <w:rPr>
          <w:rFonts w:ascii="Tahoma" w:hAnsi="Tahoma" w:cs="Tahoma"/>
          <w:b/>
          <w:color w:val="000000" w:themeColor="text1"/>
          <w:sz w:val="20"/>
          <w:szCs w:val="20"/>
        </w:rPr>
        <w:t xml:space="preserve">) </w:t>
      </w:r>
      <w:r w:rsidRPr="00A73411">
        <w:rPr>
          <w:rFonts w:ascii="Tahoma" w:hAnsi="Tahoma" w:cs="Tahoma"/>
          <w:b/>
          <w:color w:val="000000" w:themeColor="text1"/>
          <w:sz w:val="20"/>
        </w:rPr>
        <w:t>shall be submitted in English, failure to do so will result in the exclusion of the tender.</w:t>
      </w:r>
      <w:r w:rsidRPr="00E25560">
        <w:rPr>
          <w:rFonts w:ascii="Tahoma" w:hAnsi="Tahoma" w:cs="Tahoma"/>
          <w:b/>
          <w:color w:val="000000" w:themeColor="text1"/>
          <w:sz w:val="20"/>
        </w:rPr>
        <w:t xml:space="preserve"> </w:t>
      </w:r>
    </w:p>
    <w:bookmarkEnd w:id="8"/>
    <w:bookmarkEnd w:id="11"/>
    <w:p w14:paraId="035B1D11" w14:textId="77777777" w:rsidR="00471385" w:rsidRDefault="00471385" w:rsidP="00DF63F8">
      <w:pPr>
        <w:shd w:val="clear" w:color="auto" w:fill="FFFFFF" w:themeFill="background1"/>
        <w:rPr>
          <w:rFonts w:ascii="Tahoma" w:hAnsi="Tahoma" w:cs="Tahoma"/>
          <w:b/>
          <w:color w:val="000000"/>
          <w:sz w:val="20"/>
        </w:rPr>
      </w:pPr>
    </w:p>
    <w:p w14:paraId="525366E6" w14:textId="7CCA98F6"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sectPr w:rsidR="00F20B24" w:rsidRPr="00E25560" w:rsidSect="003945B5">
      <w:headerReference w:type="default" r:id="rId17"/>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A70E8" w14:textId="77777777" w:rsidR="00466CC1" w:rsidRDefault="00466CC1" w:rsidP="00D50F13">
      <w:r>
        <w:separator/>
      </w:r>
    </w:p>
  </w:endnote>
  <w:endnote w:type="continuationSeparator" w:id="0">
    <w:p w14:paraId="5F8A1DDB" w14:textId="77777777" w:rsidR="00466CC1" w:rsidRDefault="00466CC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04343" w14:textId="77777777" w:rsidR="00466CC1" w:rsidRDefault="00466CC1" w:rsidP="00D50F13">
      <w:r>
        <w:separator/>
      </w:r>
    </w:p>
  </w:footnote>
  <w:footnote w:type="continuationSeparator" w:id="0">
    <w:p w14:paraId="594CD790" w14:textId="77777777" w:rsidR="00466CC1" w:rsidRDefault="00466CC1"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above listed exclusion criteria are met</w:t>
      </w:r>
      <w:r>
        <w:rPr>
          <w:rFonts w:ascii="Arial Narrow" w:hAnsi="Arial Narrow"/>
          <w:sz w:val="16"/>
          <w:szCs w:val="16"/>
        </w:rPr>
        <w:t>;</w:t>
      </w:r>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F7802"/>
    <w:multiLevelType w:val="hybridMultilevel"/>
    <w:tmpl w:val="CB8C6B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D4439B"/>
    <w:multiLevelType w:val="hybridMultilevel"/>
    <w:tmpl w:val="A8B6E446"/>
    <w:lvl w:ilvl="0" w:tplc="E738E0C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59471F"/>
    <w:multiLevelType w:val="hybridMultilevel"/>
    <w:tmpl w:val="7C729130"/>
    <w:lvl w:ilvl="0" w:tplc="FFFFFFFF">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35F2E"/>
    <w:multiLevelType w:val="hybridMultilevel"/>
    <w:tmpl w:val="E592CB86"/>
    <w:lvl w:ilvl="0" w:tplc="6C2C53DE">
      <w:start w:val="1"/>
      <w:numFmt w:val="decimal"/>
      <w:lvlText w:val="%1."/>
      <w:lvlJc w:val="left"/>
      <w:pPr>
        <w:ind w:left="720" w:hanging="360"/>
      </w:pPr>
      <w:rPr>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31A54741"/>
    <w:multiLevelType w:val="hybridMultilevel"/>
    <w:tmpl w:val="87F402D2"/>
    <w:lvl w:ilvl="0" w:tplc="445CEB20">
      <w:start w:val="2"/>
      <w:numFmt w:val="bullet"/>
      <w:lvlText w:val="-"/>
      <w:lvlJc w:val="left"/>
      <w:pPr>
        <w:ind w:left="1440" w:hanging="360"/>
      </w:pPr>
      <w:rPr>
        <w:rFonts w:ascii="Arial Narrow" w:eastAsia="Times New Roman"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3BC34CC"/>
    <w:multiLevelType w:val="hybridMultilevel"/>
    <w:tmpl w:val="7D909E0E"/>
    <w:lvl w:ilvl="0" w:tplc="445CEB20">
      <w:start w:val="2"/>
      <w:numFmt w:val="bullet"/>
      <w:lvlText w:val="-"/>
      <w:lvlJc w:val="left"/>
      <w:pPr>
        <w:ind w:left="1440" w:hanging="360"/>
      </w:pPr>
      <w:rPr>
        <w:rFonts w:ascii="Arial Narrow" w:eastAsia="Times New Roman"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236DCE"/>
    <w:multiLevelType w:val="hybridMultilevel"/>
    <w:tmpl w:val="99B2EBC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8"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80B05"/>
    <w:multiLevelType w:val="hybridMultilevel"/>
    <w:tmpl w:val="CC7075DA"/>
    <w:lvl w:ilvl="0" w:tplc="FFFFFFFF">
      <w:start w:val="1"/>
      <w:numFmt w:val="bullet"/>
      <w:lvlText w:val=""/>
      <w:lvlJc w:val="left"/>
      <w:pPr>
        <w:ind w:left="720" w:hanging="360"/>
      </w:pPr>
      <w:rPr>
        <w:rFonts w:ascii="Symbol" w:hAnsi="Symbol" w:hint="default"/>
      </w:rPr>
    </w:lvl>
    <w:lvl w:ilvl="1" w:tplc="BEE2955C">
      <w:start w:val="1"/>
      <w:numFmt w:val="bullet"/>
      <w:lvlText w:val="-"/>
      <w:lvlJc w:val="left"/>
      <w:pPr>
        <w:ind w:left="1440" w:hanging="360"/>
      </w:pPr>
      <w:rPr>
        <w:rFonts w:ascii="Arial Narrow" w:eastAsia="Times New Roman" w:hAnsi="Arial Narro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7372D0E"/>
    <w:multiLevelType w:val="hybridMultilevel"/>
    <w:tmpl w:val="C04CABFE"/>
    <w:lvl w:ilvl="0" w:tplc="C7A80214">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D5321"/>
    <w:multiLevelType w:val="hybridMultilevel"/>
    <w:tmpl w:val="534E2F4E"/>
    <w:lvl w:ilvl="0" w:tplc="04090001">
      <w:start w:val="1"/>
      <w:numFmt w:val="bullet"/>
      <w:lvlText w:val=""/>
      <w:lvlJc w:val="left"/>
      <w:pPr>
        <w:ind w:left="720" w:hanging="360"/>
      </w:pPr>
      <w:rPr>
        <w:rFonts w:ascii="Symbol" w:hAnsi="Symbol" w:hint="default"/>
      </w:rPr>
    </w:lvl>
    <w:lvl w:ilvl="1" w:tplc="04AE04DA">
      <w:start w:val="15"/>
      <w:numFmt w:val="bullet"/>
      <w:lvlText w:val="-"/>
      <w:lvlJc w:val="left"/>
      <w:pPr>
        <w:ind w:left="1440" w:hanging="360"/>
      </w:pPr>
      <w:rPr>
        <w:rFonts w:ascii="Tahoma" w:eastAsiaTheme="minorHAnsi" w:hAnsi="Tahoma" w:cs="Tahoma" w:hint="default"/>
        <w:b/>
        <w:bCs/>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90EAB"/>
    <w:multiLevelType w:val="hybridMultilevel"/>
    <w:tmpl w:val="02C0E642"/>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62391"/>
    <w:multiLevelType w:val="hybridMultilevel"/>
    <w:tmpl w:val="04CC625E"/>
    <w:lvl w:ilvl="0" w:tplc="0C000001">
      <w:start w:val="1"/>
      <w:numFmt w:val="bullet"/>
      <w:lvlText w:val=""/>
      <w:lvlJc w:val="left"/>
      <w:pPr>
        <w:ind w:left="720" w:hanging="360"/>
      </w:pPr>
      <w:rPr>
        <w:rFonts w:ascii="Symbol" w:hAnsi="Symbol"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9112E0"/>
    <w:multiLevelType w:val="hybridMultilevel"/>
    <w:tmpl w:val="7C729130"/>
    <w:lvl w:ilvl="0" w:tplc="4E4AE75A">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0"/>
  </w:num>
  <w:num w:numId="4">
    <w:abstractNumId w:val="25"/>
  </w:num>
  <w:num w:numId="5">
    <w:abstractNumId w:val="18"/>
  </w:num>
  <w:num w:numId="6">
    <w:abstractNumId w:val="22"/>
  </w:num>
  <w:num w:numId="7">
    <w:abstractNumId w:val="30"/>
  </w:num>
  <w:num w:numId="8">
    <w:abstractNumId w:val="12"/>
  </w:num>
  <w:num w:numId="9">
    <w:abstractNumId w:val="31"/>
  </w:num>
  <w:num w:numId="10">
    <w:abstractNumId w:val="13"/>
  </w:num>
  <w:num w:numId="11">
    <w:abstractNumId w:val="14"/>
  </w:num>
  <w:num w:numId="12">
    <w:abstractNumId w:val="1"/>
  </w:num>
  <w:num w:numId="13">
    <w:abstractNumId w:val="21"/>
  </w:num>
  <w:num w:numId="14">
    <w:abstractNumId w:val="11"/>
  </w:num>
  <w:num w:numId="15">
    <w:abstractNumId w:val="5"/>
  </w:num>
  <w:num w:numId="16">
    <w:abstractNumId w:val="15"/>
  </w:num>
  <w:num w:numId="17">
    <w:abstractNumId w:val="24"/>
  </w:num>
  <w:num w:numId="18">
    <w:abstractNumId w:val="8"/>
  </w:num>
  <w:num w:numId="19">
    <w:abstractNumId w:val="28"/>
  </w:num>
  <w:num w:numId="20">
    <w:abstractNumId w:val="6"/>
  </w:num>
  <w:num w:numId="21">
    <w:abstractNumId w:val="19"/>
  </w:num>
  <w:num w:numId="22">
    <w:abstractNumId w:val="26"/>
  </w:num>
  <w:num w:numId="23">
    <w:abstractNumId w:val="4"/>
  </w:num>
  <w:num w:numId="24">
    <w:abstractNumId w:val="3"/>
  </w:num>
  <w:num w:numId="25">
    <w:abstractNumId w:val="16"/>
  </w:num>
  <w:num w:numId="26">
    <w:abstractNumId w:val="10"/>
  </w:num>
  <w:num w:numId="27">
    <w:abstractNumId w:val="29"/>
  </w:num>
  <w:num w:numId="28">
    <w:abstractNumId w:val="20"/>
  </w:num>
  <w:num w:numId="29">
    <w:abstractNumId w:val="17"/>
  </w:num>
  <w:num w:numId="30">
    <w:abstractNumId w:val="9"/>
  </w:num>
  <w:num w:numId="31">
    <w:abstractNumId w:val="27"/>
  </w:num>
  <w:num w:numId="3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939"/>
    <w:rsid w:val="00004C3D"/>
    <w:rsid w:val="00007AEB"/>
    <w:rsid w:val="0001537A"/>
    <w:rsid w:val="0002442B"/>
    <w:rsid w:val="00035346"/>
    <w:rsid w:val="00042341"/>
    <w:rsid w:val="000441BD"/>
    <w:rsid w:val="000461DD"/>
    <w:rsid w:val="00060282"/>
    <w:rsid w:val="000608F1"/>
    <w:rsid w:val="00061859"/>
    <w:rsid w:val="000660C4"/>
    <w:rsid w:val="00071536"/>
    <w:rsid w:val="00072FB8"/>
    <w:rsid w:val="000747C3"/>
    <w:rsid w:val="00076428"/>
    <w:rsid w:val="000836C7"/>
    <w:rsid w:val="000841B9"/>
    <w:rsid w:val="000852FE"/>
    <w:rsid w:val="00086684"/>
    <w:rsid w:val="00091467"/>
    <w:rsid w:val="000975FD"/>
    <w:rsid w:val="000A249E"/>
    <w:rsid w:val="000B2E4E"/>
    <w:rsid w:val="000B657C"/>
    <w:rsid w:val="000C5F24"/>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62C9"/>
    <w:rsid w:val="00127AB4"/>
    <w:rsid w:val="00140E99"/>
    <w:rsid w:val="00143659"/>
    <w:rsid w:val="00160002"/>
    <w:rsid w:val="001602AD"/>
    <w:rsid w:val="001614FA"/>
    <w:rsid w:val="00171C1F"/>
    <w:rsid w:val="00177E61"/>
    <w:rsid w:val="001832A2"/>
    <w:rsid w:val="00183C11"/>
    <w:rsid w:val="00183E4D"/>
    <w:rsid w:val="00184909"/>
    <w:rsid w:val="001862FB"/>
    <w:rsid w:val="00195627"/>
    <w:rsid w:val="00196882"/>
    <w:rsid w:val="001A1408"/>
    <w:rsid w:val="001A3448"/>
    <w:rsid w:val="001A5371"/>
    <w:rsid w:val="001B0127"/>
    <w:rsid w:val="001B7518"/>
    <w:rsid w:val="001C217E"/>
    <w:rsid w:val="001C2E58"/>
    <w:rsid w:val="001C6878"/>
    <w:rsid w:val="001D40AD"/>
    <w:rsid w:val="001D5219"/>
    <w:rsid w:val="001E2607"/>
    <w:rsid w:val="001E3903"/>
    <w:rsid w:val="001E7F0E"/>
    <w:rsid w:val="001F5A87"/>
    <w:rsid w:val="00204A8E"/>
    <w:rsid w:val="00227C52"/>
    <w:rsid w:val="00231B30"/>
    <w:rsid w:val="00231F02"/>
    <w:rsid w:val="00232D58"/>
    <w:rsid w:val="002336A0"/>
    <w:rsid w:val="00236880"/>
    <w:rsid w:val="00237980"/>
    <w:rsid w:val="00250B11"/>
    <w:rsid w:val="00251355"/>
    <w:rsid w:val="00252955"/>
    <w:rsid w:val="002544EC"/>
    <w:rsid w:val="002625C7"/>
    <w:rsid w:val="00272959"/>
    <w:rsid w:val="0027376A"/>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E12C7"/>
    <w:rsid w:val="002E4985"/>
    <w:rsid w:val="002F618C"/>
    <w:rsid w:val="002F694F"/>
    <w:rsid w:val="0030013C"/>
    <w:rsid w:val="003062B8"/>
    <w:rsid w:val="003129C9"/>
    <w:rsid w:val="00314848"/>
    <w:rsid w:val="00320711"/>
    <w:rsid w:val="00332AF4"/>
    <w:rsid w:val="003363E8"/>
    <w:rsid w:val="0033680C"/>
    <w:rsid w:val="003370C9"/>
    <w:rsid w:val="00345BF4"/>
    <w:rsid w:val="003465FD"/>
    <w:rsid w:val="00346B68"/>
    <w:rsid w:val="003529BC"/>
    <w:rsid w:val="00357E5A"/>
    <w:rsid w:val="003670B2"/>
    <w:rsid w:val="00367989"/>
    <w:rsid w:val="00371164"/>
    <w:rsid w:val="003712F2"/>
    <w:rsid w:val="00386026"/>
    <w:rsid w:val="0039258A"/>
    <w:rsid w:val="003945B5"/>
    <w:rsid w:val="003A4A6D"/>
    <w:rsid w:val="003B1C2E"/>
    <w:rsid w:val="003B2E7E"/>
    <w:rsid w:val="003C1062"/>
    <w:rsid w:val="003E3863"/>
    <w:rsid w:val="003F7D5B"/>
    <w:rsid w:val="00400EAC"/>
    <w:rsid w:val="00415E8B"/>
    <w:rsid w:val="00420E9A"/>
    <w:rsid w:val="00441672"/>
    <w:rsid w:val="00453877"/>
    <w:rsid w:val="004575D4"/>
    <w:rsid w:val="004665F8"/>
    <w:rsid w:val="00466CC1"/>
    <w:rsid w:val="00471385"/>
    <w:rsid w:val="004723C3"/>
    <w:rsid w:val="0047438E"/>
    <w:rsid w:val="00486FC6"/>
    <w:rsid w:val="004874F6"/>
    <w:rsid w:val="00490018"/>
    <w:rsid w:val="00497F9D"/>
    <w:rsid w:val="004A33D0"/>
    <w:rsid w:val="004A5E49"/>
    <w:rsid w:val="004B0F2D"/>
    <w:rsid w:val="004B2022"/>
    <w:rsid w:val="004B7554"/>
    <w:rsid w:val="004C21AA"/>
    <w:rsid w:val="004C642E"/>
    <w:rsid w:val="004D084E"/>
    <w:rsid w:val="004E1BA6"/>
    <w:rsid w:val="004E4886"/>
    <w:rsid w:val="004E796F"/>
    <w:rsid w:val="004E7A45"/>
    <w:rsid w:val="004E7D01"/>
    <w:rsid w:val="004F4F33"/>
    <w:rsid w:val="004F71A4"/>
    <w:rsid w:val="005034A5"/>
    <w:rsid w:val="00505408"/>
    <w:rsid w:val="005074B5"/>
    <w:rsid w:val="00512D89"/>
    <w:rsid w:val="00516616"/>
    <w:rsid w:val="00526C95"/>
    <w:rsid w:val="005279AD"/>
    <w:rsid w:val="00532234"/>
    <w:rsid w:val="00552F0E"/>
    <w:rsid w:val="005547FC"/>
    <w:rsid w:val="005550E2"/>
    <w:rsid w:val="00563B1B"/>
    <w:rsid w:val="00567F3E"/>
    <w:rsid w:val="00575177"/>
    <w:rsid w:val="00581679"/>
    <w:rsid w:val="005845C2"/>
    <w:rsid w:val="0058742A"/>
    <w:rsid w:val="005969C9"/>
    <w:rsid w:val="005A5B56"/>
    <w:rsid w:val="005B213C"/>
    <w:rsid w:val="005B6603"/>
    <w:rsid w:val="005D53E7"/>
    <w:rsid w:val="005D5B80"/>
    <w:rsid w:val="005D7279"/>
    <w:rsid w:val="005E01B0"/>
    <w:rsid w:val="005E15F8"/>
    <w:rsid w:val="005E22CE"/>
    <w:rsid w:val="005E2A86"/>
    <w:rsid w:val="005E42AE"/>
    <w:rsid w:val="005E56EF"/>
    <w:rsid w:val="005E5707"/>
    <w:rsid w:val="005E7A89"/>
    <w:rsid w:val="005F5F0B"/>
    <w:rsid w:val="006006D0"/>
    <w:rsid w:val="006052A3"/>
    <w:rsid w:val="00606CF8"/>
    <w:rsid w:val="006426F7"/>
    <w:rsid w:val="00642BCE"/>
    <w:rsid w:val="00647C28"/>
    <w:rsid w:val="006558F9"/>
    <w:rsid w:val="00674341"/>
    <w:rsid w:val="0067529C"/>
    <w:rsid w:val="00677EFB"/>
    <w:rsid w:val="00680325"/>
    <w:rsid w:val="006839EB"/>
    <w:rsid w:val="00685694"/>
    <w:rsid w:val="006912CB"/>
    <w:rsid w:val="006A3EC9"/>
    <w:rsid w:val="006B14ED"/>
    <w:rsid w:val="006B2D7D"/>
    <w:rsid w:val="006C0B9C"/>
    <w:rsid w:val="006C5CBB"/>
    <w:rsid w:val="006D4A4D"/>
    <w:rsid w:val="006D54E4"/>
    <w:rsid w:val="006E51FC"/>
    <w:rsid w:val="006E5C58"/>
    <w:rsid w:val="006F5EED"/>
    <w:rsid w:val="00703E4B"/>
    <w:rsid w:val="00711683"/>
    <w:rsid w:val="0071373A"/>
    <w:rsid w:val="00714299"/>
    <w:rsid w:val="007309EA"/>
    <w:rsid w:val="0073327A"/>
    <w:rsid w:val="007556CC"/>
    <w:rsid w:val="00756A1A"/>
    <w:rsid w:val="00763924"/>
    <w:rsid w:val="007737A2"/>
    <w:rsid w:val="00777568"/>
    <w:rsid w:val="007776D3"/>
    <w:rsid w:val="00781FF9"/>
    <w:rsid w:val="007867C0"/>
    <w:rsid w:val="00791E04"/>
    <w:rsid w:val="007958C9"/>
    <w:rsid w:val="007A37FE"/>
    <w:rsid w:val="007B0391"/>
    <w:rsid w:val="007B16CE"/>
    <w:rsid w:val="007B1BFA"/>
    <w:rsid w:val="007C267B"/>
    <w:rsid w:val="007C29B5"/>
    <w:rsid w:val="007C623D"/>
    <w:rsid w:val="007D1F5B"/>
    <w:rsid w:val="007D6C68"/>
    <w:rsid w:val="007E449F"/>
    <w:rsid w:val="007E78C4"/>
    <w:rsid w:val="0080160D"/>
    <w:rsid w:val="008166AD"/>
    <w:rsid w:val="0082549E"/>
    <w:rsid w:val="0083377F"/>
    <w:rsid w:val="008341B5"/>
    <w:rsid w:val="00834E5C"/>
    <w:rsid w:val="00840C1E"/>
    <w:rsid w:val="00850028"/>
    <w:rsid w:val="00856FD9"/>
    <w:rsid w:val="00864990"/>
    <w:rsid w:val="00867184"/>
    <w:rsid w:val="008742C4"/>
    <w:rsid w:val="00874CEE"/>
    <w:rsid w:val="0087754C"/>
    <w:rsid w:val="008828EC"/>
    <w:rsid w:val="00883AB4"/>
    <w:rsid w:val="00883C2D"/>
    <w:rsid w:val="00892D73"/>
    <w:rsid w:val="008B0E79"/>
    <w:rsid w:val="008B21BF"/>
    <w:rsid w:val="008B6FDD"/>
    <w:rsid w:val="008C10B4"/>
    <w:rsid w:val="008C264E"/>
    <w:rsid w:val="008D3220"/>
    <w:rsid w:val="008D7F08"/>
    <w:rsid w:val="008F0BF0"/>
    <w:rsid w:val="008F103F"/>
    <w:rsid w:val="008F2DBD"/>
    <w:rsid w:val="008F7956"/>
    <w:rsid w:val="009008B4"/>
    <w:rsid w:val="00904764"/>
    <w:rsid w:val="00904B93"/>
    <w:rsid w:val="009058FD"/>
    <w:rsid w:val="00917A32"/>
    <w:rsid w:val="00920C37"/>
    <w:rsid w:val="00921832"/>
    <w:rsid w:val="00941247"/>
    <w:rsid w:val="00946874"/>
    <w:rsid w:val="0095095F"/>
    <w:rsid w:val="00956278"/>
    <w:rsid w:val="009610A0"/>
    <w:rsid w:val="009821E6"/>
    <w:rsid w:val="00986790"/>
    <w:rsid w:val="00990987"/>
    <w:rsid w:val="009A0D0F"/>
    <w:rsid w:val="009A14B0"/>
    <w:rsid w:val="009A20EC"/>
    <w:rsid w:val="009A5D89"/>
    <w:rsid w:val="009B1E00"/>
    <w:rsid w:val="009B7357"/>
    <w:rsid w:val="009B7CC4"/>
    <w:rsid w:val="009C7E3E"/>
    <w:rsid w:val="009E1B52"/>
    <w:rsid w:val="009E4346"/>
    <w:rsid w:val="009E55DF"/>
    <w:rsid w:val="009E6BBB"/>
    <w:rsid w:val="009F19CC"/>
    <w:rsid w:val="009F1A62"/>
    <w:rsid w:val="00A041D4"/>
    <w:rsid w:val="00A12241"/>
    <w:rsid w:val="00A230F6"/>
    <w:rsid w:val="00A405EB"/>
    <w:rsid w:val="00A40899"/>
    <w:rsid w:val="00A47902"/>
    <w:rsid w:val="00A535BA"/>
    <w:rsid w:val="00A6445A"/>
    <w:rsid w:val="00A66298"/>
    <w:rsid w:val="00A675CC"/>
    <w:rsid w:val="00A73411"/>
    <w:rsid w:val="00A7429C"/>
    <w:rsid w:val="00A8461F"/>
    <w:rsid w:val="00A85379"/>
    <w:rsid w:val="00A91875"/>
    <w:rsid w:val="00A93F2C"/>
    <w:rsid w:val="00A94332"/>
    <w:rsid w:val="00A96316"/>
    <w:rsid w:val="00A96A37"/>
    <w:rsid w:val="00AA0A6C"/>
    <w:rsid w:val="00AA28D3"/>
    <w:rsid w:val="00AA2D37"/>
    <w:rsid w:val="00AA5412"/>
    <w:rsid w:val="00AA6E9D"/>
    <w:rsid w:val="00AA7FFB"/>
    <w:rsid w:val="00AB0E18"/>
    <w:rsid w:val="00AB13EF"/>
    <w:rsid w:val="00AB77BA"/>
    <w:rsid w:val="00AD33C7"/>
    <w:rsid w:val="00AD423A"/>
    <w:rsid w:val="00AE1CAB"/>
    <w:rsid w:val="00AE5507"/>
    <w:rsid w:val="00AE5F37"/>
    <w:rsid w:val="00AF1F65"/>
    <w:rsid w:val="00AF5D9D"/>
    <w:rsid w:val="00AF6B9D"/>
    <w:rsid w:val="00B11F35"/>
    <w:rsid w:val="00B14D5F"/>
    <w:rsid w:val="00B15609"/>
    <w:rsid w:val="00B1654D"/>
    <w:rsid w:val="00B43A63"/>
    <w:rsid w:val="00B45518"/>
    <w:rsid w:val="00B52125"/>
    <w:rsid w:val="00B52510"/>
    <w:rsid w:val="00B7240B"/>
    <w:rsid w:val="00B74DC5"/>
    <w:rsid w:val="00B74E23"/>
    <w:rsid w:val="00B948EE"/>
    <w:rsid w:val="00B96606"/>
    <w:rsid w:val="00BA535D"/>
    <w:rsid w:val="00BA7B96"/>
    <w:rsid w:val="00BB0487"/>
    <w:rsid w:val="00BB3FCE"/>
    <w:rsid w:val="00BB54A4"/>
    <w:rsid w:val="00BB5732"/>
    <w:rsid w:val="00BB66CF"/>
    <w:rsid w:val="00BB7582"/>
    <w:rsid w:val="00BC5229"/>
    <w:rsid w:val="00BD09D0"/>
    <w:rsid w:val="00BD2F62"/>
    <w:rsid w:val="00BD3425"/>
    <w:rsid w:val="00BD637E"/>
    <w:rsid w:val="00BE33D8"/>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85CB1"/>
    <w:rsid w:val="00C916A3"/>
    <w:rsid w:val="00CA4416"/>
    <w:rsid w:val="00CA6E6F"/>
    <w:rsid w:val="00CB3508"/>
    <w:rsid w:val="00CC46BF"/>
    <w:rsid w:val="00CC6261"/>
    <w:rsid w:val="00CD061B"/>
    <w:rsid w:val="00CE1A8A"/>
    <w:rsid w:val="00CE2FE4"/>
    <w:rsid w:val="00CE7D0D"/>
    <w:rsid w:val="00D04381"/>
    <w:rsid w:val="00D21D1E"/>
    <w:rsid w:val="00D22682"/>
    <w:rsid w:val="00D27647"/>
    <w:rsid w:val="00D322CA"/>
    <w:rsid w:val="00D34C9B"/>
    <w:rsid w:val="00D417C2"/>
    <w:rsid w:val="00D41EDE"/>
    <w:rsid w:val="00D441CC"/>
    <w:rsid w:val="00D444FC"/>
    <w:rsid w:val="00D44EF1"/>
    <w:rsid w:val="00D472B5"/>
    <w:rsid w:val="00D47F70"/>
    <w:rsid w:val="00D50F13"/>
    <w:rsid w:val="00D51502"/>
    <w:rsid w:val="00D52157"/>
    <w:rsid w:val="00D5513E"/>
    <w:rsid w:val="00D7040D"/>
    <w:rsid w:val="00D70489"/>
    <w:rsid w:val="00D73100"/>
    <w:rsid w:val="00D74BC9"/>
    <w:rsid w:val="00D80DA4"/>
    <w:rsid w:val="00DB6765"/>
    <w:rsid w:val="00DB7DEC"/>
    <w:rsid w:val="00DC45E9"/>
    <w:rsid w:val="00DC6283"/>
    <w:rsid w:val="00DE0239"/>
    <w:rsid w:val="00DE22F4"/>
    <w:rsid w:val="00DF63F8"/>
    <w:rsid w:val="00E00310"/>
    <w:rsid w:val="00E02CDE"/>
    <w:rsid w:val="00E02D10"/>
    <w:rsid w:val="00E05158"/>
    <w:rsid w:val="00E11E01"/>
    <w:rsid w:val="00E160F4"/>
    <w:rsid w:val="00E21350"/>
    <w:rsid w:val="00E25560"/>
    <w:rsid w:val="00E3231F"/>
    <w:rsid w:val="00E507A1"/>
    <w:rsid w:val="00E51360"/>
    <w:rsid w:val="00E519E1"/>
    <w:rsid w:val="00E5607D"/>
    <w:rsid w:val="00E56FDA"/>
    <w:rsid w:val="00E57D54"/>
    <w:rsid w:val="00E632AE"/>
    <w:rsid w:val="00E63CA3"/>
    <w:rsid w:val="00E6471A"/>
    <w:rsid w:val="00E65BB4"/>
    <w:rsid w:val="00E70F01"/>
    <w:rsid w:val="00E71E62"/>
    <w:rsid w:val="00E72E32"/>
    <w:rsid w:val="00E8618E"/>
    <w:rsid w:val="00E91339"/>
    <w:rsid w:val="00E9201C"/>
    <w:rsid w:val="00EA0241"/>
    <w:rsid w:val="00EA46FA"/>
    <w:rsid w:val="00EB1DB3"/>
    <w:rsid w:val="00EB550D"/>
    <w:rsid w:val="00EB640E"/>
    <w:rsid w:val="00EC4B0F"/>
    <w:rsid w:val="00EC6F24"/>
    <w:rsid w:val="00ED1A6A"/>
    <w:rsid w:val="00ED5526"/>
    <w:rsid w:val="00EE0FD3"/>
    <w:rsid w:val="00EE1D09"/>
    <w:rsid w:val="00EE7240"/>
    <w:rsid w:val="00EF2465"/>
    <w:rsid w:val="00EF35B8"/>
    <w:rsid w:val="00EF66B8"/>
    <w:rsid w:val="00EF7665"/>
    <w:rsid w:val="00F1150F"/>
    <w:rsid w:val="00F130D7"/>
    <w:rsid w:val="00F20B24"/>
    <w:rsid w:val="00F21315"/>
    <w:rsid w:val="00F266FC"/>
    <w:rsid w:val="00F37F04"/>
    <w:rsid w:val="00F420A3"/>
    <w:rsid w:val="00F56682"/>
    <w:rsid w:val="00F76E39"/>
    <w:rsid w:val="00F80007"/>
    <w:rsid w:val="00F809EA"/>
    <w:rsid w:val="00F80D87"/>
    <w:rsid w:val="00F950E7"/>
    <w:rsid w:val="00FA7021"/>
    <w:rsid w:val="00FB3EBD"/>
    <w:rsid w:val="00FB7628"/>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aliases w:val="Bullet Points,Liststycke SKL,Bullet list,List Paragraph1,Table of contents numbered,Normal bullet 2,içindekiler vb,Sombreado multicolor - Énfasis 31,Elenco Bullet point,Paragrafo elenco,Bullet OFM,Heading 2_sj,PROVERE 1,b1"/>
    <w:basedOn w:val="Normal"/>
    <w:link w:val="ListParagraphChar"/>
    <w:uiPriority w:val="1"/>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aliases w:val="Bullet Points Char,Liststycke SKL Char,Bullet list Char,List Paragraph1 Char,Table of contents numbered Char,Normal bullet 2 Char,içindekiler vb Char,Sombreado multicolor - Énfasis 31 Char,Elenco Bullet point Char,Bullet OFM Char"/>
    <w:basedOn w:val="DefaultParagraphFont"/>
    <w:link w:val="ListParagraph"/>
    <w:uiPriority w:val="1"/>
    <w:qFormat/>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 w:type="table" w:customStyle="1" w:styleId="TableGrid2">
    <w:name w:val="Table Grid2"/>
    <w:basedOn w:val="TableNormal"/>
    <w:next w:val="TableGrid"/>
    <w:uiPriority w:val="39"/>
    <w:rsid w:val="004B7554"/>
    <w:rPr>
      <w:rFonts w:ascii="Calibri" w:eastAsia="Calibri" w:hAnsi="Calibr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tr/web/ankara/improving-the-effectiveness-of-the-administrative-judiciary-and-strengthening-the-institutional-capacity-of-council-of-sta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kara.office@coe.i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m.coe.int/visual-identity-of-the-council-of-europe-graphic-charter/168071e7f3"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coe.int/visual-identity-of-the-council-of-europe-graphic-charter/168071e7f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77F8D"/>
    <w:rsid w:val="000A3E57"/>
    <w:rsid w:val="000A7AF7"/>
    <w:rsid w:val="000B282F"/>
    <w:rsid w:val="000C30DC"/>
    <w:rsid w:val="001055D4"/>
    <w:rsid w:val="00114DEE"/>
    <w:rsid w:val="00146393"/>
    <w:rsid w:val="001A7B9B"/>
    <w:rsid w:val="001C6090"/>
    <w:rsid w:val="00356C99"/>
    <w:rsid w:val="00394732"/>
    <w:rsid w:val="00452619"/>
    <w:rsid w:val="005A012A"/>
    <w:rsid w:val="00646ADE"/>
    <w:rsid w:val="00652890"/>
    <w:rsid w:val="00654938"/>
    <w:rsid w:val="00716BA3"/>
    <w:rsid w:val="007833D9"/>
    <w:rsid w:val="00852B2E"/>
    <w:rsid w:val="00884A95"/>
    <w:rsid w:val="008871DF"/>
    <w:rsid w:val="0088761D"/>
    <w:rsid w:val="009170FF"/>
    <w:rsid w:val="009216B9"/>
    <w:rsid w:val="009574C2"/>
    <w:rsid w:val="009963A2"/>
    <w:rsid w:val="009A524C"/>
    <w:rsid w:val="009D0F9E"/>
    <w:rsid w:val="00A26CAD"/>
    <w:rsid w:val="00A44F94"/>
    <w:rsid w:val="00AE2877"/>
    <w:rsid w:val="00AF106A"/>
    <w:rsid w:val="00B05E45"/>
    <w:rsid w:val="00B075DD"/>
    <w:rsid w:val="00C27B37"/>
    <w:rsid w:val="00C67F51"/>
    <w:rsid w:val="00D30CA9"/>
    <w:rsid w:val="00D626CA"/>
    <w:rsid w:val="00DE526F"/>
    <w:rsid w:val="00E31C14"/>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95"/>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034D-1885-46B3-863B-83AAA1AA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8CBCDF-D33A-4328-BFE1-130D909DA09C}">
  <ds:schemaRefs>
    <ds:schemaRef ds:uri="http://schemas.microsoft.com/sharepoint/v3/contenttype/forms"/>
  </ds:schemaRefs>
</ds:datastoreItem>
</file>

<file path=customXml/itemProps3.xml><?xml version="1.0" encoding="utf-8"?>
<ds:datastoreItem xmlns:ds="http://schemas.openxmlformats.org/officeDocument/2006/customXml" ds:itemID="{F6AABFEC-EDFA-4362-A268-1166A77639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2022-11-04T08:53:00Z</dcterms:created>
  <dcterms:modified xsi:type="dcterms:W3CDTF">2022-11-04T08:53:00Z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