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067"/>
        <w:gridCol w:w="5670"/>
      </w:tblGrid>
      <w:tr w:rsidR="00D70688" w:rsidRPr="00D0286A" w14:paraId="55767219" w14:textId="77777777" w:rsidTr="00361E0D">
        <w:trPr>
          <w:trHeight w:val="431"/>
        </w:trPr>
        <w:tc>
          <w:tcPr>
            <w:tcW w:w="2067"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CDDCCA7" w:rsidR="00D70688" w:rsidRPr="00D0286A" w:rsidRDefault="00D15296" w:rsidP="00D70688">
            <w:pPr>
              <w:rPr>
                <w:rFonts w:ascii="Tahoma" w:hAnsi="Tahoma" w:cs="Tahoma"/>
                <w:caps/>
                <w:color w:val="000000" w:themeColor="text1"/>
                <w:sz w:val="18"/>
                <w:szCs w:val="18"/>
                <w:highlight w:val="cyan"/>
              </w:rPr>
            </w:pPr>
            <w:r w:rsidRPr="00F72955">
              <w:rPr>
                <w:rFonts w:ascii="Tahoma" w:hAnsi="Tahoma" w:cs="Tahoma"/>
                <w:sz w:val="18"/>
                <w:szCs w:val="18"/>
              </w:rPr>
              <w:t>BH-</w:t>
            </w:r>
            <w:r w:rsidR="00C35E84">
              <w:rPr>
                <w:rFonts w:ascii="Tahoma" w:hAnsi="Tahoma" w:cs="Tahoma"/>
                <w:sz w:val="18"/>
                <w:szCs w:val="18"/>
              </w:rPr>
              <w:t>5052/</w:t>
            </w:r>
            <w:r w:rsidR="00F80981">
              <w:rPr>
                <w:rFonts w:ascii="Tahoma" w:hAnsi="Tahoma" w:cs="Tahoma"/>
                <w:sz w:val="18"/>
                <w:szCs w:val="18"/>
              </w:rPr>
              <w:t>2023/16</w:t>
            </w:r>
          </w:p>
        </w:tc>
      </w:tr>
      <w:tr w:rsidR="00D70688" w:rsidRPr="00D0286A" w14:paraId="34F8D9F5" w14:textId="77777777" w:rsidTr="00361E0D">
        <w:trPr>
          <w:trHeight w:val="431"/>
        </w:trPr>
        <w:tc>
          <w:tcPr>
            <w:tcW w:w="2067"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FE34136" w:rsidR="00D70688" w:rsidRPr="00D0286A" w:rsidRDefault="00C35E84" w:rsidP="00D70688">
            <w:pPr>
              <w:rPr>
                <w:rFonts w:ascii="Tahoma" w:hAnsi="Tahoma" w:cs="Tahoma"/>
                <w:caps/>
                <w:color w:val="000000" w:themeColor="text1"/>
                <w:sz w:val="18"/>
                <w:szCs w:val="18"/>
                <w:highlight w:val="cyan"/>
              </w:rPr>
            </w:pPr>
            <w:r>
              <w:rPr>
                <w:rFonts w:ascii="Tahoma" w:hAnsi="Tahoma" w:cs="Tahoma"/>
                <w:caps/>
                <w:color w:val="000000"/>
                <w:sz w:val="18"/>
                <w:szCs w:val="18"/>
              </w:rPr>
              <w:t xml:space="preserve">2926 </w:t>
            </w:r>
            <w:r w:rsidR="00D15296">
              <w:rPr>
                <w:rFonts w:ascii="Tahoma" w:hAnsi="Tahoma" w:cs="Tahoma"/>
                <w:caps/>
                <w:color w:val="000000"/>
                <w:sz w:val="18"/>
                <w:szCs w:val="18"/>
              </w:rPr>
              <w:t>HFIII-</w:t>
            </w:r>
            <w:r w:rsidR="00D15296" w:rsidRPr="00280D70">
              <w:rPr>
                <w:rFonts w:ascii="Tahoma" w:hAnsi="Tahoma" w:cs="Tahoma"/>
                <w:caps/>
                <w:color w:val="000000"/>
                <w:sz w:val="18"/>
                <w:szCs w:val="18"/>
              </w:rPr>
              <w:t xml:space="preserve"> </w:t>
            </w:r>
            <w:r>
              <w:rPr>
                <w:rFonts w:ascii="Tahoma" w:hAnsi="Tahoma" w:cs="Tahoma"/>
                <w:caps/>
                <w:color w:val="000000"/>
                <w:sz w:val="18"/>
                <w:szCs w:val="18"/>
              </w:rPr>
              <w:t>Women’s access to justice in the western balkans</w:t>
            </w:r>
          </w:p>
        </w:tc>
      </w:tr>
      <w:tr w:rsidR="00D70688" w:rsidRPr="002B2EF0" w14:paraId="0F006BA0" w14:textId="77777777" w:rsidTr="00361E0D">
        <w:trPr>
          <w:trHeight w:val="431"/>
        </w:trPr>
        <w:tc>
          <w:tcPr>
            <w:tcW w:w="2067"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5670"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92E54D" w14:textId="16BFCE50" w:rsidR="00D15296" w:rsidRDefault="002B2EF0" w:rsidP="00D15296">
            <w:pPr>
              <w:rPr>
                <w:rFonts w:ascii="Tahoma" w:hAnsi="Tahoma" w:cs="Tahoma"/>
                <w:sz w:val="18"/>
                <w:szCs w:val="18"/>
                <w:lang w:val="fr-FR"/>
              </w:rPr>
            </w:pPr>
            <w:r>
              <w:rPr>
                <w:rFonts w:ascii="Tahoma" w:hAnsi="Tahoma" w:cs="Tahoma"/>
                <w:sz w:val="18"/>
                <w:szCs w:val="18"/>
                <w:lang w:val="fr-FR"/>
              </w:rPr>
              <w:t>Stella Chignac, Project Assistant</w:t>
            </w:r>
          </w:p>
          <w:p w14:paraId="4B1E4614" w14:textId="57FF3909" w:rsidR="002B2EF0" w:rsidRPr="00C35E84" w:rsidRDefault="002B2EF0" w:rsidP="00D15296">
            <w:pPr>
              <w:rPr>
                <w:rFonts w:ascii="Tahoma" w:hAnsi="Tahoma" w:cs="Tahoma"/>
                <w:sz w:val="18"/>
                <w:szCs w:val="18"/>
                <w:lang w:val="fr-FR"/>
              </w:rPr>
            </w:pPr>
            <w:r>
              <w:rPr>
                <w:rFonts w:ascii="Tahoma" w:hAnsi="Tahoma" w:cs="Tahoma"/>
                <w:sz w:val="18"/>
                <w:szCs w:val="18"/>
                <w:lang w:val="fr-FR"/>
              </w:rPr>
              <w:t>stella.chignac@coe.int</w:t>
            </w:r>
          </w:p>
          <w:p w14:paraId="0DF51A58" w14:textId="1C3D7C03" w:rsidR="00D70688" w:rsidRPr="002B2EF0" w:rsidRDefault="00D70688" w:rsidP="00D15296">
            <w:pPr>
              <w:rPr>
                <w:rFonts w:ascii="Tahoma" w:hAnsi="Tahoma" w:cs="Tahoma"/>
                <w:b/>
                <w:caps/>
                <w:color w:val="000000" w:themeColor="text1"/>
                <w:sz w:val="20"/>
                <w:szCs w:val="20"/>
                <w:highlight w:val="cyan"/>
                <w:lang w:val="fr-FR"/>
              </w:rPr>
            </w:pPr>
          </w:p>
        </w:tc>
      </w:tr>
    </w:tbl>
    <w:p w14:paraId="2002E72B" w14:textId="77777777" w:rsidR="000013DF" w:rsidRPr="00C35E84" w:rsidRDefault="000013DF" w:rsidP="00E17F6A">
      <w:pPr>
        <w:rPr>
          <w:rFonts w:ascii="Tahoma" w:hAnsi="Tahoma" w:cs="Tahoma"/>
          <w:b/>
          <w:caps/>
          <w:sz w:val="28"/>
          <w:szCs w:val="28"/>
          <w:lang w:val="fr-FR"/>
        </w:rPr>
      </w:pPr>
    </w:p>
    <w:p w14:paraId="0A114865" w14:textId="77777777" w:rsidR="00361E0D" w:rsidRPr="00C35E84" w:rsidRDefault="00361E0D" w:rsidP="00E17F6A">
      <w:pPr>
        <w:rPr>
          <w:rFonts w:ascii="Tahoma" w:hAnsi="Tahoma" w:cs="Tahoma"/>
          <w:b/>
          <w:caps/>
          <w:sz w:val="28"/>
          <w:szCs w:val="28"/>
          <w:lang w:val="fr-FR"/>
        </w:rPr>
      </w:pPr>
    </w:p>
    <w:p w14:paraId="2A6B2F1E" w14:textId="3283EC69"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044CE43E" w14:textId="2AD054B8" w:rsidR="00BD6B89" w:rsidRPr="007E7D0A" w:rsidRDefault="00C20349" w:rsidP="007E7D0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57BB096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9D792C">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bookmarkStart w:id="0" w:name="_Hlk132701898"/>
      <w:r w:rsidR="00764810" w:rsidRPr="00D0286A">
        <w:rPr>
          <w:rFonts w:ascii="Tahoma" w:hAnsi="Tahoma" w:cs="Tahoma"/>
          <w:b/>
        </w:rPr>
        <w:t>for the provision of</w:t>
      </w:r>
      <w:r w:rsidRPr="00D0286A">
        <w:rPr>
          <w:rFonts w:ascii="Tahoma" w:hAnsi="Tahoma" w:cs="Tahoma"/>
          <w:b/>
        </w:rPr>
        <w:t xml:space="preserve"> </w:t>
      </w:r>
      <w:r w:rsidR="00361E0D" w:rsidRPr="00361E0D">
        <w:rPr>
          <w:rFonts w:ascii="Tahoma" w:hAnsi="Tahoma" w:cs="Tahoma"/>
          <w:b/>
        </w:rPr>
        <w:t xml:space="preserve">local consultancy services </w:t>
      </w:r>
      <w:r w:rsidR="00D15296">
        <w:rPr>
          <w:rFonts w:ascii="Tahoma" w:hAnsi="Tahoma" w:cs="Tahoma"/>
          <w:b/>
        </w:rPr>
        <w:t xml:space="preserve">in the </w:t>
      </w:r>
      <w:r w:rsidR="0054634B">
        <w:rPr>
          <w:rFonts w:ascii="Tahoma" w:hAnsi="Tahoma" w:cs="Tahoma"/>
          <w:b/>
        </w:rPr>
        <w:t>field</w:t>
      </w:r>
      <w:r w:rsidR="00D15296">
        <w:rPr>
          <w:rFonts w:ascii="Tahoma" w:hAnsi="Tahoma" w:cs="Tahoma"/>
          <w:b/>
        </w:rPr>
        <w:t xml:space="preserve"> of </w:t>
      </w:r>
      <w:bookmarkStart w:id="1" w:name="_Hlk125723875"/>
      <w:r w:rsidR="00C35E84">
        <w:rPr>
          <w:rFonts w:ascii="Tahoma" w:hAnsi="Tahoma" w:cs="Tahoma"/>
          <w:b/>
        </w:rPr>
        <w:t>women’s access to justice</w:t>
      </w:r>
      <w:r w:rsidR="00D15296">
        <w:rPr>
          <w:rFonts w:ascii="Tahoma" w:hAnsi="Tahoma" w:cs="Tahoma"/>
          <w:b/>
        </w:rPr>
        <w:t xml:space="preserve"> </w:t>
      </w:r>
      <w:bookmarkEnd w:id="1"/>
      <w:r w:rsidR="00D15296">
        <w:rPr>
          <w:rFonts w:ascii="Tahoma" w:hAnsi="Tahoma" w:cs="Tahoma"/>
          <w:b/>
        </w:rPr>
        <w:t>in the framework of the action on “</w:t>
      </w:r>
      <w:r w:rsidR="00C35E84">
        <w:rPr>
          <w:rFonts w:ascii="Tahoma" w:hAnsi="Tahoma" w:cs="Tahoma"/>
          <w:b/>
        </w:rPr>
        <w:t xml:space="preserve">Women’s Access to Justice in the </w:t>
      </w:r>
      <w:r w:rsidR="008E3AD7">
        <w:rPr>
          <w:rFonts w:ascii="Tahoma" w:hAnsi="Tahoma" w:cs="Tahoma"/>
          <w:b/>
        </w:rPr>
        <w:t>W</w:t>
      </w:r>
      <w:r w:rsidR="00C35E84">
        <w:rPr>
          <w:rFonts w:ascii="Tahoma" w:hAnsi="Tahoma" w:cs="Tahoma"/>
          <w:b/>
        </w:rPr>
        <w:t>estern Balkans</w:t>
      </w:r>
      <w:r w:rsidR="00D15296">
        <w:rPr>
          <w:rFonts w:ascii="Tahoma" w:hAnsi="Tahoma" w:cs="Tahoma"/>
          <w:b/>
        </w:rPr>
        <w:t>”.</w:t>
      </w:r>
      <w:bookmarkEnd w:id="0"/>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61752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61752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617521"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0442523" w14:textId="5AF72BF0" w:rsidR="00D15296" w:rsidRPr="00D15296" w:rsidRDefault="00D15296" w:rsidP="00D15296">
      <w:pPr>
        <w:spacing w:line="276" w:lineRule="auto"/>
        <w:jc w:val="both"/>
        <w:rPr>
          <w:rFonts w:ascii="Tahoma" w:hAnsi="Tahoma" w:cs="Tahoma"/>
          <w:sz w:val="20"/>
          <w:szCs w:val="20"/>
          <w:lang w:val="en-US"/>
        </w:rPr>
      </w:pPr>
      <w:r w:rsidRPr="00D15296">
        <w:rPr>
          <w:rFonts w:ascii="Tahoma" w:hAnsi="Tahoma" w:cs="Tahoma"/>
          <w:sz w:val="20"/>
          <w:szCs w:val="20"/>
        </w:rPr>
        <w:t>The Council of Europe is currently implementing a Project on “</w:t>
      </w:r>
      <w:r w:rsidR="00C35E84">
        <w:rPr>
          <w:rFonts w:ascii="Tahoma" w:hAnsi="Tahoma" w:cs="Tahoma"/>
          <w:sz w:val="20"/>
          <w:szCs w:val="20"/>
        </w:rPr>
        <w:t>Women’s Access to Justice in the Western Balkans</w:t>
      </w:r>
      <w:r w:rsidRPr="00D15296">
        <w:rPr>
          <w:rFonts w:ascii="Tahoma" w:hAnsi="Tahoma" w:cs="Tahoma"/>
          <w:sz w:val="20"/>
          <w:szCs w:val="20"/>
        </w:rPr>
        <w:t xml:space="preserve">” which is part of the “Horizontal Facility for the Western Balkans and </w:t>
      </w:r>
      <w:r w:rsidR="005D400D" w:rsidRPr="005D400D">
        <w:rPr>
          <w:rFonts w:ascii="Tahoma" w:hAnsi="Tahoma" w:cs="Tahoma"/>
          <w:sz w:val="20"/>
          <w:szCs w:val="20"/>
        </w:rPr>
        <w:t>Türkiye</w:t>
      </w:r>
      <w:r w:rsidR="005D400D">
        <w:rPr>
          <w:rFonts w:ascii="Tahoma" w:hAnsi="Tahoma" w:cs="Tahoma"/>
          <w:sz w:val="20"/>
          <w:szCs w:val="20"/>
        </w:rPr>
        <w:t>-phase</w:t>
      </w:r>
      <w:r w:rsidRPr="00D15296">
        <w:rPr>
          <w:rFonts w:ascii="Tahoma" w:hAnsi="Tahoma" w:cs="Tahoma"/>
          <w:sz w:val="20"/>
          <w:szCs w:val="20"/>
        </w:rPr>
        <w:t xml:space="preserve"> III”, a joint programme of the Council of Europe and the European Union aiming at supporting South-East Europe and </w:t>
      </w:r>
      <w:r w:rsidR="005D400D" w:rsidRPr="005D400D">
        <w:rPr>
          <w:rFonts w:ascii="Tahoma" w:hAnsi="Tahoma" w:cs="Tahoma"/>
          <w:sz w:val="20"/>
          <w:szCs w:val="20"/>
        </w:rPr>
        <w:t>Türkiye</w:t>
      </w:r>
      <w:r w:rsidRPr="00D15296">
        <w:rPr>
          <w:rFonts w:ascii="Tahoma" w:hAnsi="Tahoma" w:cs="Tahoma"/>
          <w:sz w:val="20"/>
          <w:szCs w:val="20"/>
        </w:rPr>
        <w:t xml:space="preserve"> to comply with European standards. The </w:t>
      </w:r>
      <w:r w:rsidR="003A757C" w:rsidRPr="00D15296">
        <w:rPr>
          <w:rFonts w:ascii="Tahoma" w:hAnsi="Tahoma" w:cs="Tahoma"/>
          <w:sz w:val="20"/>
          <w:szCs w:val="20"/>
        </w:rPr>
        <w:t xml:space="preserve">project </w:t>
      </w:r>
      <w:r w:rsidR="003A757C" w:rsidRPr="00DF5512">
        <w:rPr>
          <w:rFonts w:ascii="Tahoma" w:hAnsi="Tahoma" w:cs="Tahoma"/>
          <w:sz w:val="20"/>
          <w:szCs w:val="20"/>
        </w:rPr>
        <w:t>aims</w:t>
      </w:r>
      <w:r w:rsidR="003A757C">
        <w:rPr>
          <w:rFonts w:ascii="Tahoma" w:hAnsi="Tahoma" w:cs="Tahoma"/>
          <w:sz w:val="20"/>
          <w:szCs w:val="20"/>
        </w:rPr>
        <w:t xml:space="preserve"> to</w:t>
      </w:r>
      <w:r w:rsidR="003A757C" w:rsidRPr="00DF5512">
        <w:rPr>
          <w:rFonts w:ascii="Tahoma" w:hAnsi="Tahoma" w:cs="Tahoma"/>
          <w:sz w:val="20"/>
          <w:szCs w:val="20"/>
        </w:rPr>
        <w:t xml:space="preserve"> strengthen access to justice for women, especially women victims of violence in line with the standards of the Council of Europe Istanbul Convention</w:t>
      </w:r>
      <w:r w:rsidR="003A757C">
        <w:rPr>
          <w:rFonts w:ascii="Tahoma" w:hAnsi="Tahoma" w:cs="Tahoma"/>
          <w:sz w:val="20"/>
          <w:szCs w:val="20"/>
        </w:rPr>
        <w:t xml:space="preserve">. </w:t>
      </w:r>
      <w:r w:rsidRPr="003A757C">
        <w:rPr>
          <w:rFonts w:ascii="Tahoma" w:hAnsi="Tahoma" w:cs="Tahoma"/>
          <w:sz w:val="20"/>
          <w:szCs w:val="20"/>
        </w:rPr>
        <w:t xml:space="preserve">It will support the alignment with European standards in the framework of the EU accession negotiation process, to </w:t>
      </w:r>
      <w:r w:rsidR="003A757C" w:rsidRPr="003A757C">
        <w:rPr>
          <w:rFonts w:ascii="Tahoma" w:hAnsi="Tahoma" w:cs="Tahoma"/>
          <w:sz w:val="20"/>
          <w:szCs w:val="20"/>
        </w:rPr>
        <w:t>ensure equal access to justice for women and men</w:t>
      </w:r>
      <w:r w:rsidRPr="003A757C">
        <w:rPr>
          <w:rFonts w:ascii="Tahoma" w:hAnsi="Tahoma" w:cs="Tahoma"/>
          <w:sz w:val="20"/>
          <w:szCs w:val="20"/>
        </w:rPr>
        <w:t xml:space="preserve"> in line with standards and the latest recommendations of the Council of Europe monitoring bodies, notably those from the </w:t>
      </w:r>
      <w:r w:rsidR="003A757C" w:rsidRPr="003A757C">
        <w:rPr>
          <w:rFonts w:ascii="Tahoma" w:hAnsi="Tahoma" w:cs="Tahoma"/>
          <w:sz w:val="20"/>
          <w:szCs w:val="20"/>
        </w:rPr>
        <w:t>GREVIO Baseline evaluation reports in the Western Balkans</w:t>
      </w:r>
      <w:r w:rsidRPr="003A757C">
        <w:rPr>
          <w:rFonts w:ascii="Tahoma" w:hAnsi="Tahoma" w:cs="Tahoma"/>
          <w:sz w:val="20"/>
          <w:szCs w:val="20"/>
        </w:rPr>
        <w:t>.</w:t>
      </w:r>
    </w:p>
    <w:p w14:paraId="6C6D0CDD" w14:textId="77777777" w:rsidR="00D15296" w:rsidRPr="00D15296" w:rsidRDefault="00D15296" w:rsidP="00B133A9">
      <w:pPr>
        <w:spacing w:line="276" w:lineRule="auto"/>
        <w:jc w:val="both"/>
        <w:rPr>
          <w:rFonts w:ascii="Tahoma" w:hAnsi="Tahoma" w:cs="Tahoma"/>
          <w:sz w:val="20"/>
          <w:szCs w:val="20"/>
          <w:lang w:val="en-US"/>
        </w:rPr>
      </w:pPr>
    </w:p>
    <w:p w14:paraId="2F408E6E" w14:textId="1659B99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77220E" w:rsidRPr="0077220E">
        <w:t xml:space="preserve"> </w:t>
      </w:r>
      <w:r w:rsidR="0077220E" w:rsidRPr="0077220E">
        <w:rPr>
          <w:rFonts w:ascii="Tahoma" w:hAnsi="Tahoma" w:cs="Tahoma"/>
          <w:sz w:val="20"/>
          <w:szCs w:val="20"/>
        </w:rPr>
        <w:t xml:space="preserve">local consultancy services in the areas of </w:t>
      </w:r>
      <w:r w:rsidR="00C35E84">
        <w:rPr>
          <w:rFonts w:ascii="Tahoma" w:hAnsi="Tahoma" w:cs="Tahoma"/>
          <w:sz w:val="20"/>
          <w:szCs w:val="20"/>
        </w:rPr>
        <w:t>women’s access to justice</w:t>
      </w:r>
      <w:r w:rsidR="00D15296">
        <w:rPr>
          <w:rFonts w:ascii="Tahoma" w:hAnsi="Tahoma" w:cs="Tahoma"/>
          <w:sz w:val="20"/>
          <w:szCs w:val="20"/>
        </w:rPr>
        <w:t>,</w:t>
      </w:r>
      <w:r w:rsidR="00D15296" w:rsidRPr="00D15296">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66C55" w:rsidRDefault="00B133A9" w:rsidP="00B133A9">
      <w:pPr>
        <w:spacing w:line="276" w:lineRule="auto"/>
        <w:jc w:val="both"/>
        <w:rPr>
          <w:rFonts w:ascii="Tahoma" w:hAnsi="Tahoma" w:cs="Tahoma"/>
          <w:b/>
          <w:sz w:val="20"/>
          <w:szCs w:val="20"/>
        </w:rPr>
      </w:pPr>
      <w:r w:rsidRPr="00A66C55">
        <w:rPr>
          <w:rFonts w:ascii="Tahoma" w:hAnsi="Tahoma" w:cs="Tahoma"/>
          <w:b/>
          <w:sz w:val="20"/>
          <w:szCs w:val="20"/>
        </w:rPr>
        <w:t>Pooling</w:t>
      </w:r>
    </w:p>
    <w:p w14:paraId="70DF18E1" w14:textId="77777777" w:rsidR="0077220E" w:rsidRPr="00A66C55" w:rsidRDefault="0077220E" w:rsidP="00B133A9">
      <w:pPr>
        <w:spacing w:line="276" w:lineRule="auto"/>
        <w:jc w:val="both"/>
        <w:rPr>
          <w:rFonts w:ascii="Tahoma" w:hAnsi="Tahoma" w:cs="Tahoma"/>
          <w:sz w:val="20"/>
          <w:szCs w:val="20"/>
        </w:rPr>
      </w:pPr>
    </w:p>
    <w:p w14:paraId="01A9D193" w14:textId="4F4A4FAA" w:rsidR="00B133A9" w:rsidRPr="00A66C55" w:rsidRDefault="00B133A9" w:rsidP="00B133A9">
      <w:pPr>
        <w:spacing w:line="276" w:lineRule="auto"/>
        <w:jc w:val="both"/>
        <w:rPr>
          <w:rFonts w:ascii="Tahoma" w:hAnsi="Tahoma" w:cs="Tahoma"/>
          <w:sz w:val="20"/>
          <w:szCs w:val="20"/>
        </w:rPr>
      </w:pPr>
      <w:r w:rsidRPr="00A66C5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248615B3" w:rsidR="00B133A9" w:rsidRPr="00A66C55" w:rsidRDefault="00B133A9" w:rsidP="00311C90">
      <w:pPr>
        <w:pStyle w:val="Default"/>
        <w:numPr>
          <w:ilvl w:val="0"/>
          <w:numId w:val="6"/>
        </w:numPr>
        <w:ind w:left="709"/>
        <w:rPr>
          <w:rFonts w:ascii="Tahoma" w:hAnsi="Tahoma" w:cs="Tahoma"/>
          <w:sz w:val="20"/>
          <w:szCs w:val="20"/>
        </w:rPr>
      </w:pPr>
      <w:r w:rsidRPr="00A66C55">
        <w:rPr>
          <w:rFonts w:ascii="Tahoma" w:hAnsi="Tahoma" w:cs="Tahoma"/>
          <w:sz w:val="20"/>
          <w:szCs w:val="20"/>
        </w:rPr>
        <w:t>quality (including as appropriate: capability, expertise, past performance, availability of resources and proposed methods of undertaking the work</w:t>
      </w:r>
      <w:r w:rsidR="0077220E" w:rsidRPr="00A66C55">
        <w:rPr>
          <w:rFonts w:ascii="Tahoma" w:hAnsi="Tahoma" w:cs="Tahoma"/>
          <w:sz w:val="20"/>
          <w:szCs w:val="20"/>
        </w:rPr>
        <w:t>).</w:t>
      </w:r>
    </w:p>
    <w:p w14:paraId="3BF309F0" w14:textId="77777777" w:rsidR="00B133A9" w:rsidRPr="00A66C55" w:rsidRDefault="00B133A9" w:rsidP="00311C90">
      <w:pPr>
        <w:pStyle w:val="Default"/>
        <w:numPr>
          <w:ilvl w:val="0"/>
          <w:numId w:val="6"/>
        </w:numPr>
        <w:ind w:left="709"/>
        <w:rPr>
          <w:rFonts w:ascii="Tahoma" w:hAnsi="Tahoma" w:cs="Tahoma"/>
          <w:sz w:val="20"/>
          <w:szCs w:val="20"/>
        </w:rPr>
      </w:pPr>
      <w:r w:rsidRPr="00A66C55">
        <w:rPr>
          <w:rFonts w:ascii="Tahoma" w:hAnsi="Tahoma" w:cs="Tahoma"/>
          <w:sz w:val="20"/>
          <w:szCs w:val="20"/>
        </w:rPr>
        <w:t>availability (including, without limitation, capacity to meet required deadlines and, where relevant, geographical location); and</w:t>
      </w:r>
    </w:p>
    <w:p w14:paraId="75D10624" w14:textId="77777777" w:rsidR="00B133A9" w:rsidRPr="00A66C55" w:rsidRDefault="00B133A9" w:rsidP="00311C90">
      <w:pPr>
        <w:pStyle w:val="Default"/>
        <w:numPr>
          <w:ilvl w:val="0"/>
          <w:numId w:val="6"/>
        </w:numPr>
        <w:ind w:left="709"/>
        <w:rPr>
          <w:rFonts w:ascii="Tahoma" w:hAnsi="Tahoma" w:cs="Tahoma"/>
          <w:sz w:val="20"/>
          <w:szCs w:val="20"/>
        </w:rPr>
      </w:pPr>
      <w:r w:rsidRPr="00A66C55">
        <w:rPr>
          <w:rFonts w:ascii="Tahoma" w:hAnsi="Tahoma" w:cs="Tahoma"/>
          <w:sz w:val="20"/>
          <w:szCs w:val="20"/>
        </w:rPr>
        <w:t>price.</w:t>
      </w:r>
    </w:p>
    <w:p w14:paraId="742B528C" w14:textId="6FA5F9F3" w:rsidR="00B133A9" w:rsidRPr="00D0286A" w:rsidRDefault="00B133A9" w:rsidP="00C35E84">
      <w:pPr>
        <w:spacing w:line="276" w:lineRule="auto"/>
        <w:jc w:val="both"/>
        <w:rPr>
          <w:rFonts w:ascii="Tahoma" w:hAnsi="Tahoma" w:cs="Tahoma"/>
          <w:sz w:val="20"/>
          <w:szCs w:val="20"/>
          <w:highlight w:val="cyan"/>
        </w:rPr>
      </w:pPr>
      <w:r w:rsidRPr="00A66C5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EE9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34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981"/>
        <w:gridCol w:w="2772"/>
      </w:tblGrid>
      <w:tr w:rsidR="00B133A9" w:rsidRPr="00D0286A" w14:paraId="5C5B7FFB" w14:textId="77777777" w:rsidTr="00B60592">
        <w:trPr>
          <w:trHeight w:val="517"/>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98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77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B60592">
            <w:pPr>
              <w:spacing w:before="60" w:after="6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8432E4" w:rsidRPr="00D0286A" w14:paraId="10D45989" w14:textId="77777777" w:rsidTr="00B60592">
        <w:trPr>
          <w:trHeight w:val="484"/>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F4C7825" w:rsidR="008432E4" w:rsidRPr="00D0286A" w:rsidRDefault="008432E4" w:rsidP="008432E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98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1B70B39C" w:rsidR="008432E4" w:rsidRPr="0039469A" w:rsidRDefault="0039469A" w:rsidP="0039469A">
            <w:pPr>
              <w:spacing w:before="60" w:after="60"/>
              <w:ind w:left="-59"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D15296" w:rsidRPr="00E14372">
              <w:rPr>
                <w:rFonts w:ascii="Tahoma" w:eastAsia="Calibri" w:hAnsi="Tahoma" w:cs="Tahoma"/>
                <w:b/>
                <w:bCs/>
                <w:sz w:val="18"/>
                <w:szCs w:val="18"/>
                <w:lang w:val="en-US" w:eastAsia="en-US"/>
              </w:rPr>
              <w:t>Lot 1 -</w:t>
            </w:r>
            <w:r w:rsidR="00D15296" w:rsidRPr="00E14372">
              <w:rPr>
                <w:rFonts w:ascii="Tahoma" w:eastAsia="Calibri" w:hAnsi="Tahoma" w:cs="Tahoma"/>
                <w:b/>
                <w:bCs/>
                <w:sz w:val="16"/>
                <w:szCs w:val="16"/>
                <w:lang w:val="en-US" w:eastAsia="en-US"/>
              </w:rPr>
              <w:t xml:space="preserve"> </w:t>
            </w:r>
            <w:r w:rsidR="00C35E84">
              <w:rPr>
                <w:rFonts w:ascii="Tahoma" w:hAnsi="Tahoma" w:cs="Tahoma"/>
                <w:color w:val="000000"/>
                <w:sz w:val="18"/>
                <w:szCs w:val="18"/>
              </w:rPr>
              <w:t>RESEARCH</w:t>
            </w:r>
          </w:p>
        </w:tc>
        <w:tc>
          <w:tcPr>
            <w:tcW w:w="27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821EDA9" w:rsidR="008432E4" w:rsidRPr="00D0286A" w:rsidRDefault="008F2AD3" w:rsidP="008432E4">
            <w:pPr>
              <w:spacing w:before="60" w:after="60"/>
              <w:ind w:left="-142"/>
              <w:jc w:val="center"/>
              <w:rPr>
                <w:rFonts w:ascii="Tahoma" w:eastAsia="Calibri" w:hAnsi="Tahoma" w:cs="Tahoma"/>
                <w:b/>
                <w:bCs/>
                <w:sz w:val="18"/>
                <w:szCs w:val="18"/>
                <w:lang w:val="en-US" w:eastAsia="en-US"/>
              </w:rPr>
            </w:pPr>
            <w:r>
              <w:rPr>
                <w:rFonts w:ascii="Tahoma" w:hAnsi="Tahoma" w:cs="Tahoma"/>
                <w:color w:val="000000" w:themeColor="text1"/>
                <w:sz w:val="20"/>
                <w:szCs w:val="20"/>
              </w:rPr>
              <w:t>15</w:t>
            </w:r>
          </w:p>
        </w:tc>
      </w:tr>
      <w:tr w:rsidR="008432E4" w:rsidRPr="00D0286A" w14:paraId="0F91EE37" w14:textId="77777777" w:rsidTr="00B60592">
        <w:trPr>
          <w:trHeight w:val="420"/>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8432E4" w:rsidRPr="00D0286A" w:rsidRDefault="008432E4" w:rsidP="008432E4">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1488041" w:rsidR="008432E4" w:rsidRPr="0039469A" w:rsidRDefault="00D15296" w:rsidP="0039469A">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Pr="00E14372">
              <w:rPr>
                <w:rFonts w:ascii="Tahoma" w:eastAsia="Calibri" w:hAnsi="Tahoma" w:cs="Tahoma"/>
                <w:b/>
                <w:bCs/>
                <w:sz w:val="18"/>
                <w:szCs w:val="18"/>
                <w:lang w:val="en-US" w:eastAsia="en-US"/>
              </w:rPr>
              <w:t>Lot 2</w:t>
            </w:r>
            <w:r w:rsidRPr="00E14372">
              <w:rPr>
                <w:rFonts w:ascii="Tahoma" w:eastAsia="Calibri" w:hAnsi="Tahoma" w:cs="Tahoma"/>
                <w:bCs/>
                <w:sz w:val="18"/>
                <w:szCs w:val="18"/>
                <w:lang w:val="en-US" w:eastAsia="en-US"/>
              </w:rPr>
              <w:t xml:space="preserve"> - </w:t>
            </w:r>
            <w:r w:rsidRPr="00E14372">
              <w:rPr>
                <w:rFonts w:ascii="Tahoma" w:hAnsi="Tahoma" w:cs="Tahoma"/>
                <w:color w:val="000000"/>
                <w:sz w:val="18"/>
                <w:szCs w:val="18"/>
              </w:rPr>
              <w:t>CAPACITY BUILDING</w:t>
            </w:r>
          </w:p>
        </w:tc>
        <w:tc>
          <w:tcPr>
            <w:tcW w:w="27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D8A7039" w:rsidR="008432E4" w:rsidRPr="00D0286A" w:rsidRDefault="00EF62D2" w:rsidP="008432E4">
            <w:pPr>
              <w:spacing w:before="60" w:after="60"/>
              <w:ind w:left="-142"/>
              <w:jc w:val="center"/>
              <w:rPr>
                <w:rFonts w:ascii="Tahoma" w:eastAsia="Calibri" w:hAnsi="Tahoma" w:cs="Tahoma"/>
                <w:b/>
                <w:bCs/>
                <w:sz w:val="18"/>
                <w:szCs w:val="18"/>
                <w:lang w:val="en-US" w:eastAsia="en-US"/>
              </w:rPr>
            </w:pPr>
            <w:r>
              <w:rPr>
                <w:rFonts w:ascii="Tahoma" w:hAnsi="Tahoma" w:cs="Tahoma"/>
                <w:color w:val="000000" w:themeColor="text1"/>
                <w:sz w:val="20"/>
                <w:szCs w:val="20"/>
              </w:rPr>
              <w:t>6</w:t>
            </w:r>
          </w:p>
        </w:tc>
      </w:tr>
      <w:tr w:rsidR="008432E4" w:rsidRPr="00D0286A" w14:paraId="217EF422" w14:textId="77777777" w:rsidTr="00B60592">
        <w:trPr>
          <w:trHeight w:val="420"/>
        </w:trPr>
        <w:sdt>
          <w:sdtPr>
            <w:rPr>
              <w:rFonts w:ascii="Tahoma" w:eastAsia="Calibri" w:hAnsi="Tahoma" w:cs="Tahoma"/>
              <w:bCs/>
              <w:sz w:val="36"/>
              <w:szCs w:val="36"/>
              <w:lang w:val="en-US" w:eastAsia="en-US"/>
            </w:rPr>
            <w:id w:val="-128079373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7E3685" w14:textId="77817F10" w:rsidR="008432E4" w:rsidRDefault="008432E4" w:rsidP="008432E4">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9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9FE7298" w14:textId="661A7D5F" w:rsidR="008432E4" w:rsidRPr="0039469A" w:rsidRDefault="00D15296" w:rsidP="0039469A">
            <w:pPr>
              <w:spacing w:before="60" w:after="60"/>
              <w:ind w:right="-249"/>
              <w:rPr>
                <w:rFonts w:ascii="Tahoma" w:eastAsia="Calibri" w:hAnsi="Tahoma" w:cs="Tahoma"/>
                <w:bCs/>
                <w:sz w:val="18"/>
                <w:szCs w:val="18"/>
                <w:lang w:val="en-US" w:eastAsia="en-US"/>
              </w:rPr>
            </w:pPr>
            <w:r w:rsidRPr="00E14372">
              <w:rPr>
                <w:rFonts w:ascii="Tahoma" w:eastAsia="Calibri" w:hAnsi="Tahoma" w:cs="Tahoma"/>
                <w:b/>
                <w:bCs/>
                <w:sz w:val="18"/>
                <w:szCs w:val="18"/>
                <w:lang w:val="en-US" w:eastAsia="en-US"/>
              </w:rPr>
              <w:t xml:space="preserve">Lot 3 - </w:t>
            </w:r>
            <w:r w:rsidRPr="00E14372">
              <w:rPr>
                <w:rFonts w:ascii="Tahoma" w:eastAsia="Calibri" w:hAnsi="Tahoma" w:cs="Tahoma"/>
                <w:bCs/>
                <w:sz w:val="18"/>
                <w:szCs w:val="18"/>
                <w:lang w:val="en-US" w:eastAsia="en-US"/>
              </w:rPr>
              <w:t>RAISING AWARENESS</w:t>
            </w:r>
          </w:p>
        </w:tc>
        <w:tc>
          <w:tcPr>
            <w:tcW w:w="27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7F08BD" w14:textId="33D95F47" w:rsidR="008432E4" w:rsidRPr="00D0286A" w:rsidRDefault="00EF62D2" w:rsidP="008432E4">
            <w:pPr>
              <w:spacing w:before="60" w:after="60"/>
              <w:ind w:left="-142"/>
              <w:jc w:val="center"/>
              <w:rPr>
                <w:rFonts w:ascii="Tahoma" w:eastAsia="Calibri" w:hAnsi="Tahoma" w:cs="Tahoma"/>
                <w:b/>
                <w:bCs/>
                <w:sz w:val="18"/>
                <w:szCs w:val="18"/>
                <w:highlight w:val="cyan"/>
                <w:lang w:val="en-US" w:eastAsia="en-US"/>
              </w:rPr>
            </w:pPr>
            <w:r>
              <w:rPr>
                <w:rFonts w:ascii="Tahoma" w:hAnsi="Tahoma" w:cs="Tahoma"/>
                <w:color w:val="000000" w:themeColor="text1"/>
                <w:sz w:val="20"/>
                <w:szCs w:val="20"/>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16C1B2B" w:rsidR="00B133A9" w:rsidRPr="00D0286A" w:rsidRDefault="00B133A9" w:rsidP="00B133A9">
      <w:pPr>
        <w:spacing w:line="276" w:lineRule="auto"/>
        <w:jc w:val="both"/>
        <w:rPr>
          <w:rFonts w:ascii="Tahoma" w:hAnsi="Tahoma" w:cs="Tahoma"/>
          <w:b/>
          <w:color w:val="000000"/>
          <w:sz w:val="20"/>
          <w:szCs w:val="20"/>
          <w:u w:val="single"/>
          <w:lang w:eastAsia="en-US"/>
        </w:rPr>
      </w:pPr>
      <w:r w:rsidRPr="00FD7BA7">
        <w:rPr>
          <w:rFonts w:ascii="Tahoma" w:hAnsi="Tahoma" w:cs="Tahoma"/>
          <w:sz w:val="20"/>
          <w:szCs w:val="20"/>
        </w:rPr>
        <w:t xml:space="preserve">The fees indicated below will be applicable throughout the duration of the Framework Contract. </w:t>
      </w:r>
      <w:r w:rsidRPr="00FD7BA7">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9C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B60592" w:rsidRDefault="00B133A9" w:rsidP="00512853">
            <w:pPr>
              <w:spacing w:line="276" w:lineRule="auto"/>
              <w:ind w:left="-142" w:right="-126"/>
              <w:jc w:val="center"/>
              <w:rPr>
                <w:rFonts w:ascii="Tahoma" w:hAnsi="Tahoma" w:cs="Tahoma"/>
                <w:b/>
                <w:sz w:val="18"/>
                <w:szCs w:val="18"/>
                <w:lang w:eastAsia="en-US"/>
              </w:rPr>
            </w:pPr>
            <w:r w:rsidRPr="00B60592">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B60592">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5B4EC432" w14:textId="5EAD8060" w:rsidR="00473588" w:rsidRDefault="00F80981" w:rsidP="00473588">
            <w:pPr>
              <w:pStyle w:val="ListParagraph"/>
              <w:numPr>
                <w:ilvl w:val="0"/>
                <w:numId w:val="34"/>
              </w:numPr>
              <w:jc w:val="both"/>
              <w:rPr>
                <w:rFonts w:ascii="Tahoma" w:hAnsi="Tahoma" w:cs="Tahoma"/>
                <w:color w:val="000000" w:themeColor="text1"/>
                <w:sz w:val="20"/>
                <w:szCs w:val="20"/>
              </w:rPr>
            </w:pPr>
            <w:r>
              <w:rPr>
                <w:rFonts w:ascii="Tahoma" w:hAnsi="Tahoma" w:cs="Tahoma"/>
                <w:color w:val="000000" w:themeColor="text1"/>
                <w:sz w:val="20"/>
                <w:szCs w:val="20"/>
              </w:rPr>
              <w:t>RESEARCH</w:t>
            </w:r>
          </w:p>
          <w:p w14:paraId="3C1EEC9E" w14:textId="05E5C8A3" w:rsidR="00473588" w:rsidRPr="0071481C" w:rsidRDefault="00473588" w:rsidP="0071481C">
            <w:pPr>
              <w:pStyle w:val="ListParagraph"/>
              <w:jc w:val="both"/>
              <w:rPr>
                <w:rFonts w:ascii="Tahoma" w:hAnsi="Tahoma" w:cs="Tahoma"/>
                <w:color w:val="000000" w:themeColor="text1"/>
                <w:sz w:val="20"/>
                <w:szCs w:val="20"/>
              </w:rPr>
            </w:pPr>
            <w:r w:rsidRPr="0071481C">
              <w:rPr>
                <w:rFonts w:ascii="Tahoma" w:hAnsi="Tahoma" w:cs="Tahoma"/>
                <w:color w:val="000000" w:themeColor="text1"/>
                <w:sz w:val="20"/>
                <w:szCs w:val="20"/>
              </w:rPr>
              <w:t>Daily fee</w:t>
            </w:r>
          </w:p>
          <w:p w14:paraId="2BCAF44A" w14:textId="532F7A44" w:rsidR="006948FF" w:rsidRPr="00D0286A" w:rsidRDefault="006948FF"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3BDE3F2" w:rsidR="00B133A9" w:rsidRPr="00D0286A" w:rsidRDefault="00B133A9" w:rsidP="00512853">
            <w:pPr>
              <w:spacing w:line="276" w:lineRule="auto"/>
              <w:ind w:left="-142" w:right="-91"/>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059F026C" w:rsidR="005C0824" w:rsidRDefault="005C0824" w:rsidP="005C0824">
      <w:pPr>
        <w:ind w:left="-142"/>
        <w:rPr>
          <w:rFonts w:ascii="Tahoma" w:hAnsi="Tahoma" w:cs="Tahoma"/>
          <w:b/>
        </w:rPr>
      </w:pPr>
      <w:bookmarkStart w:id="2"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B2EF0" w:rsidRPr="00026E8A" w14:paraId="0A5BD7EB" w14:textId="77777777" w:rsidTr="008A25F7">
        <w:tc>
          <w:tcPr>
            <w:tcW w:w="9105" w:type="dxa"/>
            <w:shd w:val="clear" w:color="auto" w:fill="DBE5F1" w:themeFill="accent1" w:themeFillTint="33"/>
            <w:vAlign w:val="center"/>
          </w:tcPr>
          <w:p w14:paraId="2978D770" w14:textId="77777777" w:rsidR="002B2EF0" w:rsidRPr="0077220E" w:rsidRDefault="002B2EF0" w:rsidP="008A25F7">
            <w:pPr>
              <w:spacing w:before="120" w:after="120"/>
              <w:rPr>
                <w:rFonts w:ascii="Tahoma" w:hAnsi="Tahoma" w:cs="Tahoma"/>
                <w:sz w:val="20"/>
                <w:szCs w:val="20"/>
              </w:rPr>
            </w:pPr>
            <w:r w:rsidRPr="0077220E">
              <w:rPr>
                <w:rFonts w:ascii="Tahoma" w:hAnsi="Tahoma" w:cs="Tahoma"/>
                <w:sz w:val="20"/>
                <w:szCs w:val="20"/>
              </w:rPr>
              <w:t>This Framework Contract</w:t>
            </w:r>
            <w:r w:rsidRPr="0077220E">
              <w:rPr>
                <w:rFonts w:ascii="Tahoma" w:eastAsia="Calibri" w:hAnsi="Tahoma" w:cs="Tahoma"/>
                <w:sz w:val="20"/>
                <w:szCs w:val="20"/>
                <w:lang w:val="en-US" w:eastAsia="en-US"/>
              </w:rPr>
              <w:t xml:space="preserve"> takes effect as from the date of its signature by both parties and is</w:t>
            </w:r>
            <w:r w:rsidRPr="0077220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248109438"/>
              <w:placeholder>
                <w:docPart w:val="49837AC0E97A4430A82338819E33822E"/>
              </w:placeholder>
              <w:date w:fullDate="2026-12-31T00:00:00Z">
                <w:dateFormat w:val="dd/MM/yyyy"/>
                <w:lid w:val="fr-FR"/>
                <w:storeMappedDataAs w:val="dateTime"/>
                <w:calendar w:val="gregorian"/>
              </w:date>
            </w:sdtPr>
            <w:sdtEndPr>
              <w:rPr>
                <w:rStyle w:val="Style71"/>
              </w:rPr>
            </w:sdtEndPr>
            <w:sdtContent>
              <w:p w14:paraId="1BEDBC41" w14:textId="77777777" w:rsidR="002B2EF0" w:rsidRPr="0077220E" w:rsidRDefault="002B2EF0" w:rsidP="008A25F7">
                <w:pPr>
                  <w:spacing w:before="120" w:after="120"/>
                  <w:rPr>
                    <w:rFonts w:ascii="Tahoma" w:hAnsi="Tahoma" w:cs="Tahoma"/>
                    <w:sz w:val="20"/>
                    <w:szCs w:val="20"/>
                  </w:rPr>
                </w:pPr>
                <w:r w:rsidRPr="0077220E">
                  <w:rPr>
                    <w:rStyle w:val="Style71"/>
                    <w:rFonts w:ascii="Tahoma" w:hAnsi="Tahoma" w:cs="Tahoma"/>
                    <w:szCs w:val="20"/>
                    <w:lang w:val="fr-FR"/>
                  </w:rPr>
                  <w:t>31/12/2026</w:t>
                </w:r>
              </w:p>
            </w:sdtContent>
          </w:sdt>
        </w:tc>
      </w:tr>
      <w:tr w:rsidR="002B2EF0" w:rsidRPr="00026E8A" w14:paraId="405F0DA4" w14:textId="77777777" w:rsidTr="008A25F7">
        <w:tc>
          <w:tcPr>
            <w:tcW w:w="9105" w:type="dxa"/>
            <w:shd w:val="clear" w:color="auto" w:fill="DBE5F1" w:themeFill="accent1" w:themeFillTint="33"/>
            <w:vAlign w:val="center"/>
          </w:tcPr>
          <w:p w14:paraId="0076FEBC" w14:textId="77777777" w:rsidR="002B2EF0" w:rsidRPr="0077220E" w:rsidRDefault="002B2EF0" w:rsidP="008A25F7">
            <w:pPr>
              <w:spacing w:before="120" w:after="120"/>
              <w:rPr>
                <w:rFonts w:ascii="Tahoma" w:hAnsi="Tahoma" w:cs="Tahoma"/>
                <w:sz w:val="20"/>
                <w:szCs w:val="20"/>
              </w:rPr>
            </w:pPr>
            <w:r w:rsidRPr="00FE5966">
              <w:rPr>
                <w:rFonts w:ascii="Tahoma" w:hAnsi="Tahoma" w:cs="Tahoma"/>
                <w:color w:val="000000"/>
                <w:sz w:val="20"/>
                <w:szCs w:val="20"/>
              </w:rPr>
              <w:t xml:space="preserve">The Framework Contract may be renewed [annually] with the written agreement of the parties. It may not be renewed beyond: </w:t>
            </w:r>
          </w:p>
        </w:tc>
        <w:tc>
          <w:tcPr>
            <w:tcW w:w="1344" w:type="dxa"/>
            <w:shd w:val="clear" w:color="auto" w:fill="F2F2F2" w:themeFill="background1" w:themeFillShade="F2"/>
            <w:vAlign w:val="center"/>
          </w:tcPr>
          <w:p w14:paraId="701713CA" w14:textId="77777777" w:rsidR="002B2EF0" w:rsidRPr="0006683A" w:rsidRDefault="00617521" w:rsidP="008A25F7">
            <w:pPr>
              <w:spacing w:before="120" w:after="120"/>
              <w:rPr>
                <w:rStyle w:val="Style71"/>
                <w:rFonts w:ascii="Tahoma" w:hAnsi="Tahoma" w:cs="Tahoma"/>
                <w:szCs w:val="20"/>
              </w:rPr>
            </w:pPr>
            <w:sdt>
              <w:sdtPr>
                <w:rPr>
                  <w:rStyle w:val="Style71"/>
                  <w:rFonts w:ascii="Tahoma" w:hAnsi="Tahoma" w:cs="Tahoma"/>
                  <w:szCs w:val="20"/>
                </w:rPr>
                <w:id w:val="1264341412"/>
                <w:placeholder>
                  <w:docPart w:val="0AE63F5A17B84AAA889CE0929492AA36"/>
                </w:placeholder>
                <w:date w:fullDate="2027-12-31T00:00:00Z">
                  <w:dateFormat w:val="dd/MM/yyyy"/>
                  <w:lid w:val="fr-FR"/>
                  <w:storeMappedDataAs w:val="dateTime"/>
                  <w:calendar w:val="gregorian"/>
                </w:date>
              </w:sdtPr>
              <w:sdtEndPr>
                <w:rPr>
                  <w:rStyle w:val="Style71"/>
                </w:rPr>
              </w:sdtEndPr>
              <w:sdtContent>
                <w:r w:rsidR="002B2EF0">
                  <w:rPr>
                    <w:rStyle w:val="Style71"/>
                    <w:rFonts w:ascii="Tahoma" w:hAnsi="Tahoma" w:cs="Tahoma"/>
                    <w:szCs w:val="20"/>
                    <w:lang w:val="fr-FR"/>
                  </w:rPr>
                  <w:t>31/12/2027</w:t>
                </w:r>
              </w:sdtContent>
            </w:sdt>
          </w:p>
        </w:tc>
      </w:tr>
    </w:tbl>
    <w:p w14:paraId="402C9FB5" w14:textId="71424C24" w:rsidR="002B2EF0" w:rsidRDefault="002B2EF0" w:rsidP="005C0824">
      <w:pPr>
        <w:ind w:left="-142"/>
        <w:rPr>
          <w:rFonts w:ascii="Tahoma" w:hAnsi="Tahoma" w:cs="Tahoma"/>
          <w:b/>
        </w:rPr>
      </w:pPr>
    </w:p>
    <w:p w14:paraId="176FE2B6" w14:textId="77777777" w:rsidR="002B2EF0" w:rsidRDefault="002B2EF0" w:rsidP="005C0824">
      <w:pPr>
        <w:ind w:left="-142"/>
        <w:rPr>
          <w:rFonts w:ascii="Tahoma" w:hAnsi="Tahoma" w:cs="Tahoma"/>
          <w:b/>
        </w:rPr>
      </w:pPr>
    </w:p>
    <w:p w14:paraId="0F44DBB6" w14:textId="5F82C0F4" w:rsidR="005C0824" w:rsidRDefault="005C0824" w:rsidP="005C0824">
      <w:pPr>
        <w:pBdr>
          <w:bottom w:val="single" w:sz="2" w:space="0" w:color="808080" w:themeColor="background1" w:themeShade="80"/>
        </w:pBdr>
        <w:rPr>
          <w:rFonts w:ascii="Tahoma" w:hAnsi="Tahoma" w:cs="Tahoma"/>
          <w:b/>
          <w:highlight w:val="cyan"/>
        </w:rPr>
      </w:pPr>
      <w:bookmarkStart w:id="3" w:name="_Hlk62555567"/>
    </w:p>
    <w:p w14:paraId="0365CDAE" w14:textId="22DBFCC1" w:rsidR="0077220E" w:rsidRDefault="0077220E" w:rsidP="005C0824">
      <w:pPr>
        <w:pBdr>
          <w:bottom w:val="single" w:sz="2" w:space="0" w:color="808080" w:themeColor="background1" w:themeShade="80"/>
        </w:pBdr>
        <w:rPr>
          <w:rFonts w:ascii="Tahoma" w:hAnsi="Tahoma" w:cs="Tahoma"/>
          <w:b/>
          <w:highlight w:val="cyan"/>
        </w:rPr>
      </w:pPr>
    </w:p>
    <w:bookmarkEnd w:id="2"/>
    <w:bookmarkEnd w:id="3"/>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4DF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9469A" w:rsidRDefault="00B133A9" w:rsidP="00512853">
            <w:pPr>
              <w:spacing w:line="276" w:lineRule="auto"/>
              <w:ind w:left="-142" w:right="-126"/>
              <w:jc w:val="center"/>
              <w:rPr>
                <w:rFonts w:ascii="Tahoma" w:hAnsi="Tahoma" w:cs="Tahoma"/>
                <w:b/>
                <w:sz w:val="18"/>
                <w:szCs w:val="18"/>
                <w:lang w:eastAsia="en-US"/>
              </w:rPr>
            </w:pPr>
            <w:r w:rsidRPr="0039469A">
              <w:rPr>
                <w:rFonts w:ascii="Tahoma" w:hAnsi="Tahoma" w:cs="Tahoma"/>
                <w:b/>
                <w:sz w:val="18"/>
                <w:szCs w:val="18"/>
                <w:lang w:eastAsia="en-US"/>
              </w:rPr>
              <w:t>Exclusion level</w:t>
            </w:r>
          </w:p>
          <w:p w14:paraId="2D699B72" w14:textId="77777777" w:rsidR="00B133A9" w:rsidRPr="0039469A" w:rsidRDefault="00B133A9" w:rsidP="00512853">
            <w:pPr>
              <w:spacing w:line="276" w:lineRule="auto"/>
              <w:ind w:left="-142" w:right="-126"/>
              <w:jc w:val="center"/>
              <w:rPr>
                <w:rFonts w:ascii="Tahoma" w:hAnsi="Tahoma" w:cs="Tahoma"/>
                <w:b/>
                <w:sz w:val="18"/>
                <w:szCs w:val="18"/>
                <w:lang w:eastAsia="en-US"/>
              </w:rPr>
            </w:pPr>
            <w:r w:rsidRPr="0039469A">
              <w:rPr>
                <w:b/>
                <w:sz w:val="18"/>
                <w:szCs w:val="18"/>
                <w:lang w:eastAsia="en-US"/>
              </w:rPr>
              <w:t>▼</w:t>
            </w:r>
          </w:p>
        </w:tc>
      </w:tr>
      <w:tr w:rsidR="00B133A9" w:rsidRPr="00D0286A" w14:paraId="4C29C9B9" w14:textId="77777777" w:rsidTr="009076D2">
        <w:trPr>
          <w:trHeight w:val="1756"/>
          <w:jc w:val="center"/>
        </w:trPr>
        <w:tc>
          <w:tcPr>
            <w:tcW w:w="7052" w:type="dxa"/>
            <w:tcBorders>
              <w:right w:val="single" w:sz="2" w:space="0" w:color="FF0000"/>
            </w:tcBorders>
            <w:shd w:val="clear" w:color="auto" w:fill="F2F2F2" w:themeFill="background1" w:themeFillShade="F2"/>
            <w:vAlign w:val="center"/>
          </w:tcPr>
          <w:p w14:paraId="4E08328B" w14:textId="77777777" w:rsidR="002B2EF0" w:rsidRPr="002B2EF0" w:rsidRDefault="002B2EF0" w:rsidP="007308BB">
            <w:pPr>
              <w:numPr>
                <w:ilvl w:val="0"/>
                <w:numId w:val="34"/>
              </w:numPr>
              <w:jc w:val="both"/>
              <w:rPr>
                <w:rFonts w:ascii="Tahoma" w:hAnsi="Tahoma" w:cs="Tahoma"/>
                <w:color w:val="000000" w:themeColor="text1"/>
                <w:sz w:val="20"/>
                <w:szCs w:val="20"/>
              </w:rPr>
            </w:pPr>
            <w:r w:rsidRPr="002B2EF0">
              <w:rPr>
                <w:rFonts w:ascii="Tahoma" w:hAnsi="Tahoma" w:cs="Tahoma"/>
                <w:color w:val="000000" w:themeColor="text1"/>
                <w:sz w:val="20"/>
                <w:szCs w:val="20"/>
              </w:rPr>
              <w:t>CAPACITY BUILDING</w:t>
            </w:r>
          </w:p>
          <w:p w14:paraId="738F5CE6" w14:textId="16430C9A" w:rsidR="007308BB" w:rsidRPr="002B2EF0" w:rsidRDefault="002B2EF0" w:rsidP="002B2EF0">
            <w:pPr>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9E7C47" w:rsidRPr="002B2EF0">
              <w:rPr>
                <w:rFonts w:ascii="Tahoma" w:hAnsi="Tahoma" w:cs="Tahoma"/>
                <w:color w:val="000000" w:themeColor="text1"/>
                <w:sz w:val="20"/>
                <w:szCs w:val="20"/>
              </w:rPr>
              <w:t>Daily fee</w:t>
            </w:r>
          </w:p>
          <w:p w14:paraId="277FDB2E" w14:textId="23CEC326" w:rsidR="006948FF" w:rsidRPr="00D0286A" w:rsidRDefault="006948FF"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36DEA6BD" w:rsidR="00B133A9" w:rsidRPr="0039469A" w:rsidRDefault="00B133A9" w:rsidP="00512853">
            <w:pPr>
              <w:spacing w:line="276" w:lineRule="auto"/>
              <w:ind w:left="-142" w:right="-91"/>
              <w:jc w:val="center"/>
              <w:rPr>
                <w:rFonts w:ascii="Tahoma" w:hAnsi="Tahoma" w:cs="Tahoma"/>
                <w:sz w:val="18"/>
                <w:szCs w:val="18"/>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7220E" w:rsidRPr="00026E8A" w14:paraId="672EFE2B" w14:textId="77777777" w:rsidTr="005328A0">
        <w:tc>
          <w:tcPr>
            <w:tcW w:w="9105" w:type="dxa"/>
            <w:shd w:val="clear" w:color="auto" w:fill="DBE5F1" w:themeFill="accent1" w:themeFillTint="33"/>
            <w:vAlign w:val="center"/>
          </w:tcPr>
          <w:p w14:paraId="475BC6E1" w14:textId="77777777" w:rsidR="0077220E" w:rsidRPr="0077220E" w:rsidRDefault="0077220E" w:rsidP="005328A0">
            <w:pPr>
              <w:spacing w:before="120" w:after="120"/>
              <w:rPr>
                <w:rFonts w:ascii="Tahoma" w:hAnsi="Tahoma" w:cs="Tahoma"/>
                <w:sz w:val="20"/>
                <w:szCs w:val="20"/>
              </w:rPr>
            </w:pPr>
            <w:r w:rsidRPr="0077220E">
              <w:rPr>
                <w:rFonts w:ascii="Tahoma" w:hAnsi="Tahoma" w:cs="Tahoma"/>
                <w:sz w:val="20"/>
                <w:szCs w:val="20"/>
              </w:rPr>
              <w:t>This Framework Contract</w:t>
            </w:r>
            <w:r w:rsidRPr="0077220E">
              <w:rPr>
                <w:rFonts w:ascii="Tahoma" w:eastAsia="Calibri" w:hAnsi="Tahoma" w:cs="Tahoma"/>
                <w:sz w:val="20"/>
                <w:szCs w:val="20"/>
                <w:lang w:val="en-US" w:eastAsia="en-US"/>
              </w:rPr>
              <w:t xml:space="preserve"> takes effect as from the date of its signature by both parties and is</w:t>
            </w:r>
            <w:r w:rsidRPr="0077220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52410768"/>
              <w:placeholder>
                <w:docPart w:val="D17FCF3354F5471794A6AD595DE50055"/>
              </w:placeholder>
              <w:date w:fullDate="2026-12-31T00:00:00Z">
                <w:dateFormat w:val="dd/MM/yyyy"/>
                <w:lid w:val="fr-FR"/>
                <w:storeMappedDataAs w:val="dateTime"/>
                <w:calendar w:val="gregorian"/>
              </w:date>
            </w:sdtPr>
            <w:sdtEndPr>
              <w:rPr>
                <w:rStyle w:val="Style71"/>
              </w:rPr>
            </w:sdtEndPr>
            <w:sdtContent>
              <w:p w14:paraId="26E9820D" w14:textId="77777777" w:rsidR="0077220E" w:rsidRPr="0077220E" w:rsidRDefault="0077220E" w:rsidP="005328A0">
                <w:pPr>
                  <w:spacing w:before="120" w:after="120"/>
                  <w:rPr>
                    <w:rFonts w:ascii="Tahoma" w:hAnsi="Tahoma" w:cs="Tahoma"/>
                    <w:sz w:val="20"/>
                    <w:szCs w:val="20"/>
                  </w:rPr>
                </w:pPr>
                <w:r w:rsidRPr="0077220E">
                  <w:rPr>
                    <w:rStyle w:val="Style71"/>
                    <w:rFonts w:ascii="Tahoma" w:hAnsi="Tahoma" w:cs="Tahoma"/>
                    <w:szCs w:val="20"/>
                    <w:lang w:val="fr-FR"/>
                  </w:rPr>
                  <w:t>31/12/2026</w:t>
                </w:r>
              </w:p>
            </w:sdtContent>
          </w:sdt>
        </w:tc>
      </w:tr>
      <w:tr w:rsidR="0077220E" w:rsidRPr="00026E8A" w14:paraId="4E85C5B4" w14:textId="77777777" w:rsidTr="005328A0">
        <w:tc>
          <w:tcPr>
            <w:tcW w:w="9105" w:type="dxa"/>
            <w:shd w:val="clear" w:color="auto" w:fill="DBE5F1" w:themeFill="accent1" w:themeFillTint="33"/>
            <w:vAlign w:val="center"/>
          </w:tcPr>
          <w:p w14:paraId="10D9A279" w14:textId="46C5BCB8" w:rsidR="0077220E" w:rsidRPr="0077220E" w:rsidRDefault="00FE5966" w:rsidP="005328A0">
            <w:pPr>
              <w:spacing w:before="120" w:after="120"/>
              <w:rPr>
                <w:rFonts w:ascii="Tahoma" w:hAnsi="Tahoma" w:cs="Tahoma"/>
                <w:sz w:val="20"/>
                <w:szCs w:val="20"/>
              </w:rPr>
            </w:pPr>
            <w:r w:rsidRPr="00FE5966">
              <w:rPr>
                <w:rFonts w:ascii="Tahoma" w:hAnsi="Tahoma" w:cs="Tahoma"/>
                <w:color w:val="000000"/>
                <w:sz w:val="20"/>
                <w:szCs w:val="20"/>
              </w:rPr>
              <w:t xml:space="preserve">The Framework Contract may be renewed [annually] with the written agreement of the parties. It may not be renewed beyond: </w:t>
            </w:r>
          </w:p>
        </w:tc>
        <w:tc>
          <w:tcPr>
            <w:tcW w:w="1344" w:type="dxa"/>
            <w:shd w:val="clear" w:color="auto" w:fill="F2F2F2" w:themeFill="background1" w:themeFillShade="F2"/>
            <w:vAlign w:val="center"/>
          </w:tcPr>
          <w:p w14:paraId="083AB030" w14:textId="7D8A0F3B" w:rsidR="0077220E" w:rsidRPr="0006683A" w:rsidRDefault="00617521" w:rsidP="005328A0">
            <w:pPr>
              <w:spacing w:before="120" w:after="120"/>
              <w:rPr>
                <w:rStyle w:val="Style71"/>
                <w:rFonts w:ascii="Tahoma" w:hAnsi="Tahoma" w:cs="Tahoma"/>
                <w:szCs w:val="20"/>
              </w:rPr>
            </w:pPr>
            <w:sdt>
              <w:sdtPr>
                <w:rPr>
                  <w:rStyle w:val="Style71"/>
                  <w:rFonts w:ascii="Tahoma" w:hAnsi="Tahoma" w:cs="Tahoma"/>
                  <w:szCs w:val="20"/>
                </w:rPr>
                <w:id w:val="-1702543115"/>
                <w:placeholder>
                  <w:docPart w:val="247D8D0491C4489EB4324E04A73E4DFF"/>
                </w:placeholder>
                <w:date w:fullDate="2027-12-31T00:00:00Z">
                  <w:dateFormat w:val="dd/MM/yyyy"/>
                  <w:lid w:val="fr-FR"/>
                  <w:storeMappedDataAs w:val="dateTime"/>
                  <w:calendar w:val="gregorian"/>
                </w:date>
              </w:sdtPr>
              <w:sdtEndPr>
                <w:rPr>
                  <w:rStyle w:val="Style71"/>
                </w:rPr>
              </w:sdtEndPr>
              <w:sdtContent>
                <w:r w:rsidR="002B2EF0">
                  <w:rPr>
                    <w:rStyle w:val="Style71"/>
                    <w:rFonts w:ascii="Tahoma" w:hAnsi="Tahoma" w:cs="Tahoma"/>
                    <w:szCs w:val="20"/>
                    <w:lang w:val="fr-FR"/>
                  </w:rPr>
                  <w:t>31/12/2027</w:t>
                </w:r>
              </w:sdtContent>
            </w:sdt>
          </w:p>
        </w:tc>
      </w:tr>
    </w:tbl>
    <w:p w14:paraId="74BEB08C" w14:textId="16993427" w:rsidR="005C0824" w:rsidRDefault="005C0824" w:rsidP="005C0824">
      <w:pPr>
        <w:pBdr>
          <w:bottom w:val="single" w:sz="2" w:space="1" w:color="808080" w:themeColor="background1" w:themeShade="80"/>
        </w:pBdr>
        <w:rPr>
          <w:rFonts w:ascii="Tahoma" w:hAnsi="Tahoma" w:cs="Tahoma"/>
          <w:b/>
        </w:rPr>
      </w:pPr>
    </w:p>
    <w:p w14:paraId="0E7269F4" w14:textId="56576871" w:rsidR="0077220E" w:rsidRDefault="0077220E" w:rsidP="005C0824">
      <w:pPr>
        <w:pBdr>
          <w:bottom w:val="single" w:sz="2" w:space="1" w:color="808080" w:themeColor="background1" w:themeShade="80"/>
        </w:pBdr>
        <w:rPr>
          <w:rFonts w:ascii="Tahoma" w:hAnsi="Tahoma" w:cs="Tahoma"/>
          <w:b/>
        </w:rPr>
      </w:pPr>
    </w:p>
    <w:p w14:paraId="724E96BB" w14:textId="4BF9826A" w:rsidR="0077220E" w:rsidRDefault="0077220E" w:rsidP="005C0824">
      <w:pPr>
        <w:pBdr>
          <w:bottom w:val="single" w:sz="2" w:space="1" w:color="808080" w:themeColor="background1" w:themeShade="80"/>
        </w:pBdr>
        <w:rPr>
          <w:rFonts w:ascii="Tahoma" w:hAnsi="Tahoma" w:cs="Tahoma"/>
          <w:b/>
        </w:rPr>
      </w:pPr>
    </w:p>
    <w:p w14:paraId="11289E37" w14:textId="77777777" w:rsidR="0077220E" w:rsidRPr="00D0286A" w:rsidRDefault="0077220E" w:rsidP="0077220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E4A5DE6" w14:textId="77777777" w:rsidR="0077220E" w:rsidRPr="00D0286A" w:rsidRDefault="0077220E" w:rsidP="0077220E">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0DA3BD2" wp14:editId="6F35BE47">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25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77220E" w:rsidRPr="00D0286A" w14:paraId="4CE90FD3" w14:textId="77777777" w:rsidTr="00B60592">
        <w:trPr>
          <w:trHeight w:val="688"/>
          <w:jc w:val="center"/>
        </w:trPr>
        <w:tc>
          <w:tcPr>
            <w:tcW w:w="7052" w:type="dxa"/>
            <w:shd w:val="clear" w:color="auto" w:fill="DBE5F1" w:themeFill="accent1" w:themeFillTint="33"/>
            <w:vAlign w:val="center"/>
          </w:tcPr>
          <w:p w14:paraId="66012A0D" w14:textId="0CA89FE2" w:rsidR="0077220E" w:rsidRPr="00D0286A" w:rsidRDefault="0077220E" w:rsidP="005328A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5B72B55" w14:textId="77777777" w:rsidR="0077220E" w:rsidRPr="00D0286A" w:rsidRDefault="0077220E" w:rsidP="005328A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F064A52" w14:textId="77777777" w:rsidR="0077220E" w:rsidRPr="00D0286A" w:rsidRDefault="0077220E" w:rsidP="005328A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5F5E21F3" w14:textId="77777777" w:rsidR="0077220E" w:rsidRPr="0039469A" w:rsidRDefault="0077220E" w:rsidP="005328A0">
            <w:pPr>
              <w:spacing w:line="276" w:lineRule="auto"/>
              <w:ind w:left="-142" w:right="-126"/>
              <w:jc w:val="center"/>
              <w:rPr>
                <w:rFonts w:ascii="Tahoma" w:hAnsi="Tahoma" w:cs="Tahoma"/>
                <w:b/>
                <w:sz w:val="18"/>
                <w:szCs w:val="18"/>
                <w:lang w:eastAsia="en-US"/>
              </w:rPr>
            </w:pPr>
            <w:r w:rsidRPr="0039469A">
              <w:rPr>
                <w:rFonts w:ascii="Tahoma" w:hAnsi="Tahoma" w:cs="Tahoma"/>
                <w:b/>
                <w:sz w:val="18"/>
                <w:szCs w:val="18"/>
                <w:lang w:eastAsia="en-US"/>
              </w:rPr>
              <w:t>Exclusion level</w:t>
            </w:r>
          </w:p>
          <w:p w14:paraId="3949525A" w14:textId="77777777" w:rsidR="0077220E" w:rsidRPr="00D0286A" w:rsidRDefault="0077220E" w:rsidP="005328A0">
            <w:pPr>
              <w:spacing w:line="276" w:lineRule="auto"/>
              <w:ind w:left="-142" w:right="-126"/>
              <w:jc w:val="center"/>
              <w:rPr>
                <w:rFonts w:ascii="Tahoma" w:hAnsi="Tahoma" w:cs="Tahoma"/>
                <w:b/>
                <w:sz w:val="18"/>
                <w:szCs w:val="18"/>
                <w:lang w:eastAsia="en-US"/>
              </w:rPr>
            </w:pPr>
            <w:r w:rsidRPr="0039469A">
              <w:rPr>
                <w:b/>
                <w:sz w:val="18"/>
                <w:szCs w:val="18"/>
                <w:lang w:eastAsia="en-US"/>
              </w:rPr>
              <w:t>▼</w:t>
            </w:r>
          </w:p>
        </w:tc>
      </w:tr>
      <w:tr w:rsidR="0077220E" w:rsidRPr="00D0286A" w14:paraId="1E436243" w14:textId="77777777" w:rsidTr="00B60592">
        <w:trPr>
          <w:trHeight w:val="780"/>
          <w:jc w:val="center"/>
        </w:trPr>
        <w:tc>
          <w:tcPr>
            <w:tcW w:w="7052" w:type="dxa"/>
            <w:tcBorders>
              <w:right w:val="single" w:sz="2" w:space="0" w:color="FF0000"/>
            </w:tcBorders>
            <w:shd w:val="clear" w:color="auto" w:fill="F2F2F2" w:themeFill="background1" w:themeFillShade="F2"/>
            <w:vAlign w:val="center"/>
          </w:tcPr>
          <w:p w14:paraId="0F08A7EB" w14:textId="77777777" w:rsidR="002B2EF0" w:rsidRDefault="002B2EF0" w:rsidP="007308BB">
            <w:pPr>
              <w:pStyle w:val="ListParagraph"/>
              <w:numPr>
                <w:ilvl w:val="0"/>
                <w:numId w:val="34"/>
              </w:numPr>
              <w:jc w:val="both"/>
              <w:rPr>
                <w:rFonts w:ascii="Tahoma" w:hAnsi="Tahoma" w:cs="Tahoma"/>
                <w:color w:val="000000" w:themeColor="text1"/>
                <w:sz w:val="20"/>
                <w:szCs w:val="20"/>
              </w:rPr>
            </w:pPr>
            <w:bookmarkStart w:id="4" w:name="_Hlk134105202"/>
            <w:r>
              <w:rPr>
                <w:rFonts w:ascii="Tahoma" w:hAnsi="Tahoma" w:cs="Tahoma"/>
                <w:color w:val="000000" w:themeColor="text1"/>
                <w:sz w:val="20"/>
                <w:szCs w:val="20"/>
              </w:rPr>
              <w:t>AWARENESS RAISING</w:t>
            </w:r>
          </w:p>
          <w:p w14:paraId="79B45088" w14:textId="6B45F6CE" w:rsidR="007308BB" w:rsidRPr="002B2EF0" w:rsidRDefault="002B2EF0" w:rsidP="002B2EF0">
            <w:pPr>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9E7C47" w:rsidRPr="002B2EF0">
              <w:rPr>
                <w:rFonts w:ascii="Tahoma" w:hAnsi="Tahoma" w:cs="Tahoma"/>
                <w:color w:val="000000" w:themeColor="text1"/>
                <w:sz w:val="20"/>
                <w:szCs w:val="20"/>
              </w:rPr>
              <w:t>Daily fee</w:t>
            </w:r>
          </w:p>
          <w:bookmarkEnd w:id="4"/>
          <w:p w14:paraId="2410F648" w14:textId="353AD067" w:rsidR="006948FF" w:rsidRPr="00D0286A" w:rsidRDefault="006948FF" w:rsidP="00624300">
            <w:pPr>
              <w:pStyle w:val="ListParagraph"/>
              <w:jc w:val="both"/>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C4FFD3" w14:textId="77777777" w:rsidR="0077220E" w:rsidRPr="00D0286A" w:rsidRDefault="0077220E" w:rsidP="005328A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5597090F" w14:textId="16AF62C0" w:rsidR="0077220E" w:rsidRPr="00D0286A" w:rsidRDefault="0077220E" w:rsidP="005328A0">
            <w:pPr>
              <w:spacing w:line="276" w:lineRule="auto"/>
              <w:ind w:left="-142" w:right="-91"/>
              <w:jc w:val="center"/>
              <w:rPr>
                <w:rFonts w:ascii="Tahoma" w:hAnsi="Tahoma" w:cs="Tahoma"/>
                <w:sz w:val="18"/>
                <w:szCs w:val="18"/>
                <w:highlight w:val="yellow"/>
                <w:lang w:eastAsia="en-US"/>
              </w:rPr>
            </w:pPr>
          </w:p>
        </w:tc>
      </w:tr>
    </w:tbl>
    <w:p w14:paraId="1A1D67B4" w14:textId="77777777" w:rsidR="0077220E" w:rsidRPr="00D0286A" w:rsidRDefault="0077220E" w:rsidP="0077220E">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7220E" w:rsidRPr="00026E8A" w14:paraId="2DD0A5BF" w14:textId="77777777" w:rsidTr="005328A0">
        <w:tc>
          <w:tcPr>
            <w:tcW w:w="9105" w:type="dxa"/>
            <w:shd w:val="clear" w:color="auto" w:fill="DBE5F1" w:themeFill="accent1" w:themeFillTint="33"/>
            <w:vAlign w:val="center"/>
          </w:tcPr>
          <w:p w14:paraId="7520232D" w14:textId="77777777" w:rsidR="0077220E" w:rsidRPr="0077220E" w:rsidRDefault="0077220E" w:rsidP="005328A0">
            <w:pPr>
              <w:spacing w:before="120" w:after="120"/>
              <w:rPr>
                <w:rFonts w:ascii="Tahoma" w:hAnsi="Tahoma" w:cs="Tahoma"/>
                <w:sz w:val="20"/>
                <w:szCs w:val="20"/>
              </w:rPr>
            </w:pPr>
            <w:r w:rsidRPr="0077220E">
              <w:rPr>
                <w:rFonts w:ascii="Tahoma" w:hAnsi="Tahoma" w:cs="Tahoma"/>
                <w:sz w:val="20"/>
                <w:szCs w:val="20"/>
              </w:rPr>
              <w:t>This Framework Contract</w:t>
            </w:r>
            <w:r w:rsidRPr="0077220E">
              <w:rPr>
                <w:rFonts w:ascii="Tahoma" w:eastAsia="Calibri" w:hAnsi="Tahoma" w:cs="Tahoma"/>
                <w:sz w:val="20"/>
                <w:szCs w:val="20"/>
                <w:lang w:val="en-US" w:eastAsia="en-US"/>
              </w:rPr>
              <w:t xml:space="preserve"> takes effect as from the date of its signature by both parties and is</w:t>
            </w:r>
            <w:r w:rsidRPr="0077220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978803988"/>
              <w:placeholder>
                <w:docPart w:val="A04A3DF499804184BFA51E73DD2C253F"/>
              </w:placeholder>
              <w:date w:fullDate="2026-12-31T00:00:00Z">
                <w:dateFormat w:val="dd/MM/yyyy"/>
                <w:lid w:val="fr-FR"/>
                <w:storeMappedDataAs w:val="dateTime"/>
                <w:calendar w:val="gregorian"/>
              </w:date>
            </w:sdtPr>
            <w:sdtEndPr>
              <w:rPr>
                <w:rStyle w:val="Style71"/>
              </w:rPr>
            </w:sdtEndPr>
            <w:sdtContent>
              <w:p w14:paraId="6CF27DCA" w14:textId="77777777" w:rsidR="0077220E" w:rsidRPr="0077220E" w:rsidRDefault="0077220E" w:rsidP="005328A0">
                <w:pPr>
                  <w:spacing w:before="120" w:after="120"/>
                  <w:rPr>
                    <w:rFonts w:ascii="Tahoma" w:hAnsi="Tahoma" w:cs="Tahoma"/>
                    <w:sz w:val="20"/>
                    <w:szCs w:val="20"/>
                  </w:rPr>
                </w:pPr>
                <w:r w:rsidRPr="0077220E">
                  <w:rPr>
                    <w:rStyle w:val="Style71"/>
                    <w:rFonts w:ascii="Tahoma" w:hAnsi="Tahoma" w:cs="Tahoma"/>
                    <w:szCs w:val="20"/>
                    <w:lang w:val="fr-FR"/>
                  </w:rPr>
                  <w:t>31/12/2026</w:t>
                </w:r>
              </w:p>
            </w:sdtContent>
          </w:sdt>
        </w:tc>
      </w:tr>
      <w:tr w:rsidR="0077220E" w:rsidRPr="00026E8A" w14:paraId="1A61467F" w14:textId="77777777" w:rsidTr="005328A0">
        <w:tc>
          <w:tcPr>
            <w:tcW w:w="9105" w:type="dxa"/>
            <w:shd w:val="clear" w:color="auto" w:fill="DBE5F1" w:themeFill="accent1" w:themeFillTint="33"/>
            <w:vAlign w:val="center"/>
          </w:tcPr>
          <w:p w14:paraId="38735180" w14:textId="24CC2872" w:rsidR="0077220E" w:rsidRPr="0077220E" w:rsidRDefault="00FE5966" w:rsidP="005328A0">
            <w:pPr>
              <w:spacing w:before="120" w:after="120"/>
              <w:rPr>
                <w:rFonts w:ascii="Tahoma" w:hAnsi="Tahoma" w:cs="Tahoma"/>
                <w:sz w:val="20"/>
                <w:szCs w:val="20"/>
              </w:rPr>
            </w:pPr>
            <w:r w:rsidRPr="00FE5966">
              <w:rPr>
                <w:rFonts w:ascii="Tahoma" w:hAnsi="Tahoma" w:cs="Tahoma"/>
                <w:color w:val="000000"/>
                <w:sz w:val="20"/>
                <w:szCs w:val="20"/>
              </w:rPr>
              <w:t xml:space="preserve">The Framework Contract may be renewed [annually] with the written agreement of the parties. It may not be renewed beyond: </w:t>
            </w:r>
          </w:p>
        </w:tc>
        <w:tc>
          <w:tcPr>
            <w:tcW w:w="1344" w:type="dxa"/>
            <w:shd w:val="clear" w:color="auto" w:fill="F2F2F2" w:themeFill="background1" w:themeFillShade="F2"/>
            <w:vAlign w:val="center"/>
          </w:tcPr>
          <w:p w14:paraId="3B0A6F6C" w14:textId="580A965C" w:rsidR="0077220E" w:rsidRPr="0077220E" w:rsidRDefault="00617521" w:rsidP="005328A0">
            <w:pPr>
              <w:spacing w:before="120" w:after="120"/>
              <w:rPr>
                <w:rStyle w:val="Style71"/>
                <w:rFonts w:ascii="Tahoma" w:hAnsi="Tahoma" w:cs="Tahoma"/>
              </w:rPr>
            </w:pPr>
            <w:sdt>
              <w:sdtPr>
                <w:rPr>
                  <w:rFonts w:ascii="Tahoma" w:hAnsi="Tahoma" w:cs="Tahoma"/>
                  <w:sz w:val="20"/>
                </w:rPr>
                <w:id w:val="-1727363624"/>
                <w:placeholder>
                  <w:docPart w:val="2A571E7D1EAA4DD6A6E811507C3A64AB"/>
                </w:placeholder>
                <w:date w:fullDate="2027-12-31T00:00:00Z">
                  <w:dateFormat w:val="dd/MM/yyyy"/>
                  <w:lid w:val="fr-FR"/>
                  <w:storeMappedDataAs w:val="dateTime"/>
                  <w:calendar w:val="gregorian"/>
                </w:date>
              </w:sdtPr>
              <w:sdtEndPr/>
              <w:sdtContent>
                <w:r w:rsidR="002B2EF0">
                  <w:rPr>
                    <w:rFonts w:ascii="Tahoma" w:hAnsi="Tahoma" w:cs="Tahoma"/>
                    <w:sz w:val="20"/>
                    <w:lang w:val="fr-FR"/>
                  </w:rPr>
                  <w:t>31/12/2027</w:t>
                </w:r>
              </w:sdtContent>
            </w:sdt>
          </w:p>
        </w:tc>
      </w:tr>
    </w:tbl>
    <w:p w14:paraId="3E0CE75D" w14:textId="10149FDF" w:rsidR="0077220E" w:rsidRDefault="0077220E" w:rsidP="005C0824">
      <w:pPr>
        <w:pBdr>
          <w:bottom w:val="single" w:sz="2" w:space="1" w:color="808080" w:themeColor="background1" w:themeShade="80"/>
        </w:pBdr>
        <w:rPr>
          <w:rFonts w:ascii="Tahoma" w:hAnsi="Tahoma" w:cs="Tahoma"/>
          <w:b/>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6FE0842" w:rsidR="003A0F5F" w:rsidRPr="007E7D0A"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082EB7B8" w14:textId="77777777" w:rsidR="007E7D0A" w:rsidRPr="00EE04EA" w:rsidRDefault="007E7D0A" w:rsidP="007E7D0A">
      <w:pPr>
        <w:numPr>
          <w:ilvl w:val="0"/>
          <w:numId w:val="2"/>
        </w:numPr>
        <w:tabs>
          <w:tab w:val="left" w:pos="0"/>
        </w:tabs>
        <w:ind w:left="0" w:hanging="142"/>
        <w:jc w:val="both"/>
        <w:rPr>
          <w:rFonts w:ascii="Tahoma" w:hAnsi="Tahoma" w:cs="Tahoma"/>
          <w:sz w:val="20"/>
          <w:szCs w:val="20"/>
        </w:rPr>
      </w:pPr>
      <w:r w:rsidRPr="00EE04EA">
        <w:rPr>
          <w:rFonts w:ascii="Tahoma" w:hAnsi="Tahoma" w:cs="Tahoma"/>
          <w:sz w:val="20"/>
          <w:szCs w:val="20"/>
        </w:rPr>
        <w:t>Where the Provider belongs to the category of local</w:t>
      </w:r>
      <w:r w:rsidRPr="00EE04EA">
        <w:rPr>
          <w:rFonts w:ascii="Tahoma" w:hAnsi="Tahoma" w:cs="Tahoma"/>
          <w:sz w:val="20"/>
          <w:szCs w:val="20"/>
          <w:vertAlign w:val="superscript"/>
        </w:rPr>
        <w:footnoteReference w:id="3"/>
      </w:r>
      <w:r w:rsidRPr="00EE04EA">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w:t>
      </w:r>
      <w:r w:rsidRPr="00EE04EA">
        <w:rPr>
          <w:rFonts w:ascii="Tahoma" w:hAnsi="Tahoma" w:cs="Tahoma"/>
          <w:sz w:val="20"/>
          <w:szCs w:val="18"/>
        </w:rPr>
        <w:t xml:space="preserve"> Furthermore, </w:t>
      </w:r>
      <w:bookmarkStart w:id="5" w:name="_Hlk42070590"/>
      <w:r w:rsidRPr="00EE04EA">
        <w:rPr>
          <w:rFonts w:ascii="Tahoma" w:hAnsi="Tahoma" w:cs="Tahoma"/>
          <w:sz w:val="20"/>
          <w:szCs w:val="20"/>
        </w:rPr>
        <w:t>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interest;</w:t>
      </w:r>
      <w:bookmarkEnd w:id="5"/>
    </w:p>
    <w:p w14:paraId="034AC36C" w14:textId="77777777" w:rsidR="007E7D0A" w:rsidRPr="00EE04EA" w:rsidRDefault="007E7D0A" w:rsidP="007E7D0A">
      <w:pPr>
        <w:numPr>
          <w:ilvl w:val="0"/>
          <w:numId w:val="2"/>
        </w:numPr>
        <w:tabs>
          <w:tab w:val="left" w:pos="0"/>
        </w:tabs>
        <w:ind w:left="0" w:hanging="142"/>
        <w:jc w:val="both"/>
        <w:rPr>
          <w:rFonts w:ascii="Tahoma" w:hAnsi="Tahoma" w:cs="Tahoma"/>
          <w:sz w:val="20"/>
          <w:szCs w:val="20"/>
        </w:rPr>
      </w:pPr>
      <w:r w:rsidRPr="00EE04EA">
        <w:rPr>
          <w:rFonts w:ascii="Tahoma" w:hAnsi="Tahoma" w:cs="Tahoma"/>
          <w:sz w:val="20"/>
          <w:szCs w:val="20"/>
        </w:rPr>
        <w:t>Declare that, as a Provider belonging to the category of local civil servant or other public administration staff under the third phase of the Horizontal Facility:</w:t>
      </w:r>
    </w:p>
    <w:p w14:paraId="6637B4D6" w14:textId="77777777" w:rsidR="007E7D0A" w:rsidRPr="00EE04EA" w:rsidRDefault="007E7D0A" w:rsidP="007E7D0A">
      <w:pPr>
        <w:numPr>
          <w:ilvl w:val="0"/>
          <w:numId w:val="36"/>
        </w:numPr>
        <w:tabs>
          <w:tab w:val="left" w:pos="0"/>
        </w:tabs>
        <w:jc w:val="both"/>
        <w:rPr>
          <w:rFonts w:ascii="Tahoma" w:hAnsi="Tahoma" w:cs="Tahoma"/>
          <w:sz w:val="20"/>
          <w:szCs w:val="20"/>
        </w:rPr>
      </w:pPr>
      <w:r w:rsidRPr="00EE04EA">
        <w:rPr>
          <w:rFonts w:ascii="Tahoma" w:hAnsi="Tahoma" w:cs="Tahoma"/>
          <w:sz w:val="20"/>
          <w:szCs w:val="20"/>
        </w:rPr>
        <w:t>I undertake to obtain authorisation of my employer to carry out this secondary activity</w:t>
      </w:r>
    </w:p>
    <w:p w14:paraId="02217534" w14:textId="77777777" w:rsidR="007E7D0A" w:rsidRPr="00EE04EA" w:rsidRDefault="007E7D0A" w:rsidP="007E7D0A">
      <w:pPr>
        <w:numPr>
          <w:ilvl w:val="0"/>
          <w:numId w:val="36"/>
        </w:numPr>
        <w:tabs>
          <w:tab w:val="left" w:pos="0"/>
        </w:tabs>
        <w:jc w:val="both"/>
        <w:rPr>
          <w:rFonts w:ascii="Tahoma" w:hAnsi="Tahoma" w:cs="Tahoma"/>
          <w:sz w:val="20"/>
          <w:szCs w:val="20"/>
        </w:rPr>
      </w:pPr>
      <w:r w:rsidRPr="00EE04EA">
        <w:rPr>
          <w:rFonts w:ascii="Tahoma" w:hAnsi="Tahoma" w:cs="Tahoma"/>
          <w:sz w:val="20"/>
          <w:szCs w:val="20"/>
        </w:rPr>
        <w:t>the performance of my obligations under this Contract goes beyond the scope of my regular official duties</w:t>
      </w:r>
    </w:p>
    <w:p w14:paraId="5899EEE2" w14:textId="77777777" w:rsidR="007E7D0A" w:rsidRPr="00EE04EA" w:rsidRDefault="007E7D0A" w:rsidP="007E7D0A">
      <w:pPr>
        <w:numPr>
          <w:ilvl w:val="0"/>
          <w:numId w:val="36"/>
        </w:numPr>
        <w:tabs>
          <w:tab w:val="left" w:pos="0"/>
        </w:tabs>
        <w:ind w:firstLine="426"/>
        <w:jc w:val="both"/>
        <w:rPr>
          <w:rFonts w:ascii="Tahoma" w:hAnsi="Tahoma" w:cs="Tahoma"/>
          <w:sz w:val="20"/>
          <w:szCs w:val="20"/>
        </w:rPr>
      </w:pPr>
      <w:r w:rsidRPr="00EE04EA">
        <w:rPr>
          <w:rFonts w:ascii="Tahoma" w:hAnsi="Tahoma" w:cs="Tahoma"/>
          <w:sz w:val="20"/>
          <w:szCs w:val="20"/>
        </w:rPr>
        <w:t>I undertake to obtain the confirmation from my employer that national/local legislation does not prohibit civil servants or other public administration staff from undertaking secondary activities;</w:t>
      </w:r>
    </w:p>
    <w:p w14:paraId="246E2747" w14:textId="77777777" w:rsidR="007E7D0A" w:rsidRPr="00EE04EA" w:rsidRDefault="007E7D0A" w:rsidP="007E7D0A">
      <w:pPr>
        <w:tabs>
          <w:tab w:val="left" w:pos="0"/>
        </w:tabs>
        <w:jc w:val="both"/>
        <w:rPr>
          <w:rFonts w:ascii="Tahoma" w:hAnsi="Tahoma" w:cs="Tahoma"/>
          <w:sz w:val="20"/>
          <w:szCs w:val="20"/>
        </w:rPr>
      </w:pPr>
      <w:r w:rsidRPr="00EE04EA">
        <w:rPr>
          <w:rFonts w:ascii="Tahoma" w:hAnsi="Tahoma" w:cs="Tahoma"/>
          <w:sz w:val="20"/>
          <w:szCs w:val="20"/>
        </w:rPr>
        <w:t>-Where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interest;</w:t>
      </w:r>
    </w:p>
    <w:p w14:paraId="30E58ABD" w14:textId="77777777" w:rsidR="007E7D0A" w:rsidRPr="00EE04EA" w:rsidRDefault="007E7D0A" w:rsidP="007E7D0A">
      <w:pPr>
        <w:tabs>
          <w:tab w:val="left" w:pos="0"/>
        </w:tabs>
        <w:jc w:val="both"/>
        <w:rPr>
          <w:rFonts w:ascii="Tahoma" w:hAnsi="Tahoma" w:cs="Tahoma"/>
          <w:sz w:val="20"/>
          <w:szCs w:val="20"/>
        </w:rPr>
      </w:pPr>
      <w:r w:rsidRPr="00EE04EA">
        <w:rPr>
          <w:rFonts w:ascii="Tahoma" w:hAnsi="Tahoma" w:cs="Tahoma"/>
          <w:sz w:val="20"/>
          <w:szCs w:val="20"/>
        </w:rPr>
        <w:t xml:space="preserve">-Declare that, as a Provider assigning the performance of the tasks aforementioned in the Terms of reference to an individual </w:t>
      </w:r>
      <w:bookmarkStart w:id="6" w:name="_Hlk42070085"/>
      <w:r w:rsidRPr="00EE04EA">
        <w:rPr>
          <w:rFonts w:ascii="Tahoma" w:hAnsi="Tahoma" w:cs="Tahoma"/>
          <w:sz w:val="20"/>
          <w:szCs w:val="20"/>
        </w:rPr>
        <w:t xml:space="preserve">belonging </w:t>
      </w:r>
      <w:bookmarkStart w:id="7" w:name="_Hlk42069260"/>
      <w:r w:rsidRPr="00EE04EA">
        <w:rPr>
          <w:rFonts w:ascii="Tahoma" w:hAnsi="Tahoma" w:cs="Tahoma"/>
          <w:sz w:val="20"/>
          <w:szCs w:val="20"/>
        </w:rPr>
        <w:t>to the category of local civil servant or other public administration staff under the third phase of the Horizontal Facility</w:t>
      </w:r>
      <w:bookmarkEnd w:id="6"/>
      <w:bookmarkEnd w:id="7"/>
      <w:r w:rsidRPr="00EE04EA">
        <w:rPr>
          <w:rFonts w:ascii="Tahoma" w:hAnsi="Tahoma" w:cs="Tahoma"/>
          <w:sz w:val="20"/>
          <w:szCs w:val="20"/>
        </w:rPr>
        <w:t>, I, and (if relevant) the Provider that I represent,</w:t>
      </w:r>
      <w:bookmarkStart w:id="8" w:name="_Hlk48727683"/>
      <w:r w:rsidRPr="00EE04EA">
        <w:rPr>
          <w:rFonts w:ascii="Tahoma" w:hAnsi="Tahoma" w:cs="Tahoma"/>
          <w:sz w:val="20"/>
          <w:szCs w:val="20"/>
        </w:rPr>
        <w:t xml:space="preserve"> undertakes </w:t>
      </w:r>
      <w:bookmarkStart w:id="9" w:name="_Hlk48728039"/>
      <w:r w:rsidRPr="00EE04EA">
        <w:rPr>
          <w:rFonts w:ascii="Tahoma" w:hAnsi="Tahoma" w:cs="Tahoma"/>
          <w:sz w:val="20"/>
          <w:szCs w:val="20"/>
        </w:rPr>
        <w:t xml:space="preserve">to verify and provide the Council of Europe with the necessary supporting documents confirming </w:t>
      </w:r>
      <w:bookmarkStart w:id="10" w:name="_Hlk48727716"/>
      <w:bookmarkEnd w:id="8"/>
      <w:r w:rsidRPr="00EE04EA">
        <w:rPr>
          <w:rFonts w:ascii="Tahoma" w:hAnsi="Tahoma" w:cs="Tahoma"/>
          <w:sz w:val="20"/>
          <w:szCs w:val="20"/>
        </w:rPr>
        <w:t>that this individual</w:t>
      </w:r>
      <w:bookmarkEnd w:id="9"/>
      <w:bookmarkEnd w:id="10"/>
      <w:r w:rsidRPr="00EE04EA">
        <w:rPr>
          <w:rFonts w:ascii="Tahoma" w:hAnsi="Tahoma" w:cs="Tahoma"/>
          <w:sz w:val="20"/>
          <w:szCs w:val="20"/>
        </w:rPr>
        <w:t xml:space="preserve">: </w:t>
      </w:r>
    </w:p>
    <w:p w14:paraId="7108341F" w14:textId="77777777" w:rsidR="007E7D0A" w:rsidRPr="00EE04EA" w:rsidRDefault="007E7D0A" w:rsidP="007E7D0A">
      <w:pPr>
        <w:numPr>
          <w:ilvl w:val="0"/>
          <w:numId w:val="37"/>
        </w:numPr>
        <w:tabs>
          <w:tab w:val="left" w:pos="0"/>
        </w:tabs>
        <w:jc w:val="both"/>
        <w:rPr>
          <w:rFonts w:ascii="Tahoma" w:hAnsi="Tahoma" w:cs="Tahoma"/>
          <w:sz w:val="20"/>
          <w:szCs w:val="20"/>
        </w:rPr>
      </w:pPr>
      <w:r w:rsidRPr="00EE04EA">
        <w:rPr>
          <w:rFonts w:ascii="Tahoma" w:hAnsi="Tahoma" w:cs="Tahoma"/>
          <w:sz w:val="20"/>
          <w:szCs w:val="20"/>
        </w:rPr>
        <w:t xml:space="preserve">obtained authorisation of his/her public employer to carry out this secondary activity </w:t>
      </w:r>
    </w:p>
    <w:p w14:paraId="62C483B1" w14:textId="77777777" w:rsidR="007E7D0A" w:rsidRPr="00EE04EA" w:rsidRDefault="007E7D0A" w:rsidP="007E7D0A">
      <w:pPr>
        <w:numPr>
          <w:ilvl w:val="0"/>
          <w:numId w:val="37"/>
        </w:numPr>
        <w:tabs>
          <w:tab w:val="left" w:pos="0"/>
        </w:tabs>
        <w:jc w:val="both"/>
        <w:rPr>
          <w:rFonts w:ascii="Tahoma" w:hAnsi="Tahoma" w:cs="Tahoma"/>
          <w:sz w:val="20"/>
          <w:szCs w:val="20"/>
        </w:rPr>
      </w:pPr>
      <w:bookmarkStart w:id="11" w:name="_Hlk48727414"/>
      <w:r w:rsidRPr="00EE04EA">
        <w:rPr>
          <w:rFonts w:ascii="Tahoma" w:hAnsi="Tahoma" w:cs="Tahoma"/>
          <w:sz w:val="20"/>
          <w:szCs w:val="20"/>
        </w:rPr>
        <w:t>the performance of his/her obligations under this Contract goes beyond the scope of his/her regular official duties</w:t>
      </w:r>
      <w:r w:rsidRPr="00EE04EA">
        <w:rPr>
          <w:sz w:val="21"/>
          <w:szCs w:val="21"/>
        </w:rPr>
        <w:t xml:space="preserve"> </w:t>
      </w:r>
    </w:p>
    <w:p w14:paraId="27FD1603" w14:textId="77777777" w:rsidR="007E7D0A" w:rsidRPr="00EE04EA" w:rsidRDefault="007E7D0A" w:rsidP="007E7D0A">
      <w:pPr>
        <w:numPr>
          <w:ilvl w:val="0"/>
          <w:numId w:val="37"/>
        </w:numPr>
        <w:tabs>
          <w:tab w:val="left" w:pos="0"/>
        </w:tabs>
        <w:jc w:val="both"/>
        <w:rPr>
          <w:rFonts w:ascii="Tahoma" w:hAnsi="Tahoma" w:cs="Tahoma"/>
          <w:sz w:val="20"/>
          <w:szCs w:val="20"/>
        </w:rPr>
      </w:pPr>
      <w:bookmarkStart w:id="12" w:name="_Hlk48727437"/>
      <w:bookmarkEnd w:id="11"/>
      <w:r w:rsidRPr="00EE04EA">
        <w:rPr>
          <w:rFonts w:ascii="Tahoma" w:hAnsi="Tahoma" w:cs="Tahoma"/>
          <w:sz w:val="20"/>
          <w:szCs w:val="20"/>
        </w:rPr>
        <w:t>consultancy is provided only on a temporary and short-term basis and will be performed outside his/her working hours or when he/she is on leave of absence from his/her official public duties</w:t>
      </w:r>
    </w:p>
    <w:p w14:paraId="33423C78" w14:textId="77777777" w:rsidR="007E7D0A" w:rsidRPr="00EE04EA" w:rsidRDefault="007E7D0A" w:rsidP="007E7D0A">
      <w:pPr>
        <w:numPr>
          <w:ilvl w:val="0"/>
          <w:numId w:val="37"/>
        </w:numPr>
        <w:tabs>
          <w:tab w:val="left" w:pos="0"/>
        </w:tabs>
        <w:jc w:val="both"/>
        <w:rPr>
          <w:rFonts w:ascii="Tahoma" w:hAnsi="Tahoma" w:cs="Tahoma"/>
          <w:sz w:val="20"/>
          <w:szCs w:val="20"/>
        </w:rPr>
      </w:pPr>
      <w:bookmarkStart w:id="13" w:name="_Hlk42070523"/>
      <w:bookmarkEnd w:id="12"/>
      <w:r w:rsidRPr="00EE04EA">
        <w:rPr>
          <w:rFonts w:ascii="Tahoma" w:hAnsi="Tahoma" w:cs="Tahoma"/>
          <w:sz w:val="20"/>
          <w:szCs w:val="20"/>
        </w:rPr>
        <w:t xml:space="preserve">obtained the confirmation from his/her employer that </w:t>
      </w:r>
      <w:bookmarkEnd w:id="13"/>
      <w:r w:rsidRPr="00EE04EA">
        <w:rPr>
          <w:rFonts w:ascii="Tahoma" w:hAnsi="Tahoma" w:cs="Tahoma"/>
          <w:sz w:val="20"/>
          <w:szCs w:val="20"/>
        </w:rPr>
        <w:t>national/local legislation does not prohibit civil servants or other public administration staff from undertaking secondary activities</w:t>
      </w:r>
    </w:p>
    <w:p w14:paraId="0F169719" w14:textId="77777777" w:rsidR="007E7D0A" w:rsidRPr="00EE04EA" w:rsidRDefault="007E7D0A" w:rsidP="007E7D0A">
      <w:pPr>
        <w:numPr>
          <w:ilvl w:val="0"/>
          <w:numId w:val="37"/>
        </w:numPr>
        <w:tabs>
          <w:tab w:val="left" w:pos="0"/>
        </w:tabs>
        <w:jc w:val="both"/>
        <w:rPr>
          <w:rFonts w:ascii="Tahoma" w:hAnsi="Tahoma" w:cs="Tahoma"/>
          <w:sz w:val="20"/>
          <w:szCs w:val="20"/>
        </w:rPr>
      </w:pPr>
      <w:bookmarkStart w:id="14" w:name="_Hlk48727600"/>
      <w:r w:rsidRPr="00EE04EA">
        <w:rPr>
          <w:rFonts w:ascii="Tahoma" w:hAnsi="Tahoma" w:cs="Tahoma"/>
          <w:sz w:val="20"/>
          <w:szCs w:val="20"/>
        </w:rPr>
        <w:t>is not in a situation of conflict of interest</w:t>
      </w:r>
      <w:bookmarkEnd w:id="14"/>
      <w:r w:rsidRPr="00EE04EA">
        <w:rPr>
          <w:rFonts w:ascii="Tahoma" w:hAnsi="Tahoma" w:cs="Tahoma"/>
          <w:sz w:val="20"/>
          <w:szCs w:val="20"/>
        </w:rPr>
        <w:t xml:space="preserve"> as described above</w:t>
      </w:r>
    </w:p>
    <w:p w14:paraId="0A8FBBB3" w14:textId="78960FAD" w:rsidR="007E7D0A" w:rsidRPr="00EE04EA" w:rsidRDefault="007E7D0A" w:rsidP="007E7D0A">
      <w:pPr>
        <w:numPr>
          <w:ilvl w:val="0"/>
          <w:numId w:val="37"/>
        </w:numPr>
        <w:tabs>
          <w:tab w:val="left" w:pos="0"/>
        </w:tabs>
        <w:jc w:val="both"/>
        <w:rPr>
          <w:rFonts w:ascii="Tahoma" w:hAnsi="Tahoma" w:cs="Tahoma"/>
          <w:sz w:val="20"/>
          <w:szCs w:val="20"/>
        </w:rPr>
      </w:pPr>
      <w:bookmarkStart w:id="15" w:name="_Hlk48727632"/>
      <w:r w:rsidRPr="00EE04EA">
        <w:rPr>
          <w:rFonts w:ascii="Tahoma" w:hAnsi="Tahoma" w:cs="Tahoma"/>
          <w:sz w:val="20"/>
          <w:szCs w:val="20"/>
        </w:rPr>
        <w:t>has not been involved in the project design or that the public institution for which he/she works will not be a beneficiary thereof</w:t>
      </w:r>
      <w:bookmarkEnd w:id="15"/>
      <w:r w:rsidRPr="00EE04EA">
        <w:rPr>
          <w:rFonts w:ascii="Tahoma" w:hAnsi="Tahoma" w:cs="Tahoma"/>
          <w:sz w:val="20"/>
          <w:szCs w:val="20"/>
        </w:rPr>
        <w:t>;</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7FC1F046" w:rsidR="00B16F17" w:rsidRPr="00A66C55" w:rsidRDefault="00B16F17" w:rsidP="00B16F17">
      <w:pPr>
        <w:numPr>
          <w:ilvl w:val="0"/>
          <w:numId w:val="2"/>
        </w:numPr>
        <w:tabs>
          <w:tab w:val="left" w:pos="284"/>
        </w:tabs>
        <w:ind w:left="284" w:right="283" w:hanging="284"/>
        <w:jc w:val="both"/>
        <w:rPr>
          <w:rFonts w:ascii="Tahoma" w:hAnsi="Tahoma" w:cs="Tahoma"/>
          <w:sz w:val="20"/>
          <w:szCs w:val="20"/>
        </w:rPr>
      </w:pPr>
      <w:r w:rsidRPr="00A66C55">
        <w:rPr>
          <w:rFonts w:ascii="Tahoma" w:hAnsi="Tahoma" w:cs="Tahoma"/>
          <w:sz w:val="20"/>
          <w:szCs w:val="20"/>
          <w:lang w:val="en-US"/>
        </w:rPr>
        <w:t>Declare that, in the previous three years, neither I, nor the Provider I represent, ha</w:t>
      </w:r>
      <w:r w:rsidR="00095EC9" w:rsidRPr="00A66C55">
        <w:rPr>
          <w:rFonts w:ascii="Tahoma" w:hAnsi="Tahoma" w:cs="Tahoma"/>
          <w:sz w:val="20"/>
          <w:szCs w:val="20"/>
          <w:lang w:val="en-US"/>
        </w:rPr>
        <w:t>ve</w:t>
      </w:r>
      <w:r w:rsidRPr="00A66C5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w:t>
      </w:r>
      <w:r w:rsidR="003A0F5F" w:rsidRPr="00D0286A">
        <w:rPr>
          <w:rFonts w:ascii="Tahoma" w:hAnsi="Tahoma" w:cs="Tahoma"/>
          <w:sz w:val="20"/>
          <w:szCs w:val="20"/>
        </w:rPr>
        <w:lastRenderedPageBreak/>
        <w:t>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6"/>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6651"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0501EB">
        <w:trPr>
          <w:trHeight w:val="1036"/>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01E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01EB" w:rsidRPr="00D0286A" w:rsidRDefault="000501E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01EB" w:rsidRPr="00D0286A" w:rsidRDefault="000501E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01EB" w:rsidRPr="00D0286A" w:rsidRDefault="000501E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01EB" w:rsidRPr="00D0286A" w:rsidRDefault="000501E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01EB" w:rsidRPr="00D0286A" w:rsidRDefault="000501E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01EB" w:rsidRPr="00D0286A" w:rsidRDefault="000501E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0501EB" w:rsidRPr="00D0286A" w:rsidRDefault="000501E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01EB" w:rsidRPr="00D0286A" w:rsidRDefault="000501EB"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01EB" w:rsidRPr="00D0286A" w14:paraId="74E7DA64" w14:textId="77777777" w:rsidTr="000501EB">
        <w:trPr>
          <w:trHeight w:val="308"/>
          <w:jc w:val="center"/>
        </w:trPr>
        <w:tc>
          <w:tcPr>
            <w:tcW w:w="438" w:type="dxa"/>
            <w:tcBorders>
              <w:top w:val="nil"/>
              <w:left w:val="nil"/>
              <w:bottom w:val="nil"/>
              <w:right w:val="nil"/>
            </w:tcBorders>
            <w:shd w:val="clear" w:color="auto" w:fill="FFFFFF" w:themeFill="background1"/>
          </w:tcPr>
          <w:p w14:paraId="593950AC" w14:textId="77777777" w:rsidR="000501EB" w:rsidRPr="00D0286A" w:rsidRDefault="000501E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01EB" w:rsidRPr="00D0286A" w:rsidRDefault="000501E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01EB" w:rsidRPr="00D0286A" w:rsidRDefault="000501E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01EB" w:rsidRPr="00D0286A" w:rsidRDefault="000501E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01EB" w:rsidRPr="00D0286A" w:rsidRDefault="000501E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01EB" w:rsidRPr="00D0286A" w:rsidRDefault="000501E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01EB" w:rsidRPr="00D0286A" w:rsidRDefault="000501E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01EB" w:rsidRPr="00D0286A" w:rsidRDefault="000501EB"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01EB" w:rsidRPr="00D0286A" w14:paraId="592F1858" w14:textId="77777777" w:rsidTr="000501EB">
        <w:trPr>
          <w:trHeight w:val="308"/>
          <w:jc w:val="center"/>
        </w:trPr>
        <w:tc>
          <w:tcPr>
            <w:tcW w:w="438" w:type="dxa"/>
            <w:tcBorders>
              <w:top w:val="nil"/>
              <w:left w:val="nil"/>
              <w:bottom w:val="nil"/>
              <w:right w:val="nil"/>
            </w:tcBorders>
            <w:shd w:val="clear" w:color="auto" w:fill="FFFFFF" w:themeFill="background1"/>
          </w:tcPr>
          <w:p w14:paraId="3D7310EB" w14:textId="77777777" w:rsidR="000501EB" w:rsidRPr="00D0286A" w:rsidRDefault="000501EB" w:rsidP="000501E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25CDA2C" w14:textId="77777777" w:rsidR="000501EB" w:rsidRPr="00D0286A" w:rsidRDefault="000501EB" w:rsidP="000501E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F2A7272" w14:textId="77777777" w:rsidR="000501EB" w:rsidRPr="00D0286A" w:rsidRDefault="000501EB" w:rsidP="000501E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A755C8D" w14:textId="77777777" w:rsidR="000501EB" w:rsidRPr="00D0286A" w:rsidRDefault="000501EB" w:rsidP="000501EB">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36C7599" w14:textId="77777777" w:rsidR="000501EB" w:rsidRPr="00D0286A" w:rsidRDefault="000501EB" w:rsidP="000501E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2E84965" w14:textId="54C094DC" w:rsidR="000501EB" w:rsidRPr="00D0286A" w:rsidRDefault="000501EB" w:rsidP="000501E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1537530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454873A" w14:textId="0A54494C" w:rsidR="000501EB" w:rsidRDefault="000501EB" w:rsidP="000501E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9D48640" w14:textId="5E8C9903" w:rsidR="000501EB" w:rsidRPr="00D0286A" w:rsidRDefault="000501EB" w:rsidP="000501E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9076D2">
          <w:headerReference w:type="default" r:id="rId12"/>
          <w:footerReference w:type="default" r:id="rId13"/>
          <w:headerReference w:type="first" r:id="rId14"/>
          <w:footerReference w:type="first" r:id="rId15"/>
          <w:pgSz w:w="11907" w:h="16840" w:code="9"/>
          <w:pgMar w:top="426" w:right="992" w:bottom="810"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44"/>
      <w:bookmarkEnd w:id="17"/>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8"/>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6159F58D" w14:textId="77777777" w:rsidR="007E7D0A" w:rsidRPr="007E7D0A" w:rsidRDefault="007E7D0A" w:rsidP="007E7D0A">
      <w:pPr>
        <w:tabs>
          <w:tab w:val="left" w:pos="284"/>
        </w:tabs>
        <w:spacing w:after="60"/>
        <w:contextualSpacing/>
        <w:jc w:val="both"/>
        <w:rPr>
          <w:rFonts w:ascii="Tahoma" w:hAnsi="Tahoma" w:cs="Tahoma"/>
          <w:b/>
          <w:color w:val="365F91"/>
          <w:sz w:val="18"/>
          <w:szCs w:val="18"/>
          <w:u w:val="single"/>
          <w:lang w:eastAsia="fr-FR"/>
        </w:rPr>
      </w:pPr>
      <w:r w:rsidRPr="00EE04EA">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w:t>
      </w:r>
      <w:r w:rsidRPr="00EE04EA">
        <w:rPr>
          <w:rFonts w:ascii="Tahoma" w:hAnsi="Tahoma" w:cs="Tahoma"/>
          <w:sz w:val="18"/>
          <w:szCs w:val="18"/>
        </w:rPr>
        <w:t xml:space="preserve"> carry out this secondary activity on a temporary and short-term basis outside his/her regular working hours</w:t>
      </w:r>
      <w:r w:rsidRPr="00EE04EA">
        <w:rPr>
          <w:rFonts w:ascii="Tahoma" w:eastAsia="Calibri" w:hAnsi="Tahoma" w:cs="Tahoma"/>
          <w:sz w:val="18"/>
          <w:szCs w:val="18"/>
        </w:rPr>
        <w:t xml:space="preserve"> and/or that he/she has been granted leave of absence for this purpose by his/her employer</w:t>
      </w:r>
      <w:r w:rsidRPr="00EE04EA">
        <w:rPr>
          <w:rFonts w:ascii="Tahoma" w:hAnsi="Tahoma" w:cs="Tahoma"/>
          <w:sz w:val="18"/>
          <w:szCs w:val="18"/>
          <w:lang w:eastAsia="fr-FR"/>
        </w:rPr>
        <w:t>.</w:t>
      </w:r>
    </w:p>
    <w:p w14:paraId="2057BF7E" w14:textId="77777777" w:rsidR="007E7D0A" w:rsidRDefault="007E7D0A" w:rsidP="00642825">
      <w:pPr>
        <w:tabs>
          <w:tab w:val="left" w:pos="284"/>
        </w:tabs>
        <w:spacing w:after="60"/>
        <w:contextualSpacing/>
        <w:jc w:val="both"/>
        <w:rPr>
          <w:rFonts w:ascii="Tahoma" w:eastAsia="Calibri" w:hAnsi="Tahoma" w:cs="Tahoma"/>
          <w:sz w:val="18"/>
          <w:szCs w:val="18"/>
        </w:rPr>
      </w:pPr>
    </w:p>
    <w:p w14:paraId="787C5B05" w14:textId="68C9CA03"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19"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9"/>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0"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20"/>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1" w:name="_Toc179868653"/>
      <w:bookmarkStart w:id="22" w:name="_Toc179868654"/>
      <w:r w:rsidRPr="00D0286A">
        <w:rPr>
          <w:rFonts w:ascii="Tahoma" w:hAnsi="Tahoma" w:cs="Tahoma"/>
          <w:b/>
          <w:smallCaps/>
          <w:color w:val="365F91" w:themeColor="accent1" w:themeShade="BF"/>
          <w:sz w:val="18"/>
          <w:szCs w:val="18"/>
          <w:lang w:eastAsia="fr-FR"/>
        </w:rPr>
        <w:t>Article 6 - Modifications</w:t>
      </w:r>
      <w:bookmarkEnd w:id="2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4"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r>
      <w:r w:rsidRPr="005C0824">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4"/>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6AC85289" w:rsidR="00311C90" w:rsidRPr="007E7D0A" w:rsidDel="00B46EF8" w:rsidRDefault="007E7D0A">
      <w:pPr>
        <w:tabs>
          <w:tab w:val="left" w:pos="284"/>
        </w:tabs>
        <w:ind w:hanging="720"/>
        <w:jc w:val="both"/>
        <w:rPr>
          <w:del w:id="25" w:author="Author"/>
          <w:rFonts w:ascii="Tahoma" w:hAnsi="Tahoma" w:cs="Tahoma"/>
          <w:color w:val="000000"/>
          <w:sz w:val="18"/>
          <w:szCs w:val="18"/>
        </w:rPr>
        <w:pPrChange w:id="26" w:author="Author">
          <w:pPr>
            <w:tabs>
              <w:tab w:val="left" w:pos="284"/>
            </w:tabs>
            <w:jc w:val="both"/>
          </w:pPr>
        </w:pPrChange>
      </w:pPr>
      <w:r>
        <w:rPr>
          <w:rFonts w:ascii="Tahoma" w:hAnsi="Tahoma" w:cs="Tahoma"/>
          <w:color w:val="000000"/>
          <w:sz w:val="18"/>
          <w:szCs w:val="18"/>
        </w:rPr>
        <w:t xml:space="preserve">11.2 </w:t>
      </w:r>
      <w:r>
        <w:rPr>
          <w:rFonts w:ascii="Tahoma" w:hAnsi="Tahoma" w:cs="Tahoma"/>
          <w:color w:val="000000"/>
          <w:sz w:val="18"/>
          <w:szCs w:val="18"/>
        </w:rPr>
        <w:tab/>
      </w:r>
      <w:commentRangeStart w:id="27"/>
      <w:del w:id="28" w:author="Author">
        <w:r w:rsidR="00311C90" w:rsidRPr="007E7D0A" w:rsidDel="00B46EF8">
          <w:rPr>
            <w:rFonts w:ascii="Tahoma" w:hAnsi="Tahoma" w:cs="Tahoma"/>
            <w:color w:val="000000"/>
            <w:sz w:val="18"/>
            <w:szCs w:val="18"/>
          </w:rPr>
          <w:delText>The Provider shall also inform the Council without delay:</w:delText>
        </w:r>
      </w:del>
    </w:p>
    <w:p w14:paraId="53B926D7" w14:textId="53161B6A" w:rsidR="00311C90" w:rsidRPr="00D0286A" w:rsidDel="00B46EF8" w:rsidRDefault="00311C90">
      <w:pPr>
        <w:numPr>
          <w:ilvl w:val="0"/>
          <w:numId w:val="7"/>
        </w:numPr>
        <w:tabs>
          <w:tab w:val="left" w:pos="142"/>
          <w:tab w:val="left" w:pos="284"/>
          <w:tab w:val="left" w:pos="851"/>
          <w:tab w:val="left" w:pos="993"/>
        </w:tabs>
        <w:ind w:left="0" w:hanging="720"/>
        <w:jc w:val="both"/>
        <w:rPr>
          <w:del w:id="29" w:author="Author"/>
          <w:rFonts w:ascii="Tahoma" w:hAnsi="Tahoma" w:cs="Tahoma"/>
          <w:color w:val="000000"/>
          <w:sz w:val="18"/>
          <w:szCs w:val="18"/>
        </w:rPr>
        <w:pPrChange w:id="30" w:author="Author">
          <w:pPr>
            <w:numPr>
              <w:numId w:val="7"/>
            </w:numPr>
            <w:tabs>
              <w:tab w:val="left" w:pos="142"/>
              <w:tab w:val="left" w:pos="284"/>
              <w:tab w:val="left" w:pos="851"/>
              <w:tab w:val="left" w:pos="993"/>
            </w:tabs>
            <w:ind w:left="993" w:hanging="284"/>
            <w:jc w:val="both"/>
          </w:pPr>
        </w:pPrChange>
      </w:pPr>
      <w:del w:id="31" w:author="Author">
        <w:r w:rsidRPr="00D0286A" w:rsidDel="00B46EF8">
          <w:rPr>
            <w:rFonts w:ascii="Tahoma" w:hAnsi="Tahoma" w:cs="Tahoma"/>
            <w:color w:val="000000"/>
            <w:sz w:val="18"/>
            <w:szCs w:val="18"/>
          </w:rPr>
          <w:delText>if they are involved in a merger, takeover or change of ownership or there is a change in their legal status;</w:delText>
        </w:r>
      </w:del>
    </w:p>
    <w:p w14:paraId="0113D90E" w14:textId="77041218" w:rsidR="00311C90" w:rsidRPr="00D0286A" w:rsidDel="00B46EF8" w:rsidRDefault="00311C90">
      <w:pPr>
        <w:numPr>
          <w:ilvl w:val="0"/>
          <w:numId w:val="7"/>
        </w:numPr>
        <w:tabs>
          <w:tab w:val="left" w:pos="142"/>
          <w:tab w:val="left" w:pos="284"/>
          <w:tab w:val="left" w:pos="851"/>
          <w:tab w:val="left" w:pos="993"/>
        </w:tabs>
        <w:ind w:left="993" w:hanging="720"/>
        <w:jc w:val="both"/>
        <w:rPr>
          <w:del w:id="32" w:author="Author"/>
          <w:rFonts w:ascii="Tahoma" w:hAnsi="Tahoma" w:cs="Tahoma"/>
          <w:color w:val="000000"/>
          <w:sz w:val="18"/>
          <w:szCs w:val="18"/>
        </w:rPr>
        <w:pPrChange w:id="33" w:author="Author">
          <w:pPr>
            <w:numPr>
              <w:numId w:val="7"/>
            </w:numPr>
            <w:tabs>
              <w:tab w:val="left" w:pos="142"/>
              <w:tab w:val="left" w:pos="284"/>
              <w:tab w:val="left" w:pos="851"/>
              <w:tab w:val="left" w:pos="993"/>
            </w:tabs>
            <w:ind w:left="993" w:hanging="284"/>
            <w:jc w:val="both"/>
          </w:pPr>
        </w:pPrChange>
      </w:pPr>
      <w:del w:id="34" w:author="Author">
        <w:r w:rsidRPr="00D0286A" w:rsidDel="00B46EF8">
          <w:rPr>
            <w:rFonts w:ascii="Tahoma" w:hAnsi="Tahoma" w:cs="Tahoma"/>
            <w:color w:val="000000"/>
            <w:sz w:val="18"/>
            <w:szCs w:val="18"/>
          </w:rPr>
          <w:delText xml:space="preserve"> where the Provider is a consortium or similar entity, if there is a change in membership or partnership.</w:delText>
        </w:r>
      </w:del>
    </w:p>
    <w:p w14:paraId="717AA47B" w14:textId="42596F73" w:rsidR="00311C90" w:rsidRPr="00D0286A" w:rsidDel="00B46EF8" w:rsidRDefault="00311C90">
      <w:pPr>
        <w:numPr>
          <w:ilvl w:val="0"/>
          <w:numId w:val="7"/>
        </w:numPr>
        <w:tabs>
          <w:tab w:val="left" w:pos="142"/>
          <w:tab w:val="left" w:pos="284"/>
          <w:tab w:val="left" w:pos="851"/>
          <w:tab w:val="left" w:pos="993"/>
        </w:tabs>
        <w:ind w:left="993" w:hanging="720"/>
        <w:jc w:val="both"/>
        <w:rPr>
          <w:del w:id="35" w:author="Author"/>
          <w:rFonts w:ascii="Tahoma" w:hAnsi="Tahoma" w:cs="Tahoma"/>
          <w:color w:val="000000"/>
          <w:sz w:val="18"/>
          <w:szCs w:val="18"/>
        </w:rPr>
        <w:pPrChange w:id="36" w:author="Author">
          <w:pPr>
            <w:numPr>
              <w:numId w:val="7"/>
            </w:numPr>
            <w:tabs>
              <w:tab w:val="left" w:pos="142"/>
              <w:tab w:val="left" w:pos="284"/>
              <w:tab w:val="left" w:pos="851"/>
              <w:tab w:val="left" w:pos="993"/>
            </w:tabs>
            <w:ind w:left="993" w:hanging="284"/>
            <w:jc w:val="both"/>
          </w:pPr>
        </w:pPrChange>
      </w:pPr>
      <w:del w:id="37" w:author="Author">
        <w:r w:rsidRPr="00D0286A" w:rsidDel="00B46EF8">
          <w:rPr>
            <w:rFonts w:ascii="Tahoma" w:hAnsi="Tahoma" w:cs="Tahoma"/>
            <w:color w:val="000000"/>
            <w:sz w:val="18"/>
            <w:szCs w:val="18"/>
          </w:rPr>
          <w:delText>if they are sentenced by final judgment on one or more of the following charges: participation in a criminal organisation, corruption, fraud, money laundering</w:delText>
        </w:r>
        <w:r w:rsidR="005C0824" w:rsidDel="00B46EF8">
          <w:rPr>
            <w:rFonts w:ascii="Tahoma" w:hAnsi="Tahoma" w:cs="Tahoma"/>
            <w:color w:val="000000"/>
            <w:sz w:val="18"/>
            <w:szCs w:val="18"/>
          </w:rPr>
          <w:delText xml:space="preserve">, </w:delText>
        </w:r>
        <w:r w:rsidR="005C0824" w:rsidRPr="005C0824" w:rsidDel="00B46EF8">
          <w:rPr>
            <w:rFonts w:ascii="Tahoma" w:hAnsi="Tahoma" w:cs="Tahoma"/>
            <w:color w:val="000000"/>
            <w:sz w:val="18"/>
            <w:szCs w:val="18"/>
          </w:rPr>
          <w:delText>terrorist financing, terrorist offences or offences linked to terrorist activities, child labour or trafficking in human beings</w:delText>
        </w:r>
        <w:r w:rsidRPr="00D0286A" w:rsidDel="00B46EF8">
          <w:rPr>
            <w:rFonts w:ascii="Tahoma" w:hAnsi="Tahoma" w:cs="Tahoma"/>
            <w:color w:val="000000"/>
            <w:sz w:val="18"/>
            <w:szCs w:val="18"/>
          </w:rPr>
          <w:delText>;</w:delText>
        </w:r>
      </w:del>
    </w:p>
    <w:p w14:paraId="0904FDF2" w14:textId="0A0B4634" w:rsidR="00311C90" w:rsidRPr="00D0286A" w:rsidDel="00B46EF8" w:rsidRDefault="00311C90">
      <w:pPr>
        <w:numPr>
          <w:ilvl w:val="0"/>
          <w:numId w:val="7"/>
        </w:numPr>
        <w:tabs>
          <w:tab w:val="left" w:pos="142"/>
          <w:tab w:val="left" w:pos="284"/>
          <w:tab w:val="left" w:pos="851"/>
          <w:tab w:val="left" w:pos="993"/>
        </w:tabs>
        <w:ind w:left="993" w:hanging="720"/>
        <w:jc w:val="both"/>
        <w:rPr>
          <w:del w:id="38" w:author="Author"/>
          <w:rFonts w:ascii="Tahoma" w:hAnsi="Tahoma" w:cs="Tahoma"/>
          <w:color w:val="000000"/>
          <w:sz w:val="18"/>
          <w:szCs w:val="18"/>
        </w:rPr>
        <w:pPrChange w:id="39" w:author="Author">
          <w:pPr>
            <w:numPr>
              <w:numId w:val="7"/>
            </w:numPr>
            <w:tabs>
              <w:tab w:val="left" w:pos="142"/>
              <w:tab w:val="left" w:pos="284"/>
              <w:tab w:val="left" w:pos="851"/>
              <w:tab w:val="left" w:pos="993"/>
            </w:tabs>
            <w:ind w:left="993" w:hanging="284"/>
            <w:jc w:val="both"/>
          </w:pPr>
        </w:pPrChange>
      </w:pPr>
      <w:del w:id="40" w:author="Author">
        <w:r w:rsidRPr="00D0286A" w:rsidDel="00B46EF8">
          <w:rPr>
            <w:rFonts w:ascii="Tahoma" w:hAnsi="Tahoma" w:cs="Tahoma"/>
            <w:color w:val="000000"/>
            <w:sz w:val="18"/>
            <w:szCs w:val="18"/>
          </w:rPr>
          <w:delText>if they are in a situation of bankruptcy, liquidation, termination of activity, insolvency or arrangement with creditors or any like situation arising from a procedure of the same kind, or are subject to a procedure of the same kind;</w:delText>
        </w:r>
      </w:del>
    </w:p>
    <w:p w14:paraId="1F8EE423" w14:textId="4315AFF9" w:rsidR="00311C90" w:rsidRPr="00D0286A" w:rsidDel="00B46EF8" w:rsidRDefault="00311C90">
      <w:pPr>
        <w:numPr>
          <w:ilvl w:val="0"/>
          <w:numId w:val="7"/>
        </w:numPr>
        <w:tabs>
          <w:tab w:val="left" w:pos="142"/>
          <w:tab w:val="left" w:pos="284"/>
          <w:tab w:val="left" w:pos="851"/>
          <w:tab w:val="left" w:pos="993"/>
        </w:tabs>
        <w:ind w:left="993" w:hanging="720"/>
        <w:jc w:val="both"/>
        <w:rPr>
          <w:del w:id="41" w:author="Author"/>
          <w:rFonts w:ascii="Tahoma" w:hAnsi="Tahoma" w:cs="Tahoma"/>
          <w:color w:val="000000"/>
          <w:sz w:val="18"/>
          <w:szCs w:val="18"/>
        </w:rPr>
        <w:pPrChange w:id="42" w:author="Author">
          <w:pPr>
            <w:numPr>
              <w:numId w:val="7"/>
            </w:numPr>
            <w:tabs>
              <w:tab w:val="left" w:pos="142"/>
              <w:tab w:val="left" w:pos="284"/>
              <w:tab w:val="left" w:pos="851"/>
              <w:tab w:val="left" w:pos="993"/>
            </w:tabs>
            <w:ind w:left="993" w:hanging="284"/>
            <w:jc w:val="both"/>
          </w:pPr>
        </w:pPrChange>
      </w:pPr>
      <w:del w:id="43" w:author="Author">
        <w:r w:rsidRPr="00D0286A" w:rsidDel="00B46EF8">
          <w:rPr>
            <w:rFonts w:ascii="Tahoma" w:hAnsi="Tahoma" w:cs="Tahoma"/>
            <w:color w:val="000000"/>
            <w:sz w:val="18"/>
            <w:szCs w:val="18"/>
          </w:rPr>
          <w:delText xml:space="preserve">if they have received a judgment with </w:delText>
        </w:r>
        <w:r w:rsidRPr="00D0286A" w:rsidDel="00B46EF8">
          <w:rPr>
            <w:rFonts w:ascii="Tahoma" w:hAnsi="Tahoma" w:cs="Tahoma"/>
            <w:i/>
            <w:color w:val="000000"/>
            <w:sz w:val="18"/>
            <w:szCs w:val="18"/>
          </w:rPr>
          <w:delText>res judicata force</w:delText>
        </w:r>
        <w:r w:rsidRPr="00D0286A" w:rsidDel="00B46EF8">
          <w:rPr>
            <w:rFonts w:ascii="Tahoma" w:hAnsi="Tahoma" w:cs="Tahoma"/>
            <w:color w:val="000000"/>
            <w:sz w:val="18"/>
            <w:szCs w:val="18"/>
          </w:rPr>
          <w:delText>, finding an offence that affects their professional integrity or serious professional misconduct;</w:delText>
        </w:r>
      </w:del>
    </w:p>
    <w:p w14:paraId="47D2E789" w14:textId="2A319C92" w:rsidR="00311C90" w:rsidRPr="00D0286A" w:rsidDel="00B46EF8" w:rsidRDefault="00F069C5">
      <w:pPr>
        <w:tabs>
          <w:tab w:val="left" w:pos="142"/>
          <w:tab w:val="left" w:pos="284"/>
          <w:tab w:val="left" w:pos="851"/>
          <w:tab w:val="left" w:pos="993"/>
        </w:tabs>
        <w:ind w:left="993" w:hanging="720"/>
        <w:jc w:val="both"/>
        <w:rPr>
          <w:del w:id="44" w:author="Author"/>
          <w:rFonts w:ascii="Tahoma" w:hAnsi="Tahoma" w:cs="Tahoma"/>
          <w:color w:val="000000"/>
          <w:sz w:val="18"/>
          <w:szCs w:val="18"/>
        </w:rPr>
        <w:pPrChange w:id="45" w:author="Author">
          <w:pPr>
            <w:numPr>
              <w:numId w:val="7"/>
            </w:numPr>
            <w:tabs>
              <w:tab w:val="left" w:pos="142"/>
              <w:tab w:val="left" w:pos="284"/>
              <w:tab w:val="left" w:pos="851"/>
              <w:tab w:val="left" w:pos="993"/>
            </w:tabs>
            <w:ind w:left="993" w:hanging="284"/>
            <w:jc w:val="both"/>
          </w:pPr>
        </w:pPrChange>
      </w:pPr>
      <w:del w:id="46" w:author="Author">
        <w:r w:rsidDel="00B46EF8">
          <w:rPr>
            <w:rFonts w:ascii="Tahoma" w:hAnsi="Tahoma" w:cs="Tahoma"/>
            <w:color w:val="000000"/>
            <w:sz w:val="18"/>
            <w:szCs w:val="18"/>
          </w:rPr>
          <w:delText xml:space="preserve">  </w:delText>
        </w:r>
        <w:r w:rsidR="00475CC7" w:rsidDel="00B46EF8">
          <w:rPr>
            <w:rFonts w:ascii="Tahoma" w:hAnsi="Tahoma" w:cs="Tahoma"/>
            <w:color w:val="000000"/>
            <w:sz w:val="18"/>
            <w:szCs w:val="18"/>
          </w:rPr>
          <w:delText>i</w:delText>
        </w:r>
        <w:r w:rsidR="00311C90" w:rsidRPr="00D0286A" w:rsidDel="00B46EF8">
          <w:rPr>
            <w:rFonts w:ascii="Tahoma" w:hAnsi="Tahoma" w:cs="Tahoma"/>
            <w:color w:val="000000"/>
            <w:sz w:val="18"/>
            <w:szCs w:val="18"/>
          </w:rPr>
          <w:delText>f they do not comply with their obligations as regards payment of social security contributions, taxes and dues, according to the statutory provisions of their country of legal domicile;</w:delText>
        </w:r>
      </w:del>
    </w:p>
    <w:p w14:paraId="01093DED" w14:textId="4B7DFD82" w:rsidR="00311C90" w:rsidRPr="009D3BD3" w:rsidDel="00B46EF8" w:rsidRDefault="00475CC7">
      <w:pPr>
        <w:numPr>
          <w:ilvl w:val="0"/>
          <w:numId w:val="7"/>
        </w:numPr>
        <w:tabs>
          <w:tab w:val="left" w:pos="142"/>
          <w:tab w:val="left" w:pos="284"/>
          <w:tab w:val="left" w:pos="851"/>
          <w:tab w:val="left" w:pos="993"/>
        </w:tabs>
        <w:ind w:left="993" w:hanging="720"/>
        <w:jc w:val="both"/>
        <w:rPr>
          <w:del w:id="47" w:author="Author"/>
          <w:rFonts w:ascii="Tahoma" w:hAnsi="Tahoma" w:cs="Tahoma"/>
          <w:color w:val="000000"/>
          <w:sz w:val="18"/>
          <w:szCs w:val="18"/>
        </w:rPr>
        <w:pPrChange w:id="48" w:author="Author">
          <w:pPr>
            <w:numPr>
              <w:numId w:val="7"/>
            </w:numPr>
            <w:tabs>
              <w:tab w:val="left" w:pos="142"/>
              <w:tab w:val="left" w:pos="284"/>
              <w:tab w:val="left" w:pos="851"/>
              <w:tab w:val="left" w:pos="993"/>
            </w:tabs>
            <w:ind w:left="993" w:hanging="284"/>
            <w:jc w:val="both"/>
          </w:pPr>
        </w:pPrChange>
      </w:pPr>
      <w:del w:id="49" w:author="Author">
        <w:r w:rsidDel="00B46EF8">
          <w:rPr>
            <w:rFonts w:ascii="Tahoma" w:hAnsi="Tahoma" w:cs="Tahoma"/>
            <w:sz w:val="18"/>
            <w:szCs w:val="18"/>
            <w:lang w:val="en-US"/>
          </w:rPr>
          <w:delText>i</w:delText>
        </w:r>
        <w:r w:rsidR="00311C90" w:rsidRPr="00D0286A" w:rsidDel="00B46EF8">
          <w:rPr>
            <w:rFonts w:ascii="Tahoma" w:hAnsi="Tahoma" w:cs="Tahoma"/>
            <w:sz w:val="18"/>
            <w:szCs w:val="18"/>
            <w:lang w:val="en-US"/>
          </w:rPr>
          <w:delText>f they are or are likely to be in a situation of conflict of interests</w:delText>
        </w:r>
        <w:r w:rsidR="00E70EDD" w:rsidDel="00B46EF8">
          <w:rPr>
            <w:rFonts w:ascii="Tahoma" w:hAnsi="Tahoma" w:cs="Tahoma"/>
            <w:sz w:val="18"/>
            <w:szCs w:val="18"/>
            <w:lang w:val="en-US"/>
          </w:rPr>
          <w:delText>;</w:delText>
        </w:r>
      </w:del>
    </w:p>
    <w:p w14:paraId="382EDE52" w14:textId="53D44A7D" w:rsidR="009D3BD3" w:rsidDel="00B46EF8" w:rsidRDefault="00475CC7">
      <w:pPr>
        <w:numPr>
          <w:ilvl w:val="0"/>
          <w:numId w:val="7"/>
        </w:numPr>
        <w:tabs>
          <w:tab w:val="left" w:pos="142"/>
          <w:tab w:val="left" w:pos="284"/>
          <w:tab w:val="left" w:pos="851"/>
          <w:tab w:val="left" w:pos="993"/>
        </w:tabs>
        <w:ind w:left="993" w:hanging="720"/>
        <w:jc w:val="both"/>
        <w:rPr>
          <w:del w:id="50" w:author="Author"/>
          <w:rFonts w:ascii="Tahoma" w:hAnsi="Tahoma" w:cs="Tahoma"/>
          <w:color w:val="000000"/>
          <w:sz w:val="18"/>
          <w:szCs w:val="18"/>
        </w:rPr>
        <w:pPrChange w:id="51" w:author="Author">
          <w:pPr>
            <w:numPr>
              <w:numId w:val="7"/>
            </w:numPr>
            <w:tabs>
              <w:tab w:val="left" w:pos="142"/>
              <w:tab w:val="left" w:pos="284"/>
              <w:tab w:val="left" w:pos="851"/>
              <w:tab w:val="left" w:pos="993"/>
            </w:tabs>
            <w:ind w:left="993" w:hanging="284"/>
            <w:jc w:val="both"/>
          </w:pPr>
        </w:pPrChange>
      </w:pPr>
      <w:del w:id="52" w:author="Author">
        <w:r w:rsidRPr="00742F4A" w:rsidDel="00B46EF8">
          <w:rPr>
            <w:rFonts w:ascii="Tahoma" w:hAnsi="Tahoma" w:cs="Tahoma"/>
            <w:color w:val="000000"/>
            <w:sz w:val="18"/>
            <w:szCs w:val="18"/>
          </w:rPr>
          <w:delText>i</w:delText>
        </w:r>
        <w:r w:rsidR="009D3BD3" w:rsidRPr="00742F4A" w:rsidDel="00B46EF8">
          <w:rPr>
            <w:rFonts w:ascii="Tahoma" w:hAnsi="Tahoma" w:cs="Tahoma"/>
            <w:color w:val="000000"/>
            <w:sz w:val="18"/>
            <w:szCs w:val="18"/>
          </w:rPr>
          <w:delText xml:space="preserve">f they are or if their owner(s) or executive officer(s), in the case of legal persons, are included in the lists of persons or entities subject to restrictive measures applied by the European Union (available at </w:delText>
        </w:r>
        <w:r w:rsidDel="00B46EF8">
          <w:fldChar w:fldCharType="begin"/>
        </w:r>
        <w:r w:rsidDel="00B46EF8">
          <w:delInstrText xml:space="preserve"> HYPERLINK "http://www.sanctionsmap.eu" </w:delInstrText>
        </w:r>
        <w:r w:rsidDel="00B46EF8">
          <w:fldChar w:fldCharType="separate"/>
        </w:r>
        <w:r w:rsidR="009D3BD3" w:rsidRPr="00742F4A" w:rsidDel="00B46EF8">
          <w:rPr>
            <w:rStyle w:val="Hyperlink"/>
            <w:rFonts w:ascii="Tahoma" w:hAnsi="Tahoma" w:cs="Tahoma"/>
            <w:sz w:val="18"/>
            <w:szCs w:val="18"/>
          </w:rPr>
          <w:delText>www.sanctionsmap.eu</w:delText>
        </w:r>
        <w:r w:rsidDel="00B46EF8">
          <w:rPr>
            <w:rStyle w:val="Hyperlink"/>
            <w:rFonts w:ascii="Tahoma" w:hAnsi="Tahoma" w:cs="Tahoma"/>
            <w:sz w:val="18"/>
            <w:szCs w:val="18"/>
          </w:rPr>
          <w:fldChar w:fldCharType="end"/>
        </w:r>
        <w:r w:rsidR="009D3BD3" w:rsidRPr="00742F4A" w:rsidDel="00B46EF8">
          <w:rPr>
            <w:rFonts w:ascii="Tahoma" w:hAnsi="Tahoma" w:cs="Tahoma"/>
            <w:color w:val="000000"/>
            <w:sz w:val="18"/>
            <w:szCs w:val="18"/>
          </w:rPr>
          <w:delText>).</w:delText>
        </w:r>
      </w:del>
      <w:commentRangeEnd w:id="27"/>
      <w:r w:rsidR="001352A0">
        <w:rPr>
          <w:rStyle w:val="CommentReference"/>
        </w:rPr>
        <w:commentReference w:id="27"/>
      </w:r>
    </w:p>
    <w:p w14:paraId="28B496ED" w14:textId="77777777" w:rsidR="007E7D0A" w:rsidRPr="00EE04EA" w:rsidRDefault="007E7D0A">
      <w:pPr>
        <w:tabs>
          <w:tab w:val="left" w:pos="284"/>
        </w:tabs>
        <w:ind w:left="720" w:hanging="720"/>
        <w:jc w:val="both"/>
        <w:rPr>
          <w:rFonts w:ascii="Tahoma" w:eastAsia="Calibri" w:hAnsi="Tahoma" w:cs="Tahoma"/>
          <w:sz w:val="18"/>
          <w:szCs w:val="18"/>
        </w:rPr>
        <w:pPrChange w:id="53" w:author="Author">
          <w:pPr>
            <w:tabs>
              <w:tab w:val="left" w:pos="284"/>
            </w:tabs>
            <w:ind w:left="720"/>
            <w:jc w:val="both"/>
          </w:pPr>
        </w:pPrChange>
      </w:pPr>
      <w:r w:rsidRPr="00EE04EA">
        <w:rPr>
          <w:rFonts w:ascii="Tahoma" w:eastAsia="Calibri" w:hAnsi="Tahoma" w:cs="Tahoma"/>
          <w:sz w:val="18"/>
          <w:szCs w:val="18"/>
        </w:rPr>
        <w:t>Where the Provider is a natural person, the Provider shall inform also inform the Council without delay:</w:t>
      </w:r>
    </w:p>
    <w:p w14:paraId="330ED1F9" w14:textId="77777777" w:rsidR="007E7D0A" w:rsidRPr="00EE04EA" w:rsidRDefault="007E7D0A" w:rsidP="007E7D0A">
      <w:pPr>
        <w:numPr>
          <w:ilvl w:val="0"/>
          <w:numId w:val="38"/>
        </w:numPr>
        <w:tabs>
          <w:tab w:val="left" w:pos="142"/>
          <w:tab w:val="left" w:pos="284"/>
          <w:tab w:val="left" w:pos="851"/>
          <w:tab w:val="left" w:pos="993"/>
        </w:tabs>
        <w:ind w:left="993" w:hanging="284"/>
        <w:jc w:val="both"/>
        <w:rPr>
          <w:rFonts w:ascii="Tahoma" w:hAnsi="Tahoma" w:cs="Tahoma"/>
          <w:sz w:val="18"/>
          <w:szCs w:val="18"/>
        </w:rPr>
      </w:pPr>
      <w:r w:rsidRPr="00EE04EA">
        <w:rPr>
          <w:rFonts w:ascii="Tahoma" w:eastAsia="Calibri" w:hAnsi="Tahoma" w:cs="Tahoma"/>
          <w:sz w:val="18"/>
          <w:szCs w:val="18"/>
        </w:rPr>
        <w:t>if he or she is sentenced by final judgment</w:t>
      </w:r>
      <w:r w:rsidRPr="00EE04EA">
        <w:rPr>
          <w:rFonts w:ascii="Tahoma" w:hAnsi="Tahoma" w:cs="Tahoma"/>
          <w:sz w:val="18"/>
          <w:szCs w:val="18"/>
        </w:rPr>
        <w:t xml:space="preserve"> on one or more of the following charges: participation in a criminal organisation, corruption, fraud, money laundering,</w:t>
      </w:r>
      <w:r w:rsidRPr="00EE04EA">
        <w:rPr>
          <w:rFonts w:ascii="Tahoma" w:hAnsi="Tahoma" w:cs="Tahoma"/>
          <w:sz w:val="20"/>
          <w:szCs w:val="20"/>
        </w:rPr>
        <w:t xml:space="preserve"> </w:t>
      </w:r>
      <w:r w:rsidRPr="00EE04EA">
        <w:rPr>
          <w:rFonts w:ascii="Tahoma" w:hAnsi="Tahoma" w:cs="Tahoma"/>
          <w:sz w:val="18"/>
          <w:szCs w:val="18"/>
        </w:rPr>
        <w:t>terrorist financing, terrorist offences or offences linked to terrorist activities, child labour or trafficking in human beings;</w:t>
      </w:r>
    </w:p>
    <w:p w14:paraId="5A9A090F" w14:textId="77777777" w:rsidR="007E7D0A" w:rsidRPr="00EE04EA" w:rsidRDefault="007E7D0A">
      <w:pPr>
        <w:numPr>
          <w:ilvl w:val="0"/>
          <w:numId w:val="38"/>
        </w:numPr>
        <w:tabs>
          <w:tab w:val="left" w:pos="142"/>
          <w:tab w:val="left" w:pos="284"/>
          <w:tab w:val="left" w:pos="993"/>
          <w:tab w:val="left" w:pos="1134"/>
        </w:tabs>
        <w:ind w:left="993" w:hanging="284"/>
        <w:jc w:val="both"/>
        <w:rPr>
          <w:rFonts w:ascii="Tahoma" w:hAnsi="Tahoma" w:cs="Tahoma"/>
          <w:sz w:val="18"/>
          <w:szCs w:val="18"/>
        </w:rPr>
        <w:pPrChange w:id="54" w:author="Author">
          <w:pPr>
            <w:numPr>
              <w:numId w:val="38"/>
            </w:numPr>
            <w:tabs>
              <w:tab w:val="left" w:pos="142"/>
              <w:tab w:val="left" w:pos="284"/>
              <w:tab w:val="left" w:pos="851"/>
              <w:tab w:val="left" w:pos="993"/>
            </w:tabs>
            <w:ind w:left="851" w:hanging="142"/>
            <w:jc w:val="both"/>
          </w:pPr>
        </w:pPrChange>
      </w:pPr>
      <w:r w:rsidRPr="00EE04EA">
        <w:rPr>
          <w:rFonts w:ascii="Tahoma" w:hAnsi="Tahoma" w:cs="Tahoma"/>
          <w:sz w:val="18"/>
          <w:szCs w:val="18"/>
        </w:rPr>
        <w:t>if he or she is in a situation of bankruptcy, liquidation, termination of activity, insolvency or arrangement with creditors or any like situation arising from a procedure of the same kind, or are subject to a procedure of the same kind;</w:t>
      </w:r>
    </w:p>
    <w:p w14:paraId="625A68DA" w14:textId="77777777" w:rsidR="007E7D0A" w:rsidRPr="00EE04EA" w:rsidRDefault="007E7D0A" w:rsidP="007E7D0A">
      <w:pPr>
        <w:numPr>
          <w:ilvl w:val="0"/>
          <w:numId w:val="38"/>
        </w:numPr>
        <w:tabs>
          <w:tab w:val="left" w:pos="142"/>
          <w:tab w:val="left" w:pos="284"/>
          <w:tab w:val="left" w:pos="851"/>
          <w:tab w:val="left" w:pos="993"/>
        </w:tabs>
        <w:ind w:left="993" w:hanging="284"/>
        <w:jc w:val="both"/>
        <w:rPr>
          <w:rFonts w:ascii="Tahoma" w:hAnsi="Tahoma" w:cs="Tahoma"/>
          <w:color w:val="000000"/>
          <w:sz w:val="18"/>
          <w:szCs w:val="18"/>
        </w:rPr>
      </w:pPr>
      <w:r w:rsidRPr="00EE04EA">
        <w:rPr>
          <w:rFonts w:ascii="Tahoma" w:hAnsi="Tahoma" w:cs="Tahoma"/>
          <w:color w:val="000000"/>
          <w:sz w:val="18"/>
          <w:szCs w:val="18"/>
        </w:rPr>
        <w:t xml:space="preserve">if he or she has received a judgment with </w:t>
      </w:r>
      <w:r w:rsidRPr="00EE04EA">
        <w:rPr>
          <w:rFonts w:ascii="Tahoma" w:hAnsi="Tahoma" w:cs="Tahoma"/>
          <w:i/>
          <w:color w:val="000000"/>
          <w:sz w:val="18"/>
          <w:szCs w:val="18"/>
        </w:rPr>
        <w:t>res judicata force</w:t>
      </w:r>
      <w:r w:rsidRPr="00EE04EA">
        <w:rPr>
          <w:rFonts w:ascii="Tahoma" w:hAnsi="Tahoma" w:cs="Tahoma"/>
          <w:color w:val="000000"/>
          <w:sz w:val="18"/>
          <w:szCs w:val="18"/>
        </w:rPr>
        <w:t>, finding an offence that affects his or her professional integrity or serious professional misconduct;</w:t>
      </w:r>
    </w:p>
    <w:p w14:paraId="41755C52" w14:textId="1692F92F" w:rsidR="007E7D0A" w:rsidRPr="00EE04EA" w:rsidRDefault="007E7D0A" w:rsidP="001352A0">
      <w:pPr>
        <w:numPr>
          <w:ilvl w:val="0"/>
          <w:numId w:val="38"/>
        </w:numPr>
        <w:tabs>
          <w:tab w:val="left" w:pos="142"/>
          <w:tab w:val="left" w:pos="284"/>
          <w:tab w:val="left" w:pos="851"/>
          <w:tab w:val="left" w:pos="993"/>
        </w:tabs>
        <w:ind w:left="993" w:hanging="284"/>
        <w:jc w:val="both"/>
        <w:rPr>
          <w:rFonts w:ascii="Tahoma" w:hAnsi="Tahoma" w:cs="Tahoma"/>
          <w:color w:val="000000"/>
          <w:sz w:val="18"/>
          <w:szCs w:val="18"/>
        </w:rPr>
      </w:pPr>
      <w:del w:id="55" w:author="Author">
        <w:r w:rsidRPr="00EE04EA" w:rsidDel="001352A0">
          <w:rPr>
            <w:rFonts w:ascii="Tahoma" w:hAnsi="Tahoma" w:cs="Tahoma"/>
            <w:color w:val="000000"/>
            <w:sz w:val="18"/>
            <w:szCs w:val="18"/>
          </w:rPr>
          <w:delText xml:space="preserve">  </w:delText>
        </w:r>
      </w:del>
      <w:r w:rsidRPr="00EE04EA">
        <w:rPr>
          <w:rFonts w:ascii="Tahoma" w:hAnsi="Tahoma" w:cs="Tahoma"/>
          <w:color w:val="000000"/>
          <w:sz w:val="18"/>
          <w:szCs w:val="18"/>
        </w:rPr>
        <w:t>if he or she does not comply with his or her obligations as regards payment of social security contributions, taxes and dues, according to the statutory provisions of their country of legal domicile;</w:t>
      </w:r>
    </w:p>
    <w:p w14:paraId="4E63898F" w14:textId="77777777" w:rsidR="007E7D0A" w:rsidRPr="00EE04EA" w:rsidRDefault="007E7D0A" w:rsidP="007E7D0A">
      <w:pPr>
        <w:numPr>
          <w:ilvl w:val="0"/>
          <w:numId w:val="38"/>
        </w:numPr>
        <w:tabs>
          <w:tab w:val="left" w:pos="142"/>
          <w:tab w:val="left" w:pos="284"/>
          <w:tab w:val="left" w:pos="851"/>
          <w:tab w:val="left" w:pos="993"/>
        </w:tabs>
        <w:ind w:left="993" w:hanging="284"/>
        <w:jc w:val="both"/>
        <w:rPr>
          <w:rFonts w:ascii="Tahoma" w:hAnsi="Tahoma" w:cs="Tahoma"/>
          <w:color w:val="000000"/>
          <w:sz w:val="18"/>
          <w:szCs w:val="18"/>
        </w:rPr>
      </w:pPr>
      <w:r w:rsidRPr="00EE04EA">
        <w:rPr>
          <w:rFonts w:ascii="Tahoma" w:hAnsi="Tahoma" w:cs="Tahoma"/>
          <w:sz w:val="18"/>
          <w:szCs w:val="18"/>
          <w:lang w:val="en-US"/>
        </w:rPr>
        <w:t>if he or she is or is likely to be in a situation of conflict of interests;</w:t>
      </w:r>
    </w:p>
    <w:p w14:paraId="5BA10FA2" w14:textId="6588C569" w:rsidR="007E7D0A" w:rsidRPr="00EE04EA" w:rsidRDefault="001352A0">
      <w:pPr>
        <w:numPr>
          <w:ilvl w:val="0"/>
          <w:numId w:val="38"/>
        </w:numPr>
        <w:tabs>
          <w:tab w:val="left" w:pos="142"/>
          <w:tab w:val="left" w:pos="284"/>
          <w:tab w:val="left" w:pos="851"/>
          <w:tab w:val="left" w:pos="1134"/>
        </w:tabs>
        <w:ind w:left="993" w:hanging="284"/>
        <w:jc w:val="both"/>
        <w:rPr>
          <w:rFonts w:ascii="Tahoma" w:hAnsi="Tahoma" w:cs="Tahoma"/>
          <w:color w:val="000000"/>
          <w:sz w:val="18"/>
          <w:szCs w:val="18"/>
        </w:rPr>
        <w:pPrChange w:id="56" w:author="Author">
          <w:pPr>
            <w:numPr>
              <w:numId w:val="38"/>
            </w:numPr>
            <w:tabs>
              <w:tab w:val="left" w:pos="142"/>
              <w:tab w:val="left" w:pos="284"/>
              <w:tab w:val="left" w:pos="851"/>
              <w:tab w:val="left" w:pos="993"/>
            </w:tabs>
            <w:ind w:left="993" w:hanging="284"/>
            <w:jc w:val="both"/>
          </w:pPr>
        </w:pPrChange>
      </w:pPr>
      <w:ins w:id="57" w:author="Author">
        <w:r>
          <w:rPr>
            <w:rFonts w:ascii="Tahoma" w:hAnsi="Tahoma" w:cs="Tahoma"/>
            <w:color w:val="000000"/>
            <w:sz w:val="18"/>
            <w:szCs w:val="18"/>
          </w:rPr>
          <w:t xml:space="preserve">   </w:t>
        </w:r>
      </w:ins>
      <w:r w:rsidR="007E7D0A" w:rsidRPr="00EE04EA">
        <w:rPr>
          <w:rFonts w:ascii="Tahoma" w:hAnsi="Tahoma" w:cs="Tahoma"/>
          <w:color w:val="000000"/>
          <w:sz w:val="18"/>
          <w:szCs w:val="18"/>
        </w:rPr>
        <w:t xml:space="preserve">if he or she is included in the lists of persons or entities subject to restrictive measures applied by the European Union (available at </w:t>
      </w:r>
      <w:r>
        <w:fldChar w:fldCharType="begin"/>
      </w:r>
      <w:r>
        <w:instrText xml:space="preserve"> HYPERLINK "http://www.sanctionsmap.eu" </w:instrText>
      </w:r>
      <w:r>
        <w:fldChar w:fldCharType="separate"/>
      </w:r>
      <w:r w:rsidR="007E7D0A" w:rsidRPr="00EE04EA">
        <w:rPr>
          <w:rFonts w:ascii="Tahoma" w:hAnsi="Tahoma" w:cs="Tahoma"/>
          <w:color w:val="0000FF"/>
          <w:sz w:val="18"/>
          <w:szCs w:val="18"/>
          <w:u w:val="single"/>
        </w:rPr>
        <w:t>www.sanctionsmap.eu</w:t>
      </w:r>
      <w:r>
        <w:rPr>
          <w:rFonts w:ascii="Tahoma" w:hAnsi="Tahoma" w:cs="Tahoma"/>
          <w:color w:val="0000FF"/>
          <w:sz w:val="18"/>
          <w:szCs w:val="18"/>
          <w:u w:val="single"/>
        </w:rPr>
        <w:fldChar w:fldCharType="end"/>
      </w:r>
      <w:r w:rsidR="007E7D0A" w:rsidRPr="00EE04EA">
        <w:rPr>
          <w:rFonts w:ascii="Tahoma" w:hAnsi="Tahoma" w:cs="Tahoma"/>
          <w:color w:val="000000"/>
          <w:sz w:val="18"/>
          <w:szCs w:val="18"/>
        </w:rPr>
        <w:t>).</w:t>
      </w:r>
    </w:p>
    <w:p w14:paraId="4CE1AE24" w14:textId="77777777" w:rsidR="007E7D0A" w:rsidRPr="007E7D0A" w:rsidRDefault="007E7D0A" w:rsidP="007E7D0A">
      <w:pPr>
        <w:tabs>
          <w:tab w:val="left" w:pos="142"/>
          <w:tab w:val="left" w:pos="284"/>
          <w:tab w:val="left" w:pos="851"/>
          <w:tab w:val="left" w:pos="993"/>
        </w:tabs>
        <w:jc w:val="both"/>
        <w:rPr>
          <w:rFonts w:ascii="Tahoma" w:hAnsi="Tahoma" w:cs="Tahoma"/>
          <w:color w:val="000000"/>
          <w:sz w:val="18"/>
          <w:szCs w:val="18"/>
          <w:highlight w:val="green"/>
        </w:rPr>
      </w:pPr>
    </w:p>
    <w:p w14:paraId="08E27153" w14:textId="4727CFB8" w:rsidR="007E7D0A" w:rsidRPr="00EE04EA" w:rsidDel="005B3023" w:rsidRDefault="007E7D0A" w:rsidP="00540CA9">
      <w:pPr>
        <w:tabs>
          <w:tab w:val="left" w:pos="142"/>
          <w:tab w:val="left" w:pos="284"/>
          <w:tab w:val="left" w:pos="709"/>
          <w:tab w:val="left" w:pos="851"/>
        </w:tabs>
        <w:jc w:val="both"/>
        <w:rPr>
          <w:del w:id="58" w:author="Author"/>
          <w:rFonts w:ascii="Tahoma" w:hAnsi="Tahoma" w:cs="Tahoma"/>
          <w:color w:val="000000"/>
          <w:sz w:val="18"/>
          <w:szCs w:val="18"/>
        </w:rPr>
      </w:pPr>
      <w:r w:rsidRPr="00EE04EA">
        <w:rPr>
          <w:rFonts w:ascii="Tahoma" w:hAnsi="Tahoma" w:cs="Tahoma"/>
          <w:color w:val="000000"/>
          <w:sz w:val="18"/>
          <w:szCs w:val="18"/>
        </w:rPr>
        <w:tab/>
      </w:r>
      <w:r w:rsidRPr="00EE04EA">
        <w:rPr>
          <w:rFonts w:ascii="Tahoma" w:hAnsi="Tahoma" w:cs="Tahoma"/>
          <w:color w:val="000000"/>
          <w:sz w:val="18"/>
          <w:szCs w:val="18"/>
        </w:rPr>
        <w:tab/>
      </w:r>
      <w:r w:rsidRPr="00EE04EA">
        <w:rPr>
          <w:rFonts w:ascii="Tahoma" w:hAnsi="Tahoma" w:cs="Tahoma"/>
          <w:color w:val="000000"/>
          <w:sz w:val="18"/>
          <w:szCs w:val="18"/>
        </w:rPr>
        <w:tab/>
        <w:t xml:space="preserve">Where the Provider is a legal person, or any form of legal personality other than a natural person, the </w:t>
      </w:r>
    </w:p>
    <w:p w14:paraId="7222333F" w14:textId="52874329" w:rsidR="007E7D0A" w:rsidRPr="00EE04EA" w:rsidRDefault="007E7D0A">
      <w:pPr>
        <w:tabs>
          <w:tab w:val="left" w:pos="142"/>
          <w:tab w:val="left" w:pos="284"/>
          <w:tab w:val="left" w:pos="709"/>
          <w:tab w:val="left" w:pos="851"/>
        </w:tabs>
        <w:ind w:left="567" w:hanging="567"/>
        <w:jc w:val="both"/>
        <w:rPr>
          <w:rFonts w:ascii="Tahoma" w:hAnsi="Tahoma" w:cs="Tahoma"/>
          <w:color w:val="000000"/>
          <w:sz w:val="18"/>
          <w:szCs w:val="18"/>
        </w:rPr>
        <w:pPrChange w:id="59" w:author="Author">
          <w:pPr>
            <w:tabs>
              <w:tab w:val="left" w:pos="142"/>
              <w:tab w:val="left" w:pos="284"/>
              <w:tab w:val="left" w:pos="851"/>
              <w:tab w:val="left" w:pos="993"/>
            </w:tabs>
            <w:jc w:val="both"/>
          </w:pPr>
        </w:pPrChange>
      </w:pPr>
      <w:del w:id="60" w:author="Author">
        <w:r w:rsidRPr="00EE04EA" w:rsidDel="005B3023">
          <w:rPr>
            <w:rFonts w:ascii="Tahoma" w:hAnsi="Tahoma" w:cs="Tahoma"/>
            <w:color w:val="000000"/>
            <w:sz w:val="18"/>
            <w:szCs w:val="18"/>
          </w:rPr>
          <w:tab/>
        </w:r>
        <w:r w:rsidRPr="00EE04EA" w:rsidDel="005B3023">
          <w:rPr>
            <w:rFonts w:ascii="Tahoma" w:hAnsi="Tahoma" w:cs="Tahoma"/>
            <w:color w:val="000000"/>
            <w:sz w:val="18"/>
            <w:szCs w:val="18"/>
          </w:rPr>
          <w:tab/>
        </w:r>
        <w:r w:rsidRPr="00EE04EA" w:rsidDel="005B3023">
          <w:rPr>
            <w:rFonts w:ascii="Tahoma" w:hAnsi="Tahoma" w:cs="Tahoma"/>
            <w:color w:val="000000"/>
            <w:sz w:val="18"/>
            <w:szCs w:val="18"/>
          </w:rPr>
          <w:tab/>
        </w:r>
      </w:del>
      <w:r w:rsidRPr="00EE04EA">
        <w:rPr>
          <w:rFonts w:ascii="Tahoma" w:hAnsi="Tahoma" w:cs="Tahoma"/>
          <w:color w:val="000000"/>
          <w:sz w:val="18"/>
          <w:szCs w:val="18"/>
        </w:rPr>
        <w:t>Provider shall also inform the Council without delay:</w:t>
      </w:r>
    </w:p>
    <w:p w14:paraId="2514FDA3" w14:textId="27FB210F" w:rsidR="007E7D0A" w:rsidRPr="00EE04EA" w:rsidDel="00B46EF8" w:rsidRDefault="007E7D0A" w:rsidP="00540CA9">
      <w:pPr>
        <w:numPr>
          <w:ilvl w:val="0"/>
          <w:numId w:val="39"/>
        </w:numPr>
        <w:tabs>
          <w:tab w:val="left" w:pos="142"/>
          <w:tab w:val="left" w:pos="284"/>
          <w:tab w:val="left" w:pos="851"/>
          <w:tab w:val="left" w:pos="993"/>
        </w:tabs>
        <w:ind w:hanging="785"/>
        <w:jc w:val="both"/>
        <w:rPr>
          <w:del w:id="61" w:author="Author"/>
          <w:rFonts w:ascii="Tahoma" w:hAnsi="Tahoma" w:cs="Tahoma"/>
          <w:color w:val="000000"/>
          <w:sz w:val="18"/>
          <w:szCs w:val="18"/>
        </w:rPr>
      </w:pPr>
      <w:r w:rsidRPr="00B46EF8">
        <w:rPr>
          <w:rFonts w:ascii="Tahoma" w:hAnsi="Tahoma" w:cs="Tahoma"/>
          <w:color w:val="000000"/>
          <w:sz w:val="18"/>
          <w:szCs w:val="18"/>
        </w:rPr>
        <w:t>if they are involved in a merger, takeover or change of ownership or there is a change in their legal status;</w:t>
      </w:r>
    </w:p>
    <w:p w14:paraId="6E80F60A" w14:textId="77777777" w:rsidR="005B3023" w:rsidRDefault="007E7D0A" w:rsidP="00540CA9">
      <w:pPr>
        <w:numPr>
          <w:ilvl w:val="0"/>
          <w:numId w:val="39"/>
        </w:numPr>
        <w:tabs>
          <w:tab w:val="left" w:pos="142"/>
          <w:tab w:val="left" w:pos="284"/>
          <w:tab w:val="left" w:pos="851"/>
          <w:tab w:val="left" w:pos="993"/>
        </w:tabs>
        <w:ind w:hanging="785"/>
        <w:jc w:val="both"/>
        <w:rPr>
          <w:ins w:id="62" w:author="Author"/>
          <w:rFonts w:ascii="Tahoma" w:hAnsi="Tahoma" w:cs="Tahoma"/>
          <w:color w:val="000000"/>
          <w:sz w:val="18"/>
          <w:szCs w:val="18"/>
        </w:rPr>
      </w:pPr>
      <w:r w:rsidRPr="00B46EF8">
        <w:rPr>
          <w:rFonts w:ascii="Tahoma" w:hAnsi="Tahoma" w:cs="Tahoma"/>
          <w:color w:val="000000"/>
          <w:sz w:val="18"/>
          <w:szCs w:val="18"/>
        </w:rPr>
        <w:t xml:space="preserve"> </w:t>
      </w:r>
    </w:p>
    <w:p w14:paraId="31531289" w14:textId="45F54C67" w:rsidR="007E7D0A" w:rsidRPr="00B46EF8" w:rsidDel="00B46EF8" w:rsidRDefault="007E7D0A" w:rsidP="00540CA9">
      <w:pPr>
        <w:numPr>
          <w:ilvl w:val="0"/>
          <w:numId w:val="39"/>
        </w:numPr>
        <w:tabs>
          <w:tab w:val="left" w:pos="142"/>
          <w:tab w:val="left" w:pos="284"/>
          <w:tab w:val="left" w:pos="851"/>
          <w:tab w:val="left" w:pos="993"/>
        </w:tabs>
        <w:ind w:hanging="785"/>
        <w:jc w:val="both"/>
        <w:rPr>
          <w:del w:id="63" w:author="Author"/>
          <w:rFonts w:ascii="Tahoma" w:hAnsi="Tahoma" w:cs="Tahoma"/>
          <w:color w:val="000000"/>
          <w:sz w:val="18"/>
          <w:szCs w:val="18"/>
        </w:rPr>
      </w:pPr>
      <w:r w:rsidRPr="00B46EF8">
        <w:rPr>
          <w:rFonts w:ascii="Tahoma" w:hAnsi="Tahoma" w:cs="Tahoma"/>
          <w:color w:val="000000"/>
          <w:sz w:val="18"/>
          <w:szCs w:val="18"/>
        </w:rPr>
        <w:t>where the Provider is a consortium or similar entity, if there is a change in membership or partnership.</w:t>
      </w:r>
      <w:ins w:id="64" w:author="Author">
        <w:r w:rsidR="00B46EF8" w:rsidRPr="00B46EF8">
          <w:rPr>
            <w:rFonts w:ascii="Tahoma" w:hAnsi="Tahoma" w:cs="Tahoma"/>
            <w:color w:val="000000"/>
            <w:sz w:val="18"/>
            <w:szCs w:val="18"/>
          </w:rPr>
          <w:t xml:space="preserve"> </w:t>
        </w:r>
      </w:ins>
    </w:p>
    <w:p w14:paraId="7B3191C1" w14:textId="77777777" w:rsidR="005B3023" w:rsidRDefault="007E7D0A" w:rsidP="00540CA9">
      <w:pPr>
        <w:numPr>
          <w:ilvl w:val="0"/>
          <w:numId w:val="39"/>
        </w:numPr>
        <w:tabs>
          <w:tab w:val="left" w:pos="142"/>
          <w:tab w:val="left" w:pos="284"/>
          <w:tab w:val="left" w:pos="851"/>
          <w:tab w:val="left" w:pos="993"/>
        </w:tabs>
        <w:ind w:hanging="785"/>
        <w:jc w:val="both"/>
        <w:rPr>
          <w:ins w:id="65" w:author="Author"/>
          <w:rFonts w:ascii="Tahoma" w:hAnsi="Tahoma" w:cs="Tahoma"/>
          <w:color w:val="000000"/>
          <w:sz w:val="18"/>
          <w:szCs w:val="18"/>
        </w:rPr>
      </w:pPr>
      <w:r w:rsidRPr="00B46EF8">
        <w:rPr>
          <w:rFonts w:ascii="Tahoma" w:hAnsi="Tahoma" w:cs="Tahoma"/>
          <w:color w:val="000000"/>
          <w:sz w:val="18"/>
          <w:szCs w:val="18"/>
        </w:rPr>
        <w:t xml:space="preserve"> </w:t>
      </w:r>
    </w:p>
    <w:p w14:paraId="5AFACDB6" w14:textId="7451A4F0" w:rsidR="007E7D0A" w:rsidRPr="00B46EF8" w:rsidRDefault="007E7D0A">
      <w:pPr>
        <w:numPr>
          <w:ilvl w:val="0"/>
          <w:numId w:val="39"/>
        </w:numPr>
        <w:tabs>
          <w:tab w:val="left" w:pos="142"/>
          <w:tab w:val="left" w:pos="284"/>
          <w:tab w:val="left" w:pos="851"/>
          <w:tab w:val="left" w:pos="993"/>
        </w:tabs>
        <w:ind w:left="993" w:hanging="284"/>
        <w:jc w:val="both"/>
        <w:rPr>
          <w:rFonts w:ascii="Tahoma" w:hAnsi="Tahoma" w:cs="Tahoma"/>
          <w:color w:val="000000"/>
          <w:sz w:val="18"/>
          <w:szCs w:val="18"/>
        </w:rPr>
        <w:pPrChange w:id="66" w:author="Author">
          <w:pPr>
            <w:tabs>
              <w:tab w:val="left" w:pos="142"/>
              <w:tab w:val="left" w:pos="284"/>
              <w:tab w:val="left" w:pos="851"/>
              <w:tab w:val="left" w:pos="993"/>
            </w:tabs>
            <w:ind w:left="993"/>
            <w:jc w:val="both"/>
          </w:pPr>
        </w:pPrChange>
      </w:pPr>
      <w:r w:rsidRPr="00B46EF8">
        <w:rPr>
          <w:rFonts w:ascii="Tahoma" w:hAnsi="Tahoma" w:cs="Tahoma"/>
          <w:color w:val="000000"/>
          <w:sz w:val="18"/>
          <w:szCs w:val="18"/>
        </w:rPr>
        <w:t>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62B2A4F1" w14:textId="77777777" w:rsidR="007E7D0A" w:rsidRPr="00EE04EA" w:rsidRDefault="007E7D0A" w:rsidP="007E7D0A">
      <w:pPr>
        <w:numPr>
          <w:ilvl w:val="0"/>
          <w:numId w:val="39"/>
        </w:numPr>
        <w:tabs>
          <w:tab w:val="left" w:pos="142"/>
          <w:tab w:val="left" w:pos="284"/>
          <w:tab w:val="left" w:pos="851"/>
          <w:tab w:val="left" w:pos="1134"/>
        </w:tabs>
        <w:ind w:left="993" w:hanging="284"/>
        <w:jc w:val="both"/>
        <w:rPr>
          <w:rFonts w:ascii="Tahoma" w:hAnsi="Tahoma" w:cs="Tahoma"/>
          <w:sz w:val="18"/>
          <w:szCs w:val="18"/>
        </w:rPr>
      </w:pPr>
      <w:r w:rsidRPr="00EE04EA">
        <w:rPr>
          <w:rFonts w:ascii="Tahoma" w:hAnsi="Tahoma" w:cs="Tahoma"/>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7A6EABFB" w14:textId="77777777" w:rsidR="007E7D0A" w:rsidRPr="00EE04EA" w:rsidRDefault="007E7D0A" w:rsidP="007E7D0A">
      <w:pPr>
        <w:numPr>
          <w:ilvl w:val="0"/>
          <w:numId w:val="39"/>
        </w:numPr>
        <w:tabs>
          <w:tab w:val="left" w:pos="142"/>
          <w:tab w:val="left" w:pos="284"/>
          <w:tab w:val="left" w:pos="851"/>
          <w:tab w:val="left" w:pos="993"/>
        </w:tabs>
        <w:ind w:left="993" w:hanging="284"/>
        <w:jc w:val="both"/>
        <w:rPr>
          <w:rFonts w:ascii="Tahoma" w:hAnsi="Tahoma" w:cs="Tahoma"/>
          <w:color w:val="000000"/>
          <w:sz w:val="18"/>
          <w:szCs w:val="18"/>
        </w:rPr>
      </w:pPr>
      <w:r w:rsidRPr="00EE04EA">
        <w:rPr>
          <w:rFonts w:ascii="Tahoma" w:hAnsi="Tahoma" w:cs="Tahoma"/>
          <w:color w:val="000000"/>
          <w:sz w:val="18"/>
          <w:szCs w:val="18"/>
        </w:rPr>
        <w:lastRenderedPageBreak/>
        <w:t xml:space="preserve"> if they have received a judgment with </w:t>
      </w:r>
      <w:r w:rsidRPr="00EE04EA">
        <w:rPr>
          <w:rFonts w:ascii="Tahoma" w:hAnsi="Tahoma" w:cs="Tahoma"/>
          <w:i/>
          <w:color w:val="000000"/>
          <w:sz w:val="18"/>
          <w:szCs w:val="18"/>
        </w:rPr>
        <w:t>res judicata force</w:t>
      </w:r>
      <w:r w:rsidRPr="00EE04EA">
        <w:rPr>
          <w:rFonts w:ascii="Tahoma" w:hAnsi="Tahoma" w:cs="Tahoma"/>
          <w:color w:val="000000"/>
          <w:sz w:val="18"/>
          <w:szCs w:val="18"/>
        </w:rPr>
        <w:t>, finding an offence that affects their professional integrity or serious professional misconduct;</w:t>
      </w:r>
    </w:p>
    <w:p w14:paraId="02C8B4BF" w14:textId="497BC124" w:rsidR="007E7D0A" w:rsidRPr="00EE04EA" w:rsidRDefault="007E7D0A" w:rsidP="007E7D0A">
      <w:pPr>
        <w:numPr>
          <w:ilvl w:val="0"/>
          <w:numId w:val="39"/>
        </w:numPr>
        <w:tabs>
          <w:tab w:val="left" w:pos="142"/>
          <w:tab w:val="left" w:pos="284"/>
          <w:tab w:val="left" w:pos="851"/>
          <w:tab w:val="left" w:pos="993"/>
        </w:tabs>
        <w:ind w:left="993" w:hanging="284"/>
        <w:jc w:val="both"/>
        <w:rPr>
          <w:rFonts w:ascii="Tahoma" w:hAnsi="Tahoma" w:cs="Tahoma"/>
          <w:color w:val="000000"/>
          <w:sz w:val="18"/>
          <w:szCs w:val="18"/>
        </w:rPr>
      </w:pPr>
      <w:r w:rsidRPr="00EE04EA">
        <w:rPr>
          <w:rFonts w:ascii="Tahoma" w:hAnsi="Tahoma" w:cs="Tahoma"/>
          <w:color w:val="000000"/>
          <w:sz w:val="18"/>
          <w:szCs w:val="18"/>
        </w:rPr>
        <w:t xml:space="preserve">   </w:t>
      </w:r>
      <w:del w:id="67" w:author="Author">
        <w:r w:rsidRPr="00EE04EA" w:rsidDel="001352A0">
          <w:rPr>
            <w:rFonts w:ascii="Tahoma" w:hAnsi="Tahoma" w:cs="Tahoma"/>
            <w:color w:val="000000"/>
            <w:sz w:val="18"/>
            <w:szCs w:val="18"/>
          </w:rPr>
          <w:delText>I</w:delText>
        </w:r>
      </w:del>
      <w:ins w:id="68" w:author="Author">
        <w:r w:rsidR="001352A0">
          <w:rPr>
            <w:rFonts w:ascii="Tahoma" w:hAnsi="Tahoma" w:cs="Tahoma"/>
            <w:color w:val="000000"/>
            <w:sz w:val="18"/>
            <w:szCs w:val="18"/>
          </w:rPr>
          <w:t>i</w:t>
        </w:r>
      </w:ins>
      <w:r w:rsidRPr="00EE04E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68CAC0E7" w14:textId="092DC1F0" w:rsidR="007E7D0A" w:rsidRPr="00EE04EA" w:rsidRDefault="007E7D0A" w:rsidP="007E7D0A">
      <w:pPr>
        <w:numPr>
          <w:ilvl w:val="0"/>
          <w:numId w:val="39"/>
        </w:numPr>
        <w:tabs>
          <w:tab w:val="left" w:pos="142"/>
          <w:tab w:val="left" w:pos="284"/>
          <w:tab w:val="left" w:pos="851"/>
          <w:tab w:val="left" w:pos="993"/>
        </w:tabs>
        <w:ind w:hanging="785"/>
        <w:jc w:val="both"/>
        <w:rPr>
          <w:rFonts w:ascii="Tahoma" w:hAnsi="Tahoma" w:cs="Tahoma"/>
          <w:color w:val="000000"/>
          <w:sz w:val="18"/>
          <w:szCs w:val="18"/>
        </w:rPr>
      </w:pPr>
      <w:del w:id="69" w:author="Author">
        <w:r w:rsidRPr="00EE04EA" w:rsidDel="001352A0">
          <w:rPr>
            <w:rFonts w:ascii="Tahoma" w:hAnsi="Tahoma" w:cs="Tahoma"/>
            <w:color w:val="000000"/>
            <w:sz w:val="18"/>
            <w:szCs w:val="18"/>
            <w:lang w:val="en-US"/>
          </w:rPr>
          <w:delText>I</w:delText>
        </w:r>
      </w:del>
      <w:ins w:id="70" w:author="Author">
        <w:r w:rsidR="001352A0">
          <w:rPr>
            <w:rFonts w:ascii="Tahoma" w:hAnsi="Tahoma" w:cs="Tahoma"/>
            <w:color w:val="000000"/>
            <w:sz w:val="18"/>
            <w:szCs w:val="18"/>
            <w:lang w:val="en-US"/>
          </w:rPr>
          <w:t>i</w:t>
        </w:r>
      </w:ins>
      <w:r w:rsidRPr="00EE04EA">
        <w:rPr>
          <w:rFonts w:ascii="Tahoma" w:hAnsi="Tahoma" w:cs="Tahoma"/>
          <w:color w:val="000000"/>
          <w:sz w:val="18"/>
          <w:szCs w:val="18"/>
          <w:lang w:val="en-US"/>
        </w:rPr>
        <w:t>f they are or are likely to be in a situation of conflict of interests;</w:t>
      </w:r>
    </w:p>
    <w:p w14:paraId="45573CA1" w14:textId="77777777" w:rsidR="007E7D0A" w:rsidRPr="00EE04EA" w:rsidRDefault="007E7D0A" w:rsidP="007E7D0A">
      <w:pPr>
        <w:numPr>
          <w:ilvl w:val="0"/>
          <w:numId w:val="39"/>
        </w:numPr>
        <w:tabs>
          <w:tab w:val="left" w:pos="142"/>
          <w:tab w:val="left" w:pos="284"/>
          <w:tab w:val="left" w:pos="851"/>
          <w:tab w:val="left" w:pos="993"/>
        </w:tabs>
        <w:ind w:left="993" w:hanging="284"/>
        <w:jc w:val="both"/>
        <w:rPr>
          <w:rFonts w:ascii="Tahoma" w:hAnsi="Tahoma" w:cs="Tahoma"/>
          <w:color w:val="000000"/>
          <w:sz w:val="18"/>
          <w:szCs w:val="18"/>
          <w:u w:val="single"/>
        </w:rPr>
      </w:pPr>
      <w:r w:rsidRPr="00EE04E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EE04EA">
          <w:rPr>
            <w:rFonts w:ascii="Tahoma" w:hAnsi="Tahoma" w:cs="Tahoma"/>
            <w:color w:val="0000FF"/>
            <w:sz w:val="18"/>
            <w:szCs w:val="18"/>
            <w:u w:val="single"/>
          </w:rPr>
          <w:t>www.sanctionsmap.eu</w:t>
        </w:r>
      </w:hyperlink>
      <w:r w:rsidRPr="00EE04EA">
        <w:rPr>
          <w:color w:val="0000FF"/>
          <w:u w:val="single"/>
        </w:rPr>
        <w:t>).</w:t>
      </w:r>
    </w:p>
    <w:p w14:paraId="662B5DA6" w14:textId="77777777" w:rsidR="007E7D0A" w:rsidRPr="00742F4A" w:rsidRDefault="007E7D0A" w:rsidP="007E7D0A">
      <w:pPr>
        <w:tabs>
          <w:tab w:val="left" w:pos="142"/>
          <w:tab w:val="left" w:pos="284"/>
          <w:tab w:val="left" w:pos="851"/>
          <w:tab w:val="left" w:pos="993"/>
        </w:tabs>
        <w:ind w:left="993"/>
        <w:jc w:val="both"/>
        <w:rPr>
          <w:rFonts w:ascii="Tahoma" w:hAnsi="Tahoma" w:cs="Tahoma"/>
          <w:color w:val="000000"/>
          <w:sz w:val="18"/>
          <w:szCs w:val="18"/>
        </w:rPr>
      </w:pP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3"/>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71" w:name="_Hlk62555726"/>
      <w:bookmarkStart w:id="7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7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7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Author" w:initials="A">
    <w:p w14:paraId="788A7A20" w14:textId="51541A68" w:rsidR="001352A0" w:rsidRDefault="001352A0">
      <w:pPr>
        <w:pStyle w:val="CommentText"/>
      </w:pPr>
      <w:r>
        <w:rPr>
          <w:rStyle w:val="CommentReference"/>
        </w:rPr>
        <w:annotationRef/>
      </w:r>
      <w:r>
        <w:t>This was deleted as it is already reflected under the HF civil servant clause which you have correctly copy-pasted below (legal person section). It would be a repetition otherwise.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A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A7A20" w16cid:durableId="27FE42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8F29" w14:textId="77777777" w:rsidR="003F7538" w:rsidRDefault="003F7538" w:rsidP="00D50F13">
      <w:r>
        <w:separator/>
      </w:r>
    </w:p>
  </w:endnote>
  <w:endnote w:type="continuationSeparator" w:id="0">
    <w:p w14:paraId="2EB8F9E6" w14:textId="77777777" w:rsidR="003F7538" w:rsidRDefault="003F75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6DD9EF1" w:rsidR="00E320C9" w:rsidRPr="00AE2D2B" w:rsidRDefault="00B60592" w:rsidP="004965C8">
          <w:pPr>
            <w:rPr>
              <w:rFonts w:ascii="Arial Narrow" w:hAnsi="Arial Narrow"/>
              <w:caps/>
              <w:color w:val="000000"/>
              <w:sz w:val="18"/>
              <w:szCs w:val="18"/>
              <w:highlight w:val="cyan"/>
            </w:rPr>
          </w:pPr>
          <w:r w:rsidRPr="00F72955">
            <w:rPr>
              <w:rFonts w:ascii="Tahoma" w:hAnsi="Tahoma" w:cs="Tahoma"/>
              <w:sz w:val="18"/>
              <w:szCs w:val="18"/>
            </w:rPr>
            <w:t>BH-</w:t>
          </w:r>
          <w:r>
            <w:rPr>
              <w:rFonts w:ascii="Tahoma" w:hAnsi="Tahoma" w:cs="Tahoma"/>
              <w:sz w:val="18"/>
              <w:szCs w:val="18"/>
            </w:rPr>
            <w:t>5038</w:t>
          </w:r>
          <w:r w:rsidRPr="00F72955">
            <w:rPr>
              <w:rFonts w:ascii="Tahoma" w:hAnsi="Tahoma" w:cs="Tahoma"/>
              <w:sz w:val="18"/>
              <w:szCs w:val="18"/>
            </w:rPr>
            <w:t>/202</w:t>
          </w:r>
          <w:r>
            <w:rPr>
              <w:rFonts w:ascii="Tahoma" w:hAnsi="Tahoma" w:cs="Tahoma"/>
              <w:sz w:val="18"/>
              <w:szCs w:val="18"/>
            </w:rPr>
            <w:t>3</w:t>
          </w:r>
          <w:r w:rsidRPr="00F72955">
            <w:rPr>
              <w:rFonts w:ascii="Tahoma" w:hAnsi="Tahoma" w:cs="Tahoma"/>
              <w:sz w:val="18"/>
              <w:szCs w:val="18"/>
            </w:rPr>
            <w:t>/</w:t>
          </w:r>
          <w:r>
            <w:rPr>
              <w:rFonts w:ascii="Tahoma" w:hAnsi="Tahoma" w:cs="Tahoma"/>
              <w:sz w:val="18"/>
              <w:szCs w:val="18"/>
            </w:rPr>
            <w:t>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3A5B" w14:textId="77777777" w:rsidR="003F7538" w:rsidRDefault="003F7538" w:rsidP="00D50F13">
      <w:r>
        <w:separator/>
      </w:r>
    </w:p>
  </w:footnote>
  <w:footnote w:type="continuationSeparator" w:id="0">
    <w:p w14:paraId="2FB4F80F" w14:textId="77777777" w:rsidR="003F7538" w:rsidRDefault="003F7538"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0EA42B1E" w14:textId="77777777" w:rsidR="007E7D0A" w:rsidRPr="00F7667E" w:rsidRDefault="007E7D0A" w:rsidP="007E7D0A">
      <w:pPr>
        <w:pStyle w:val="FootnoteText"/>
      </w:pPr>
      <w:r>
        <w:rPr>
          <w:rStyle w:val="FootnoteReference"/>
        </w:rPr>
        <w:footnoteRef/>
      </w:r>
      <w:r>
        <w:t xml:space="preserve"> </w:t>
      </w:r>
      <w:r w:rsidRPr="00F7667E">
        <w:t>For the purpose of this document, the term « local » designates consultants from one of the Horizontal Facility Beneficiaries region and T</w:t>
      </w:r>
      <w:r>
        <w:t>ürkiye</w:t>
      </w:r>
      <w:r w:rsidRPr="00F7667E">
        <w:t>.</w:t>
      </w:r>
    </w:p>
  </w:footnote>
  <w:footnote w:id="4">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652B6"/>
    <w:multiLevelType w:val="hybridMultilevel"/>
    <w:tmpl w:val="972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577632B"/>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7425"/>
    <w:multiLevelType w:val="hybridMultilevel"/>
    <w:tmpl w:val="B0065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37EBC"/>
    <w:multiLevelType w:val="hybridMultilevel"/>
    <w:tmpl w:val="841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614888">
    <w:abstractNumId w:val="35"/>
  </w:num>
  <w:num w:numId="2" w16cid:durableId="341056786">
    <w:abstractNumId w:val="36"/>
  </w:num>
  <w:num w:numId="3" w16cid:durableId="1022316538">
    <w:abstractNumId w:val="2"/>
  </w:num>
  <w:num w:numId="4" w16cid:durableId="1505054371">
    <w:abstractNumId w:val="1"/>
  </w:num>
  <w:num w:numId="5" w16cid:durableId="1535995574">
    <w:abstractNumId w:val="18"/>
  </w:num>
  <w:num w:numId="6" w16cid:durableId="1627930609">
    <w:abstractNumId w:val="4"/>
  </w:num>
  <w:num w:numId="7" w16cid:durableId="921680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0900">
    <w:abstractNumId w:val="20"/>
  </w:num>
  <w:num w:numId="9" w16cid:durableId="1344160271">
    <w:abstractNumId w:val="30"/>
  </w:num>
  <w:num w:numId="10" w16cid:durableId="1027490497">
    <w:abstractNumId w:val="12"/>
  </w:num>
  <w:num w:numId="11" w16cid:durableId="1872649225">
    <w:abstractNumId w:val="7"/>
  </w:num>
  <w:num w:numId="12" w16cid:durableId="958410224">
    <w:abstractNumId w:val="31"/>
  </w:num>
  <w:num w:numId="13" w16cid:durableId="55053899">
    <w:abstractNumId w:val="0"/>
  </w:num>
  <w:num w:numId="14" w16cid:durableId="1878660738">
    <w:abstractNumId w:val="16"/>
  </w:num>
  <w:num w:numId="15" w16cid:durableId="1559241556">
    <w:abstractNumId w:val="23"/>
  </w:num>
  <w:num w:numId="16" w16cid:durableId="52316391">
    <w:abstractNumId w:val="34"/>
  </w:num>
  <w:num w:numId="17" w16cid:durableId="1914657751">
    <w:abstractNumId w:val="10"/>
  </w:num>
  <w:num w:numId="18" w16cid:durableId="368646892">
    <w:abstractNumId w:val="33"/>
  </w:num>
  <w:num w:numId="19" w16cid:durableId="340356950">
    <w:abstractNumId w:val="27"/>
  </w:num>
  <w:num w:numId="20" w16cid:durableId="1296326908">
    <w:abstractNumId w:val="21"/>
  </w:num>
  <w:num w:numId="21" w16cid:durableId="2138522023">
    <w:abstractNumId w:val="17"/>
  </w:num>
  <w:num w:numId="22" w16cid:durableId="312177647">
    <w:abstractNumId w:val="6"/>
  </w:num>
  <w:num w:numId="23" w16cid:durableId="1613897628">
    <w:abstractNumId w:val="15"/>
  </w:num>
  <w:num w:numId="24" w16cid:durableId="1487823657">
    <w:abstractNumId w:val="11"/>
  </w:num>
  <w:num w:numId="25" w16cid:durableId="1843009748">
    <w:abstractNumId w:val="9"/>
  </w:num>
  <w:num w:numId="26" w16cid:durableId="1574313221">
    <w:abstractNumId w:val="32"/>
  </w:num>
  <w:num w:numId="27" w16cid:durableId="277032819">
    <w:abstractNumId w:val="28"/>
  </w:num>
  <w:num w:numId="28" w16cid:durableId="1426920777">
    <w:abstractNumId w:val="3"/>
  </w:num>
  <w:num w:numId="29" w16cid:durableId="498548621">
    <w:abstractNumId w:val="29"/>
  </w:num>
  <w:num w:numId="30" w16cid:durableId="1815684438">
    <w:abstractNumId w:val="26"/>
  </w:num>
  <w:num w:numId="31" w16cid:durableId="1043285122">
    <w:abstractNumId w:val="8"/>
  </w:num>
  <w:num w:numId="32" w16cid:durableId="828905399">
    <w:abstractNumId w:val="24"/>
  </w:num>
  <w:num w:numId="33" w16cid:durableId="493373509">
    <w:abstractNumId w:val="14"/>
  </w:num>
  <w:num w:numId="34" w16cid:durableId="900553726">
    <w:abstractNumId w:val="13"/>
  </w:num>
  <w:num w:numId="35" w16cid:durableId="28840107">
    <w:abstractNumId w:val="37"/>
  </w:num>
  <w:num w:numId="36" w16cid:durableId="2019231261">
    <w:abstractNumId w:val="25"/>
  </w:num>
  <w:num w:numId="37" w16cid:durableId="791174793">
    <w:abstractNumId w:val="19"/>
  </w:num>
  <w:num w:numId="38" w16cid:durableId="2078630898">
    <w:abstractNumId w:val="22"/>
  </w:num>
  <w:num w:numId="39" w16cid:durableId="77100182">
    <w:abstractNumId w:val="5"/>
  </w:num>
  <w:num w:numId="40" w16cid:durableId="87466186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01EB"/>
    <w:rsid w:val="0005576C"/>
    <w:rsid w:val="0006683A"/>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07A27"/>
    <w:rsid w:val="00113108"/>
    <w:rsid w:val="0011556A"/>
    <w:rsid w:val="001217E7"/>
    <w:rsid w:val="00126183"/>
    <w:rsid w:val="0012667B"/>
    <w:rsid w:val="00127842"/>
    <w:rsid w:val="00127AB4"/>
    <w:rsid w:val="00135199"/>
    <w:rsid w:val="001352A0"/>
    <w:rsid w:val="001359BE"/>
    <w:rsid w:val="0014098C"/>
    <w:rsid w:val="00150C0F"/>
    <w:rsid w:val="00160002"/>
    <w:rsid w:val="0016172B"/>
    <w:rsid w:val="00162598"/>
    <w:rsid w:val="001656F9"/>
    <w:rsid w:val="00183E4D"/>
    <w:rsid w:val="0019283C"/>
    <w:rsid w:val="001A111E"/>
    <w:rsid w:val="001A207E"/>
    <w:rsid w:val="001A28AE"/>
    <w:rsid w:val="001A5371"/>
    <w:rsid w:val="001B0127"/>
    <w:rsid w:val="001B138A"/>
    <w:rsid w:val="001B532B"/>
    <w:rsid w:val="001C2BC4"/>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82E01"/>
    <w:rsid w:val="00290EAC"/>
    <w:rsid w:val="00293CBB"/>
    <w:rsid w:val="00294937"/>
    <w:rsid w:val="002A2C42"/>
    <w:rsid w:val="002A56A1"/>
    <w:rsid w:val="002B2EF0"/>
    <w:rsid w:val="002B4786"/>
    <w:rsid w:val="002C6F98"/>
    <w:rsid w:val="002D5425"/>
    <w:rsid w:val="002D5DC0"/>
    <w:rsid w:val="002E5606"/>
    <w:rsid w:val="00300098"/>
    <w:rsid w:val="003065F5"/>
    <w:rsid w:val="00311C90"/>
    <w:rsid w:val="00320711"/>
    <w:rsid w:val="003215FC"/>
    <w:rsid w:val="00332AF4"/>
    <w:rsid w:val="003347E8"/>
    <w:rsid w:val="0034681E"/>
    <w:rsid w:val="00350F4E"/>
    <w:rsid w:val="0035108E"/>
    <w:rsid w:val="00361219"/>
    <w:rsid w:val="00361E0D"/>
    <w:rsid w:val="003705A6"/>
    <w:rsid w:val="003712F2"/>
    <w:rsid w:val="00371509"/>
    <w:rsid w:val="00371F0B"/>
    <w:rsid w:val="003840F5"/>
    <w:rsid w:val="00386026"/>
    <w:rsid w:val="0039258A"/>
    <w:rsid w:val="00393451"/>
    <w:rsid w:val="0039469A"/>
    <w:rsid w:val="00394B2C"/>
    <w:rsid w:val="00395336"/>
    <w:rsid w:val="00397EB9"/>
    <w:rsid w:val="003A0F5F"/>
    <w:rsid w:val="003A757C"/>
    <w:rsid w:val="003B1C2E"/>
    <w:rsid w:val="003B2E7E"/>
    <w:rsid w:val="003C1D13"/>
    <w:rsid w:val="003E2D84"/>
    <w:rsid w:val="003E693C"/>
    <w:rsid w:val="003E6D30"/>
    <w:rsid w:val="003F2595"/>
    <w:rsid w:val="003F5956"/>
    <w:rsid w:val="003F7538"/>
    <w:rsid w:val="003F7D5B"/>
    <w:rsid w:val="00402529"/>
    <w:rsid w:val="004121E2"/>
    <w:rsid w:val="004134E8"/>
    <w:rsid w:val="00415503"/>
    <w:rsid w:val="00420E9A"/>
    <w:rsid w:val="00432F42"/>
    <w:rsid w:val="00437926"/>
    <w:rsid w:val="00441D52"/>
    <w:rsid w:val="004470B4"/>
    <w:rsid w:val="00456407"/>
    <w:rsid w:val="0046282E"/>
    <w:rsid w:val="0046469D"/>
    <w:rsid w:val="004716DB"/>
    <w:rsid w:val="00473588"/>
    <w:rsid w:val="00475CC7"/>
    <w:rsid w:val="0048127D"/>
    <w:rsid w:val="00481D22"/>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0CA9"/>
    <w:rsid w:val="00542FEE"/>
    <w:rsid w:val="0054634B"/>
    <w:rsid w:val="00546F08"/>
    <w:rsid w:val="00550849"/>
    <w:rsid w:val="00566A81"/>
    <w:rsid w:val="00567F3E"/>
    <w:rsid w:val="005845C2"/>
    <w:rsid w:val="005A5809"/>
    <w:rsid w:val="005A6974"/>
    <w:rsid w:val="005B0752"/>
    <w:rsid w:val="005B3023"/>
    <w:rsid w:val="005C0824"/>
    <w:rsid w:val="005C1C21"/>
    <w:rsid w:val="005C5D6E"/>
    <w:rsid w:val="005D400D"/>
    <w:rsid w:val="005E2710"/>
    <w:rsid w:val="005E5511"/>
    <w:rsid w:val="005F65E7"/>
    <w:rsid w:val="005F7249"/>
    <w:rsid w:val="00602A74"/>
    <w:rsid w:val="00602C82"/>
    <w:rsid w:val="00611175"/>
    <w:rsid w:val="00611C1B"/>
    <w:rsid w:val="00613313"/>
    <w:rsid w:val="00617521"/>
    <w:rsid w:val="006232B4"/>
    <w:rsid w:val="00624300"/>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92E7C"/>
    <w:rsid w:val="006948FF"/>
    <w:rsid w:val="00695701"/>
    <w:rsid w:val="006A0CE9"/>
    <w:rsid w:val="006A51F8"/>
    <w:rsid w:val="006A750B"/>
    <w:rsid w:val="006A7F07"/>
    <w:rsid w:val="006B1CBA"/>
    <w:rsid w:val="006B2D7D"/>
    <w:rsid w:val="006B5CAE"/>
    <w:rsid w:val="006B71A1"/>
    <w:rsid w:val="006C7D58"/>
    <w:rsid w:val="006D00AF"/>
    <w:rsid w:val="006D34F0"/>
    <w:rsid w:val="006D3613"/>
    <w:rsid w:val="006D78F7"/>
    <w:rsid w:val="006D7ED7"/>
    <w:rsid w:val="006E09FC"/>
    <w:rsid w:val="006F040B"/>
    <w:rsid w:val="00711683"/>
    <w:rsid w:val="00712D43"/>
    <w:rsid w:val="0071481C"/>
    <w:rsid w:val="00714D53"/>
    <w:rsid w:val="00717259"/>
    <w:rsid w:val="0072200B"/>
    <w:rsid w:val="007308BB"/>
    <w:rsid w:val="007332D8"/>
    <w:rsid w:val="00742F4A"/>
    <w:rsid w:val="00743F00"/>
    <w:rsid w:val="00747ADB"/>
    <w:rsid w:val="00751959"/>
    <w:rsid w:val="007556CC"/>
    <w:rsid w:val="007573B9"/>
    <w:rsid w:val="007610FC"/>
    <w:rsid w:val="00762290"/>
    <w:rsid w:val="00762726"/>
    <w:rsid w:val="00764810"/>
    <w:rsid w:val="00766341"/>
    <w:rsid w:val="00766990"/>
    <w:rsid w:val="00766CF1"/>
    <w:rsid w:val="0077220E"/>
    <w:rsid w:val="007860E1"/>
    <w:rsid w:val="007867C0"/>
    <w:rsid w:val="0079040A"/>
    <w:rsid w:val="007918E6"/>
    <w:rsid w:val="00791E04"/>
    <w:rsid w:val="00792B49"/>
    <w:rsid w:val="007935F8"/>
    <w:rsid w:val="007960C5"/>
    <w:rsid w:val="007967C3"/>
    <w:rsid w:val="007A1FC9"/>
    <w:rsid w:val="007B0925"/>
    <w:rsid w:val="007C267B"/>
    <w:rsid w:val="007C4BED"/>
    <w:rsid w:val="007D46B2"/>
    <w:rsid w:val="007E335A"/>
    <w:rsid w:val="007E7D0A"/>
    <w:rsid w:val="007F79F8"/>
    <w:rsid w:val="00801181"/>
    <w:rsid w:val="00806CD2"/>
    <w:rsid w:val="00810D55"/>
    <w:rsid w:val="0081194F"/>
    <w:rsid w:val="00812B47"/>
    <w:rsid w:val="00812FBB"/>
    <w:rsid w:val="00821937"/>
    <w:rsid w:val="0082549E"/>
    <w:rsid w:val="00826BA5"/>
    <w:rsid w:val="00826C49"/>
    <w:rsid w:val="0083377F"/>
    <w:rsid w:val="00840C1E"/>
    <w:rsid w:val="008432E4"/>
    <w:rsid w:val="00847F47"/>
    <w:rsid w:val="0085784E"/>
    <w:rsid w:val="00860FEB"/>
    <w:rsid w:val="008628C7"/>
    <w:rsid w:val="008713A9"/>
    <w:rsid w:val="00873212"/>
    <w:rsid w:val="008823AE"/>
    <w:rsid w:val="00883C2D"/>
    <w:rsid w:val="008871ED"/>
    <w:rsid w:val="00887B2A"/>
    <w:rsid w:val="00890F8A"/>
    <w:rsid w:val="00892D73"/>
    <w:rsid w:val="008A486B"/>
    <w:rsid w:val="008B3EEE"/>
    <w:rsid w:val="008B6FDD"/>
    <w:rsid w:val="008C0AFB"/>
    <w:rsid w:val="008C2EB5"/>
    <w:rsid w:val="008C3B2E"/>
    <w:rsid w:val="008C754F"/>
    <w:rsid w:val="008D0D34"/>
    <w:rsid w:val="008D113B"/>
    <w:rsid w:val="008D3220"/>
    <w:rsid w:val="008E3AD7"/>
    <w:rsid w:val="008F2664"/>
    <w:rsid w:val="008F2AD3"/>
    <w:rsid w:val="008F2DBD"/>
    <w:rsid w:val="008F3844"/>
    <w:rsid w:val="008F3D21"/>
    <w:rsid w:val="00901C1A"/>
    <w:rsid w:val="00904568"/>
    <w:rsid w:val="00904B93"/>
    <w:rsid w:val="009058FD"/>
    <w:rsid w:val="009076D2"/>
    <w:rsid w:val="009117D6"/>
    <w:rsid w:val="009214B5"/>
    <w:rsid w:val="0092789A"/>
    <w:rsid w:val="0093185B"/>
    <w:rsid w:val="0095095F"/>
    <w:rsid w:val="00956F45"/>
    <w:rsid w:val="0097037F"/>
    <w:rsid w:val="00973EF1"/>
    <w:rsid w:val="009744F4"/>
    <w:rsid w:val="00975878"/>
    <w:rsid w:val="0098229E"/>
    <w:rsid w:val="00987B83"/>
    <w:rsid w:val="00990987"/>
    <w:rsid w:val="0099327E"/>
    <w:rsid w:val="00995EFB"/>
    <w:rsid w:val="009A100B"/>
    <w:rsid w:val="009A5B27"/>
    <w:rsid w:val="009B76BE"/>
    <w:rsid w:val="009C258F"/>
    <w:rsid w:val="009C4408"/>
    <w:rsid w:val="009C6DD5"/>
    <w:rsid w:val="009D290D"/>
    <w:rsid w:val="009D3BD3"/>
    <w:rsid w:val="009D3C4C"/>
    <w:rsid w:val="009D792C"/>
    <w:rsid w:val="009E0C9B"/>
    <w:rsid w:val="009E4346"/>
    <w:rsid w:val="009E49FE"/>
    <w:rsid w:val="009E55DF"/>
    <w:rsid w:val="009E7C47"/>
    <w:rsid w:val="009F0E38"/>
    <w:rsid w:val="009F32D6"/>
    <w:rsid w:val="009F49A6"/>
    <w:rsid w:val="009F6493"/>
    <w:rsid w:val="00A00374"/>
    <w:rsid w:val="00A01BC9"/>
    <w:rsid w:val="00A06007"/>
    <w:rsid w:val="00A0651D"/>
    <w:rsid w:val="00A12241"/>
    <w:rsid w:val="00A30FC9"/>
    <w:rsid w:val="00A33270"/>
    <w:rsid w:val="00A34538"/>
    <w:rsid w:val="00A40899"/>
    <w:rsid w:val="00A45B35"/>
    <w:rsid w:val="00A51EDA"/>
    <w:rsid w:val="00A53368"/>
    <w:rsid w:val="00A535BA"/>
    <w:rsid w:val="00A53BF2"/>
    <w:rsid w:val="00A601F0"/>
    <w:rsid w:val="00A65785"/>
    <w:rsid w:val="00A66C5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0C20"/>
    <w:rsid w:val="00AE2A99"/>
    <w:rsid w:val="00AE5507"/>
    <w:rsid w:val="00AF7DCB"/>
    <w:rsid w:val="00B018FC"/>
    <w:rsid w:val="00B036FF"/>
    <w:rsid w:val="00B04C5F"/>
    <w:rsid w:val="00B11F35"/>
    <w:rsid w:val="00B133A9"/>
    <w:rsid w:val="00B14D5F"/>
    <w:rsid w:val="00B16F17"/>
    <w:rsid w:val="00B21BA4"/>
    <w:rsid w:val="00B221A3"/>
    <w:rsid w:val="00B227DD"/>
    <w:rsid w:val="00B2354B"/>
    <w:rsid w:val="00B242A3"/>
    <w:rsid w:val="00B30098"/>
    <w:rsid w:val="00B3135A"/>
    <w:rsid w:val="00B37A2B"/>
    <w:rsid w:val="00B43A63"/>
    <w:rsid w:val="00B441EB"/>
    <w:rsid w:val="00B469DF"/>
    <w:rsid w:val="00B46EF8"/>
    <w:rsid w:val="00B50164"/>
    <w:rsid w:val="00B549BA"/>
    <w:rsid w:val="00B5712C"/>
    <w:rsid w:val="00B60592"/>
    <w:rsid w:val="00B60F30"/>
    <w:rsid w:val="00B653B9"/>
    <w:rsid w:val="00B72357"/>
    <w:rsid w:val="00B729C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E84"/>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15296"/>
    <w:rsid w:val="00D21549"/>
    <w:rsid w:val="00D225E4"/>
    <w:rsid w:val="00D25795"/>
    <w:rsid w:val="00D269CC"/>
    <w:rsid w:val="00D322CA"/>
    <w:rsid w:val="00D338C6"/>
    <w:rsid w:val="00D34C9B"/>
    <w:rsid w:val="00D417C2"/>
    <w:rsid w:val="00D44009"/>
    <w:rsid w:val="00D455CC"/>
    <w:rsid w:val="00D47F70"/>
    <w:rsid w:val="00D50229"/>
    <w:rsid w:val="00D50F13"/>
    <w:rsid w:val="00D51502"/>
    <w:rsid w:val="00D52157"/>
    <w:rsid w:val="00D5261C"/>
    <w:rsid w:val="00D52D53"/>
    <w:rsid w:val="00D5513E"/>
    <w:rsid w:val="00D70688"/>
    <w:rsid w:val="00D73100"/>
    <w:rsid w:val="00D73D5B"/>
    <w:rsid w:val="00D750E4"/>
    <w:rsid w:val="00D777C0"/>
    <w:rsid w:val="00D83BBE"/>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7A0F"/>
    <w:rsid w:val="00E81D73"/>
    <w:rsid w:val="00E9063A"/>
    <w:rsid w:val="00E90DC4"/>
    <w:rsid w:val="00E9309D"/>
    <w:rsid w:val="00E94437"/>
    <w:rsid w:val="00EA472D"/>
    <w:rsid w:val="00EB550D"/>
    <w:rsid w:val="00EB6C90"/>
    <w:rsid w:val="00EC08A1"/>
    <w:rsid w:val="00EE04EA"/>
    <w:rsid w:val="00EE1D09"/>
    <w:rsid w:val="00EE5673"/>
    <w:rsid w:val="00EE7240"/>
    <w:rsid w:val="00EF62D2"/>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0981"/>
    <w:rsid w:val="00F84B26"/>
    <w:rsid w:val="00FA7021"/>
    <w:rsid w:val="00FA70E6"/>
    <w:rsid w:val="00FB168A"/>
    <w:rsid w:val="00FC453F"/>
    <w:rsid w:val="00FC72C5"/>
    <w:rsid w:val="00FC7A03"/>
    <w:rsid w:val="00FC7E0E"/>
    <w:rsid w:val="00FD428D"/>
    <w:rsid w:val="00FD4486"/>
    <w:rsid w:val="00FD7BA7"/>
    <w:rsid w:val="00FE1164"/>
    <w:rsid w:val="00FE4C32"/>
    <w:rsid w:val="00FE4FEF"/>
    <w:rsid w:val="00FE5966"/>
    <w:rsid w:val="00FF272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3E977DAB-A8EF-4EC8-96C7-0997894D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rsid w:val="00361E0D"/>
    <w:pPr>
      <w:autoSpaceDE w:val="0"/>
      <w:autoSpaceDN w:val="0"/>
      <w:ind w:left="108"/>
    </w:pPr>
    <w:rPr>
      <w:rFonts w:ascii="Calibri" w:eastAsiaTheme="minorHAnsi" w:hAnsi="Calibri" w:cs="Calibri"/>
      <w:lang w:val="en-US" w:eastAsia="en-US"/>
    </w:rPr>
  </w:style>
  <w:style w:type="character" w:styleId="UnresolvedMention">
    <w:name w:val="Unresolved Mention"/>
    <w:basedOn w:val="DefaultParagraphFont"/>
    <w:uiPriority w:val="99"/>
    <w:semiHidden/>
    <w:unhideWhenUsed/>
    <w:rsid w:val="00361E0D"/>
    <w:rPr>
      <w:color w:val="605E5C"/>
      <w:shd w:val="clear" w:color="auto" w:fill="E1DFDD"/>
    </w:rPr>
  </w:style>
  <w:style w:type="character" w:customStyle="1" w:styleId="ListParagraphChar">
    <w:name w:val="List Paragraph Char"/>
    <w:basedOn w:val="DefaultParagraphFont"/>
    <w:link w:val="ListParagraph"/>
    <w:uiPriority w:val="34"/>
    <w:rsid w:val="006948F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13135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8778590">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99578386">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FCF3354F5471794A6AD595DE50055"/>
        <w:category>
          <w:name w:val="General"/>
          <w:gallery w:val="placeholder"/>
        </w:category>
        <w:types>
          <w:type w:val="bbPlcHdr"/>
        </w:types>
        <w:behaviors>
          <w:behavior w:val="content"/>
        </w:behaviors>
        <w:guid w:val="{E9ECADEB-BD5C-41D3-8171-C2A534D10450}"/>
      </w:docPartPr>
      <w:docPartBody>
        <w:p w:rsidR="00F56380" w:rsidRDefault="00F228F4" w:rsidP="00F228F4">
          <w:pPr>
            <w:pStyle w:val="D17FCF3354F5471794A6AD595DE50055"/>
          </w:pPr>
          <w:r w:rsidRPr="00802563">
            <w:rPr>
              <w:rStyle w:val="PlaceholderText"/>
              <w:rFonts w:ascii="Arial Narrow" w:hAnsi="Arial Narrow"/>
              <w:sz w:val="20"/>
              <w:szCs w:val="20"/>
              <w:highlight w:val="cyan"/>
            </w:rPr>
            <w:t>date</w:t>
          </w:r>
        </w:p>
      </w:docPartBody>
    </w:docPart>
    <w:docPart>
      <w:docPartPr>
        <w:name w:val="A04A3DF499804184BFA51E73DD2C253F"/>
        <w:category>
          <w:name w:val="General"/>
          <w:gallery w:val="placeholder"/>
        </w:category>
        <w:types>
          <w:type w:val="bbPlcHdr"/>
        </w:types>
        <w:behaviors>
          <w:behavior w:val="content"/>
        </w:behaviors>
        <w:guid w:val="{CC4F5706-6A60-4CAD-93BE-D5F620E44294}"/>
      </w:docPartPr>
      <w:docPartBody>
        <w:p w:rsidR="00F56380" w:rsidRDefault="00F228F4" w:rsidP="00F228F4">
          <w:pPr>
            <w:pStyle w:val="A04A3DF499804184BFA51E73DD2C253F"/>
          </w:pPr>
          <w:r w:rsidRPr="00802563">
            <w:rPr>
              <w:rStyle w:val="PlaceholderText"/>
              <w:rFonts w:ascii="Arial Narrow" w:hAnsi="Arial Narrow"/>
              <w:sz w:val="20"/>
              <w:szCs w:val="20"/>
              <w:highlight w:val="cyan"/>
            </w:rPr>
            <w:t>date</w:t>
          </w:r>
        </w:p>
      </w:docPartBody>
    </w:docPart>
    <w:docPart>
      <w:docPartPr>
        <w:name w:val="247D8D0491C4489EB4324E04A73E4DFF"/>
        <w:category>
          <w:name w:val="General"/>
          <w:gallery w:val="placeholder"/>
        </w:category>
        <w:types>
          <w:type w:val="bbPlcHdr"/>
        </w:types>
        <w:behaviors>
          <w:behavior w:val="content"/>
        </w:behaviors>
        <w:guid w:val="{8EC103EE-2DCB-4992-AD29-139F38C656E5}"/>
      </w:docPartPr>
      <w:docPartBody>
        <w:p w:rsidR="002F5D5D" w:rsidRDefault="00E3676B" w:rsidP="00E3676B">
          <w:pPr>
            <w:pStyle w:val="247D8D0491C4489EB4324E04A73E4DFF"/>
          </w:pPr>
          <w:r w:rsidRPr="00802563">
            <w:rPr>
              <w:rStyle w:val="PlaceholderText"/>
              <w:rFonts w:ascii="Arial Narrow" w:hAnsi="Arial Narrow"/>
              <w:sz w:val="20"/>
              <w:szCs w:val="20"/>
              <w:highlight w:val="cyan"/>
            </w:rPr>
            <w:t>date</w:t>
          </w:r>
        </w:p>
      </w:docPartBody>
    </w:docPart>
    <w:docPart>
      <w:docPartPr>
        <w:name w:val="2A571E7D1EAA4DD6A6E811507C3A64AB"/>
        <w:category>
          <w:name w:val="General"/>
          <w:gallery w:val="placeholder"/>
        </w:category>
        <w:types>
          <w:type w:val="bbPlcHdr"/>
        </w:types>
        <w:behaviors>
          <w:behavior w:val="content"/>
        </w:behaviors>
        <w:guid w:val="{A022303D-8E54-4862-9383-EDFB4047DE40}"/>
      </w:docPartPr>
      <w:docPartBody>
        <w:p w:rsidR="002F5D5D" w:rsidRDefault="00E3676B" w:rsidP="00E3676B">
          <w:pPr>
            <w:pStyle w:val="2A571E7D1EAA4DD6A6E811507C3A64AB"/>
          </w:pPr>
          <w:r w:rsidRPr="00802563">
            <w:rPr>
              <w:rStyle w:val="PlaceholderText"/>
              <w:rFonts w:ascii="Arial Narrow" w:hAnsi="Arial Narrow"/>
              <w:sz w:val="20"/>
              <w:szCs w:val="20"/>
              <w:highlight w:val="cyan"/>
            </w:rPr>
            <w:t>date</w:t>
          </w:r>
        </w:p>
      </w:docPartBody>
    </w:docPart>
    <w:docPart>
      <w:docPartPr>
        <w:name w:val="49837AC0E97A4430A82338819E33822E"/>
        <w:category>
          <w:name w:val="General"/>
          <w:gallery w:val="placeholder"/>
        </w:category>
        <w:types>
          <w:type w:val="bbPlcHdr"/>
        </w:types>
        <w:behaviors>
          <w:behavior w:val="content"/>
        </w:behaviors>
        <w:guid w:val="{8466ADD2-47C1-4564-A511-D0CA31DBEC93}"/>
      </w:docPartPr>
      <w:docPartBody>
        <w:p w:rsidR="000D262D" w:rsidRDefault="00D10AAE" w:rsidP="00D10AAE">
          <w:pPr>
            <w:pStyle w:val="49837AC0E97A4430A82338819E33822E"/>
          </w:pPr>
          <w:r w:rsidRPr="00802563">
            <w:rPr>
              <w:rStyle w:val="PlaceholderText"/>
              <w:rFonts w:ascii="Arial Narrow" w:hAnsi="Arial Narrow"/>
              <w:sz w:val="20"/>
              <w:szCs w:val="20"/>
              <w:highlight w:val="cyan"/>
            </w:rPr>
            <w:t>date</w:t>
          </w:r>
        </w:p>
      </w:docPartBody>
    </w:docPart>
    <w:docPart>
      <w:docPartPr>
        <w:name w:val="0AE63F5A17B84AAA889CE0929492AA36"/>
        <w:category>
          <w:name w:val="General"/>
          <w:gallery w:val="placeholder"/>
        </w:category>
        <w:types>
          <w:type w:val="bbPlcHdr"/>
        </w:types>
        <w:behaviors>
          <w:behavior w:val="content"/>
        </w:behaviors>
        <w:guid w:val="{D5BA1EF5-7D5D-4079-83E4-8DF1DE69985E}"/>
      </w:docPartPr>
      <w:docPartBody>
        <w:p w:rsidR="000D262D" w:rsidRDefault="00D10AAE" w:rsidP="00D10AAE">
          <w:pPr>
            <w:pStyle w:val="0AE63F5A17B84AAA889CE0929492AA3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D262D"/>
    <w:rsid w:val="002A1C83"/>
    <w:rsid w:val="002E7FAA"/>
    <w:rsid w:val="002F5D5D"/>
    <w:rsid w:val="0033656C"/>
    <w:rsid w:val="003C3135"/>
    <w:rsid w:val="00424550"/>
    <w:rsid w:val="00497419"/>
    <w:rsid w:val="004B2FCD"/>
    <w:rsid w:val="004D3A82"/>
    <w:rsid w:val="00520B83"/>
    <w:rsid w:val="00557F4F"/>
    <w:rsid w:val="006115D7"/>
    <w:rsid w:val="006B5555"/>
    <w:rsid w:val="00787AA4"/>
    <w:rsid w:val="00802119"/>
    <w:rsid w:val="00964249"/>
    <w:rsid w:val="00B30ADE"/>
    <w:rsid w:val="00BB3D03"/>
    <w:rsid w:val="00BD4179"/>
    <w:rsid w:val="00D10AAE"/>
    <w:rsid w:val="00E3676B"/>
    <w:rsid w:val="00EA78AA"/>
    <w:rsid w:val="00F228F4"/>
    <w:rsid w:val="00F5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0AAE"/>
    <w:rPr>
      <w:color w:val="808080"/>
    </w:rPr>
  </w:style>
  <w:style w:type="paragraph" w:customStyle="1" w:styleId="D17FCF3354F5471794A6AD595DE50055">
    <w:name w:val="D17FCF3354F5471794A6AD595DE50055"/>
    <w:rsid w:val="00F228F4"/>
    <w:rPr>
      <w:lang w:val="en-US" w:eastAsia="en-US"/>
    </w:rPr>
  </w:style>
  <w:style w:type="paragraph" w:customStyle="1" w:styleId="A04A3DF499804184BFA51E73DD2C253F">
    <w:name w:val="A04A3DF499804184BFA51E73DD2C253F"/>
    <w:rsid w:val="00F228F4"/>
    <w:rPr>
      <w:lang w:val="en-US" w:eastAsia="en-US"/>
    </w:rPr>
  </w:style>
  <w:style w:type="paragraph" w:customStyle="1" w:styleId="247D8D0491C4489EB4324E04A73E4DFF">
    <w:name w:val="247D8D0491C4489EB4324E04A73E4DFF"/>
    <w:rsid w:val="00E3676B"/>
  </w:style>
  <w:style w:type="paragraph" w:customStyle="1" w:styleId="2A571E7D1EAA4DD6A6E811507C3A64AB">
    <w:name w:val="2A571E7D1EAA4DD6A6E811507C3A64AB"/>
    <w:rsid w:val="00E3676B"/>
  </w:style>
  <w:style w:type="paragraph" w:customStyle="1" w:styleId="49837AC0E97A4430A82338819E33822E">
    <w:name w:val="49837AC0E97A4430A82338819E33822E"/>
    <w:rsid w:val="00D10AAE"/>
    <w:rPr>
      <w:lang w:val="en-GB" w:eastAsia="en-GB"/>
    </w:rPr>
  </w:style>
  <w:style w:type="paragraph" w:customStyle="1" w:styleId="0AE63F5A17B84AAA889CE0929492AA36">
    <w:name w:val="0AE63F5A17B84AAA889CE0929492AA36"/>
    <w:rsid w:val="00D10AAE"/>
    <w:rPr>
      <w:lang w:val="en-GB" w:eastAsia="en-GB"/>
    </w:rPr>
  </w:style>
  <w:style w:type="paragraph" w:customStyle="1" w:styleId="A1C901B383E94F24BE1A980BDCE58D73">
    <w:name w:val="A1C901B383E94F24BE1A980BDCE58D73"/>
    <w:rsid w:val="00D10AA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MARKOVOVA</dc:creator>
  <cp:lastModifiedBy>SANDESCU Anca</cp:lastModifiedBy>
  <cp:revision>3</cp:revision>
  <dcterms:created xsi:type="dcterms:W3CDTF">2023-05-05T06:53:00Z</dcterms:created>
  <dcterms:modified xsi:type="dcterms:W3CDTF">2023-05-05T08:05:00Z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