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85EE" w14:textId="191E4D3A" w:rsidR="00903924" w:rsidRPr="0059639F" w:rsidRDefault="009D685F" w:rsidP="00AE0F21">
      <w:pPr>
        <w:jc w:val="both"/>
        <w:rPr>
          <w:b/>
          <w:u w:val="single"/>
          <w:lang w:val="tr-TR"/>
        </w:rPr>
      </w:pPr>
      <w:bookmarkStart w:id="0" w:name="_GoBack"/>
      <w:bookmarkEnd w:id="0"/>
      <w:r>
        <w:rPr>
          <w:b/>
          <w:u w:val="single"/>
          <w:lang w:val="tr-TR"/>
        </w:rPr>
        <w:t>Kapsamı g</w:t>
      </w:r>
      <w:r w:rsidR="0098045B" w:rsidRPr="0059639F">
        <w:rPr>
          <w:b/>
          <w:u w:val="single"/>
          <w:lang w:val="tr-TR"/>
        </w:rPr>
        <w:t xml:space="preserve">enişletilmiş önceliklerle </w:t>
      </w:r>
      <w:r w:rsidR="0018219F">
        <w:rPr>
          <w:b/>
          <w:u w:val="single"/>
          <w:lang w:val="tr-TR"/>
        </w:rPr>
        <w:t>çabaların</w:t>
      </w:r>
      <w:r w:rsidR="0018219F" w:rsidRPr="0059639F">
        <w:rPr>
          <w:b/>
          <w:u w:val="single"/>
          <w:lang w:val="tr-TR"/>
        </w:rPr>
        <w:t xml:space="preserve"> </w:t>
      </w:r>
      <w:r>
        <w:rPr>
          <w:b/>
          <w:u w:val="single"/>
          <w:lang w:val="tr-TR"/>
        </w:rPr>
        <w:t xml:space="preserve">artırılması </w:t>
      </w:r>
    </w:p>
    <w:p w14:paraId="17CBB948" w14:textId="28092963" w:rsidR="00133E8A" w:rsidRPr="0059639F" w:rsidRDefault="0018219F" w:rsidP="00AE0F21">
      <w:pPr>
        <w:jc w:val="both"/>
        <w:rPr>
          <w:rFonts w:eastAsia="Times New Roman" w:cstheme="minorHAnsi"/>
          <w:color w:val="161616"/>
          <w:lang w:val="tr-TR"/>
        </w:rPr>
      </w:pPr>
      <w:r w:rsidRPr="0059639F">
        <w:rPr>
          <w:rFonts w:eastAsia="Times New Roman" w:cstheme="minorHAnsi"/>
          <w:i/>
          <w:iCs/>
          <w:color w:val="161616"/>
          <w:lang w:val="tr-TR"/>
        </w:rPr>
        <w:t>2019-2022</w:t>
      </w:r>
      <w:r>
        <w:rPr>
          <w:rFonts w:eastAsia="Times New Roman" w:cstheme="minorHAnsi"/>
          <w:i/>
          <w:iCs/>
          <w:color w:val="161616"/>
          <w:lang w:val="tr-TR"/>
        </w:rPr>
        <w:t xml:space="preserve"> yılları için </w:t>
      </w:r>
      <w:r w:rsidR="0098045B" w:rsidRPr="0059639F">
        <w:rPr>
          <w:rFonts w:eastAsia="Times New Roman" w:cstheme="minorHAnsi"/>
          <w:i/>
          <w:iCs/>
          <w:color w:val="161616"/>
          <w:lang w:val="tr-TR"/>
        </w:rPr>
        <w:t>Batı Balkanlar ve Türkiye</w:t>
      </w:r>
      <w:r w:rsidR="0059639F">
        <w:rPr>
          <w:rFonts w:eastAsia="Times New Roman" w:cstheme="minorHAnsi"/>
          <w:i/>
          <w:iCs/>
          <w:color w:val="161616"/>
          <w:lang w:val="tr-TR"/>
        </w:rPr>
        <w:t>’</w:t>
      </w:r>
      <w:r w:rsidR="0098045B" w:rsidRPr="0059639F">
        <w:rPr>
          <w:rFonts w:eastAsia="Times New Roman" w:cstheme="minorHAnsi"/>
          <w:i/>
          <w:iCs/>
          <w:color w:val="161616"/>
          <w:lang w:val="tr-TR"/>
        </w:rPr>
        <w:t>ye Yönelik Yatay Destek (</w:t>
      </w:r>
      <w:r w:rsidRPr="00EF4624">
        <w:rPr>
          <w:rFonts w:eastAsia="Times New Roman" w:cstheme="minorHAnsi"/>
          <w:i/>
          <w:iCs/>
          <w:color w:val="161616"/>
          <w:lang w:val="tr-TR"/>
        </w:rPr>
        <w:t xml:space="preserve">Horizontal Facility </w:t>
      </w:r>
      <w:r w:rsidR="0098045B" w:rsidRPr="0059639F">
        <w:rPr>
          <w:rFonts w:eastAsia="Times New Roman" w:cstheme="minorHAnsi"/>
          <w:i/>
          <w:iCs/>
          <w:color w:val="161616"/>
          <w:lang w:val="tr-TR"/>
        </w:rPr>
        <w:t>II)</w:t>
      </w:r>
      <w:r w:rsidR="0098045B" w:rsidRPr="0059639F">
        <w:rPr>
          <w:rFonts w:eastAsia="Times New Roman" w:cstheme="minorHAnsi"/>
          <w:color w:val="161616"/>
          <w:lang w:val="tr-TR"/>
        </w:rPr>
        <w:t>, Avrupa Birliği ve Avrupa Konseyinin</w:t>
      </w:r>
      <w:r>
        <w:rPr>
          <w:rFonts w:eastAsia="Times New Roman" w:cstheme="minorHAnsi"/>
          <w:color w:val="161616"/>
          <w:lang w:val="tr-TR"/>
        </w:rPr>
        <w:t>,</w:t>
      </w:r>
      <w:r w:rsidR="0098045B" w:rsidRPr="0059639F">
        <w:rPr>
          <w:rFonts w:eastAsia="Times New Roman" w:cstheme="minorHAnsi"/>
          <w:color w:val="161616"/>
          <w:lang w:val="tr-TR"/>
        </w:rPr>
        <w:t xml:space="preserve"> Batı Balkanlar bölgesi ve Türkiye</w:t>
      </w:r>
      <w:r w:rsidR="0059639F">
        <w:rPr>
          <w:rFonts w:eastAsia="Times New Roman" w:cstheme="minorHAnsi"/>
          <w:color w:val="161616"/>
          <w:lang w:val="tr-TR"/>
        </w:rPr>
        <w:t>’</w:t>
      </w:r>
      <w:r w:rsidR="0098045B" w:rsidRPr="0059639F">
        <w:rPr>
          <w:rFonts w:eastAsia="Times New Roman" w:cstheme="minorHAnsi"/>
          <w:color w:val="161616"/>
          <w:lang w:val="tr-TR"/>
        </w:rPr>
        <w:t>ye yönelik bir işbirliği girişimidir. Program, insan hakları, hukukun üstünlüğü ve demokrasi alanlarında, Avrupa Konseyinin ilgili izleme ve danışma organlarının tavsiyeleri uyarınca, makamlar ile anlaşmaya varılan ihtiyaca özel hazırlanmış reform süreçlerini desteklemektedir</w:t>
      </w:r>
      <w:r w:rsidR="0098045B" w:rsidRPr="0059639F">
        <w:rPr>
          <w:lang w:val="tr-TR"/>
        </w:rPr>
        <w:t>.</w:t>
      </w:r>
      <w:r w:rsidR="0098045B" w:rsidRPr="0059639F">
        <w:rPr>
          <w:rFonts w:eastAsia="Times New Roman" w:cstheme="minorHAnsi"/>
          <w:color w:val="161616"/>
          <w:lang w:val="tr-TR"/>
        </w:rPr>
        <w:t xml:space="preserve"> Yatay Destek II, 2016-2019 döneminde uygulanan, programın ilk aşaması kapsamında sağlanan ve aşağıdakileri kapsayan ilerleme ve sonuçlara dayanmaktadır:</w:t>
      </w:r>
    </w:p>
    <w:p w14:paraId="7D8FAD02" w14:textId="02859170" w:rsidR="00ED5198" w:rsidRPr="0059639F" w:rsidRDefault="0018219F" w:rsidP="00AE0F21">
      <w:pPr>
        <w:pStyle w:val="ListParagraph"/>
        <w:numPr>
          <w:ilvl w:val="0"/>
          <w:numId w:val="7"/>
        </w:numPr>
        <w:jc w:val="both"/>
        <w:rPr>
          <w:rFonts w:eastAsia="Times New Roman" w:cstheme="minorHAnsi"/>
          <w:color w:val="161616"/>
          <w:lang w:val="tr-TR"/>
        </w:rPr>
      </w:pPr>
      <w:r>
        <w:rPr>
          <w:color w:val="161616"/>
          <w:lang w:val="tr-TR"/>
        </w:rPr>
        <w:t>Yarar</w:t>
      </w:r>
      <w:r w:rsidRPr="0059639F">
        <w:rPr>
          <w:color w:val="161616"/>
          <w:lang w:val="tr-TR"/>
        </w:rPr>
        <w:t xml:space="preserve">lanıcılara </w:t>
      </w:r>
      <w:r w:rsidR="0098045B" w:rsidRPr="0059639F">
        <w:rPr>
          <w:color w:val="161616"/>
          <w:lang w:val="tr-TR"/>
        </w:rPr>
        <w:t>sağlanan teknik destek yoluyla polis, cezaevi ve yargı reformlarının uygulanmasındaki ilerlemeler;</w:t>
      </w:r>
    </w:p>
    <w:p w14:paraId="0BED2C3A" w14:textId="77777777" w:rsidR="00ED5198" w:rsidRPr="0059639F" w:rsidRDefault="0098045B" w:rsidP="00AE0F21">
      <w:pPr>
        <w:pStyle w:val="ListParagraph"/>
        <w:numPr>
          <w:ilvl w:val="0"/>
          <w:numId w:val="7"/>
        </w:numPr>
        <w:jc w:val="both"/>
        <w:rPr>
          <w:rFonts w:eastAsia="Times New Roman" w:cstheme="minorHAnsi"/>
          <w:color w:val="161616"/>
          <w:lang w:val="tr-TR"/>
        </w:rPr>
      </w:pPr>
      <w:r w:rsidRPr="0059639F">
        <w:rPr>
          <w:rFonts w:eastAsia="Times New Roman" w:cstheme="minorHAnsi"/>
          <w:color w:val="161616"/>
          <w:lang w:val="tr-TR"/>
        </w:rPr>
        <w:t>Mevzuat ve uygulamaların, Avrupa İnsan Hakları Sözleşmesi (AİHS) ile artan uyumu;</w:t>
      </w:r>
    </w:p>
    <w:p w14:paraId="24C66259" w14:textId="59291A54" w:rsidR="003D4675" w:rsidRPr="0059639F" w:rsidRDefault="0098045B" w:rsidP="00AE0F21">
      <w:pPr>
        <w:pBdr>
          <w:top w:val="single" w:sz="4" w:space="0" w:color="auto"/>
          <w:left w:val="single" w:sz="4" w:space="4" w:color="auto"/>
          <w:bottom w:val="single" w:sz="4" w:space="1" w:color="auto"/>
          <w:right w:val="single" w:sz="4" w:space="4" w:color="auto"/>
        </w:pBdr>
        <w:jc w:val="both"/>
        <w:rPr>
          <w:color w:val="161616"/>
          <w:lang w:val="tr-TR"/>
        </w:rPr>
      </w:pPr>
      <w:r w:rsidRPr="0059639F">
        <w:rPr>
          <w:color w:val="161616"/>
          <w:lang w:val="tr-TR"/>
        </w:rPr>
        <w:t>Politika, kurum ve uygulamaların, Avrupa İnsan Hakları Mahkemesi (AİHM) içtihadı, Avrupa İşkencenin ve İnsanlık dışı veya Onur kırıcı Muamelenin veya Cezanın Önlenmesi</w:t>
      </w:r>
      <w:r w:rsidR="0059639F">
        <w:rPr>
          <w:color w:val="161616"/>
          <w:lang w:val="tr-TR"/>
        </w:rPr>
        <w:t xml:space="preserve"> </w:t>
      </w:r>
      <w:r w:rsidRPr="0059639F">
        <w:rPr>
          <w:color w:val="161616"/>
          <w:lang w:val="tr-TR"/>
        </w:rPr>
        <w:t>Komitesinin (CPT) tavsiyeleri ve Venedik Komisyonunun görüşleri ile Avrupa Adaletin Etkinliği Komisyonu (CEPEJ) stan</w:t>
      </w:r>
      <w:r w:rsidR="0059639F">
        <w:rPr>
          <w:color w:val="161616"/>
          <w:lang w:val="tr-TR"/>
        </w:rPr>
        <w:t>dartlarıyla daha uyumlu hâ</w:t>
      </w:r>
      <w:r w:rsidRPr="0059639F">
        <w:rPr>
          <w:color w:val="161616"/>
          <w:lang w:val="tr-TR"/>
        </w:rPr>
        <w:t>le getirilmesi.</w:t>
      </w:r>
    </w:p>
    <w:p w14:paraId="69B7A96D" w14:textId="786A1180" w:rsidR="00F8576D" w:rsidRPr="0059639F" w:rsidRDefault="00982E00" w:rsidP="00AE0F21">
      <w:pPr>
        <w:pStyle w:val="ListParagraph"/>
        <w:numPr>
          <w:ilvl w:val="0"/>
          <w:numId w:val="7"/>
        </w:numPr>
        <w:jc w:val="both"/>
        <w:rPr>
          <w:rFonts w:eastAsia="Times New Roman" w:cstheme="minorHAnsi"/>
          <w:color w:val="161616"/>
          <w:lang w:val="tr-TR"/>
        </w:rPr>
      </w:pPr>
      <w:r>
        <w:rPr>
          <w:color w:val="161616"/>
          <w:lang w:val="tr-TR"/>
        </w:rPr>
        <w:t>Yarar</w:t>
      </w:r>
      <w:r w:rsidRPr="0059639F">
        <w:rPr>
          <w:color w:val="161616"/>
          <w:lang w:val="tr-TR"/>
        </w:rPr>
        <w:t>lanıcılar</w:t>
      </w:r>
      <w:r>
        <w:rPr>
          <w:color w:val="161616"/>
          <w:lang w:val="tr-TR"/>
        </w:rPr>
        <w:t xml:space="preserve">ın, </w:t>
      </w:r>
      <w:r w:rsidR="0098045B" w:rsidRPr="0059639F">
        <w:rPr>
          <w:color w:val="161616"/>
          <w:lang w:val="tr-TR"/>
        </w:rPr>
        <w:t>yolsuzluk, kara paranın aklanması ve terörizmin finansmanı ile mücadeleye yönelik güçlen</w:t>
      </w:r>
      <w:r>
        <w:rPr>
          <w:color w:val="161616"/>
          <w:lang w:val="tr-TR"/>
        </w:rPr>
        <w:t xml:space="preserve">en </w:t>
      </w:r>
      <w:r w:rsidR="0098045B" w:rsidRPr="0059639F">
        <w:rPr>
          <w:color w:val="161616"/>
          <w:lang w:val="tr-TR"/>
        </w:rPr>
        <w:t>politikalar</w:t>
      </w:r>
      <w:r>
        <w:rPr>
          <w:color w:val="161616"/>
          <w:lang w:val="tr-TR"/>
        </w:rPr>
        <w:t>ı</w:t>
      </w:r>
      <w:r w:rsidR="0098045B" w:rsidRPr="0059639F">
        <w:rPr>
          <w:color w:val="161616"/>
          <w:lang w:val="tr-TR"/>
        </w:rPr>
        <w:t>;</w:t>
      </w:r>
    </w:p>
    <w:p w14:paraId="45EBA42C" w14:textId="182E4993" w:rsidR="00F4449C" w:rsidRPr="0059639F" w:rsidRDefault="0098045B" w:rsidP="00AE0F21">
      <w:pPr>
        <w:pBdr>
          <w:top w:val="single" w:sz="4" w:space="0" w:color="auto"/>
          <w:left w:val="single" w:sz="4" w:space="4" w:color="auto"/>
          <w:bottom w:val="single" w:sz="4" w:space="1" w:color="auto"/>
          <w:right w:val="single" w:sz="4" w:space="4" w:color="auto"/>
        </w:pBdr>
        <w:jc w:val="both"/>
        <w:rPr>
          <w:color w:val="161616"/>
          <w:lang w:val="tr-TR"/>
        </w:rPr>
      </w:pPr>
      <w:r w:rsidRPr="0059639F">
        <w:rPr>
          <w:color w:val="161616"/>
          <w:lang w:val="tr-TR"/>
        </w:rPr>
        <w:t xml:space="preserve">Kara Paranın Aklanması ile Mücadele Tedbirlerinin ve Terörizmin Finansmanının Değerlendirilmesine yönelik Uzmanlar Komitesinin (MONEYVAL) ve Yolsuzluğa Karşı Devletler Grubunun (GRECO) değerlendirmelerinde tespit edilen </w:t>
      </w:r>
      <w:r w:rsidR="0021453B">
        <w:rPr>
          <w:color w:val="161616"/>
          <w:lang w:val="tr-TR"/>
        </w:rPr>
        <w:t>eksikliklerin</w:t>
      </w:r>
      <w:r w:rsidR="0021453B" w:rsidRPr="0059639F">
        <w:rPr>
          <w:color w:val="161616"/>
          <w:lang w:val="tr-TR"/>
        </w:rPr>
        <w:t xml:space="preserve"> </w:t>
      </w:r>
      <w:r w:rsidRPr="0059639F">
        <w:rPr>
          <w:color w:val="161616"/>
          <w:lang w:val="tr-TR"/>
        </w:rPr>
        <w:t>ele alınması.</w:t>
      </w:r>
    </w:p>
    <w:p w14:paraId="7C060333" w14:textId="3CAD3788" w:rsidR="000E23B5" w:rsidRPr="0059639F" w:rsidRDefault="0098045B" w:rsidP="00AE0F21">
      <w:pPr>
        <w:pStyle w:val="ListParagraph"/>
        <w:numPr>
          <w:ilvl w:val="0"/>
          <w:numId w:val="7"/>
        </w:numPr>
        <w:jc w:val="both"/>
        <w:rPr>
          <w:rFonts w:eastAsia="Times New Roman" w:cstheme="minorHAnsi"/>
          <w:color w:val="161616"/>
          <w:lang w:val="tr-TR"/>
        </w:rPr>
      </w:pPr>
      <w:r w:rsidRPr="0059639F">
        <w:rPr>
          <w:rFonts w:eastAsia="Times New Roman" w:cstheme="minorHAnsi"/>
          <w:color w:val="161616"/>
          <w:lang w:val="tr-TR"/>
        </w:rPr>
        <w:t>Eğitimde entegrasyon ve kapsayıcılık, ayrımcılıkla mücadele, azınlıkların korunması ve insan ticareti ile mücadeleye yönelik güçl</w:t>
      </w:r>
      <w:r w:rsidR="00610CB3">
        <w:rPr>
          <w:rFonts w:eastAsia="Times New Roman" w:cstheme="minorHAnsi"/>
          <w:color w:val="161616"/>
          <w:lang w:val="tr-TR"/>
        </w:rPr>
        <w:t xml:space="preserve">ü </w:t>
      </w:r>
      <w:r w:rsidR="00610CB3" w:rsidRPr="0059639F">
        <w:rPr>
          <w:rFonts w:eastAsia="Times New Roman" w:cstheme="minorHAnsi"/>
          <w:color w:val="161616"/>
          <w:lang w:val="tr-TR"/>
        </w:rPr>
        <w:t xml:space="preserve">mevzuat/politikalar </w:t>
      </w:r>
      <w:r w:rsidR="00610CB3">
        <w:rPr>
          <w:rFonts w:eastAsia="Times New Roman" w:cstheme="minorHAnsi"/>
          <w:color w:val="161616"/>
          <w:lang w:val="tr-TR"/>
        </w:rPr>
        <w:t xml:space="preserve">ve </w:t>
      </w:r>
      <w:r w:rsidRPr="0059639F">
        <w:rPr>
          <w:rFonts w:eastAsia="Times New Roman" w:cstheme="minorHAnsi"/>
          <w:color w:val="161616"/>
          <w:lang w:val="tr-TR"/>
        </w:rPr>
        <w:t>kapasite ;</w:t>
      </w:r>
    </w:p>
    <w:p w14:paraId="0DB5A5DB" w14:textId="77777777" w:rsidR="00052C85" w:rsidRPr="0059639F" w:rsidRDefault="0098045B" w:rsidP="00AE0F21">
      <w:pPr>
        <w:jc w:val="both"/>
        <w:rPr>
          <w:rFonts w:eastAsia="Times New Roman" w:cstheme="minorHAnsi"/>
          <w:color w:val="161616"/>
          <w:lang w:val="tr-TR"/>
        </w:rPr>
      </w:pPr>
      <w:r w:rsidRPr="0059639F">
        <w:rPr>
          <w:rFonts w:eastAsia="Times New Roman" w:cstheme="minorHAnsi"/>
          <w:noProof/>
          <w:color w:val="161616"/>
          <w:lang w:val="tr-TR" w:eastAsia="tr-TR"/>
        </w:rPr>
        <mc:AlternateContent>
          <mc:Choice Requires="wps">
            <w:drawing>
              <wp:anchor distT="0" distB="0" distL="114300" distR="114300" simplePos="0" relativeHeight="251654656" behindDoc="0" locked="0" layoutInCell="1" allowOverlap="1" wp14:anchorId="68E6020F" wp14:editId="5AE9DE27">
                <wp:simplePos x="0" y="0"/>
                <wp:positionH relativeFrom="column">
                  <wp:posOffset>-31750</wp:posOffset>
                </wp:positionH>
                <wp:positionV relativeFrom="paragraph">
                  <wp:posOffset>48895</wp:posOffset>
                </wp:positionV>
                <wp:extent cx="5784850" cy="10350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035050"/>
                        </a:xfrm>
                        <a:prstGeom prst="rect">
                          <a:avLst/>
                        </a:prstGeom>
                        <a:solidFill>
                          <a:srgbClr val="FFFFFF"/>
                        </a:solidFill>
                        <a:ln w="9525">
                          <a:solidFill>
                            <a:srgbClr val="000000"/>
                          </a:solidFill>
                          <a:miter lim="800000"/>
                          <a:headEnd/>
                          <a:tailEnd/>
                        </a:ln>
                      </wps:spPr>
                      <wps:txbx>
                        <w:txbxContent>
                          <w:p w14:paraId="0FB10D85" w14:textId="77777777" w:rsidR="00052C85" w:rsidRDefault="0098045B">
                            <w:r w:rsidRPr="00052C85">
                              <w:rPr>
                                <w:lang w:val="tr-TR"/>
                              </w:rPr>
                              <w:t>Irkçılık ve Hoşgörüsüzlüğe karşı Avrupa Komisyonunun, Avrupa Konseyi İnsan Ticaretine Karşı Eylem için Uzmanlar Grubunun (GRETA), İnsan Hakları Komiserinin tavsiyeleri ile Ulusal Azınlıklara ilişkin Çerçeve Sözleşme (FCNM) ve Avrupa Bölgesel veya Azınlık Dilleri Şartı'nın izlenmesi ile ortaya çıkan tavsiyelerin uygulanması.</w:t>
                            </w:r>
                          </w:p>
                        </w:txbxContent>
                      </wps:txbx>
                      <wps:bodyPr rot="0" vert="horz" wrap="square" anchor="t" anchorCtr="0"/>
                    </wps:wsp>
                  </a:graphicData>
                </a:graphic>
              </wp:anchor>
            </w:drawing>
          </mc:Choice>
          <mc:Fallback>
            <w:pict>
              <v:shapetype w14:anchorId="68E6020F" id="_x0000_t202" coordsize="21600,21600" o:spt="202" path="m,l,21600r21600,l21600,xe">
                <v:stroke joinstyle="miter"/>
                <v:path gradientshapeok="t" o:connecttype="rect"/>
              </v:shapetype>
              <v:shape id="Text Box 2" o:spid="_x0000_s1026" type="#_x0000_t202" style="position:absolute;left:0;text-align:left;margin-left:-2.5pt;margin-top:3.85pt;width:455.5pt;height:8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">
                <v:textbox>
                  <w:txbxContent>
                    <w:p w14:paraId="0FB10D85" w14:textId="77777777" w:rsidR="00052C85" w:rsidRDefault="0098045B">
                      <w:r w:rsidRPr="00052C85">
                        <w:rPr>
                          <w:lang w:val="tr-TR"/>
                        </w:rPr>
                        <w:t>Irkçılık ve Hoşgörüsüzlüğe karşı Avrupa Komisyonunun, Avrupa Konseyi İnsan Ticaretine Karşı Eylem için Uzmanlar Grubunun (GRETA), İnsan Hakları Komiserinin tavsiyeleri ile Ulusal Azınlıklara ilişkin Çerçeve Sözleşme (FCNM) ve Avrupa Bölgesel veya Azınlık Dilleri Şartı'nın izlenmesi ile ortaya çıkan tavsiyelerin uygulanması.</w:t>
                      </w:r>
                    </w:p>
                  </w:txbxContent>
                </v:textbox>
              </v:shape>
            </w:pict>
          </mc:Fallback>
        </mc:AlternateContent>
      </w:r>
    </w:p>
    <w:p w14:paraId="0CA86C72" w14:textId="77777777" w:rsidR="00052C85" w:rsidRPr="0059639F" w:rsidRDefault="009C2D7C" w:rsidP="00AE0F21">
      <w:pPr>
        <w:jc w:val="both"/>
        <w:rPr>
          <w:rFonts w:eastAsia="Times New Roman" w:cstheme="minorHAnsi"/>
          <w:color w:val="161616"/>
          <w:lang w:val="tr-TR"/>
        </w:rPr>
      </w:pPr>
    </w:p>
    <w:p w14:paraId="3455197F" w14:textId="77777777" w:rsidR="00052C85" w:rsidRPr="0059639F" w:rsidRDefault="009C2D7C" w:rsidP="00AE0F21">
      <w:pPr>
        <w:jc w:val="both"/>
        <w:rPr>
          <w:rFonts w:eastAsia="Times New Roman" w:cstheme="minorHAnsi"/>
          <w:color w:val="161616"/>
          <w:lang w:val="tr-TR"/>
        </w:rPr>
      </w:pPr>
    </w:p>
    <w:p w14:paraId="3FBFECF0" w14:textId="77777777" w:rsidR="00052C85" w:rsidRPr="0059639F" w:rsidRDefault="009C2D7C" w:rsidP="00AE0F21">
      <w:pPr>
        <w:jc w:val="both"/>
        <w:rPr>
          <w:rFonts w:eastAsia="Times New Roman" w:cstheme="minorHAnsi"/>
          <w:color w:val="161616"/>
          <w:lang w:val="tr-TR"/>
        </w:rPr>
      </w:pPr>
    </w:p>
    <w:p w14:paraId="40F177D2" w14:textId="5C383EF0" w:rsidR="006553EF" w:rsidRPr="0059639F" w:rsidRDefault="0098045B" w:rsidP="00AE0F21">
      <w:pPr>
        <w:pStyle w:val="ListParagraph"/>
        <w:numPr>
          <w:ilvl w:val="0"/>
          <w:numId w:val="7"/>
        </w:numPr>
        <w:jc w:val="both"/>
        <w:rPr>
          <w:rFonts w:eastAsia="Times New Roman" w:cstheme="minorHAnsi"/>
          <w:color w:val="161616"/>
          <w:lang w:val="tr-TR"/>
        </w:rPr>
      </w:pPr>
      <w:r w:rsidRPr="0059639F">
        <w:rPr>
          <w:rFonts w:eastAsia="Times New Roman" w:cstheme="minorHAnsi"/>
          <w:color w:val="161616"/>
          <w:lang w:val="tr-TR"/>
        </w:rPr>
        <w:t xml:space="preserve">Uzmanlık Koordinasyon Mekanizması aracılığıyla mevzuat ve politika hazırlama konusunda </w:t>
      </w:r>
      <w:r w:rsidR="00450572">
        <w:rPr>
          <w:rFonts w:eastAsia="Times New Roman" w:cstheme="minorHAnsi"/>
          <w:color w:val="161616"/>
          <w:lang w:val="tr-TR"/>
        </w:rPr>
        <w:t>Yarar</w:t>
      </w:r>
      <w:r w:rsidR="00450572" w:rsidRPr="0059639F">
        <w:rPr>
          <w:rFonts w:eastAsia="Times New Roman" w:cstheme="minorHAnsi"/>
          <w:color w:val="161616"/>
          <w:lang w:val="tr-TR"/>
        </w:rPr>
        <w:t xml:space="preserve">lanıcılara </w:t>
      </w:r>
      <w:r w:rsidRPr="0059639F">
        <w:rPr>
          <w:rFonts w:eastAsia="Times New Roman" w:cstheme="minorHAnsi"/>
          <w:color w:val="161616"/>
          <w:lang w:val="tr-TR"/>
        </w:rPr>
        <w:t>sağlanan rehberlik. Örneğin;</w:t>
      </w:r>
    </w:p>
    <w:p w14:paraId="3EE41921" w14:textId="69B200FA" w:rsidR="00AE0F21" w:rsidRDefault="00B11BF2" w:rsidP="00AE0F21">
      <w:pPr>
        <w:jc w:val="both"/>
        <w:rPr>
          <w:rFonts w:eastAsia="Times New Roman" w:cstheme="minorHAnsi"/>
          <w:color w:val="161616"/>
          <w:lang w:val="tr-TR"/>
        </w:rPr>
      </w:pPr>
      <w:r>
        <w:rPr>
          <w:rFonts w:eastAsia="Times New Roman" w:cstheme="minorHAnsi"/>
          <w:color w:val="161616"/>
          <w:lang w:val="tr-TR"/>
        </w:rPr>
        <w:t>Mülkiyet</w:t>
      </w:r>
      <w:r w:rsidR="0098045B" w:rsidRPr="0059639F">
        <w:rPr>
          <w:rFonts w:eastAsia="Times New Roman" w:cstheme="minorHAnsi"/>
          <w:color w:val="161616"/>
          <w:lang w:val="tr-TR"/>
        </w:rPr>
        <w:t xml:space="preserve"> Kanunu (Arnavutluk); işkence mağdurlarının haklarına ilişkin Kanun (Bosna Hersek); göç ile ilgili Yabancılar Kanunu (Karadağ); ayrımcılığa karşı koruma Kanunu (Kuzey Makedonya) ve yargı ile ilgili Anayasal hükümler (Sırbistan) konusunda uzmanlık sağlanmıştır.</w:t>
      </w:r>
    </w:p>
    <w:p w14:paraId="6CDC5946" w14:textId="5C59C631" w:rsidR="00AE0F21" w:rsidRDefault="00AE0F21" w:rsidP="00AE0F21">
      <w:pPr>
        <w:jc w:val="both"/>
        <w:rPr>
          <w:rFonts w:eastAsia="Times New Roman" w:cstheme="minorHAnsi"/>
          <w:color w:val="161616"/>
          <w:lang w:val="tr-TR"/>
        </w:rPr>
      </w:pPr>
    </w:p>
    <w:p w14:paraId="7B153810" w14:textId="7814BE16" w:rsidR="00AE0F21" w:rsidRDefault="00AE0F21" w:rsidP="00AE0F21">
      <w:pPr>
        <w:jc w:val="both"/>
        <w:rPr>
          <w:rFonts w:eastAsia="Times New Roman" w:cstheme="minorHAnsi"/>
          <w:color w:val="161616"/>
          <w:lang w:val="tr-TR"/>
        </w:rPr>
      </w:pPr>
    </w:p>
    <w:p w14:paraId="4ECD50FF" w14:textId="35A91BFB" w:rsidR="00AE0F21" w:rsidRDefault="00AE0F21" w:rsidP="00AE0F21">
      <w:pPr>
        <w:jc w:val="both"/>
        <w:rPr>
          <w:rFonts w:eastAsia="Times New Roman" w:cstheme="minorHAnsi"/>
          <w:color w:val="161616"/>
          <w:lang w:val="tr-TR"/>
        </w:rPr>
      </w:pPr>
    </w:p>
    <w:p w14:paraId="33A341C1" w14:textId="77777777" w:rsidR="00AE0F21" w:rsidRDefault="00AE0F21" w:rsidP="00AE0F21">
      <w:pPr>
        <w:jc w:val="both"/>
        <w:rPr>
          <w:rFonts w:eastAsia="Times New Roman" w:cstheme="minorHAnsi"/>
          <w:color w:val="161616"/>
          <w:lang w:val="tr-TR"/>
        </w:rPr>
      </w:pPr>
    </w:p>
    <w:p w14:paraId="7942B1F6" w14:textId="3A0DCFA7" w:rsidR="003845CB" w:rsidRPr="0059639F" w:rsidRDefault="00EF4624" w:rsidP="00AE0F21">
      <w:pPr>
        <w:jc w:val="both"/>
        <w:rPr>
          <w:lang w:val="tr-TR"/>
        </w:rPr>
      </w:pPr>
      <w:r>
        <w:rPr>
          <w:rFonts w:eastAsia="Times New Roman" w:cstheme="minorHAnsi"/>
          <w:color w:val="161616"/>
          <w:lang w:val="tr-TR"/>
        </w:rPr>
        <w:lastRenderedPageBreak/>
        <w:t xml:space="preserve"> </w:t>
      </w:r>
      <w:r w:rsidR="0098045B" w:rsidRPr="0059639F">
        <w:rPr>
          <w:b/>
          <w:u w:val="single"/>
          <w:lang w:val="tr-TR"/>
        </w:rPr>
        <w:t>Kısaca Yatay Destek II</w:t>
      </w:r>
    </w:p>
    <w:p w14:paraId="0EB21239" w14:textId="38E84665" w:rsidR="00F13A18" w:rsidRPr="0059639F" w:rsidRDefault="0059639F" w:rsidP="0059639F">
      <w:pPr>
        <w:jc w:val="both"/>
        <w:rPr>
          <w:lang w:val="tr-TR"/>
        </w:rPr>
      </w:pPr>
      <w:r w:rsidRPr="0059639F">
        <w:rPr>
          <w:i/>
          <w:lang w:val="tr-TR"/>
        </w:rPr>
        <w:t>/</w:t>
      </w:r>
      <w:r w:rsidRPr="0059639F">
        <w:rPr>
          <w:lang w:val="tr-TR"/>
        </w:rPr>
        <w:t xml:space="preserve"> </w:t>
      </w:r>
      <w:r w:rsidR="0098045B" w:rsidRPr="0059639F">
        <w:rPr>
          <w:lang w:val="tr-TR"/>
        </w:rPr>
        <w:t>Programın ikinci aşaması, belirgin bir bölgesel boyut ile</w:t>
      </w:r>
      <w:r w:rsidRPr="0059639F">
        <w:rPr>
          <w:lang w:val="tr-TR"/>
        </w:rPr>
        <w:t xml:space="preserve"> </w:t>
      </w:r>
      <w:r w:rsidR="0098045B" w:rsidRPr="0059639F">
        <w:rPr>
          <w:b/>
          <w:i/>
          <w:lang w:val="tr-TR"/>
        </w:rPr>
        <w:t>coğrafi olarak</w:t>
      </w:r>
      <w:r w:rsidRPr="0059639F">
        <w:rPr>
          <w:lang w:val="tr-TR"/>
        </w:rPr>
        <w:t xml:space="preserve"> </w:t>
      </w:r>
      <w:r w:rsidR="0098045B" w:rsidRPr="0059639F">
        <w:rPr>
          <w:lang w:val="tr-TR"/>
        </w:rPr>
        <w:t>Arnavutluk, Bosna Hersek, Kosova</w:t>
      </w:r>
      <w:r w:rsidR="00AE0F21" w:rsidRPr="00AE0F21">
        <w:rPr>
          <w:rStyle w:val="FootnoteReference"/>
          <w:lang w:val="tr-TR"/>
        </w:rPr>
        <w:footnoteReference w:customMarkFollows="1" w:id="1"/>
        <w:sym w:font="Symbol" w:char="F02A"/>
      </w:r>
      <w:r w:rsidR="0098045B" w:rsidRPr="0059639F">
        <w:rPr>
          <w:lang w:val="tr-TR"/>
        </w:rPr>
        <w:t>, Karadağ, Kuzey Makedonya, Sırbistan ve Türkiye</w:t>
      </w:r>
      <w:r>
        <w:rPr>
          <w:lang w:val="tr-TR"/>
        </w:rPr>
        <w:t>’</w:t>
      </w:r>
      <w:r w:rsidR="0098045B" w:rsidRPr="0059639F">
        <w:rPr>
          <w:lang w:val="tr-TR"/>
        </w:rPr>
        <w:t>deki eylemleri kapsamaktadır.</w:t>
      </w:r>
    </w:p>
    <w:p w14:paraId="6071BEE4" w14:textId="77777777" w:rsidR="00F13A18" w:rsidRPr="0059639F" w:rsidRDefault="0059639F" w:rsidP="00F13A18">
      <w:pPr>
        <w:jc w:val="both"/>
        <w:rPr>
          <w:lang w:val="tr-TR"/>
        </w:rPr>
      </w:pPr>
      <w:r w:rsidRPr="0059639F">
        <w:rPr>
          <w:i/>
          <w:lang w:val="tr-TR"/>
        </w:rPr>
        <w:t>/</w:t>
      </w:r>
      <w:r w:rsidRPr="0059639F">
        <w:rPr>
          <w:lang w:val="tr-TR"/>
        </w:rPr>
        <w:t xml:space="preserve"> </w:t>
      </w:r>
      <w:r w:rsidR="0098045B" w:rsidRPr="0059639F">
        <w:rPr>
          <w:lang w:val="tr-TR"/>
        </w:rPr>
        <w:t xml:space="preserve">Yatay Destek kapsamında yer alan </w:t>
      </w:r>
      <w:r w:rsidR="0098045B" w:rsidRPr="0059639F">
        <w:rPr>
          <w:b/>
          <w:i/>
          <w:lang w:val="tr-TR"/>
        </w:rPr>
        <w:t>konular</w:t>
      </w:r>
      <w:r w:rsidR="0098045B" w:rsidRPr="0059639F">
        <w:rPr>
          <w:lang w:val="tr-TR"/>
        </w:rPr>
        <w:t xml:space="preserve"> şunlardır:</w:t>
      </w:r>
    </w:p>
    <w:p w14:paraId="06B514C9" w14:textId="77777777" w:rsidR="00F13A18" w:rsidRPr="0059639F" w:rsidRDefault="0098045B" w:rsidP="00F13A18">
      <w:pPr>
        <w:pStyle w:val="ListParagraph"/>
        <w:numPr>
          <w:ilvl w:val="0"/>
          <w:numId w:val="5"/>
        </w:numPr>
        <w:jc w:val="both"/>
        <w:rPr>
          <w:lang w:val="tr-TR"/>
        </w:rPr>
      </w:pPr>
      <w:r w:rsidRPr="0059639F">
        <w:rPr>
          <w:lang w:val="tr-TR"/>
        </w:rPr>
        <w:t>Adaletin tesis edilmesi,</w:t>
      </w:r>
    </w:p>
    <w:p w14:paraId="6BEB2255" w14:textId="78D1AF6D" w:rsidR="00F13A18" w:rsidRPr="0059639F" w:rsidRDefault="0098045B" w:rsidP="00F13A18">
      <w:pPr>
        <w:pStyle w:val="ListParagraph"/>
        <w:numPr>
          <w:ilvl w:val="0"/>
          <w:numId w:val="5"/>
        </w:numPr>
        <w:jc w:val="both"/>
        <w:rPr>
          <w:lang w:val="tr-TR"/>
        </w:rPr>
      </w:pPr>
      <w:r w:rsidRPr="0059639F">
        <w:rPr>
          <w:lang w:val="tr-TR"/>
        </w:rPr>
        <w:t>Ekonomik suç ile mücadele,</w:t>
      </w:r>
    </w:p>
    <w:p w14:paraId="36910360" w14:textId="77777777" w:rsidR="00F13A18" w:rsidRPr="0059639F" w:rsidRDefault="0098045B" w:rsidP="00F13A18">
      <w:pPr>
        <w:pStyle w:val="ListParagraph"/>
        <w:numPr>
          <w:ilvl w:val="0"/>
          <w:numId w:val="5"/>
        </w:numPr>
        <w:jc w:val="both"/>
        <w:rPr>
          <w:lang w:val="tr-TR"/>
        </w:rPr>
      </w:pPr>
      <w:r w:rsidRPr="0059639F">
        <w:rPr>
          <w:lang w:val="tr-TR"/>
        </w:rPr>
        <w:t xml:space="preserve">Ayrımcılıkla mücadele ve hassas grupların (LGBTİ bireyler, azınlıklar ve Romanlar) haklarının korunması ile </w:t>
      </w:r>
    </w:p>
    <w:p w14:paraId="743B5450" w14:textId="77777777" w:rsidR="00F13A18" w:rsidRPr="0059639F" w:rsidRDefault="0098045B" w:rsidP="00F13A18">
      <w:pPr>
        <w:pStyle w:val="ListParagraph"/>
        <w:numPr>
          <w:ilvl w:val="0"/>
          <w:numId w:val="5"/>
        </w:numPr>
        <w:jc w:val="both"/>
        <w:rPr>
          <w:lang w:val="tr-TR"/>
        </w:rPr>
      </w:pPr>
      <w:r w:rsidRPr="0059639F">
        <w:rPr>
          <w:lang w:val="tr-TR"/>
        </w:rPr>
        <w:t>İfade ve basın özgürlüğü.</w:t>
      </w:r>
    </w:p>
    <w:p w14:paraId="231E641F" w14:textId="77777777" w:rsidR="003845CB" w:rsidRPr="0059639F" w:rsidRDefault="0059639F" w:rsidP="006161B0">
      <w:pPr>
        <w:jc w:val="both"/>
        <w:rPr>
          <w:lang w:val="tr-TR"/>
        </w:rPr>
      </w:pPr>
      <w:r w:rsidRPr="0059639F">
        <w:rPr>
          <w:i/>
          <w:lang w:val="tr-TR"/>
        </w:rPr>
        <w:t>/</w:t>
      </w:r>
      <w:r w:rsidRPr="0059639F">
        <w:rPr>
          <w:lang w:val="tr-TR"/>
        </w:rPr>
        <w:t xml:space="preserve"> </w:t>
      </w:r>
      <w:r w:rsidR="0098045B" w:rsidRPr="0059639F">
        <w:rPr>
          <w:lang w:val="tr-TR"/>
        </w:rPr>
        <w:t xml:space="preserve">Programa tahsis edilen </w:t>
      </w:r>
      <w:r w:rsidR="0098045B" w:rsidRPr="0059639F">
        <w:rPr>
          <w:b/>
          <w:i/>
          <w:lang w:val="tr-TR"/>
        </w:rPr>
        <w:t>bütçe</w:t>
      </w:r>
      <w:r w:rsidR="0098045B" w:rsidRPr="0059639F">
        <w:rPr>
          <w:lang w:val="tr-TR"/>
        </w:rPr>
        <w:t xml:space="preserve"> yaklaşık 41 Milyon avrodur (%85</w:t>
      </w:r>
      <w:r w:rsidRPr="0059639F">
        <w:rPr>
          <w:lang w:val="tr-TR"/>
        </w:rPr>
        <w:t>’</w:t>
      </w:r>
      <w:r w:rsidR="0098045B" w:rsidRPr="0059639F">
        <w:rPr>
          <w:lang w:val="tr-TR"/>
        </w:rPr>
        <w:t>i Avrupa Birliği tarafından, %15</w:t>
      </w:r>
      <w:r w:rsidRPr="0059639F">
        <w:rPr>
          <w:lang w:val="tr-TR"/>
        </w:rPr>
        <w:t>’</w:t>
      </w:r>
      <w:r w:rsidR="0098045B" w:rsidRPr="0059639F">
        <w:rPr>
          <w:lang w:val="tr-TR"/>
        </w:rPr>
        <w:t>i Avrupa Konseyi tarafından finanse edilmektedir).</w:t>
      </w:r>
    </w:p>
    <w:p w14:paraId="5FF3B1D5" w14:textId="77777777" w:rsidR="003264DC" w:rsidRPr="0059639F" w:rsidRDefault="0059639F" w:rsidP="003264DC">
      <w:pPr>
        <w:jc w:val="both"/>
        <w:rPr>
          <w:lang w:val="tr-TR"/>
        </w:rPr>
      </w:pPr>
      <w:r w:rsidRPr="0059639F">
        <w:rPr>
          <w:i/>
          <w:lang w:val="tr-TR"/>
        </w:rPr>
        <w:t>/</w:t>
      </w:r>
      <w:r w:rsidRPr="0059639F">
        <w:rPr>
          <w:lang w:val="tr-TR"/>
        </w:rPr>
        <w:t xml:space="preserve"> </w:t>
      </w:r>
      <w:r w:rsidR="0098045B" w:rsidRPr="0059639F">
        <w:rPr>
          <w:lang w:val="tr-TR"/>
        </w:rPr>
        <w:t xml:space="preserve">Programın ilk aşamasında belirlendiği üzere, Yatay Destek Programının </w:t>
      </w:r>
      <w:r w:rsidR="0098045B" w:rsidRPr="0059639F">
        <w:rPr>
          <w:b/>
          <w:i/>
          <w:lang w:val="tr-TR"/>
        </w:rPr>
        <w:t>yapısında</w:t>
      </w:r>
      <w:r w:rsidRPr="0059639F">
        <w:rPr>
          <w:lang w:val="tr-TR"/>
        </w:rPr>
        <w:t xml:space="preserve"> </w:t>
      </w:r>
      <w:r w:rsidR="0098045B" w:rsidRPr="0059639F">
        <w:rPr>
          <w:lang w:val="tr-TR"/>
        </w:rPr>
        <w:t>iki</w:t>
      </w:r>
      <w:r w:rsidRPr="0059639F">
        <w:rPr>
          <w:lang w:val="tr-TR"/>
        </w:rPr>
        <w:t xml:space="preserve"> </w:t>
      </w:r>
      <w:r w:rsidR="0098045B" w:rsidRPr="0059639F">
        <w:rPr>
          <w:lang w:val="tr-TR"/>
        </w:rPr>
        <w:t>katmanlı bir yaklaşım izlenmektedir:</w:t>
      </w:r>
    </w:p>
    <w:p w14:paraId="22FA178A" w14:textId="5B68A0BD" w:rsidR="005C0C8F" w:rsidRPr="0059639F" w:rsidRDefault="0098045B" w:rsidP="005C0C8F">
      <w:pPr>
        <w:jc w:val="both"/>
        <w:rPr>
          <w:lang w:val="tr-TR"/>
        </w:rPr>
      </w:pPr>
      <w:r w:rsidRPr="0059639F">
        <w:rPr>
          <w:lang w:val="tr-TR"/>
        </w:rPr>
        <w:t>-</w:t>
      </w:r>
      <w:r w:rsidRPr="0059639F">
        <w:rPr>
          <w:lang w:val="tr-TR"/>
        </w:rPr>
        <w:tab/>
        <w:t>Avrupa standartları</w:t>
      </w:r>
      <w:r w:rsidR="003B27FD">
        <w:rPr>
          <w:lang w:val="tr-TR"/>
        </w:rPr>
        <w:t xml:space="preserve"> ile </w:t>
      </w:r>
      <w:r w:rsidRPr="0059639F">
        <w:rPr>
          <w:lang w:val="tr-TR"/>
        </w:rPr>
        <w:t xml:space="preserve">daha fazla uyum sağlanması amacıyla, her bir Yatay Destek </w:t>
      </w:r>
      <w:r w:rsidR="003B27FD">
        <w:rPr>
          <w:lang w:val="tr-TR"/>
        </w:rPr>
        <w:t>Yarar</w:t>
      </w:r>
      <w:r w:rsidR="003B27FD" w:rsidRPr="0059639F">
        <w:rPr>
          <w:lang w:val="tr-TR"/>
        </w:rPr>
        <w:t xml:space="preserve">lanıcısının </w:t>
      </w:r>
      <w:r w:rsidRPr="0059639F">
        <w:rPr>
          <w:lang w:val="tr-TR"/>
        </w:rPr>
        <w:t>ihtiyaçlarına göre özel olarak hazırlanmış kapasite geliştirme, tavsiye ve diğer teknik destek türleri şeklindeki teknik işbirliği;</w:t>
      </w:r>
    </w:p>
    <w:p w14:paraId="6F65D6D5" w14:textId="201F605B" w:rsidR="005C0C8F" w:rsidRPr="0059639F" w:rsidRDefault="0098045B">
      <w:pPr>
        <w:autoSpaceDE w:val="0"/>
        <w:autoSpaceDN w:val="0"/>
        <w:adjustRightInd w:val="0"/>
        <w:spacing w:after="0" w:line="240" w:lineRule="auto"/>
        <w:rPr>
          <w:rFonts w:ascii="Calibri" w:hAnsi="Calibri" w:cs="Calibri"/>
          <w:lang w:val="tr-TR"/>
        </w:rPr>
      </w:pPr>
      <w:r w:rsidRPr="0059639F">
        <w:rPr>
          <w:lang w:val="tr-TR"/>
        </w:rPr>
        <w:t>-</w:t>
      </w:r>
      <w:r w:rsidRPr="0059639F">
        <w:rPr>
          <w:lang w:val="tr-TR"/>
        </w:rPr>
        <w:tab/>
      </w:r>
      <w:r w:rsidR="00B14F6B">
        <w:rPr>
          <w:lang w:val="tr-TR"/>
        </w:rPr>
        <w:t>Yarar</w:t>
      </w:r>
      <w:r w:rsidR="00B14F6B" w:rsidRPr="0059639F">
        <w:rPr>
          <w:lang w:val="tr-TR"/>
        </w:rPr>
        <w:t xml:space="preserve">lanıcıların </w:t>
      </w:r>
      <w:r w:rsidRPr="0059639F">
        <w:rPr>
          <w:lang w:val="tr-TR"/>
        </w:rPr>
        <w:t xml:space="preserve">taleplerine yönelik olarak Avrupa Konseyi tarafından </w:t>
      </w:r>
      <w:r w:rsidR="00D31E78">
        <w:rPr>
          <w:lang w:val="tr-TR"/>
        </w:rPr>
        <w:t>, amaca özel,</w:t>
      </w:r>
      <w:r w:rsidR="00B14F6B" w:rsidRPr="0059639F">
        <w:rPr>
          <w:lang w:val="tr-TR"/>
        </w:rPr>
        <w:t xml:space="preserve"> </w:t>
      </w:r>
      <w:r w:rsidRPr="0059639F">
        <w:rPr>
          <w:lang w:val="tr-TR"/>
        </w:rPr>
        <w:t>hukuk</w:t>
      </w:r>
      <w:r w:rsidR="00B14F6B">
        <w:rPr>
          <w:lang w:val="tr-TR"/>
        </w:rPr>
        <w:t xml:space="preserve"> alanında </w:t>
      </w:r>
      <w:r w:rsidRPr="0059639F">
        <w:rPr>
          <w:lang w:val="tr-TR"/>
        </w:rPr>
        <w:t>uzmanlık ve politika tavsiyesi sunulmasın</w:t>
      </w:r>
      <w:r w:rsidR="00A742FF">
        <w:rPr>
          <w:lang w:val="tr-TR"/>
        </w:rPr>
        <w:t xml:space="preserve">ı sağlayacak </w:t>
      </w:r>
      <w:r w:rsidRPr="0059639F">
        <w:rPr>
          <w:lang w:val="tr-TR"/>
        </w:rPr>
        <w:t xml:space="preserve">esnek bir araç olan Uzmanlık Koordinasyon Mekanizması. Söz konusu talepler, programın dört tematik alanından biri ya da ayrıca Venedik Komisyonunun yetkisi kapsamına giren diğer konularla ilgili olabilir. </w:t>
      </w:r>
    </w:p>
    <w:p w14:paraId="30EF9115" w14:textId="77777777" w:rsidR="002F4AE2" w:rsidRPr="0059639F" w:rsidRDefault="009C2D7C" w:rsidP="002F4AE2">
      <w:pPr>
        <w:autoSpaceDE w:val="0"/>
        <w:autoSpaceDN w:val="0"/>
        <w:adjustRightInd w:val="0"/>
        <w:spacing w:after="0" w:line="240" w:lineRule="auto"/>
        <w:rPr>
          <w:rFonts w:ascii="Calibri" w:hAnsi="Calibri" w:cs="Calibri"/>
          <w:lang w:val="tr-TR"/>
        </w:rPr>
      </w:pPr>
    </w:p>
    <w:p w14:paraId="719D9516" w14:textId="77777777" w:rsidR="00382C50" w:rsidRPr="0059639F" w:rsidRDefault="009C2D7C" w:rsidP="002F4AE2">
      <w:pPr>
        <w:autoSpaceDE w:val="0"/>
        <w:autoSpaceDN w:val="0"/>
        <w:adjustRightInd w:val="0"/>
        <w:spacing w:after="0" w:line="240" w:lineRule="auto"/>
        <w:rPr>
          <w:rFonts w:ascii="Calibri" w:hAnsi="Calibri" w:cs="Calibri"/>
          <w:lang w:val="tr-TR"/>
        </w:rPr>
      </w:pPr>
    </w:p>
    <w:p w14:paraId="456D719E" w14:textId="77777777" w:rsidR="00903924" w:rsidRPr="0059639F" w:rsidRDefault="0098045B" w:rsidP="003845CB">
      <w:pPr>
        <w:rPr>
          <w:b/>
          <w:u w:val="single"/>
          <w:lang w:val="tr-TR"/>
        </w:rPr>
      </w:pPr>
      <w:r w:rsidRPr="0059639F">
        <w:rPr>
          <w:b/>
          <w:u w:val="single"/>
          <w:lang w:val="tr-TR"/>
        </w:rPr>
        <w:t>Program neyi amaçlamaktadır?</w:t>
      </w:r>
    </w:p>
    <w:p w14:paraId="12AC815C" w14:textId="6DB2FB3B" w:rsidR="00271F0B" w:rsidRPr="0059639F" w:rsidRDefault="0098045B" w:rsidP="00B91467">
      <w:pPr>
        <w:autoSpaceDE w:val="0"/>
        <w:autoSpaceDN w:val="0"/>
        <w:adjustRightInd w:val="0"/>
        <w:spacing w:after="0" w:line="240" w:lineRule="auto"/>
        <w:rPr>
          <w:rFonts w:ascii="Calibri" w:hAnsi="Calibri"/>
          <w:lang w:val="tr-TR"/>
        </w:rPr>
      </w:pPr>
      <w:r w:rsidRPr="0059639F">
        <w:rPr>
          <w:lang w:val="tr-TR"/>
        </w:rPr>
        <w:t xml:space="preserve">Program, </w:t>
      </w:r>
      <w:r w:rsidR="00134647">
        <w:rPr>
          <w:lang w:val="tr-TR"/>
        </w:rPr>
        <w:t>ilgili olması h</w:t>
      </w:r>
      <w:r w:rsidR="00134647">
        <w:rPr>
          <w:color w:val="161616"/>
          <w:lang w:val="tr-TR"/>
        </w:rPr>
        <w:t>â</w:t>
      </w:r>
      <w:r w:rsidR="00134647" w:rsidRPr="0059639F">
        <w:rPr>
          <w:lang w:val="tr-TR"/>
        </w:rPr>
        <w:t>linde, AB genişleme süreci çerçevesi</w:t>
      </w:r>
      <w:r w:rsidR="00134647">
        <w:rPr>
          <w:lang w:val="tr-TR"/>
        </w:rPr>
        <w:t xml:space="preserve"> </w:t>
      </w:r>
      <w:r w:rsidR="00134647" w:rsidRPr="0059639F">
        <w:rPr>
          <w:lang w:val="tr-TR"/>
        </w:rPr>
        <w:t>de</w:t>
      </w:r>
      <w:r w:rsidR="00134647">
        <w:rPr>
          <w:lang w:val="tr-TR"/>
        </w:rPr>
        <w:t xml:space="preserve"> dahil olmak üzere,</w:t>
      </w:r>
      <w:r w:rsidR="00134647" w:rsidRPr="0059639F">
        <w:rPr>
          <w:lang w:val="tr-TR"/>
        </w:rPr>
        <w:t xml:space="preserve"> </w:t>
      </w:r>
      <w:r w:rsidR="00134647">
        <w:rPr>
          <w:lang w:val="tr-TR"/>
        </w:rPr>
        <w:t>Yarar</w:t>
      </w:r>
      <w:r w:rsidR="00134647" w:rsidRPr="0059639F">
        <w:rPr>
          <w:lang w:val="tr-TR"/>
        </w:rPr>
        <w:t>lanıcıların</w:t>
      </w:r>
      <w:r w:rsidRPr="0059639F">
        <w:rPr>
          <w:lang w:val="tr-TR"/>
        </w:rPr>
        <w:t>, reform gündemlerini yerine ge</w:t>
      </w:r>
      <w:r w:rsidR="0059639F">
        <w:rPr>
          <w:lang w:val="tr-TR"/>
        </w:rPr>
        <w:t xml:space="preserve">tirmelerini ve </w:t>
      </w:r>
      <w:r w:rsidRPr="0059639F">
        <w:rPr>
          <w:lang w:val="tr-TR"/>
        </w:rPr>
        <w:t>Avrupa standartlarına uy</w:t>
      </w:r>
      <w:r w:rsidR="00134647">
        <w:rPr>
          <w:lang w:val="tr-TR"/>
        </w:rPr>
        <w:t xml:space="preserve">malarını </w:t>
      </w:r>
      <w:r w:rsidRPr="0059639F">
        <w:rPr>
          <w:lang w:val="tr-TR"/>
        </w:rPr>
        <w:t>sağlama</w:t>
      </w:r>
      <w:r w:rsidR="00134647">
        <w:rPr>
          <w:lang w:val="tr-TR"/>
        </w:rPr>
        <w:t>ktadır</w:t>
      </w:r>
      <w:r w:rsidRPr="0059639F">
        <w:rPr>
          <w:lang w:val="tr-TR"/>
        </w:rPr>
        <w:t>. Kurumların işleyişini güçlendirerek, kurumsal kapasitenin tesis edilmesi ve yasal çerçeve ve politika çerçevesinin iyileştirilmesi amacıyla ihtiyaca özel ve talep doğrultusunda destek sağlanmaktadır.</w:t>
      </w:r>
    </w:p>
    <w:p w14:paraId="7EEB5A6B" w14:textId="77777777" w:rsidR="00B91467" w:rsidRPr="0059639F" w:rsidRDefault="009C2D7C" w:rsidP="00C74B58">
      <w:pPr>
        <w:autoSpaceDE w:val="0"/>
        <w:autoSpaceDN w:val="0"/>
        <w:adjustRightInd w:val="0"/>
        <w:spacing w:after="0" w:line="240" w:lineRule="auto"/>
        <w:rPr>
          <w:rFonts w:ascii="Calibri" w:hAnsi="Calibri"/>
          <w:lang w:val="tr-TR"/>
        </w:rPr>
      </w:pPr>
    </w:p>
    <w:p w14:paraId="25F8BD53" w14:textId="77777777" w:rsidR="00496063" w:rsidRPr="0059639F" w:rsidRDefault="0098045B" w:rsidP="003845CB">
      <w:pPr>
        <w:rPr>
          <w:lang w:val="tr-TR"/>
        </w:rPr>
      </w:pPr>
      <w:r w:rsidRPr="0059639F">
        <w:rPr>
          <w:lang w:val="tr-TR"/>
        </w:rPr>
        <w:t>Bu amaçla, program faaliyetleri; dört tematik alanın tamamında, kapasite geliştirme, teknik destek ve uzmanlık ile farkındalığın artırılmasını içermektedir.</w:t>
      </w:r>
    </w:p>
    <w:p w14:paraId="5283D5C5" w14:textId="39C32DBD" w:rsidR="004F408C" w:rsidRPr="0059639F" w:rsidRDefault="0098045B" w:rsidP="004F408C">
      <w:pPr>
        <w:rPr>
          <w:lang w:val="tr-TR"/>
        </w:rPr>
      </w:pPr>
      <w:r w:rsidRPr="0059639F">
        <w:rPr>
          <w:lang w:val="tr-TR"/>
        </w:rPr>
        <w:t xml:space="preserve">Programın ikinci aşaması, </w:t>
      </w:r>
      <w:r w:rsidR="00332AE4">
        <w:rPr>
          <w:lang w:val="tr-TR"/>
        </w:rPr>
        <w:t>Yarar</w:t>
      </w:r>
      <w:r w:rsidR="00332AE4" w:rsidRPr="0059639F">
        <w:rPr>
          <w:lang w:val="tr-TR"/>
        </w:rPr>
        <w:t xml:space="preserve">lanıcı </w:t>
      </w:r>
      <w:r w:rsidRPr="0059639F">
        <w:rPr>
          <w:lang w:val="tr-TR"/>
        </w:rPr>
        <w:t>kurumlar tarafından sahiplen</w:t>
      </w:r>
      <w:r w:rsidR="002C3D54">
        <w:rPr>
          <w:lang w:val="tr-TR"/>
        </w:rPr>
        <w:t xml:space="preserve">me </w:t>
      </w:r>
      <w:r w:rsidRPr="0059639F">
        <w:rPr>
          <w:lang w:val="tr-TR"/>
        </w:rPr>
        <w:t>sağlanmasının yanı sıra, ilk aşamada ulaşılan sonuçların sürdürülebilirliğini artırmayı amaçlamaktadır.</w:t>
      </w:r>
    </w:p>
    <w:p w14:paraId="2A066E29" w14:textId="77777777" w:rsidR="00AE0F21" w:rsidRDefault="0098045B" w:rsidP="003845CB">
      <w:pPr>
        <w:rPr>
          <w:ins w:id="1" w:author="BASPINAR Pinar" w:date="2019-09-24T10:50:00Z"/>
          <w:lang w:val="tr-TR"/>
        </w:rPr>
      </w:pPr>
      <w:r w:rsidRPr="0059639F">
        <w:rPr>
          <w:lang w:val="tr-TR"/>
        </w:rPr>
        <w:t xml:space="preserve">Program, ulaşılan somut sonuçlarla ilgili iletişimi artırırken, </w:t>
      </w:r>
      <w:r w:rsidR="002C3D54">
        <w:rPr>
          <w:lang w:val="tr-TR"/>
        </w:rPr>
        <w:t xml:space="preserve">kapsamındaki </w:t>
      </w:r>
      <w:r w:rsidRPr="0059639F">
        <w:rPr>
          <w:lang w:val="tr-TR"/>
        </w:rPr>
        <w:t>eylemler vasıtasıyla vatandaşların yaşamında doğrudan büyük iyileştirmeler sağlamayı amaçlamaktadır.</w:t>
      </w:r>
    </w:p>
    <w:p w14:paraId="2A89C829" w14:textId="3A8561D1" w:rsidR="002F4AE2" w:rsidRPr="00EF4624" w:rsidRDefault="0098045B" w:rsidP="003845CB">
      <w:pPr>
        <w:rPr>
          <w:b/>
          <w:u w:val="single"/>
          <w:lang w:val="tr-TR"/>
        </w:rPr>
      </w:pPr>
      <w:r w:rsidRPr="00EF4624">
        <w:rPr>
          <w:b/>
          <w:u w:val="single"/>
          <w:lang w:val="tr-TR"/>
        </w:rPr>
        <w:lastRenderedPageBreak/>
        <w:t xml:space="preserve">Özgün bir yaklaşım </w:t>
      </w:r>
    </w:p>
    <w:p w14:paraId="02D084A5" w14:textId="4C6013D6" w:rsidR="00903924" w:rsidRPr="00EF4624" w:rsidRDefault="0098045B" w:rsidP="003845CB">
      <w:pPr>
        <w:rPr>
          <w:u w:val="single"/>
          <w:lang w:val="tr-TR"/>
        </w:rPr>
      </w:pPr>
      <w:r w:rsidRPr="00EF4624">
        <w:rPr>
          <w:i/>
          <w:lang w:val="tr-TR"/>
        </w:rPr>
        <w:t>/</w:t>
      </w:r>
      <w:r w:rsidRPr="00EF4624">
        <w:rPr>
          <w:lang w:val="tr-TR"/>
        </w:rPr>
        <w:t xml:space="preserve"> İlgili makamlarla </w:t>
      </w:r>
      <w:r w:rsidR="00ED423E" w:rsidRPr="00EF4624">
        <w:rPr>
          <w:lang w:val="tr-TR"/>
        </w:rPr>
        <w:t>istişare halinde,</w:t>
      </w:r>
      <w:r w:rsidRPr="00EF4624">
        <w:rPr>
          <w:lang w:val="tr-TR"/>
        </w:rPr>
        <w:t xml:space="preserve"> her bir </w:t>
      </w:r>
      <w:r w:rsidR="00ED423E" w:rsidRPr="00EF4624">
        <w:rPr>
          <w:lang w:val="tr-TR"/>
        </w:rPr>
        <w:t xml:space="preserve">Yararlanıcının </w:t>
      </w:r>
      <w:r w:rsidR="00EF4624" w:rsidRPr="00EF4624">
        <w:rPr>
          <w:lang w:val="tr-TR"/>
        </w:rPr>
        <w:t>belirli</w:t>
      </w:r>
      <w:r w:rsidRPr="00EF4624">
        <w:rPr>
          <w:lang w:val="tr-TR"/>
        </w:rPr>
        <w:t xml:space="preserve"> ihtiyaçlarına yönelik</w:t>
      </w:r>
      <w:r w:rsidR="00EF4624" w:rsidRPr="00EF4624">
        <w:rPr>
          <w:lang w:val="tr-TR"/>
        </w:rPr>
        <w:t>,</w:t>
      </w:r>
      <w:r w:rsidRPr="00EF4624">
        <w:rPr>
          <w:b/>
          <w:i/>
          <w:lang w:val="tr-TR"/>
        </w:rPr>
        <w:t xml:space="preserve"> özel eylemler</w:t>
      </w:r>
      <w:r w:rsidRPr="00EF4624">
        <w:rPr>
          <w:lang w:val="tr-TR"/>
        </w:rPr>
        <w:t xml:space="preserve"> tasarlanmaktadır.</w:t>
      </w:r>
    </w:p>
    <w:p w14:paraId="147D66D1" w14:textId="5E5E9194" w:rsidR="002E78D6" w:rsidRPr="00EF4624" w:rsidRDefault="0059639F" w:rsidP="003845CB">
      <w:pPr>
        <w:rPr>
          <w:lang w:val="tr-TR"/>
        </w:rPr>
      </w:pPr>
      <w:r w:rsidRPr="00EF4624">
        <w:rPr>
          <w:i/>
          <w:lang w:val="tr-TR"/>
        </w:rPr>
        <w:t>/</w:t>
      </w:r>
      <w:r w:rsidRPr="00EF4624">
        <w:rPr>
          <w:lang w:val="tr-TR"/>
        </w:rPr>
        <w:t xml:space="preserve"> </w:t>
      </w:r>
      <w:r w:rsidR="00ED423E" w:rsidRPr="00EF4624">
        <w:rPr>
          <w:lang w:val="tr-TR"/>
        </w:rPr>
        <w:t>S</w:t>
      </w:r>
      <w:r w:rsidR="0098045B" w:rsidRPr="00EF4624">
        <w:rPr>
          <w:lang w:val="tr-TR"/>
        </w:rPr>
        <w:t xml:space="preserve">onuçların yerel düzeyde güçlü bir şekilde sahiplenilmesini artırmanın yanı sıra, programın değişen koşullara ve </w:t>
      </w:r>
      <w:r w:rsidR="00ED423E" w:rsidRPr="00EF4624">
        <w:rPr>
          <w:lang w:val="tr-TR"/>
        </w:rPr>
        <w:t xml:space="preserve">ulusal </w:t>
      </w:r>
      <w:r w:rsidR="0098045B" w:rsidRPr="00EF4624">
        <w:rPr>
          <w:lang w:val="tr-TR"/>
        </w:rPr>
        <w:t xml:space="preserve">önceliklere adaptasyonuna imkân tanıdığı için </w:t>
      </w:r>
      <w:r w:rsidR="00ED423E" w:rsidRPr="00EF4624">
        <w:rPr>
          <w:lang w:val="tr-TR"/>
        </w:rPr>
        <w:t xml:space="preserve">Yararlanıcı kurumlar </w:t>
      </w:r>
      <w:r w:rsidR="0098045B" w:rsidRPr="00EF4624">
        <w:rPr>
          <w:lang w:val="tr-TR"/>
        </w:rPr>
        <w:t>Yatay Desteğin</w:t>
      </w:r>
      <w:r w:rsidRPr="00EF4624">
        <w:rPr>
          <w:lang w:val="tr-TR"/>
        </w:rPr>
        <w:t xml:space="preserve"> </w:t>
      </w:r>
      <w:r w:rsidR="0098045B" w:rsidRPr="00EF4624">
        <w:rPr>
          <w:b/>
          <w:i/>
          <w:lang w:val="tr-TR"/>
        </w:rPr>
        <w:t>Esnek</w:t>
      </w:r>
      <w:r w:rsidR="00ED423E" w:rsidRPr="00EF4624">
        <w:rPr>
          <w:b/>
          <w:i/>
          <w:lang w:val="tr-TR"/>
        </w:rPr>
        <w:t xml:space="preserve"> Yapısın</w:t>
      </w:r>
      <w:r w:rsidR="0044488B" w:rsidRPr="00EF4624">
        <w:rPr>
          <w:b/>
          <w:i/>
          <w:lang w:val="tr-TR"/>
        </w:rPr>
        <w:t>ı</w:t>
      </w:r>
      <w:r w:rsidR="00ED423E" w:rsidRPr="00EF4624">
        <w:rPr>
          <w:b/>
          <w:i/>
          <w:lang w:val="tr-TR"/>
        </w:rPr>
        <w:t xml:space="preserve"> </w:t>
      </w:r>
      <w:r w:rsidR="0098045B" w:rsidRPr="00EF4624">
        <w:rPr>
          <w:lang w:val="tr-TR"/>
        </w:rPr>
        <w:t>son derece değer</w:t>
      </w:r>
      <w:r w:rsidR="0044488B" w:rsidRPr="00EF4624">
        <w:rPr>
          <w:lang w:val="tr-TR"/>
        </w:rPr>
        <w:t>li</w:t>
      </w:r>
      <w:r w:rsidR="0098045B" w:rsidRPr="00EF4624">
        <w:rPr>
          <w:lang w:val="tr-TR"/>
        </w:rPr>
        <w:t xml:space="preserve"> </w:t>
      </w:r>
      <w:r w:rsidR="0044488B" w:rsidRPr="00EF4624">
        <w:rPr>
          <w:lang w:val="tr-TR"/>
        </w:rPr>
        <w:t>bulmaktadır</w:t>
      </w:r>
      <w:r w:rsidR="0098045B" w:rsidRPr="00EF4624">
        <w:rPr>
          <w:lang w:val="tr-TR"/>
        </w:rPr>
        <w:t>. Ortaya çıkan ihtiyaçları karşılamak üzere, uygulama sırasında kaynaklar yeniden tahsis edilebilir.</w:t>
      </w:r>
    </w:p>
    <w:p w14:paraId="29DE0E3C" w14:textId="77777777" w:rsidR="002E78D6" w:rsidRPr="00EF4624" w:rsidRDefault="0059639F" w:rsidP="003845CB">
      <w:pPr>
        <w:rPr>
          <w:lang w:val="tr-TR"/>
        </w:rPr>
      </w:pPr>
      <w:r w:rsidRPr="00EF4624">
        <w:rPr>
          <w:i/>
          <w:lang w:val="tr-TR"/>
        </w:rPr>
        <w:t>/</w:t>
      </w:r>
      <w:r w:rsidRPr="00EF4624">
        <w:rPr>
          <w:lang w:val="tr-TR"/>
        </w:rPr>
        <w:t xml:space="preserve"> </w:t>
      </w:r>
      <w:r w:rsidR="0098045B" w:rsidRPr="00EF4624">
        <w:rPr>
          <w:b/>
          <w:lang w:val="tr-TR"/>
        </w:rPr>
        <w:t>Bölgesel boyut</w:t>
      </w:r>
      <w:r w:rsidR="0098045B" w:rsidRPr="00EF4624">
        <w:rPr>
          <w:lang w:val="tr-TR"/>
        </w:rPr>
        <w:t xml:space="preserve"> programın ilk aşamasının uygulanması sürecinde getirilmiştir.</w:t>
      </w:r>
      <w:r w:rsidRPr="00EF4624">
        <w:rPr>
          <w:lang w:val="tr-TR"/>
        </w:rPr>
        <w:t xml:space="preserve"> </w:t>
      </w:r>
      <w:r w:rsidR="0098045B" w:rsidRPr="00EF4624">
        <w:rPr>
          <w:lang w:val="tr-TR"/>
        </w:rPr>
        <w:t xml:space="preserve">II. aşamada ön plana çıkan artırılmış </w:t>
      </w:r>
      <w:r w:rsidR="0098045B" w:rsidRPr="00EF4624">
        <w:rPr>
          <w:b/>
          <w:i/>
          <w:lang w:val="tr-TR"/>
        </w:rPr>
        <w:t>bölgesel boyut</w:t>
      </w:r>
      <w:r w:rsidR="0098045B" w:rsidRPr="00EF4624">
        <w:rPr>
          <w:lang w:val="tr-TR"/>
        </w:rPr>
        <w:t>, ortak zorlukların ele alınmasında sınır ötesi bilgi alışverişine, en iyi uygulamaların paylaşılmasına ve bu</w:t>
      </w:r>
      <w:r w:rsidRPr="00EF4624">
        <w:rPr>
          <w:lang w:val="tr-TR"/>
        </w:rPr>
        <w:t xml:space="preserve"> </w:t>
      </w:r>
      <w:r w:rsidR="0098045B" w:rsidRPr="00EF4624">
        <w:rPr>
          <w:lang w:val="tr-TR"/>
        </w:rPr>
        <w:t xml:space="preserve">amaca yönelik platform ve ağların oluşturulmasına imkân tanır. </w:t>
      </w:r>
    </w:p>
    <w:p w14:paraId="46D4E804" w14:textId="18D20338" w:rsidR="00F948C5" w:rsidRPr="0059639F" w:rsidRDefault="0059639F" w:rsidP="00FE6FB8">
      <w:pPr>
        <w:jc w:val="both"/>
        <w:rPr>
          <w:lang w:val="tr-TR"/>
        </w:rPr>
      </w:pPr>
      <w:r w:rsidRPr="00EF4624">
        <w:rPr>
          <w:i/>
          <w:lang w:val="tr-TR"/>
        </w:rPr>
        <w:t>/</w:t>
      </w:r>
      <w:r w:rsidRPr="00EF4624">
        <w:rPr>
          <w:lang w:val="tr-TR"/>
        </w:rPr>
        <w:t xml:space="preserve"> </w:t>
      </w:r>
      <w:r w:rsidR="0098045B" w:rsidRPr="00EF4624">
        <w:rPr>
          <w:b/>
          <w:i/>
          <w:lang w:val="tr-TR"/>
        </w:rPr>
        <w:t>Kesişen konular</w:t>
      </w:r>
      <w:r w:rsidR="0098045B" w:rsidRPr="00EF4624">
        <w:rPr>
          <w:lang w:val="tr-TR"/>
        </w:rPr>
        <w:t xml:space="preserve"> eylemlere entegre edilmektedir. Yatay Destek II kapsamındaki tüm faaliyetler, Avrupa Konseyinin Toplumsal Cinsiyet Eşitliği Stratejisi doğrultusunda ve işbirliği projelerine yönelik toplumsal cinsiyet eşitliği araçları temelinde, hassas gruplar ve azınlıklar üzerinde durarak ayrımcılık yapmama, eşitlik ve kapsayıcı katılımın yanı sıra toplumsal cinsiyet</w:t>
      </w:r>
      <w:r w:rsidR="0098045B" w:rsidRPr="0059639F">
        <w:rPr>
          <w:lang w:val="tr-TR"/>
        </w:rPr>
        <w:t xml:space="preserve"> eşitliği ilkelerini de kapsayan insan hakları yaklaşımı çerçevesinde gerçekleştirilmektedir.</w:t>
      </w:r>
      <w:r>
        <w:rPr>
          <w:lang w:val="tr-TR"/>
        </w:rPr>
        <w:t xml:space="preserve"> </w:t>
      </w:r>
      <w:r w:rsidR="0098045B" w:rsidRPr="0059639F">
        <w:rPr>
          <w:lang w:val="tr-TR"/>
        </w:rPr>
        <w:t xml:space="preserve">Sivil toplum örgütleri ile işbirliği, Sivil Toplum Örgütlerinin Avrupa Konseyi işbirliği faaliyetlerine katılımına ilişkin Avrupa Konseyi </w:t>
      </w:r>
      <w:r w:rsidR="0071177F">
        <w:rPr>
          <w:lang w:val="tr-TR"/>
        </w:rPr>
        <w:t>Rehber</w:t>
      </w:r>
      <w:r w:rsidR="0071177F" w:rsidRPr="0059639F">
        <w:rPr>
          <w:lang w:val="tr-TR"/>
        </w:rPr>
        <w:t xml:space="preserve"> </w:t>
      </w:r>
      <w:r w:rsidR="0098045B" w:rsidRPr="0059639F">
        <w:rPr>
          <w:lang w:val="tr-TR"/>
        </w:rPr>
        <w:t xml:space="preserve">İlkeleri ile genişleme ülkelerinde sivil toplumun </w:t>
      </w:r>
      <w:r w:rsidR="0071177F" w:rsidRPr="0059639F">
        <w:rPr>
          <w:lang w:val="tr-TR"/>
        </w:rPr>
        <w:t xml:space="preserve">AB </w:t>
      </w:r>
      <w:r w:rsidR="0071177F">
        <w:rPr>
          <w:lang w:val="tr-TR"/>
        </w:rPr>
        <w:t xml:space="preserve">tarafından </w:t>
      </w:r>
      <w:r w:rsidR="0098045B" w:rsidRPr="0059639F">
        <w:rPr>
          <w:lang w:val="tr-TR"/>
        </w:rPr>
        <w:t>desteklenmesine yönelik Avrupa Komisyonu Kılavuz İlkeleri uyarınca sağlanmaktadır.</w:t>
      </w:r>
    </w:p>
    <w:p w14:paraId="70D5C195" w14:textId="77777777" w:rsidR="00F948C5" w:rsidRPr="0059639F" w:rsidRDefault="009C2D7C" w:rsidP="00FE6FB8">
      <w:pPr>
        <w:jc w:val="both"/>
        <w:rPr>
          <w:lang w:val="tr-TR"/>
        </w:rPr>
      </w:pPr>
    </w:p>
    <w:p w14:paraId="5370730E" w14:textId="77777777" w:rsidR="005A3A1D" w:rsidRPr="0059639F" w:rsidRDefault="0098045B" w:rsidP="00FE6FB8">
      <w:pPr>
        <w:jc w:val="both"/>
        <w:rPr>
          <w:lang w:val="tr-TR"/>
        </w:rPr>
      </w:pPr>
      <w:r w:rsidRPr="0059639F">
        <w:rPr>
          <w:b/>
          <w:i/>
          <w:lang w:val="tr-TR"/>
        </w:rPr>
        <w:t>/ Avrupa Konseyinin stratejik üçgeni aracılığıyla özgün bir çalışma yöntemi</w:t>
      </w:r>
    </w:p>
    <w:p w14:paraId="1BFAB8BB" w14:textId="77777777" w:rsidR="005A3A1D" w:rsidRPr="0059639F" w:rsidRDefault="0098045B" w:rsidP="00F948C5">
      <w:pPr>
        <w:jc w:val="center"/>
        <w:rPr>
          <w:i/>
          <w:u w:val="single"/>
          <w:lang w:val="tr-TR"/>
        </w:rPr>
      </w:pPr>
      <w:r w:rsidRPr="0098045B">
        <w:rPr>
          <w:i/>
          <w:noProof/>
          <w:lang w:val="tr-TR" w:eastAsia="tr-TR"/>
        </w:rPr>
        <mc:AlternateContent>
          <mc:Choice Requires="wps">
            <w:drawing>
              <wp:anchor distT="45720" distB="45720" distL="114300" distR="114300" simplePos="0" relativeHeight="251660800" behindDoc="0" locked="0" layoutInCell="1" allowOverlap="1" wp14:anchorId="58FC5CCD" wp14:editId="64810E1F">
                <wp:simplePos x="0" y="0"/>
                <wp:positionH relativeFrom="column">
                  <wp:posOffset>3312583</wp:posOffset>
                </wp:positionH>
                <wp:positionV relativeFrom="paragraph">
                  <wp:posOffset>1263015</wp:posOffset>
                </wp:positionV>
                <wp:extent cx="596054" cy="316654"/>
                <wp:effectExtent l="0" t="0" r="5715" b="762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54" cy="316654"/>
                        </a:xfrm>
                        <a:prstGeom prst="rect">
                          <a:avLst/>
                        </a:prstGeom>
                        <a:solidFill>
                          <a:srgbClr val="D71317"/>
                        </a:solidFill>
                        <a:ln w="9525">
                          <a:noFill/>
                          <a:miter lim="800000"/>
                          <a:headEnd/>
                          <a:tailEnd/>
                        </a:ln>
                      </wps:spPr>
                      <wps:txbx>
                        <w:txbxContent>
                          <w:p w14:paraId="0B149D93" w14:textId="77777777" w:rsidR="0098045B" w:rsidRPr="00EF311D" w:rsidRDefault="0098045B" w:rsidP="0098045B">
                            <w:pPr>
                              <w:spacing w:after="0" w:line="240" w:lineRule="auto"/>
                              <w:ind w:left="-142" w:right="-29"/>
                              <w:jc w:val="right"/>
                              <w:rPr>
                                <w:color w:val="FFFFFF" w:themeColor="background1"/>
                                <w:sz w:val="11"/>
                                <w:szCs w:val="11"/>
                                <w:lang w:val="tr-TR"/>
                              </w:rPr>
                            </w:pPr>
                            <w:r w:rsidRPr="00EF311D">
                              <w:rPr>
                                <w:color w:val="FFFFFF" w:themeColor="background1"/>
                                <w:sz w:val="11"/>
                                <w:szCs w:val="11"/>
                                <w:lang w:val="tr-TR"/>
                              </w:rPr>
                              <w:t>İZLEME</w:t>
                            </w:r>
                          </w:p>
                          <w:p w14:paraId="30EDCA2C" w14:textId="77777777" w:rsidR="0098045B" w:rsidRPr="00EF311D" w:rsidRDefault="0098045B" w:rsidP="0098045B">
                            <w:pPr>
                              <w:spacing w:after="0" w:line="240" w:lineRule="auto"/>
                              <w:ind w:left="-284" w:right="-29"/>
                              <w:jc w:val="right"/>
                              <w:rPr>
                                <w:color w:val="FFFFFF" w:themeColor="background1"/>
                                <w:sz w:val="9"/>
                                <w:szCs w:val="9"/>
                                <w:lang w:val="tr-TR"/>
                              </w:rPr>
                            </w:pPr>
                            <w:r w:rsidRPr="00EF311D">
                              <w:rPr>
                                <w:color w:val="FFFFFF" w:themeColor="background1"/>
                                <w:sz w:val="9"/>
                                <w:szCs w:val="9"/>
                                <w:lang w:val="tr-TR"/>
                              </w:rPr>
                              <w:t>Eksikliklerin tespit edilmesi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C5CCD" id="Metin Kutusu 3" o:spid="_x0000_s1027" type="#_x0000_t202" style="position:absolute;left:0;text-align:left;margin-left:260.85pt;margin-top:99.45pt;width:46.95pt;height:24.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" fillcolor="#d71317" stroked="f">
                <v:textbox>
                  <w:txbxContent>
                    <w:p w14:paraId="0B149D93" w14:textId="77777777" w:rsidR="0098045B" w:rsidRPr="00EF311D" w:rsidRDefault="0098045B" w:rsidP="0098045B">
                      <w:pPr>
                        <w:spacing w:after="0" w:line="240" w:lineRule="auto"/>
                        <w:ind w:left="-142" w:right="-29"/>
                        <w:jc w:val="right"/>
                        <w:rPr>
                          <w:color w:val="FFFFFF" w:themeColor="background1"/>
                          <w:sz w:val="11"/>
                          <w:szCs w:val="11"/>
                          <w:lang w:val="tr-TR"/>
                        </w:rPr>
                      </w:pPr>
                      <w:r w:rsidRPr="00EF311D">
                        <w:rPr>
                          <w:color w:val="FFFFFF" w:themeColor="background1"/>
                          <w:sz w:val="11"/>
                          <w:szCs w:val="11"/>
                          <w:lang w:val="tr-TR"/>
                        </w:rPr>
                        <w:t>İZLEME</w:t>
                      </w:r>
                    </w:p>
                    <w:p w14:paraId="30EDCA2C" w14:textId="77777777" w:rsidR="0098045B" w:rsidRPr="00EF311D" w:rsidRDefault="0098045B" w:rsidP="0098045B">
                      <w:pPr>
                        <w:spacing w:after="0" w:line="240" w:lineRule="auto"/>
                        <w:ind w:left="-284" w:right="-29"/>
                        <w:jc w:val="right"/>
                        <w:rPr>
                          <w:color w:val="FFFFFF" w:themeColor="background1"/>
                          <w:sz w:val="9"/>
                          <w:szCs w:val="9"/>
                          <w:lang w:val="tr-TR"/>
                        </w:rPr>
                      </w:pPr>
                      <w:r w:rsidRPr="00EF311D">
                        <w:rPr>
                          <w:color w:val="FFFFFF" w:themeColor="background1"/>
                          <w:sz w:val="9"/>
                          <w:szCs w:val="9"/>
                          <w:lang w:val="tr-TR"/>
                        </w:rPr>
                        <w:t>Eksikliklerin tespit edilmesi</w:t>
                      </w:r>
                    </w:p>
                  </w:txbxContent>
                </v:textbox>
              </v:shape>
            </w:pict>
          </mc:Fallback>
        </mc:AlternateContent>
      </w:r>
      <w:r w:rsidRPr="0098045B">
        <w:rPr>
          <w:i/>
          <w:noProof/>
          <w:lang w:val="tr-TR" w:eastAsia="tr-TR"/>
        </w:rPr>
        <mc:AlternateContent>
          <mc:Choice Requires="wps">
            <w:drawing>
              <wp:anchor distT="45720" distB="45720" distL="114300" distR="114300" simplePos="0" relativeHeight="251658752" behindDoc="0" locked="0" layoutInCell="1" allowOverlap="1" wp14:anchorId="46079972" wp14:editId="2C96909E">
                <wp:simplePos x="0" y="0"/>
                <wp:positionH relativeFrom="column">
                  <wp:posOffset>1841500</wp:posOffset>
                </wp:positionH>
                <wp:positionV relativeFrom="paragraph">
                  <wp:posOffset>1263438</wp:posOffset>
                </wp:positionV>
                <wp:extent cx="588433" cy="312843"/>
                <wp:effectExtent l="0" t="0" r="254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 cy="312843"/>
                        </a:xfrm>
                        <a:prstGeom prst="rect">
                          <a:avLst/>
                        </a:prstGeom>
                        <a:solidFill>
                          <a:srgbClr val="0C364E"/>
                        </a:solidFill>
                        <a:ln w="9525">
                          <a:noFill/>
                          <a:miter lim="800000"/>
                          <a:headEnd/>
                          <a:tailEnd/>
                        </a:ln>
                      </wps:spPr>
                      <wps:txbx>
                        <w:txbxContent>
                          <w:p w14:paraId="031A345B" w14:textId="77777777" w:rsidR="0098045B" w:rsidRPr="00EF311D" w:rsidRDefault="0098045B" w:rsidP="0098045B">
                            <w:pPr>
                              <w:spacing w:after="0" w:line="240" w:lineRule="auto"/>
                              <w:ind w:left="-142" w:right="-135"/>
                              <w:rPr>
                                <w:color w:val="FFFFFF" w:themeColor="background1"/>
                                <w:sz w:val="11"/>
                                <w:szCs w:val="11"/>
                                <w:lang w:val="tr-TR"/>
                              </w:rPr>
                            </w:pPr>
                            <w:r w:rsidRPr="00EF311D">
                              <w:rPr>
                                <w:color w:val="FFFFFF" w:themeColor="background1"/>
                                <w:sz w:val="11"/>
                                <w:szCs w:val="11"/>
                                <w:lang w:val="tr-TR"/>
                              </w:rPr>
                              <w:t>TEKNİK İŞBİRLİĞİ</w:t>
                            </w:r>
                          </w:p>
                          <w:p w14:paraId="1F572808" w14:textId="77777777" w:rsidR="0098045B" w:rsidRPr="00EF311D" w:rsidRDefault="0098045B" w:rsidP="0098045B">
                            <w:pPr>
                              <w:spacing w:after="0" w:line="240" w:lineRule="auto"/>
                              <w:ind w:left="-142" w:right="-135"/>
                              <w:rPr>
                                <w:color w:val="FFFFFF" w:themeColor="background1"/>
                                <w:sz w:val="9"/>
                                <w:szCs w:val="9"/>
                                <w:lang w:val="tr-TR"/>
                              </w:rPr>
                            </w:pPr>
                            <w:r w:rsidRPr="00EF311D">
                              <w:rPr>
                                <w:color w:val="FFFFFF" w:themeColor="background1"/>
                                <w:sz w:val="9"/>
                                <w:szCs w:val="9"/>
                                <w:lang w:val="tr-TR"/>
                              </w:rPr>
                              <w:t>Eksikliklerin giderilmesi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79972" id="Metin Kutusu 2" o:spid="_x0000_s1028" type="#_x0000_t202" style="position:absolute;left:0;text-align:left;margin-left:145pt;margin-top:99.5pt;width:46.35pt;height:24.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" fillcolor="#0c364e" stroked="f">
                <v:textbox>
                  <w:txbxContent>
                    <w:p w14:paraId="031A345B" w14:textId="77777777" w:rsidR="0098045B" w:rsidRPr="00EF311D" w:rsidRDefault="0098045B" w:rsidP="0098045B">
                      <w:pPr>
                        <w:spacing w:after="0" w:line="240" w:lineRule="auto"/>
                        <w:ind w:left="-142" w:right="-135"/>
                        <w:rPr>
                          <w:color w:val="FFFFFF" w:themeColor="background1"/>
                          <w:sz w:val="11"/>
                          <w:szCs w:val="11"/>
                          <w:lang w:val="tr-TR"/>
                        </w:rPr>
                      </w:pPr>
                      <w:r w:rsidRPr="00EF311D">
                        <w:rPr>
                          <w:color w:val="FFFFFF" w:themeColor="background1"/>
                          <w:sz w:val="11"/>
                          <w:szCs w:val="11"/>
                          <w:lang w:val="tr-TR"/>
                        </w:rPr>
                        <w:t>TEKNİK İŞBİRLİĞİ</w:t>
                      </w:r>
                    </w:p>
                    <w:p w14:paraId="1F572808" w14:textId="77777777" w:rsidR="0098045B" w:rsidRPr="00EF311D" w:rsidRDefault="0098045B" w:rsidP="0098045B">
                      <w:pPr>
                        <w:spacing w:after="0" w:line="240" w:lineRule="auto"/>
                        <w:ind w:left="-142" w:right="-135"/>
                        <w:rPr>
                          <w:color w:val="FFFFFF" w:themeColor="background1"/>
                          <w:sz w:val="9"/>
                          <w:szCs w:val="9"/>
                          <w:lang w:val="tr-TR"/>
                        </w:rPr>
                      </w:pPr>
                      <w:r w:rsidRPr="00EF311D">
                        <w:rPr>
                          <w:color w:val="FFFFFF" w:themeColor="background1"/>
                          <w:sz w:val="9"/>
                          <w:szCs w:val="9"/>
                          <w:lang w:val="tr-TR"/>
                        </w:rPr>
                        <w:t>Eksikliklerin giderilmesi</w:t>
                      </w:r>
                    </w:p>
                  </w:txbxContent>
                </v:textbox>
              </v:shape>
            </w:pict>
          </mc:Fallback>
        </mc:AlternateContent>
      </w:r>
      <w:r w:rsidRPr="0098045B">
        <w:rPr>
          <w:i/>
          <w:noProof/>
          <w:lang w:val="tr-TR" w:eastAsia="tr-TR"/>
        </w:rPr>
        <mc:AlternateContent>
          <mc:Choice Requires="wps">
            <w:drawing>
              <wp:anchor distT="45720" distB="45720" distL="114300" distR="114300" simplePos="0" relativeHeight="251656704" behindDoc="0" locked="0" layoutInCell="1" allowOverlap="1" wp14:anchorId="2736CDF3" wp14:editId="7C87A0DD">
                <wp:simplePos x="0" y="0"/>
                <wp:positionH relativeFrom="column">
                  <wp:posOffset>2475494</wp:posOffset>
                </wp:positionH>
                <wp:positionV relativeFrom="paragraph">
                  <wp:posOffset>249366</wp:posOffset>
                </wp:positionV>
                <wp:extent cx="787651" cy="344031"/>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651" cy="344031"/>
                        </a:xfrm>
                        <a:prstGeom prst="rect">
                          <a:avLst/>
                        </a:prstGeom>
                        <a:solidFill>
                          <a:srgbClr val="A7A49F"/>
                        </a:solidFill>
                        <a:ln w="9525">
                          <a:noFill/>
                          <a:miter lim="800000"/>
                          <a:headEnd/>
                          <a:tailEnd/>
                        </a:ln>
                      </wps:spPr>
                      <wps:txbx>
                        <w:txbxContent>
                          <w:p w14:paraId="4ACF9373" w14:textId="77777777" w:rsidR="0098045B" w:rsidRPr="00EF311D" w:rsidRDefault="0098045B" w:rsidP="0098045B">
                            <w:pPr>
                              <w:spacing w:after="0" w:line="240" w:lineRule="auto"/>
                              <w:ind w:left="-142" w:right="-53"/>
                              <w:jc w:val="center"/>
                              <w:rPr>
                                <w:color w:val="FFFFFF" w:themeColor="background1"/>
                                <w:sz w:val="11"/>
                                <w:szCs w:val="11"/>
                                <w:lang w:val="tr-TR"/>
                              </w:rPr>
                            </w:pPr>
                            <w:r w:rsidRPr="00EF311D">
                              <w:rPr>
                                <w:color w:val="FFFFFF" w:themeColor="background1"/>
                                <w:sz w:val="11"/>
                                <w:szCs w:val="11"/>
                                <w:lang w:val="tr-TR"/>
                              </w:rPr>
                              <w:t>STANDART OLUŞTURMA</w:t>
                            </w:r>
                          </w:p>
                          <w:p w14:paraId="18587E91" w14:textId="77777777" w:rsidR="0098045B" w:rsidRPr="00EF311D" w:rsidRDefault="0098045B" w:rsidP="0098045B">
                            <w:pPr>
                              <w:spacing w:after="0" w:line="240" w:lineRule="auto"/>
                              <w:ind w:left="-142" w:right="-53"/>
                              <w:jc w:val="center"/>
                              <w:rPr>
                                <w:color w:val="FFFFFF" w:themeColor="background1"/>
                                <w:sz w:val="9"/>
                                <w:szCs w:val="9"/>
                                <w:lang w:val="tr-TR"/>
                              </w:rPr>
                            </w:pPr>
                            <w:r w:rsidRPr="00EF311D">
                              <w:rPr>
                                <w:color w:val="FFFFFF" w:themeColor="background1"/>
                                <w:sz w:val="9"/>
                                <w:szCs w:val="9"/>
                                <w:lang w:val="tr-TR"/>
                              </w:rPr>
                              <w:t>Hedeflerin tanımlanması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6CDF3" id="_x0000_s1029" type="#_x0000_t202" style="position:absolute;left:0;text-align:left;margin-left:194.9pt;margin-top:19.65pt;width:62pt;height:27.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" fillcolor="#a7a49f" stroked="f">
                <v:textbox>
                  <w:txbxContent>
                    <w:p w14:paraId="4ACF9373" w14:textId="77777777" w:rsidR="0098045B" w:rsidRPr="00EF311D" w:rsidRDefault="0098045B" w:rsidP="0098045B">
                      <w:pPr>
                        <w:spacing w:after="0" w:line="240" w:lineRule="auto"/>
                        <w:ind w:left="-142" w:right="-53"/>
                        <w:jc w:val="center"/>
                        <w:rPr>
                          <w:color w:val="FFFFFF" w:themeColor="background1"/>
                          <w:sz w:val="11"/>
                          <w:szCs w:val="11"/>
                          <w:lang w:val="tr-TR"/>
                        </w:rPr>
                      </w:pPr>
                      <w:r w:rsidRPr="00EF311D">
                        <w:rPr>
                          <w:color w:val="FFFFFF" w:themeColor="background1"/>
                          <w:sz w:val="11"/>
                          <w:szCs w:val="11"/>
                          <w:lang w:val="tr-TR"/>
                        </w:rPr>
                        <w:t>STANDART OLUŞTURMA</w:t>
                      </w:r>
                    </w:p>
                    <w:p w14:paraId="18587E91" w14:textId="77777777" w:rsidR="0098045B" w:rsidRPr="00EF311D" w:rsidRDefault="0098045B" w:rsidP="0098045B">
                      <w:pPr>
                        <w:spacing w:after="0" w:line="240" w:lineRule="auto"/>
                        <w:ind w:left="-142" w:right="-53"/>
                        <w:jc w:val="center"/>
                        <w:rPr>
                          <w:color w:val="FFFFFF" w:themeColor="background1"/>
                          <w:sz w:val="9"/>
                          <w:szCs w:val="9"/>
                          <w:lang w:val="tr-TR"/>
                        </w:rPr>
                      </w:pPr>
                      <w:r w:rsidRPr="00EF311D">
                        <w:rPr>
                          <w:color w:val="FFFFFF" w:themeColor="background1"/>
                          <w:sz w:val="9"/>
                          <w:szCs w:val="9"/>
                          <w:lang w:val="tr-TR"/>
                        </w:rPr>
                        <w:t>Hedeflerin tanımlanması</w:t>
                      </w:r>
                    </w:p>
                  </w:txbxContent>
                </v:textbox>
              </v:shape>
            </w:pict>
          </mc:Fallback>
        </mc:AlternateContent>
      </w:r>
      <w:r w:rsidRPr="0059639F">
        <w:rPr>
          <w:i/>
          <w:noProof/>
          <w:lang w:val="tr-TR" w:eastAsia="tr-TR"/>
        </w:rPr>
        <w:drawing>
          <wp:inline distT="0" distB="0" distL="0" distR="0" wp14:anchorId="7A334A53" wp14:editId="1CB73EBA">
            <wp:extent cx="223774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7740" cy="1737360"/>
                    </a:xfrm>
                    <a:prstGeom prst="rect">
                      <a:avLst/>
                    </a:prstGeom>
                    <a:noFill/>
                  </pic:spPr>
                </pic:pic>
              </a:graphicData>
            </a:graphic>
          </wp:inline>
        </w:drawing>
      </w:r>
    </w:p>
    <w:p w14:paraId="7C8D8CD6" w14:textId="77777777" w:rsidR="0062772C" w:rsidRPr="0059639F" w:rsidRDefault="009C2D7C" w:rsidP="00AD62D1">
      <w:pPr>
        <w:jc w:val="both"/>
        <w:rPr>
          <w:lang w:val="tr-TR"/>
        </w:rPr>
      </w:pPr>
    </w:p>
    <w:p w14:paraId="5D60E2B4" w14:textId="3E8E7D87" w:rsidR="008B7001" w:rsidRPr="0059639F" w:rsidRDefault="0098045B" w:rsidP="00E67785">
      <w:pPr>
        <w:jc w:val="both"/>
        <w:rPr>
          <w:lang w:val="tr-TR"/>
        </w:rPr>
      </w:pPr>
      <w:r w:rsidRPr="0059639F">
        <w:rPr>
          <w:lang w:val="tr-TR"/>
        </w:rPr>
        <w:t xml:space="preserve">Avrupa Konseyinin teknik </w:t>
      </w:r>
      <w:r w:rsidR="00DA50FF">
        <w:rPr>
          <w:lang w:val="tr-TR"/>
        </w:rPr>
        <w:t>destek</w:t>
      </w:r>
      <w:r w:rsidR="00DA50FF" w:rsidRPr="0059639F">
        <w:rPr>
          <w:lang w:val="tr-TR"/>
        </w:rPr>
        <w:t xml:space="preserve"> </w:t>
      </w:r>
      <w:r w:rsidRPr="0059639F">
        <w:rPr>
          <w:lang w:val="tr-TR"/>
        </w:rPr>
        <w:t>programları, standart oluşturma, izleme ve işbirliğinden oluşan özgün stratejik</w:t>
      </w:r>
      <w:r w:rsidR="0059639F">
        <w:rPr>
          <w:lang w:val="tr-TR"/>
        </w:rPr>
        <w:t xml:space="preserve"> </w:t>
      </w:r>
      <w:r w:rsidRPr="0059639F">
        <w:rPr>
          <w:lang w:val="tr-TR"/>
        </w:rPr>
        <w:t xml:space="preserve">üçgenin ayrılmaz bir parçasını oluşturmaktadır: yasal olarak bağlayıcı standartların geliştirilmesi, bu standartların bağımsız mekanizmalarca izlenmesi ile bağlantılı olup uygulamayı kolaylaştırmaya yönelik teknik işbirliği ile </w:t>
      </w:r>
      <w:r w:rsidRPr="00EF4624">
        <w:rPr>
          <w:lang w:val="tr-TR"/>
        </w:rPr>
        <w:t>desteklenmektedir. Avrupa Konseyi</w:t>
      </w:r>
      <w:r w:rsidR="00DA50FF" w:rsidRPr="00EF4624">
        <w:rPr>
          <w:lang w:val="tr-TR"/>
        </w:rPr>
        <w:t xml:space="preserve"> </w:t>
      </w:r>
      <w:r w:rsidRPr="00EF4624">
        <w:rPr>
          <w:lang w:val="tr-TR"/>
        </w:rPr>
        <w:t>eylemleri</w:t>
      </w:r>
      <w:r w:rsidR="00DA50FF" w:rsidRPr="00EF4624">
        <w:rPr>
          <w:lang w:val="tr-TR"/>
        </w:rPr>
        <w:t>ni</w:t>
      </w:r>
      <w:r w:rsidRPr="00EF4624">
        <w:rPr>
          <w:lang w:val="tr-TR"/>
        </w:rPr>
        <w:t>, güçlü</w:t>
      </w:r>
      <w:r w:rsidRPr="0059639F">
        <w:rPr>
          <w:lang w:val="tr-TR"/>
        </w:rPr>
        <w:t xml:space="preserve"> bir uzmanlığa ve katma değere sahip olduğu alanlarda geliştir</w:t>
      </w:r>
      <w:r w:rsidR="00DA50FF">
        <w:rPr>
          <w:lang w:val="tr-TR"/>
        </w:rPr>
        <w:t xml:space="preserve">mekte </w:t>
      </w:r>
      <w:r w:rsidRPr="0059639F">
        <w:rPr>
          <w:lang w:val="tr-TR"/>
        </w:rPr>
        <w:t>ve uygula</w:t>
      </w:r>
      <w:r w:rsidR="00DA50FF">
        <w:rPr>
          <w:lang w:val="tr-TR"/>
        </w:rPr>
        <w:t>maktadır</w:t>
      </w:r>
      <w:r w:rsidRPr="0059639F">
        <w:rPr>
          <w:lang w:val="tr-TR"/>
        </w:rPr>
        <w:t>.</w:t>
      </w:r>
    </w:p>
    <w:sectPr w:rsidR="008B7001" w:rsidRPr="005963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E7B7" w14:textId="77777777" w:rsidR="009C2D7C" w:rsidRDefault="009C2D7C" w:rsidP="00AE0F21">
      <w:pPr>
        <w:spacing w:after="0" w:line="240" w:lineRule="auto"/>
      </w:pPr>
      <w:r>
        <w:separator/>
      </w:r>
    </w:p>
  </w:endnote>
  <w:endnote w:type="continuationSeparator" w:id="0">
    <w:p w14:paraId="11E6B1A1" w14:textId="77777777" w:rsidR="009C2D7C" w:rsidRDefault="009C2D7C" w:rsidP="00AE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yriadPro-Regular">
    <w:altName w:val="MS Goth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7E2E" w14:textId="77777777" w:rsidR="009C2D7C" w:rsidRDefault="009C2D7C" w:rsidP="00AE0F21">
      <w:pPr>
        <w:spacing w:after="0" w:line="240" w:lineRule="auto"/>
      </w:pPr>
      <w:r>
        <w:separator/>
      </w:r>
    </w:p>
  </w:footnote>
  <w:footnote w:type="continuationSeparator" w:id="0">
    <w:p w14:paraId="3E058894" w14:textId="77777777" w:rsidR="009C2D7C" w:rsidRDefault="009C2D7C" w:rsidP="00AE0F21">
      <w:pPr>
        <w:spacing w:after="0" w:line="240" w:lineRule="auto"/>
      </w:pPr>
      <w:r>
        <w:continuationSeparator/>
      </w:r>
    </w:p>
  </w:footnote>
  <w:footnote w:id="1">
    <w:p w14:paraId="56C2AD15" w14:textId="0576ED74" w:rsidR="00AE0F21" w:rsidRPr="00AE0F21" w:rsidRDefault="00AE0F21" w:rsidP="00AE0F21">
      <w:pPr>
        <w:jc w:val="both"/>
        <w:rPr>
          <w:i/>
          <w:sz w:val="18"/>
          <w:szCs w:val="20"/>
          <w:lang w:val="tr-TR"/>
        </w:rPr>
      </w:pPr>
      <w:r w:rsidRPr="00AE0F21">
        <w:rPr>
          <w:rStyle w:val="FootnoteReference"/>
          <w:i/>
        </w:rPr>
        <w:sym w:font="Symbol" w:char="F02A"/>
      </w:r>
      <w:r w:rsidRPr="00AE0F21">
        <w:rPr>
          <w:i/>
        </w:rPr>
        <w:t xml:space="preserve"> </w:t>
      </w:r>
      <w:r w:rsidRPr="00AE0F21">
        <w:rPr>
          <w:i/>
          <w:sz w:val="18"/>
          <w:szCs w:val="20"/>
          <w:lang w:val="tr-TR"/>
        </w:rPr>
        <w:t>Bu ifade, statüye ilişkin görüşlere halel getirmez ve BM Güvenlik Konseyi’nin 1244 sayılı Kararı ve Uluslararası Adalet Divanının Kosova’nın Bağımsızlık Deklarasyonu hakkındaki Görüşü ile uyumludur.</w:t>
      </w:r>
    </w:p>
    <w:p w14:paraId="7AF33872" w14:textId="4E98CB79" w:rsidR="00AE0F21" w:rsidRPr="00AE0F21" w:rsidRDefault="00AE0F21">
      <w:pPr>
        <w:pStyle w:val="Footnote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36D1"/>
    <w:multiLevelType w:val="hybridMultilevel"/>
    <w:tmpl w:val="816CA3F4"/>
    <w:lvl w:ilvl="0" w:tplc="F5E025DC">
      <w:start w:val="5"/>
      <w:numFmt w:val="bullet"/>
      <w:lvlText w:val="-"/>
      <w:lvlJc w:val="left"/>
      <w:pPr>
        <w:ind w:left="720" w:hanging="360"/>
      </w:pPr>
      <w:rPr>
        <w:rFonts w:ascii="Calibri" w:eastAsiaTheme="minorHAnsi" w:hAnsi="Calibri" w:cs="MyriadPro-Regular" w:hint="default"/>
      </w:rPr>
    </w:lvl>
    <w:lvl w:ilvl="1" w:tplc="B1104992">
      <w:start w:val="1"/>
      <w:numFmt w:val="bullet"/>
      <w:lvlText w:val="o"/>
      <w:lvlJc w:val="left"/>
      <w:pPr>
        <w:ind w:left="1440" w:hanging="360"/>
      </w:pPr>
      <w:rPr>
        <w:rFonts w:ascii="Courier New" w:hAnsi="Courier New" w:cs="Courier New" w:hint="default"/>
      </w:rPr>
    </w:lvl>
    <w:lvl w:ilvl="2" w:tplc="F1B2D36C" w:tentative="1">
      <w:start w:val="1"/>
      <w:numFmt w:val="bullet"/>
      <w:lvlText w:val=""/>
      <w:lvlJc w:val="left"/>
      <w:pPr>
        <w:ind w:left="2160" w:hanging="360"/>
      </w:pPr>
      <w:rPr>
        <w:rFonts w:ascii="Wingdings" w:hAnsi="Wingdings" w:hint="default"/>
      </w:rPr>
    </w:lvl>
    <w:lvl w:ilvl="3" w:tplc="924CFE14" w:tentative="1">
      <w:start w:val="1"/>
      <w:numFmt w:val="bullet"/>
      <w:lvlText w:val=""/>
      <w:lvlJc w:val="left"/>
      <w:pPr>
        <w:ind w:left="2880" w:hanging="360"/>
      </w:pPr>
      <w:rPr>
        <w:rFonts w:ascii="Symbol" w:hAnsi="Symbol" w:hint="default"/>
      </w:rPr>
    </w:lvl>
    <w:lvl w:ilvl="4" w:tplc="E9B207BC" w:tentative="1">
      <w:start w:val="1"/>
      <w:numFmt w:val="bullet"/>
      <w:lvlText w:val="o"/>
      <w:lvlJc w:val="left"/>
      <w:pPr>
        <w:ind w:left="3600" w:hanging="360"/>
      </w:pPr>
      <w:rPr>
        <w:rFonts w:ascii="Courier New" w:hAnsi="Courier New" w:cs="Courier New" w:hint="default"/>
      </w:rPr>
    </w:lvl>
    <w:lvl w:ilvl="5" w:tplc="121C2A94" w:tentative="1">
      <w:start w:val="1"/>
      <w:numFmt w:val="bullet"/>
      <w:lvlText w:val=""/>
      <w:lvlJc w:val="left"/>
      <w:pPr>
        <w:ind w:left="4320" w:hanging="360"/>
      </w:pPr>
      <w:rPr>
        <w:rFonts w:ascii="Wingdings" w:hAnsi="Wingdings" w:hint="default"/>
      </w:rPr>
    </w:lvl>
    <w:lvl w:ilvl="6" w:tplc="FDA413BA" w:tentative="1">
      <w:start w:val="1"/>
      <w:numFmt w:val="bullet"/>
      <w:lvlText w:val=""/>
      <w:lvlJc w:val="left"/>
      <w:pPr>
        <w:ind w:left="5040" w:hanging="360"/>
      </w:pPr>
      <w:rPr>
        <w:rFonts w:ascii="Symbol" w:hAnsi="Symbol" w:hint="default"/>
      </w:rPr>
    </w:lvl>
    <w:lvl w:ilvl="7" w:tplc="3F98007A" w:tentative="1">
      <w:start w:val="1"/>
      <w:numFmt w:val="bullet"/>
      <w:lvlText w:val="o"/>
      <w:lvlJc w:val="left"/>
      <w:pPr>
        <w:ind w:left="5760" w:hanging="360"/>
      </w:pPr>
      <w:rPr>
        <w:rFonts w:ascii="Courier New" w:hAnsi="Courier New" w:cs="Courier New" w:hint="default"/>
      </w:rPr>
    </w:lvl>
    <w:lvl w:ilvl="8" w:tplc="A5D2D19E" w:tentative="1">
      <w:start w:val="1"/>
      <w:numFmt w:val="bullet"/>
      <w:lvlText w:val=""/>
      <w:lvlJc w:val="left"/>
      <w:pPr>
        <w:ind w:left="6480" w:hanging="360"/>
      </w:pPr>
      <w:rPr>
        <w:rFonts w:ascii="Wingdings" w:hAnsi="Wingdings" w:hint="default"/>
      </w:rPr>
    </w:lvl>
  </w:abstractNum>
  <w:abstractNum w:abstractNumId="1" w15:restartNumberingAfterBreak="0">
    <w:nsid w:val="1D4D55FA"/>
    <w:multiLevelType w:val="hybridMultilevel"/>
    <w:tmpl w:val="4204243A"/>
    <w:lvl w:ilvl="0" w:tplc="241CA4AC">
      <w:start w:val="1"/>
      <w:numFmt w:val="bullet"/>
      <w:lvlText w:val=""/>
      <w:lvlJc w:val="left"/>
      <w:pPr>
        <w:ind w:left="720" w:hanging="360"/>
      </w:pPr>
      <w:rPr>
        <w:rFonts w:ascii="Wingdings" w:hAnsi="Wingdings" w:hint="default"/>
      </w:rPr>
    </w:lvl>
    <w:lvl w:ilvl="1" w:tplc="021C3A3A" w:tentative="1">
      <w:start w:val="1"/>
      <w:numFmt w:val="bullet"/>
      <w:lvlText w:val="o"/>
      <w:lvlJc w:val="left"/>
      <w:pPr>
        <w:ind w:left="1440" w:hanging="360"/>
      </w:pPr>
      <w:rPr>
        <w:rFonts w:ascii="Courier New" w:hAnsi="Courier New" w:cs="Courier New" w:hint="default"/>
      </w:rPr>
    </w:lvl>
    <w:lvl w:ilvl="2" w:tplc="5052D312" w:tentative="1">
      <w:start w:val="1"/>
      <w:numFmt w:val="bullet"/>
      <w:lvlText w:val=""/>
      <w:lvlJc w:val="left"/>
      <w:pPr>
        <w:ind w:left="2160" w:hanging="360"/>
      </w:pPr>
      <w:rPr>
        <w:rFonts w:ascii="Wingdings" w:hAnsi="Wingdings" w:hint="default"/>
      </w:rPr>
    </w:lvl>
    <w:lvl w:ilvl="3" w:tplc="D61EDCF4" w:tentative="1">
      <w:start w:val="1"/>
      <w:numFmt w:val="bullet"/>
      <w:lvlText w:val=""/>
      <w:lvlJc w:val="left"/>
      <w:pPr>
        <w:ind w:left="2880" w:hanging="360"/>
      </w:pPr>
      <w:rPr>
        <w:rFonts w:ascii="Symbol" w:hAnsi="Symbol" w:hint="default"/>
      </w:rPr>
    </w:lvl>
    <w:lvl w:ilvl="4" w:tplc="063A47E8" w:tentative="1">
      <w:start w:val="1"/>
      <w:numFmt w:val="bullet"/>
      <w:lvlText w:val="o"/>
      <w:lvlJc w:val="left"/>
      <w:pPr>
        <w:ind w:left="3600" w:hanging="360"/>
      </w:pPr>
      <w:rPr>
        <w:rFonts w:ascii="Courier New" w:hAnsi="Courier New" w:cs="Courier New" w:hint="default"/>
      </w:rPr>
    </w:lvl>
    <w:lvl w:ilvl="5" w:tplc="EAA697D2" w:tentative="1">
      <w:start w:val="1"/>
      <w:numFmt w:val="bullet"/>
      <w:lvlText w:val=""/>
      <w:lvlJc w:val="left"/>
      <w:pPr>
        <w:ind w:left="4320" w:hanging="360"/>
      </w:pPr>
      <w:rPr>
        <w:rFonts w:ascii="Wingdings" w:hAnsi="Wingdings" w:hint="default"/>
      </w:rPr>
    </w:lvl>
    <w:lvl w:ilvl="6" w:tplc="D3529F1C" w:tentative="1">
      <w:start w:val="1"/>
      <w:numFmt w:val="bullet"/>
      <w:lvlText w:val=""/>
      <w:lvlJc w:val="left"/>
      <w:pPr>
        <w:ind w:left="5040" w:hanging="360"/>
      </w:pPr>
      <w:rPr>
        <w:rFonts w:ascii="Symbol" w:hAnsi="Symbol" w:hint="default"/>
      </w:rPr>
    </w:lvl>
    <w:lvl w:ilvl="7" w:tplc="69C6644E" w:tentative="1">
      <w:start w:val="1"/>
      <w:numFmt w:val="bullet"/>
      <w:lvlText w:val="o"/>
      <w:lvlJc w:val="left"/>
      <w:pPr>
        <w:ind w:left="5760" w:hanging="360"/>
      </w:pPr>
      <w:rPr>
        <w:rFonts w:ascii="Courier New" w:hAnsi="Courier New" w:cs="Courier New" w:hint="default"/>
      </w:rPr>
    </w:lvl>
    <w:lvl w:ilvl="8" w:tplc="9E5238F6" w:tentative="1">
      <w:start w:val="1"/>
      <w:numFmt w:val="bullet"/>
      <w:lvlText w:val=""/>
      <w:lvlJc w:val="left"/>
      <w:pPr>
        <w:ind w:left="6480" w:hanging="360"/>
      </w:pPr>
      <w:rPr>
        <w:rFonts w:ascii="Wingdings" w:hAnsi="Wingdings" w:hint="default"/>
      </w:rPr>
    </w:lvl>
  </w:abstractNum>
  <w:abstractNum w:abstractNumId="2" w15:restartNumberingAfterBreak="0">
    <w:nsid w:val="21AC6CC7"/>
    <w:multiLevelType w:val="hybridMultilevel"/>
    <w:tmpl w:val="CF0472B6"/>
    <w:lvl w:ilvl="0" w:tplc="1D3A9674">
      <w:start w:val="1"/>
      <w:numFmt w:val="decimal"/>
      <w:lvlText w:val="%1."/>
      <w:lvlJc w:val="left"/>
      <w:pPr>
        <w:ind w:left="720" w:hanging="360"/>
      </w:pPr>
      <w:rPr>
        <w:rFonts w:eastAsiaTheme="minorHAnsi" w:hint="default"/>
      </w:rPr>
    </w:lvl>
    <w:lvl w:ilvl="1" w:tplc="51E2A906" w:tentative="1">
      <w:start w:val="1"/>
      <w:numFmt w:val="lowerLetter"/>
      <w:lvlText w:val="%2."/>
      <w:lvlJc w:val="left"/>
      <w:pPr>
        <w:ind w:left="1440" w:hanging="360"/>
      </w:pPr>
    </w:lvl>
    <w:lvl w:ilvl="2" w:tplc="DEC6FA10" w:tentative="1">
      <w:start w:val="1"/>
      <w:numFmt w:val="lowerRoman"/>
      <w:lvlText w:val="%3."/>
      <w:lvlJc w:val="right"/>
      <w:pPr>
        <w:ind w:left="2160" w:hanging="180"/>
      </w:pPr>
    </w:lvl>
    <w:lvl w:ilvl="3" w:tplc="E5B619D6" w:tentative="1">
      <w:start w:val="1"/>
      <w:numFmt w:val="decimal"/>
      <w:lvlText w:val="%4."/>
      <w:lvlJc w:val="left"/>
      <w:pPr>
        <w:ind w:left="2880" w:hanging="360"/>
      </w:pPr>
    </w:lvl>
    <w:lvl w:ilvl="4" w:tplc="96F4A7EE" w:tentative="1">
      <w:start w:val="1"/>
      <w:numFmt w:val="lowerLetter"/>
      <w:lvlText w:val="%5."/>
      <w:lvlJc w:val="left"/>
      <w:pPr>
        <w:ind w:left="3600" w:hanging="360"/>
      </w:pPr>
    </w:lvl>
    <w:lvl w:ilvl="5" w:tplc="F9223952" w:tentative="1">
      <w:start w:val="1"/>
      <w:numFmt w:val="lowerRoman"/>
      <w:lvlText w:val="%6."/>
      <w:lvlJc w:val="right"/>
      <w:pPr>
        <w:ind w:left="4320" w:hanging="180"/>
      </w:pPr>
    </w:lvl>
    <w:lvl w:ilvl="6" w:tplc="64FED8D8" w:tentative="1">
      <w:start w:val="1"/>
      <w:numFmt w:val="decimal"/>
      <w:lvlText w:val="%7."/>
      <w:lvlJc w:val="left"/>
      <w:pPr>
        <w:ind w:left="5040" w:hanging="360"/>
      </w:pPr>
    </w:lvl>
    <w:lvl w:ilvl="7" w:tplc="9328CDA0" w:tentative="1">
      <w:start w:val="1"/>
      <w:numFmt w:val="lowerLetter"/>
      <w:lvlText w:val="%8."/>
      <w:lvlJc w:val="left"/>
      <w:pPr>
        <w:ind w:left="5760" w:hanging="360"/>
      </w:pPr>
    </w:lvl>
    <w:lvl w:ilvl="8" w:tplc="F7401EFC" w:tentative="1">
      <w:start w:val="1"/>
      <w:numFmt w:val="lowerRoman"/>
      <w:lvlText w:val="%9."/>
      <w:lvlJc w:val="right"/>
      <w:pPr>
        <w:ind w:left="6480" w:hanging="180"/>
      </w:pPr>
    </w:lvl>
  </w:abstractNum>
  <w:abstractNum w:abstractNumId="3" w15:restartNumberingAfterBreak="0">
    <w:nsid w:val="26391219"/>
    <w:multiLevelType w:val="hybridMultilevel"/>
    <w:tmpl w:val="99560D5E"/>
    <w:lvl w:ilvl="0" w:tplc="9C8A0666">
      <w:start w:val="5"/>
      <w:numFmt w:val="bullet"/>
      <w:lvlText w:val="-"/>
      <w:lvlJc w:val="left"/>
      <w:pPr>
        <w:ind w:left="720" w:hanging="360"/>
      </w:pPr>
      <w:rPr>
        <w:rFonts w:ascii="Calibri" w:eastAsiaTheme="minorHAnsi" w:hAnsi="Calibri" w:cs="MyriadPro-Regular" w:hint="default"/>
      </w:rPr>
    </w:lvl>
    <w:lvl w:ilvl="1" w:tplc="B50ACD84" w:tentative="1">
      <w:start w:val="1"/>
      <w:numFmt w:val="bullet"/>
      <w:lvlText w:val="o"/>
      <w:lvlJc w:val="left"/>
      <w:pPr>
        <w:ind w:left="1440" w:hanging="360"/>
      </w:pPr>
      <w:rPr>
        <w:rFonts w:ascii="Courier New" w:hAnsi="Courier New" w:cs="Courier New" w:hint="default"/>
      </w:rPr>
    </w:lvl>
    <w:lvl w:ilvl="2" w:tplc="F432D758" w:tentative="1">
      <w:start w:val="1"/>
      <w:numFmt w:val="bullet"/>
      <w:lvlText w:val=""/>
      <w:lvlJc w:val="left"/>
      <w:pPr>
        <w:ind w:left="2160" w:hanging="360"/>
      </w:pPr>
      <w:rPr>
        <w:rFonts w:ascii="Wingdings" w:hAnsi="Wingdings" w:hint="default"/>
      </w:rPr>
    </w:lvl>
    <w:lvl w:ilvl="3" w:tplc="FE94301C" w:tentative="1">
      <w:start w:val="1"/>
      <w:numFmt w:val="bullet"/>
      <w:lvlText w:val=""/>
      <w:lvlJc w:val="left"/>
      <w:pPr>
        <w:ind w:left="2880" w:hanging="360"/>
      </w:pPr>
      <w:rPr>
        <w:rFonts w:ascii="Symbol" w:hAnsi="Symbol" w:hint="default"/>
      </w:rPr>
    </w:lvl>
    <w:lvl w:ilvl="4" w:tplc="23582856" w:tentative="1">
      <w:start w:val="1"/>
      <w:numFmt w:val="bullet"/>
      <w:lvlText w:val="o"/>
      <w:lvlJc w:val="left"/>
      <w:pPr>
        <w:ind w:left="3600" w:hanging="360"/>
      </w:pPr>
      <w:rPr>
        <w:rFonts w:ascii="Courier New" w:hAnsi="Courier New" w:cs="Courier New" w:hint="default"/>
      </w:rPr>
    </w:lvl>
    <w:lvl w:ilvl="5" w:tplc="DC705FA4" w:tentative="1">
      <w:start w:val="1"/>
      <w:numFmt w:val="bullet"/>
      <w:lvlText w:val=""/>
      <w:lvlJc w:val="left"/>
      <w:pPr>
        <w:ind w:left="4320" w:hanging="360"/>
      </w:pPr>
      <w:rPr>
        <w:rFonts w:ascii="Wingdings" w:hAnsi="Wingdings" w:hint="default"/>
      </w:rPr>
    </w:lvl>
    <w:lvl w:ilvl="6" w:tplc="8A7A0ABA" w:tentative="1">
      <w:start w:val="1"/>
      <w:numFmt w:val="bullet"/>
      <w:lvlText w:val=""/>
      <w:lvlJc w:val="left"/>
      <w:pPr>
        <w:ind w:left="5040" w:hanging="360"/>
      </w:pPr>
      <w:rPr>
        <w:rFonts w:ascii="Symbol" w:hAnsi="Symbol" w:hint="default"/>
      </w:rPr>
    </w:lvl>
    <w:lvl w:ilvl="7" w:tplc="E5940E9A" w:tentative="1">
      <w:start w:val="1"/>
      <w:numFmt w:val="bullet"/>
      <w:lvlText w:val="o"/>
      <w:lvlJc w:val="left"/>
      <w:pPr>
        <w:ind w:left="5760" w:hanging="360"/>
      </w:pPr>
      <w:rPr>
        <w:rFonts w:ascii="Courier New" w:hAnsi="Courier New" w:cs="Courier New" w:hint="default"/>
      </w:rPr>
    </w:lvl>
    <w:lvl w:ilvl="8" w:tplc="93E43074" w:tentative="1">
      <w:start w:val="1"/>
      <w:numFmt w:val="bullet"/>
      <w:lvlText w:val=""/>
      <w:lvlJc w:val="left"/>
      <w:pPr>
        <w:ind w:left="6480" w:hanging="360"/>
      </w:pPr>
      <w:rPr>
        <w:rFonts w:ascii="Wingdings" w:hAnsi="Wingdings" w:hint="default"/>
      </w:rPr>
    </w:lvl>
  </w:abstractNum>
  <w:abstractNum w:abstractNumId="4" w15:restartNumberingAfterBreak="0">
    <w:nsid w:val="2DE86848"/>
    <w:multiLevelType w:val="hybridMultilevel"/>
    <w:tmpl w:val="BA421876"/>
    <w:lvl w:ilvl="0" w:tplc="99803AF6">
      <w:start w:val="1"/>
      <w:numFmt w:val="bullet"/>
      <w:lvlText w:val="-"/>
      <w:lvlJc w:val="left"/>
      <w:pPr>
        <w:ind w:left="720" w:hanging="360"/>
      </w:pPr>
      <w:rPr>
        <w:rFonts w:ascii="Calibri" w:eastAsiaTheme="minorHAnsi" w:hAnsi="Calibri" w:cstheme="minorBidi" w:hint="default"/>
      </w:rPr>
    </w:lvl>
    <w:lvl w:ilvl="1" w:tplc="7EBC52D0" w:tentative="1">
      <w:start w:val="1"/>
      <w:numFmt w:val="bullet"/>
      <w:lvlText w:val="o"/>
      <w:lvlJc w:val="left"/>
      <w:pPr>
        <w:ind w:left="1440" w:hanging="360"/>
      </w:pPr>
      <w:rPr>
        <w:rFonts w:ascii="Courier New" w:hAnsi="Courier New" w:cs="Courier New" w:hint="default"/>
      </w:rPr>
    </w:lvl>
    <w:lvl w:ilvl="2" w:tplc="86A88526" w:tentative="1">
      <w:start w:val="1"/>
      <w:numFmt w:val="bullet"/>
      <w:lvlText w:val=""/>
      <w:lvlJc w:val="left"/>
      <w:pPr>
        <w:ind w:left="2160" w:hanging="360"/>
      </w:pPr>
      <w:rPr>
        <w:rFonts w:ascii="Wingdings" w:hAnsi="Wingdings" w:hint="default"/>
      </w:rPr>
    </w:lvl>
    <w:lvl w:ilvl="3" w:tplc="79008C30" w:tentative="1">
      <w:start w:val="1"/>
      <w:numFmt w:val="bullet"/>
      <w:lvlText w:val=""/>
      <w:lvlJc w:val="left"/>
      <w:pPr>
        <w:ind w:left="2880" w:hanging="360"/>
      </w:pPr>
      <w:rPr>
        <w:rFonts w:ascii="Symbol" w:hAnsi="Symbol" w:hint="default"/>
      </w:rPr>
    </w:lvl>
    <w:lvl w:ilvl="4" w:tplc="72963FDA" w:tentative="1">
      <w:start w:val="1"/>
      <w:numFmt w:val="bullet"/>
      <w:lvlText w:val="o"/>
      <w:lvlJc w:val="left"/>
      <w:pPr>
        <w:ind w:left="3600" w:hanging="360"/>
      </w:pPr>
      <w:rPr>
        <w:rFonts w:ascii="Courier New" w:hAnsi="Courier New" w:cs="Courier New" w:hint="default"/>
      </w:rPr>
    </w:lvl>
    <w:lvl w:ilvl="5" w:tplc="040A5290" w:tentative="1">
      <w:start w:val="1"/>
      <w:numFmt w:val="bullet"/>
      <w:lvlText w:val=""/>
      <w:lvlJc w:val="left"/>
      <w:pPr>
        <w:ind w:left="4320" w:hanging="360"/>
      </w:pPr>
      <w:rPr>
        <w:rFonts w:ascii="Wingdings" w:hAnsi="Wingdings" w:hint="default"/>
      </w:rPr>
    </w:lvl>
    <w:lvl w:ilvl="6" w:tplc="E4DA0BBE" w:tentative="1">
      <w:start w:val="1"/>
      <w:numFmt w:val="bullet"/>
      <w:lvlText w:val=""/>
      <w:lvlJc w:val="left"/>
      <w:pPr>
        <w:ind w:left="5040" w:hanging="360"/>
      </w:pPr>
      <w:rPr>
        <w:rFonts w:ascii="Symbol" w:hAnsi="Symbol" w:hint="default"/>
      </w:rPr>
    </w:lvl>
    <w:lvl w:ilvl="7" w:tplc="CD98EAB2" w:tentative="1">
      <w:start w:val="1"/>
      <w:numFmt w:val="bullet"/>
      <w:lvlText w:val="o"/>
      <w:lvlJc w:val="left"/>
      <w:pPr>
        <w:ind w:left="5760" w:hanging="360"/>
      </w:pPr>
      <w:rPr>
        <w:rFonts w:ascii="Courier New" w:hAnsi="Courier New" w:cs="Courier New" w:hint="default"/>
      </w:rPr>
    </w:lvl>
    <w:lvl w:ilvl="8" w:tplc="2C8E9BF4" w:tentative="1">
      <w:start w:val="1"/>
      <w:numFmt w:val="bullet"/>
      <w:lvlText w:val=""/>
      <w:lvlJc w:val="left"/>
      <w:pPr>
        <w:ind w:left="6480" w:hanging="360"/>
      </w:pPr>
      <w:rPr>
        <w:rFonts w:ascii="Wingdings" w:hAnsi="Wingdings" w:hint="default"/>
      </w:rPr>
    </w:lvl>
  </w:abstractNum>
  <w:abstractNum w:abstractNumId="5" w15:restartNumberingAfterBreak="0">
    <w:nsid w:val="4DA86BDA"/>
    <w:multiLevelType w:val="hybridMultilevel"/>
    <w:tmpl w:val="DC146D5E"/>
    <w:lvl w:ilvl="0" w:tplc="A2426B74">
      <w:start w:val="1"/>
      <w:numFmt w:val="bullet"/>
      <w:lvlText w:val=""/>
      <w:lvlJc w:val="left"/>
      <w:pPr>
        <w:ind w:left="720" w:hanging="360"/>
      </w:pPr>
      <w:rPr>
        <w:rFonts w:ascii="Symbol" w:hAnsi="Symbol" w:hint="default"/>
      </w:rPr>
    </w:lvl>
    <w:lvl w:ilvl="1" w:tplc="97840D18" w:tentative="1">
      <w:start w:val="1"/>
      <w:numFmt w:val="bullet"/>
      <w:lvlText w:val="o"/>
      <w:lvlJc w:val="left"/>
      <w:pPr>
        <w:ind w:left="1440" w:hanging="360"/>
      </w:pPr>
      <w:rPr>
        <w:rFonts w:ascii="Courier New" w:hAnsi="Courier New" w:cs="Courier New" w:hint="default"/>
      </w:rPr>
    </w:lvl>
    <w:lvl w:ilvl="2" w:tplc="D3089B54" w:tentative="1">
      <w:start w:val="1"/>
      <w:numFmt w:val="bullet"/>
      <w:lvlText w:val=""/>
      <w:lvlJc w:val="left"/>
      <w:pPr>
        <w:ind w:left="2160" w:hanging="360"/>
      </w:pPr>
      <w:rPr>
        <w:rFonts w:ascii="Wingdings" w:hAnsi="Wingdings" w:hint="default"/>
      </w:rPr>
    </w:lvl>
    <w:lvl w:ilvl="3" w:tplc="5112B472" w:tentative="1">
      <w:start w:val="1"/>
      <w:numFmt w:val="bullet"/>
      <w:lvlText w:val=""/>
      <w:lvlJc w:val="left"/>
      <w:pPr>
        <w:ind w:left="2880" w:hanging="360"/>
      </w:pPr>
      <w:rPr>
        <w:rFonts w:ascii="Symbol" w:hAnsi="Symbol" w:hint="default"/>
      </w:rPr>
    </w:lvl>
    <w:lvl w:ilvl="4" w:tplc="16B6A758" w:tentative="1">
      <w:start w:val="1"/>
      <w:numFmt w:val="bullet"/>
      <w:lvlText w:val="o"/>
      <w:lvlJc w:val="left"/>
      <w:pPr>
        <w:ind w:left="3600" w:hanging="360"/>
      </w:pPr>
      <w:rPr>
        <w:rFonts w:ascii="Courier New" w:hAnsi="Courier New" w:cs="Courier New" w:hint="default"/>
      </w:rPr>
    </w:lvl>
    <w:lvl w:ilvl="5" w:tplc="4E7C64D6" w:tentative="1">
      <w:start w:val="1"/>
      <w:numFmt w:val="bullet"/>
      <w:lvlText w:val=""/>
      <w:lvlJc w:val="left"/>
      <w:pPr>
        <w:ind w:left="4320" w:hanging="360"/>
      </w:pPr>
      <w:rPr>
        <w:rFonts w:ascii="Wingdings" w:hAnsi="Wingdings" w:hint="default"/>
      </w:rPr>
    </w:lvl>
    <w:lvl w:ilvl="6" w:tplc="CEEE11DE" w:tentative="1">
      <w:start w:val="1"/>
      <w:numFmt w:val="bullet"/>
      <w:lvlText w:val=""/>
      <w:lvlJc w:val="left"/>
      <w:pPr>
        <w:ind w:left="5040" w:hanging="360"/>
      </w:pPr>
      <w:rPr>
        <w:rFonts w:ascii="Symbol" w:hAnsi="Symbol" w:hint="default"/>
      </w:rPr>
    </w:lvl>
    <w:lvl w:ilvl="7" w:tplc="D9A64DD6" w:tentative="1">
      <w:start w:val="1"/>
      <w:numFmt w:val="bullet"/>
      <w:lvlText w:val="o"/>
      <w:lvlJc w:val="left"/>
      <w:pPr>
        <w:ind w:left="5760" w:hanging="360"/>
      </w:pPr>
      <w:rPr>
        <w:rFonts w:ascii="Courier New" w:hAnsi="Courier New" w:cs="Courier New" w:hint="default"/>
      </w:rPr>
    </w:lvl>
    <w:lvl w:ilvl="8" w:tplc="6E38DF42" w:tentative="1">
      <w:start w:val="1"/>
      <w:numFmt w:val="bullet"/>
      <w:lvlText w:val=""/>
      <w:lvlJc w:val="left"/>
      <w:pPr>
        <w:ind w:left="6480" w:hanging="360"/>
      </w:pPr>
      <w:rPr>
        <w:rFonts w:ascii="Wingdings" w:hAnsi="Wingdings" w:hint="default"/>
      </w:rPr>
    </w:lvl>
  </w:abstractNum>
  <w:abstractNum w:abstractNumId="6" w15:restartNumberingAfterBreak="0">
    <w:nsid w:val="5F2A23FE"/>
    <w:multiLevelType w:val="hybridMultilevel"/>
    <w:tmpl w:val="DA5EF10E"/>
    <w:lvl w:ilvl="0" w:tplc="46B055DC">
      <w:start w:val="1"/>
      <w:numFmt w:val="bullet"/>
      <w:lvlText w:val=""/>
      <w:lvlJc w:val="left"/>
      <w:pPr>
        <w:ind w:left="720" w:hanging="360"/>
      </w:pPr>
      <w:rPr>
        <w:rFonts w:ascii="Symbol" w:hAnsi="Symbol" w:hint="default"/>
      </w:rPr>
    </w:lvl>
    <w:lvl w:ilvl="1" w:tplc="6FCA0EB4" w:tentative="1">
      <w:start w:val="1"/>
      <w:numFmt w:val="lowerLetter"/>
      <w:lvlText w:val="%2."/>
      <w:lvlJc w:val="left"/>
      <w:pPr>
        <w:ind w:left="1440" w:hanging="360"/>
      </w:pPr>
    </w:lvl>
    <w:lvl w:ilvl="2" w:tplc="61822BC8" w:tentative="1">
      <w:start w:val="1"/>
      <w:numFmt w:val="lowerRoman"/>
      <w:lvlText w:val="%3."/>
      <w:lvlJc w:val="right"/>
      <w:pPr>
        <w:ind w:left="2160" w:hanging="180"/>
      </w:pPr>
    </w:lvl>
    <w:lvl w:ilvl="3" w:tplc="15943072" w:tentative="1">
      <w:start w:val="1"/>
      <w:numFmt w:val="decimal"/>
      <w:lvlText w:val="%4."/>
      <w:lvlJc w:val="left"/>
      <w:pPr>
        <w:ind w:left="2880" w:hanging="360"/>
      </w:pPr>
    </w:lvl>
    <w:lvl w:ilvl="4" w:tplc="DCB22FC6" w:tentative="1">
      <w:start w:val="1"/>
      <w:numFmt w:val="lowerLetter"/>
      <w:lvlText w:val="%5."/>
      <w:lvlJc w:val="left"/>
      <w:pPr>
        <w:ind w:left="3600" w:hanging="360"/>
      </w:pPr>
    </w:lvl>
    <w:lvl w:ilvl="5" w:tplc="2ED61AEA" w:tentative="1">
      <w:start w:val="1"/>
      <w:numFmt w:val="lowerRoman"/>
      <w:lvlText w:val="%6."/>
      <w:lvlJc w:val="right"/>
      <w:pPr>
        <w:ind w:left="4320" w:hanging="180"/>
      </w:pPr>
    </w:lvl>
    <w:lvl w:ilvl="6" w:tplc="E4CCEECA" w:tentative="1">
      <w:start w:val="1"/>
      <w:numFmt w:val="decimal"/>
      <w:lvlText w:val="%7."/>
      <w:lvlJc w:val="left"/>
      <w:pPr>
        <w:ind w:left="5040" w:hanging="360"/>
      </w:pPr>
    </w:lvl>
    <w:lvl w:ilvl="7" w:tplc="3D62490C" w:tentative="1">
      <w:start w:val="1"/>
      <w:numFmt w:val="lowerLetter"/>
      <w:lvlText w:val="%8."/>
      <w:lvlJc w:val="left"/>
      <w:pPr>
        <w:ind w:left="5760" w:hanging="360"/>
      </w:pPr>
    </w:lvl>
    <w:lvl w:ilvl="8" w:tplc="C1767ACC" w:tentative="1">
      <w:start w:val="1"/>
      <w:numFmt w:val="lowerRoman"/>
      <w:lvlText w:val="%9."/>
      <w:lvlJc w:val="right"/>
      <w:pPr>
        <w:ind w:left="6480" w:hanging="180"/>
      </w:pPr>
    </w:lvl>
  </w:abstractNum>
  <w:abstractNum w:abstractNumId="7" w15:restartNumberingAfterBreak="0">
    <w:nsid w:val="713F4E1A"/>
    <w:multiLevelType w:val="hybridMultilevel"/>
    <w:tmpl w:val="00B4771E"/>
    <w:lvl w:ilvl="0" w:tplc="B7AE40B2">
      <w:start w:val="1"/>
      <w:numFmt w:val="bullet"/>
      <w:lvlText w:val=""/>
      <w:lvlJc w:val="left"/>
      <w:pPr>
        <w:ind w:left="720" w:hanging="360"/>
      </w:pPr>
      <w:rPr>
        <w:rFonts w:ascii="Symbol" w:hAnsi="Symbol" w:hint="default"/>
      </w:rPr>
    </w:lvl>
    <w:lvl w:ilvl="1" w:tplc="40820DE4" w:tentative="1">
      <w:start w:val="1"/>
      <w:numFmt w:val="bullet"/>
      <w:lvlText w:val="o"/>
      <w:lvlJc w:val="left"/>
      <w:pPr>
        <w:ind w:left="1440" w:hanging="360"/>
      </w:pPr>
      <w:rPr>
        <w:rFonts w:ascii="Courier New" w:hAnsi="Courier New" w:cs="Courier New" w:hint="default"/>
      </w:rPr>
    </w:lvl>
    <w:lvl w:ilvl="2" w:tplc="5204DBB2" w:tentative="1">
      <w:start w:val="1"/>
      <w:numFmt w:val="bullet"/>
      <w:lvlText w:val=""/>
      <w:lvlJc w:val="left"/>
      <w:pPr>
        <w:ind w:left="2160" w:hanging="360"/>
      </w:pPr>
      <w:rPr>
        <w:rFonts w:ascii="Wingdings" w:hAnsi="Wingdings" w:hint="default"/>
      </w:rPr>
    </w:lvl>
    <w:lvl w:ilvl="3" w:tplc="EAF0847E" w:tentative="1">
      <w:start w:val="1"/>
      <w:numFmt w:val="bullet"/>
      <w:lvlText w:val=""/>
      <w:lvlJc w:val="left"/>
      <w:pPr>
        <w:ind w:left="2880" w:hanging="360"/>
      </w:pPr>
      <w:rPr>
        <w:rFonts w:ascii="Symbol" w:hAnsi="Symbol" w:hint="default"/>
      </w:rPr>
    </w:lvl>
    <w:lvl w:ilvl="4" w:tplc="3C8AEEA2" w:tentative="1">
      <w:start w:val="1"/>
      <w:numFmt w:val="bullet"/>
      <w:lvlText w:val="o"/>
      <w:lvlJc w:val="left"/>
      <w:pPr>
        <w:ind w:left="3600" w:hanging="360"/>
      </w:pPr>
      <w:rPr>
        <w:rFonts w:ascii="Courier New" w:hAnsi="Courier New" w:cs="Courier New" w:hint="default"/>
      </w:rPr>
    </w:lvl>
    <w:lvl w:ilvl="5" w:tplc="64D23464" w:tentative="1">
      <w:start w:val="1"/>
      <w:numFmt w:val="bullet"/>
      <w:lvlText w:val=""/>
      <w:lvlJc w:val="left"/>
      <w:pPr>
        <w:ind w:left="4320" w:hanging="360"/>
      </w:pPr>
      <w:rPr>
        <w:rFonts w:ascii="Wingdings" w:hAnsi="Wingdings" w:hint="default"/>
      </w:rPr>
    </w:lvl>
    <w:lvl w:ilvl="6" w:tplc="31CA656E" w:tentative="1">
      <w:start w:val="1"/>
      <w:numFmt w:val="bullet"/>
      <w:lvlText w:val=""/>
      <w:lvlJc w:val="left"/>
      <w:pPr>
        <w:ind w:left="5040" w:hanging="360"/>
      </w:pPr>
      <w:rPr>
        <w:rFonts w:ascii="Symbol" w:hAnsi="Symbol" w:hint="default"/>
      </w:rPr>
    </w:lvl>
    <w:lvl w:ilvl="7" w:tplc="A830A8B4" w:tentative="1">
      <w:start w:val="1"/>
      <w:numFmt w:val="bullet"/>
      <w:lvlText w:val="o"/>
      <w:lvlJc w:val="left"/>
      <w:pPr>
        <w:ind w:left="5760" w:hanging="360"/>
      </w:pPr>
      <w:rPr>
        <w:rFonts w:ascii="Courier New" w:hAnsi="Courier New" w:cs="Courier New" w:hint="default"/>
      </w:rPr>
    </w:lvl>
    <w:lvl w:ilvl="8" w:tplc="785614CC"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SPINAR Pinar">
    <w15:presenceInfo w15:providerId="AD" w15:userId="S-1-5-21-1574594750-1263408776-2012955550-67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4F"/>
    <w:rsid w:val="000E396F"/>
    <w:rsid w:val="00134647"/>
    <w:rsid w:val="0018219F"/>
    <w:rsid w:val="0021453B"/>
    <w:rsid w:val="002C3D54"/>
    <w:rsid w:val="00307334"/>
    <w:rsid w:val="00332AE4"/>
    <w:rsid w:val="0035373C"/>
    <w:rsid w:val="003B27FD"/>
    <w:rsid w:val="00402FD2"/>
    <w:rsid w:val="0044488B"/>
    <w:rsid w:val="00450572"/>
    <w:rsid w:val="004C5767"/>
    <w:rsid w:val="00514A8F"/>
    <w:rsid w:val="0059639F"/>
    <w:rsid w:val="00610CB3"/>
    <w:rsid w:val="006217F8"/>
    <w:rsid w:val="0071177F"/>
    <w:rsid w:val="007E345E"/>
    <w:rsid w:val="008A20BA"/>
    <w:rsid w:val="0098045B"/>
    <w:rsid w:val="00982E00"/>
    <w:rsid w:val="009C2D7C"/>
    <w:rsid w:val="009D685F"/>
    <w:rsid w:val="009E765D"/>
    <w:rsid w:val="00A742FF"/>
    <w:rsid w:val="00A932B8"/>
    <w:rsid w:val="00AE0F21"/>
    <w:rsid w:val="00B11BF2"/>
    <w:rsid w:val="00B14F6B"/>
    <w:rsid w:val="00C02EBE"/>
    <w:rsid w:val="00C63395"/>
    <w:rsid w:val="00D31E78"/>
    <w:rsid w:val="00DA50FF"/>
    <w:rsid w:val="00DE2CBB"/>
    <w:rsid w:val="00E12B4F"/>
    <w:rsid w:val="00ED423E"/>
    <w:rsid w:val="00EF311D"/>
    <w:rsid w:val="00EF4624"/>
    <w:rsid w:val="00F9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7D48"/>
  <w15:docId w15:val="{58597D73-B4DA-472B-AAA8-2141B02A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CB"/>
    <w:rPr>
      <w:rFonts w:ascii="Segoe UI" w:hAnsi="Segoe UI" w:cs="Segoe UI"/>
      <w:sz w:val="18"/>
      <w:szCs w:val="18"/>
    </w:rPr>
  </w:style>
  <w:style w:type="paragraph" w:styleId="ListParagraph">
    <w:name w:val="List Paragraph"/>
    <w:basedOn w:val="Normal"/>
    <w:uiPriority w:val="34"/>
    <w:qFormat/>
    <w:rsid w:val="003845CB"/>
    <w:pPr>
      <w:ind w:left="720"/>
      <w:contextualSpacing/>
    </w:pPr>
  </w:style>
  <w:style w:type="character" w:styleId="Hyperlink">
    <w:name w:val="Hyperlink"/>
    <w:basedOn w:val="DefaultParagraphFont"/>
    <w:uiPriority w:val="99"/>
    <w:unhideWhenUsed/>
    <w:rsid w:val="00903924"/>
    <w:rPr>
      <w:color w:val="0000FF" w:themeColor="hyperlink"/>
      <w:u w:val="single"/>
    </w:rPr>
  </w:style>
  <w:style w:type="character" w:styleId="CommentReference">
    <w:name w:val="annotation reference"/>
    <w:basedOn w:val="DefaultParagraphFont"/>
    <w:uiPriority w:val="99"/>
    <w:semiHidden/>
    <w:unhideWhenUsed/>
    <w:rsid w:val="006161B0"/>
    <w:rPr>
      <w:sz w:val="16"/>
      <w:szCs w:val="16"/>
    </w:rPr>
  </w:style>
  <w:style w:type="paragraph" w:styleId="CommentText">
    <w:name w:val="annotation text"/>
    <w:basedOn w:val="Normal"/>
    <w:link w:val="CommentTextChar"/>
    <w:uiPriority w:val="99"/>
    <w:semiHidden/>
    <w:unhideWhenUsed/>
    <w:rsid w:val="006161B0"/>
    <w:pPr>
      <w:spacing w:line="240" w:lineRule="auto"/>
    </w:pPr>
    <w:rPr>
      <w:sz w:val="20"/>
      <w:szCs w:val="20"/>
    </w:rPr>
  </w:style>
  <w:style w:type="character" w:customStyle="1" w:styleId="CommentTextChar">
    <w:name w:val="Comment Text Char"/>
    <w:basedOn w:val="DefaultParagraphFont"/>
    <w:link w:val="CommentText"/>
    <w:uiPriority w:val="99"/>
    <w:semiHidden/>
    <w:rsid w:val="006161B0"/>
    <w:rPr>
      <w:sz w:val="20"/>
      <w:szCs w:val="20"/>
    </w:rPr>
  </w:style>
  <w:style w:type="paragraph" w:styleId="CommentSubject">
    <w:name w:val="annotation subject"/>
    <w:basedOn w:val="CommentText"/>
    <w:next w:val="CommentText"/>
    <w:link w:val="CommentSubjectChar"/>
    <w:uiPriority w:val="99"/>
    <w:semiHidden/>
    <w:unhideWhenUsed/>
    <w:rsid w:val="006161B0"/>
    <w:rPr>
      <w:b/>
      <w:bCs/>
    </w:rPr>
  </w:style>
  <w:style w:type="character" w:customStyle="1" w:styleId="CommentSubjectChar">
    <w:name w:val="Comment Subject Char"/>
    <w:basedOn w:val="CommentTextChar"/>
    <w:link w:val="CommentSubject"/>
    <w:uiPriority w:val="99"/>
    <w:semiHidden/>
    <w:rsid w:val="006161B0"/>
    <w:rPr>
      <w:b/>
      <w:bCs/>
      <w:sz w:val="20"/>
      <w:szCs w:val="20"/>
    </w:rPr>
  </w:style>
  <w:style w:type="paragraph" w:styleId="Revision">
    <w:name w:val="Revision"/>
    <w:hidden/>
    <w:uiPriority w:val="99"/>
    <w:semiHidden/>
    <w:rsid w:val="003372A6"/>
    <w:pPr>
      <w:spacing w:after="0" w:line="240" w:lineRule="auto"/>
    </w:pPr>
  </w:style>
  <w:style w:type="paragraph" w:styleId="NoSpacing">
    <w:name w:val="No Spacing"/>
    <w:uiPriority w:val="1"/>
    <w:qFormat/>
    <w:rsid w:val="005C0C8F"/>
    <w:pPr>
      <w:spacing w:after="0" w:line="240" w:lineRule="auto"/>
    </w:pPr>
  </w:style>
  <w:style w:type="table" w:styleId="TableGrid">
    <w:name w:val="Table Grid"/>
    <w:basedOn w:val="TableNormal"/>
    <w:uiPriority w:val="59"/>
    <w:rsid w:val="00D3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0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F21"/>
    <w:rPr>
      <w:sz w:val="20"/>
      <w:szCs w:val="20"/>
    </w:rPr>
  </w:style>
  <w:style w:type="character" w:styleId="FootnoteReference">
    <w:name w:val="footnote reference"/>
    <w:basedOn w:val="DefaultParagraphFont"/>
    <w:uiPriority w:val="99"/>
    <w:semiHidden/>
    <w:unhideWhenUsed/>
    <w:rsid w:val="00AE0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AF5CE-A607-4BF1-B11B-E9C10B24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Council of Europe</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CADEAC Pauline</dc:creator>
  <cp:lastModifiedBy>PAPILA Serkan</cp:lastModifiedBy>
  <cp:revision>2</cp:revision>
  <cp:lastPrinted>2019-09-04T12:35:00Z</cp:lastPrinted>
  <dcterms:created xsi:type="dcterms:W3CDTF">2019-10-31T12:53:00Z</dcterms:created>
  <dcterms:modified xsi:type="dcterms:W3CDTF">2019-10-31T12:53:00Z</dcterms:modified>
</cp:coreProperties>
</file>