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F4EA" w14:textId="77777777" w:rsidR="006927B1" w:rsidRPr="00DF384C" w:rsidRDefault="00BA413D" w:rsidP="006927B1">
      <w:pPr>
        <w:pStyle w:val="TKMAINTITLE"/>
        <w:rPr>
          <w:lang w:val="es-ES"/>
        </w:rPr>
      </w:pPr>
      <w:r w:rsidRPr="00DF384C">
        <w:rPr>
          <w:lang w:val="es-ES"/>
        </w:rPr>
        <w:t>6</w:t>
      </w:r>
      <w:r w:rsidR="006927B1" w:rsidRPr="00DF384C">
        <w:rPr>
          <w:lang w:val="es-ES"/>
        </w:rPr>
        <w:t xml:space="preserve"> </w:t>
      </w:r>
      <w:r w:rsidR="00E50E7A">
        <w:rPr>
          <w:lang w:val="es-ES"/>
        </w:rPr>
        <w:t>-</w:t>
      </w:r>
      <w:r w:rsidR="006927B1" w:rsidRPr="00DF384C">
        <w:rPr>
          <w:lang w:val="es-ES"/>
        </w:rPr>
        <w:t xml:space="preserve"> Ku</w:t>
      </w:r>
      <w:r w:rsidR="00D368B6" w:rsidRPr="00DF384C">
        <w:rPr>
          <w:lang w:val="es-ES"/>
        </w:rPr>
        <w:t>rdo</w:t>
      </w:r>
      <w:r w:rsidR="00885A1F" w:rsidRPr="00DF384C">
        <w:rPr>
          <w:lang w:val="es-ES"/>
        </w:rPr>
        <w:t xml:space="preserve"> </w:t>
      </w:r>
      <w:r w:rsidR="00885A1F" w:rsidRPr="00DF384C">
        <w:rPr>
          <w:noProof/>
          <w:lang w:val="es-ES" w:eastAsia="es-ES"/>
        </w:rPr>
        <w:drawing>
          <wp:inline distT="0" distB="0" distL="0" distR="0" wp14:anchorId="5DCAF0AD" wp14:editId="4D80067F">
            <wp:extent cx="398583" cy="167148"/>
            <wp:effectExtent l="19050" t="0" r="1467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02" cy="16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7B1" w:rsidRPr="00DF384C">
        <w:rPr>
          <w:lang w:val="es-ES"/>
        </w:rPr>
        <w:t xml:space="preserve">: </w:t>
      </w:r>
      <w:r w:rsidR="00D368B6" w:rsidRPr="00DF384C">
        <w:rPr>
          <w:lang w:val="es-ES"/>
        </w:rPr>
        <w:t xml:space="preserve">algunos datos </w:t>
      </w:r>
    </w:p>
    <w:p w14:paraId="207F9EF5" w14:textId="77777777" w:rsidR="006927B1" w:rsidRPr="00DF384C" w:rsidRDefault="00D368B6" w:rsidP="00E50E7A">
      <w:pPr>
        <w:pStyle w:val="TKAIM"/>
        <w:tabs>
          <w:tab w:val="clear" w:pos="709"/>
        </w:tabs>
        <w:ind w:left="1276" w:hanging="1276"/>
        <w:jc w:val="both"/>
        <w:rPr>
          <w:lang w:val="es-ES"/>
        </w:rPr>
      </w:pPr>
      <w:r w:rsidRPr="00DF384C">
        <w:rPr>
          <w:lang w:val="es-ES"/>
        </w:rPr>
        <w:t>Finalidad</w:t>
      </w:r>
      <w:r w:rsidR="006927B1" w:rsidRPr="00DF384C">
        <w:rPr>
          <w:lang w:val="es-ES"/>
        </w:rPr>
        <w:t xml:space="preserve">: </w:t>
      </w:r>
      <w:r w:rsidRPr="00DF384C">
        <w:rPr>
          <w:lang w:val="es-ES"/>
        </w:rPr>
        <w:t>Dar una breve idea general de uno de los idiomas hablados por un amplio número de refugiados.</w:t>
      </w:r>
      <w:r w:rsidR="006927B1" w:rsidRPr="00DF384C">
        <w:rPr>
          <w:lang w:val="es-ES"/>
        </w:rPr>
        <w:t xml:space="preserve"> </w:t>
      </w:r>
    </w:p>
    <w:p w14:paraId="5B01F0D9" w14:textId="7EF1B914" w:rsidR="00DF384C" w:rsidRPr="00DF384C" w:rsidRDefault="00DF384C" w:rsidP="00E50E7A">
      <w:pPr>
        <w:pStyle w:val="TKTEXTE"/>
        <w:jc w:val="both"/>
        <w:rPr>
          <w:lang w:val="es-ES"/>
        </w:rPr>
      </w:pPr>
      <w:r w:rsidRPr="00DF384C">
        <w:rPr>
          <w:lang w:val="es-ES"/>
        </w:rPr>
        <w:t xml:space="preserve">Saber cómo funciona la lengua kurda puede </w:t>
      </w:r>
      <w:r w:rsidR="00EB2708">
        <w:rPr>
          <w:lang w:val="es-ES"/>
        </w:rPr>
        <w:t xml:space="preserve">ser útil, </w:t>
      </w:r>
      <w:r w:rsidR="00EB2708" w:rsidRPr="00DF384C">
        <w:rPr>
          <w:lang w:val="es-ES"/>
        </w:rPr>
        <w:t xml:space="preserve">por un lado, </w:t>
      </w:r>
      <w:r w:rsidRPr="00DF384C">
        <w:rPr>
          <w:lang w:val="es-ES"/>
        </w:rPr>
        <w:t xml:space="preserve">para entender los problemas que experimentan </w:t>
      </w:r>
      <w:r w:rsidR="00EB2708" w:rsidRPr="00DF384C">
        <w:rPr>
          <w:lang w:val="es-ES"/>
        </w:rPr>
        <w:t xml:space="preserve">quienes lo hablan </w:t>
      </w:r>
      <w:r w:rsidRPr="00DF384C">
        <w:rPr>
          <w:lang w:val="es-ES"/>
        </w:rPr>
        <w:t>para aprender otra lengua</w:t>
      </w:r>
      <w:r w:rsidR="00EB2708">
        <w:rPr>
          <w:lang w:val="es-ES"/>
        </w:rPr>
        <w:t>,</w:t>
      </w:r>
      <w:r w:rsidRPr="00DF384C">
        <w:rPr>
          <w:lang w:val="es-ES"/>
        </w:rPr>
        <w:t xml:space="preserve"> y, por otro, </w:t>
      </w:r>
      <w:r w:rsidR="00EB2708">
        <w:rPr>
          <w:lang w:val="es-ES"/>
        </w:rPr>
        <w:t xml:space="preserve">para determinar aquello </w:t>
      </w:r>
      <w:r w:rsidRPr="00DF384C">
        <w:rPr>
          <w:lang w:val="es-ES"/>
        </w:rPr>
        <w:t xml:space="preserve">que podría resultarles relativamente fácil. Además, es probable que los refugiados valoren que </w:t>
      </w:r>
      <w:r w:rsidR="002442A1">
        <w:rPr>
          <w:lang w:val="es-ES"/>
        </w:rPr>
        <w:t>les pidamos</w:t>
      </w:r>
      <w:r w:rsidRPr="00DF384C">
        <w:rPr>
          <w:lang w:val="es-ES"/>
        </w:rPr>
        <w:t xml:space="preserve"> </w:t>
      </w:r>
      <w:r w:rsidR="00EB2708">
        <w:rPr>
          <w:lang w:val="es-ES"/>
        </w:rPr>
        <w:t xml:space="preserve">su </w:t>
      </w:r>
      <w:r w:rsidRPr="00DF384C">
        <w:rPr>
          <w:lang w:val="es-ES"/>
        </w:rPr>
        <w:t>ayud</w:t>
      </w:r>
      <w:r w:rsidR="00EB2708">
        <w:rPr>
          <w:lang w:val="es-ES"/>
        </w:rPr>
        <w:t>a</w:t>
      </w:r>
      <w:r w:rsidRPr="00DF384C">
        <w:rPr>
          <w:lang w:val="es-ES"/>
        </w:rPr>
        <w:t xml:space="preserve"> </w:t>
      </w:r>
      <w:r w:rsidR="00EB2708">
        <w:rPr>
          <w:lang w:val="es-ES"/>
        </w:rPr>
        <w:t>par</w:t>
      </w:r>
      <w:r w:rsidRPr="00DF384C">
        <w:rPr>
          <w:lang w:val="es-ES"/>
        </w:rPr>
        <w:t>a pronunciar correctamente nombres de personas y lugares</w:t>
      </w:r>
      <w:r w:rsidR="002442A1">
        <w:rPr>
          <w:lang w:val="es-ES"/>
        </w:rPr>
        <w:t>,</w:t>
      </w:r>
      <w:r w:rsidRPr="00DF384C">
        <w:rPr>
          <w:lang w:val="es-ES"/>
        </w:rPr>
        <w:t xml:space="preserve"> y que al menos </w:t>
      </w:r>
      <w:r w:rsidR="002442A1">
        <w:rPr>
          <w:lang w:val="es-ES"/>
        </w:rPr>
        <w:t>intentemos</w:t>
      </w:r>
      <w:r w:rsidRPr="00DF384C">
        <w:rPr>
          <w:lang w:val="es-ES"/>
        </w:rPr>
        <w:t xml:space="preserve"> utilizar algunas palabras o frases en su idioma (véase “</w:t>
      </w:r>
      <w:r w:rsidR="00FE417E" w:rsidRPr="00FE417E">
        <w:rPr>
          <w:rStyle w:val="Lienhypertexte"/>
          <w:u w:val="none"/>
          <w:lang w:val="es-ES"/>
        </w:rPr>
        <w:fldChar w:fldCharType="begin"/>
      </w:r>
      <w:r w:rsidR="00FE417E" w:rsidRPr="00FE417E">
        <w:rPr>
          <w:rStyle w:val="Lienhypertexte"/>
          <w:u w:val="none"/>
          <w:lang w:val="es-ES"/>
        </w:rPr>
        <w:instrText xml:space="preserve"> HYPERLINK "https://www.coe.int/en/web/lang-migrants/language-of-origin-/-background" </w:instrText>
      </w:r>
      <w:r w:rsidR="00FE417E" w:rsidRPr="00FE417E">
        <w:rPr>
          <w:rStyle w:val="Lienhypertexte"/>
          <w:u w:val="none"/>
          <w:lang w:val="es-ES"/>
        </w:rPr>
      </w:r>
      <w:r w:rsidR="00FE417E" w:rsidRPr="00FE417E">
        <w:rPr>
          <w:rStyle w:val="Lienhypertexte"/>
          <w:u w:val="none"/>
          <w:lang w:val="es-ES"/>
        </w:rPr>
        <w:fldChar w:fldCharType="separate"/>
      </w:r>
      <w:r w:rsidRPr="00FE417E">
        <w:rPr>
          <w:rStyle w:val="Lienhypertexte"/>
          <w:u w:val="none"/>
          <w:lang w:val="es-ES"/>
        </w:rPr>
        <w:t>Lengua de origen</w:t>
      </w:r>
      <w:ins w:id="0" w:author="Carole" w:date="2022-12-20T09:35:00Z">
        <w:r w:rsidR="00FE417E" w:rsidRPr="00FE417E">
          <w:rPr>
            <w:rStyle w:val="Lienhypertexte"/>
            <w:u w:val="none"/>
            <w:lang w:val="es-ES"/>
          </w:rPr>
          <w:fldChar w:fldCharType="end"/>
        </w:r>
      </w:ins>
      <w:r>
        <w:rPr>
          <w:lang w:val="es-ES"/>
        </w:rPr>
        <w:t>”</w:t>
      </w:r>
      <w:r w:rsidRPr="00DF384C">
        <w:rPr>
          <w:lang w:val="es-ES"/>
        </w:rPr>
        <w:t xml:space="preserve">). </w:t>
      </w:r>
      <w:r w:rsidR="00EB2708">
        <w:rPr>
          <w:lang w:val="es-ES"/>
        </w:rPr>
        <w:t xml:space="preserve"> </w:t>
      </w:r>
    </w:p>
    <w:p w14:paraId="7481987C" w14:textId="77777777" w:rsidR="006927B1" w:rsidRPr="00DF384C" w:rsidRDefault="00DF384C" w:rsidP="00B15AC9">
      <w:pPr>
        <w:pStyle w:val="TKTITRE1"/>
        <w:rPr>
          <w:lang w:val="es-ES"/>
        </w:rPr>
      </w:pPr>
      <w:r w:rsidRPr="00DF384C">
        <w:rPr>
          <w:lang w:val="es-ES"/>
        </w:rPr>
        <w:t xml:space="preserve">Lugares en </w:t>
      </w:r>
      <w:r w:rsidR="00E50E7A">
        <w:rPr>
          <w:lang w:val="es-ES"/>
        </w:rPr>
        <w:t xml:space="preserve">los </w:t>
      </w:r>
      <w:r w:rsidR="002442A1">
        <w:rPr>
          <w:lang w:val="es-ES"/>
        </w:rPr>
        <w:t>que se habla el idioma</w:t>
      </w:r>
    </w:p>
    <w:p w14:paraId="2AC3BD37" w14:textId="77777777" w:rsidR="00DF384C" w:rsidRPr="00DF384C" w:rsidRDefault="00DF384C" w:rsidP="00DF384C">
      <w:pPr>
        <w:pStyle w:val="TKTEXTE"/>
        <w:jc w:val="both"/>
        <w:rPr>
          <w:lang w:val="es-ES"/>
        </w:rPr>
      </w:pPr>
      <w:r>
        <w:rPr>
          <w:lang w:val="es-ES"/>
        </w:rPr>
        <w:t>Los lingüistas no se ponen</w:t>
      </w:r>
      <w:r w:rsidRPr="00DF384C">
        <w:rPr>
          <w:lang w:val="es-ES"/>
        </w:rPr>
        <w:t xml:space="preserve"> de acuerdo sobre si el kurdo es un i</w:t>
      </w:r>
      <w:r w:rsidR="002442A1">
        <w:rPr>
          <w:lang w:val="es-ES"/>
        </w:rPr>
        <w:t>dioma con muchos dialectos</w:t>
      </w:r>
      <w:r w:rsidRPr="00DF384C">
        <w:rPr>
          <w:lang w:val="es-ES"/>
        </w:rPr>
        <w:t xml:space="preserve"> o si </w:t>
      </w:r>
      <w:r w:rsidR="00DC296F">
        <w:rPr>
          <w:lang w:val="es-ES"/>
        </w:rPr>
        <w:t xml:space="preserve">se trata de </w:t>
      </w:r>
      <w:r w:rsidR="002442A1">
        <w:rPr>
          <w:lang w:val="es-ES"/>
        </w:rPr>
        <w:t>distintos</w:t>
      </w:r>
      <w:r w:rsidR="00071F84">
        <w:rPr>
          <w:lang w:val="es-ES"/>
        </w:rPr>
        <w:t xml:space="preserve"> </w:t>
      </w:r>
      <w:r w:rsidRPr="00DF384C">
        <w:rPr>
          <w:lang w:val="es-ES"/>
        </w:rPr>
        <w:t>idiomas estrechamente relacionados</w:t>
      </w:r>
      <w:r>
        <w:rPr>
          <w:lang w:val="es-ES"/>
        </w:rPr>
        <w:t xml:space="preserve"> entre sí</w:t>
      </w:r>
      <w:r w:rsidRPr="00DF384C">
        <w:rPr>
          <w:lang w:val="es-ES"/>
        </w:rPr>
        <w:t xml:space="preserve">. Las zonas de habla kurda se extienden por territorios de Turquía, Irak, Siria e Irán. Se estima que </w:t>
      </w:r>
      <w:r w:rsidR="007F6951">
        <w:rPr>
          <w:lang w:val="es-ES"/>
        </w:rPr>
        <w:t>entre 20 y</w:t>
      </w:r>
      <w:r w:rsidRPr="00DF384C">
        <w:rPr>
          <w:lang w:val="es-ES"/>
        </w:rPr>
        <w:t xml:space="preserve"> 30 millones</w:t>
      </w:r>
      <w:r w:rsidR="007F6951">
        <w:rPr>
          <w:lang w:val="es-ES"/>
        </w:rPr>
        <w:t xml:space="preserve"> de personas</w:t>
      </w:r>
      <w:r w:rsidR="002442A1">
        <w:rPr>
          <w:lang w:val="es-ES"/>
        </w:rPr>
        <w:t xml:space="preserve"> hablan </w:t>
      </w:r>
      <w:r w:rsidR="002442A1" w:rsidRPr="00DF384C">
        <w:rPr>
          <w:lang w:val="es-ES"/>
        </w:rPr>
        <w:t>dialectos kurdos</w:t>
      </w:r>
      <w:r w:rsidRPr="00DF384C">
        <w:rPr>
          <w:lang w:val="es-ES"/>
        </w:rPr>
        <w:t>.</w:t>
      </w:r>
    </w:p>
    <w:p w14:paraId="323EBDAC" w14:textId="77777777" w:rsidR="00DF384C" w:rsidRDefault="00DF384C" w:rsidP="00BF7A1E">
      <w:pPr>
        <w:pStyle w:val="TKTEXTE"/>
        <w:jc w:val="both"/>
        <w:rPr>
          <w:lang w:val="es-ES"/>
        </w:rPr>
      </w:pPr>
      <w:r w:rsidRPr="00DF384C">
        <w:rPr>
          <w:lang w:val="es-ES"/>
        </w:rPr>
        <w:t>Tanto el árabe como el kurdo son idiomas oficiales en</w:t>
      </w:r>
      <w:r w:rsidR="007F6951">
        <w:rPr>
          <w:lang w:val="es-ES"/>
        </w:rPr>
        <w:t xml:space="preserve"> Irak. </w:t>
      </w:r>
      <w:r w:rsidRPr="00DF384C">
        <w:rPr>
          <w:lang w:val="es-ES"/>
        </w:rPr>
        <w:t>En la región autónoma del Kurdistán (</w:t>
      </w:r>
      <w:r w:rsidR="007F6951">
        <w:rPr>
          <w:lang w:val="es-ES"/>
        </w:rPr>
        <w:t>iraquí), el kurdo se utiliza para el día a d</w:t>
      </w:r>
      <w:r w:rsidR="00BF7A1E">
        <w:rPr>
          <w:lang w:val="es-ES"/>
        </w:rPr>
        <w:t xml:space="preserve">ía, pero también en el ámbito de </w:t>
      </w:r>
      <w:r w:rsidR="002442A1">
        <w:rPr>
          <w:lang w:val="es-ES"/>
        </w:rPr>
        <w:t>la administración</w:t>
      </w:r>
      <w:r w:rsidRPr="00DF384C">
        <w:rPr>
          <w:lang w:val="es-ES"/>
        </w:rPr>
        <w:t xml:space="preserve"> y </w:t>
      </w:r>
      <w:r w:rsidR="00BF7A1E">
        <w:rPr>
          <w:lang w:val="es-ES"/>
        </w:rPr>
        <w:t>la educación. Fuera de Irak</w:t>
      </w:r>
      <w:r w:rsidRPr="00DF384C">
        <w:rPr>
          <w:lang w:val="es-ES"/>
        </w:rPr>
        <w:t xml:space="preserve">, </w:t>
      </w:r>
      <w:r w:rsidR="00BF7A1E">
        <w:rPr>
          <w:lang w:val="es-ES"/>
        </w:rPr>
        <w:t>el kurdo no es lengua oficial de</w:t>
      </w:r>
      <w:r w:rsidRPr="00DF384C">
        <w:rPr>
          <w:lang w:val="es-ES"/>
        </w:rPr>
        <w:t xml:space="preserve"> ningún Estado.</w:t>
      </w:r>
    </w:p>
    <w:p w14:paraId="2BFF4F65" w14:textId="77777777" w:rsidR="006927B1" w:rsidRPr="00DF384C" w:rsidRDefault="00DF384C" w:rsidP="00B15AC9">
      <w:pPr>
        <w:pStyle w:val="TKTITRE1"/>
        <w:rPr>
          <w:lang w:val="es-ES"/>
        </w:rPr>
      </w:pPr>
      <w:r>
        <w:rPr>
          <w:lang w:val="es-ES"/>
        </w:rPr>
        <w:t>Dialectos del kurdo</w:t>
      </w:r>
    </w:p>
    <w:p w14:paraId="7C959C58" w14:textId="77777777" w:rsidR="00BF7A1E" w:rsidRPr="00E50E7A" w:rsidRDefault="00BF7A1E" w:rsidP="002A1DAF">
      <w:pPr>
        <w:pStyle w:val="TKTEXTE"/>
        <w:jc w:val="both"/>
        <w:rPr>
          <w:lang w:val="es-ES"/>
        </w:rPr>
      </w:pPr>
      <w:r w:rsidRPr="00E50E7A">
        <w:rPr>
          <w:lang w:val="es-ES"/>
        </w:rPr>
        <w:t>En Turquía y en Siria predomina el dialecto k</w:t>
      </w:r>
      <w:r w:rsidR="002A1DAF" w:rsidRPr="00E50E7A">
        <w:rPr>
          <w:lang w:val="es-ES"/>
        </w:rPr>
        <w:t>urmancî</w:t>
      </w:r>
      <w:r w:rsidRPr="00E50E7A">
        <w:rPr>
          <w:lang w:val="es-ES"/>
        </w:rPr>
        <w:t>. E</w:t>
      </w:r>
      <w:r w:rsidR="002A1DAF" w:rsidRPr="00E50E7A">
        <w:rPr>
          <w:lang w:val="es-ES"/>
        </w:rPr>
        <w:t xml:space="preserve">n Turquía se habla el dialecto zazakî, también </w:t>
      </w:r>
      <w:r w:rsidR="002442A1">
        <w:rPr>
          <w:lang w:val="es-ES"/>
        </w:rPr>
        <w:t>denominado</w:t>
      </w:r>
      <w:r w:rsidR="002A1DAF" w:rsidRPr="00E50E7A">
        <w:rPr>
          <w:lang w:val="es-ES"/>
        </w:rPr>
        <w:t xml:space="preserve"> dimilkî, kirdkî o k</w:t>
      </w:r>
      <w:r w:rsidRPr="00E50E7A">
        <w:rPr>
          <w:lang w:val="es-ES"/>
        </w:rPr>
        <w:t>îrmancik.</w:t>
      </w:r>
    </w:p>
    <w:p w14:paraId="129BE730" w14:textId="77777777" w:rsidR="00BF7A1E" w:rsidRPr="00E50E7A" w:rsidRDefault="00BF7A1E" w:rsidP="002A1DAF">
      <w:pPr>
        <w:pStyle w:val="TKTEXTE"/>
        <w:jc w:val="both"/>
        <w:rPr>
          <w:lang w:val="es-ES"/>
        </w:rPr>
      </w:pPr>
      <w:r w:rsidRPr="00E50E7A">
        <w:rPr>
          <w:lang w:val="es-ES"/>
        </w:rPr>
        <w:t>Los dos principales dialectos del kurdo en la reg</w:t>
      </w:r>
      <w:r w:rsidR="002A1DAF" w:rsidRPr="00E50E7A">
        <w:rPr>
          <w:lang w:val="es-ES"/>
        </w:rPr>
        <w:t>ión autónoma del Kurdistán (iraquí</w:t>
      </w:r>
      <w:r w:rsidR="002442A1">
        <w:rPr>
          <w:lang w:val="es-ES"/>
        </w:rPr>
        <w:t>) son el soranî</w:t>
      </w:r>
      <w:r w:rsidRPr="00E50E7A">
        <w:rPr>
          <w:lang w:val="es-ES"/>
        </w:rPr>
        <w:t xml:space="preserve"> y el badhînî, la variedad iraquí del </w:t>
      </w:r>
      <w:r w:rsidR="002A1DAF" w:rsidRPr="00E50E7A">
        <w:rPr>
          <w:lang w:val="es-ES"/>
        </w:rPr>
        <w:t>kurmancî</w:t>
      </w:r>
      <w:r w:rsidRPr="00E50E7A">
        <w:rPr>
          <w:lang w:val="es-ES"/>
        </w:rPr>
        <w:t xml:space="preserve">. Más al sur, los dialectos </w:t>
      </w:r>
      <w:r w:rsidR="008C18E7" w:rsidRPr="00E50E7A">
        <w:rPr>
          <w:lang w:val="es-ES"/>
        </w:rPr>
        <w:t>gûranî (g</w:t>
      </w:r>
      <w:r w:rsidRPr="00E50E7A">
        <w:rPr>
          <w:lang w:val="es-ES"/>
        </w:rPr>
        <w:t xml:space="preserve">oranî), </w:t>
      </w:r>
      <w:r w:rsidR="002A1DAF" w:rsidRPr="00E50E7A">
        <w:rPr>
          <w:lang w:val="es-ES"/>
        </w:rPr>
        <w:t xml:space="preserve">como por ejemplo </w:t>
      </w:r>
      <w:r w:rsidRPr="00E50E7A">
        <w:rPr>
          <w:lang w:val="es-ES"/>
        </w:rPr>
        <w:t>el hawramî y el schabakî, se hablan en una zona al noreste de Mosul. En las distintas regiones se utilizan también otros dialectos.</w:t>
      </w:r>
    </w:p>
    <w:p w14:paraId="0200E2CD" w14:textId="77777777" w:rsidR="00DF384C" w:rsidRPr="00E50E7A" w:rsidRDefault="00DF384C" w:rsidP="00B15AC9">
      <w:pPr>
        <w:pStyle w:val="TKTITRE1"/>
        <w:rPr>
          <w:lang w:val="es-ES"/>
        </w:rPr>
      </w:pPr>
      <w:r w:rsidRPr="00E50E7A">
        <w:rPr>
          <w:lang w:val="es-ES"/>
        </w:rPr>
        <w:t>Literatura y medios de comunicación</w:t>
      </w:r>
    </w:p>
    <w:p w14:paraId="77097516" w14:textId="77777777" w:rsidR="009C6D54" w:rsidRPr="00E50E7A" w:rsidRDefault="009C6D54" w:rsidP="002442A1">
      <w:pPr>
        <w:pStyle w:val="TKTEXTE"/>
        <w:jc w:val="both"/>
        <w:rPr>
          <w:lang w:val="es-ES"/>
        </w:rPr>
      </w:pPr>
      <w:r w:rsidRPr="00E50E7A">
        <w:rPr>
          <w:lang w:val="es-ES"/>
        </w:rPr>
        <w:t xml:space="preserve">Los primeros ejemplos (siglos XVI/XVII) de literatura kurda son los cánticos de las minorías religiosas ezidi (yazidí) y el yarsanismo. </w:t>
      </w:r>
    </w:p>
    <w:p w14:paraId="40DDCA0D" w14:textId="77777777" w:rsidR="009C6D54" w:rsidRPr="00E50E7A" w:rsidRDefault="009C6D54" w:rsidP="008C18E7">
      <w:pPr>
        <w:pStyle w:val="TKTEXTE"/>
        <w:jc w:val="both"/>
        <w:rPr>
          <w:lang w:val="es-ES"/>
        </w:rPr>
      </w:pPr>
      <w:r w:rsidRPr="00E50E7A">
        <w:rPr>
          <w:lang w:val="es-ES"/>
        </w:rPr>
        <w:t xml:space="preserve">Además del </w:t>
      </w:r>
      <w:r w:rsidR="008C18E7" w:rsidRPr="00E50E7A">
        <w:rPr>
          <w:lang w:val="es-ES"/>
        </w:rPr>
        <w:t xml:space="preserve">kurmancî, </w:t>
      </w:r>
      <w:r w:rsidRPr="00E50E7A">
        <w:rPr>
          <w:lang w:val="es-ES"/>
        </w:rPr>
        <w:t xml:space="preserve">el </w:t>
      </w:r>
      <w:r w:rsidR="008C18E7" w:rsidRPr="00E50E7A">
        <w:rPr>
          <w:lang w:val="es-ES"/>
        </w:rPr>
        <w:t>gûranî/hawramî</w:t>
      </w:r>
      <w:r w:rsidRPr="00E50E7A">
        <w:rPr>
          <w:lang w:val="es-ES"/>
        </w:rPr>
        <w:t xml:space="preserve"> era la lengua literaria más important</w:t>
      </w:r>
      <w:r w:rsidR="008C18E7" w:rsidRPr="00E50E7A">
        <w:rPr>
          <w:lang w:val="es-ES"/>
        </w:rPr>
        <w:t>e. Los demás dialectos kurdos so</w:t>
      </w:r>
      <w:r w:rsidRPr="00E50E7A">
        <w:rPr>
          <w:lang w:val="es-ES"/>
        </w:rPr>
        <w:t>lo se utilizaron para la literatura escrita a partir del siglo XIX.</w:t>
      </w:r>
    </w:p>
    <w:p w14:paraId="179D2546" w14:textId="77777777" w:rsidR="008C18E7" w:rsidRDefault="009C6D54" w:rsidP="00E50E7A">
      <w:pPr>
        <w:pStyle w:val="TKTEXTE"/>
        <w:jc w:val="both"/>
        <w:rPr>
          <w:lang w:val="es-ES"/>
        </w:rPr>
      </w:pPr>
      <w:r w:rsidRPr="00E50E7A">
        <w:rPr>
          <w:lang w:val="es-ES"/>
        </w:rPr>
        <w:t xml:space="preserve">En el siglo XX, una generación de jóvenes kurdos </w:t>
      </w:r>
      <w:r w:rsidR="002442A1">
        <w:rPr>
          <w:lang w:val="es-ES"/>
        </w:rPr>
        <w:t xml:space="preserve">redescubrió </w:t>
      </w:r>
      <w:r w:rsidRPr="00E50E7A">
        <w:rPr>
          <w:lang w:val="es-ES"/>
        </w:rPr>
        <w:t>el kurdo como lengua literaria. Se han publicado más</w:t>
      </w:r>
      <w:r w:rsidR="008C18E7" w:rsidRPr="00E50E7A">
        <w:rPr>
          <w:lang w:val="es-ES"/>
        </w:rPr>
        <w:t xml:space="preserve"> obra</w:t>
      </w:r>
      <w:r w:rsidR="002442A1">
        <w:rPr>
          <w:lang w:val="es-ES"/>
        </w:rPr>
        <w:t>s literarias que nunca en soranî</w:t>
      </w:r>
      <w:r w:rsidR="008C18E7" w:rsidRPr="00E50E7A">
        <w:rPr>
          <w:lang w:val="es-ES"/>
        </w:rPr>
        <w:t xml:space="preserve"> y k</w:t>
      </w:r>
      <w:r w:rsidRPr="00E50E7A">
        <w:rPr>
          <w:lang w:val="es-ES"/>
        </w:rPr>
        <w:t>urmancî.</w:t>
      </w:r>
    </w:p>
    <w:p w14:paraId="02ABAC06" w14:textId="77777777" w:rsidR="002442A1" w:rsidRDefault="002442A1" w:rsidP="00E50E7A">
      <w:pPr>
        <w:pStyle w:val="TKTEXTE"/>
        <w:jc w:val="both"/>
        <w:rPr>
          <w:lang w:val="es-ES"/>
        </w:rPr>
      </w:pPr>
    </w:p>
    <w:p w14:paraId="0EF3217F" w14:textId="77777777" w:rsidR="002442A1" w:rsidRDefault="002442A1" w:rsidP="00E50E7A">
      <w:pPr>
        <w:pStyle w:val="TKTEXTE"/>
        <w:jc w:val="both"/>
        <w:rPr>
          <w:lang w:val="es-ES"/>
        </w:rPr>
      </w:pPr>
    </w:p>
    <w:p w14:paraId="2058CB46" w14:textId="77777777" w:rsidR="002442A1" w:rsidRDefault="002442A1" w:rsidP="00E50E7A">
      <w:pPr>
        <w:pStyle w:val="TKTEXTE"/>
        <w:jc w:val="both"/>
        <w:rPr>
          <w:lang w:val="es-ES"/>
        </w:rPr>
      </w:pPr>
    </w:p>
    <w:p w14:paraId="097B0783" w14:textId="77777777" w:rsidR="002442A1" w:rsidRDefault="002442A1" w:rsidP="00E50E7A">
      <w:pPr>
        <w:pStyle w:val="TKTEXTE"/>
        <w:jc w:val="both"/>
        <w:rPr>
          <w:lang w:val="es-ES"/>
        </w:rPr>
      </w:pPr>
    </w:p>
    <w:p w14:paraId="4FDBE037" w14:textId="77777777" w:rsidR="006927B1" w:rsidRPr="00DF384C" w:rsidRDefault="00071F84" w:rsidP="0014039A">
      <w:pPr>
        <w:pStyle w:val="TKTITRE1"/>
        <w:rPr>
          <w:lang w:val="es-ES"/>
        </w:rPr>
      </w:pPr>
      <w:r>
        <w:rPr>
          <w:lang w:val="es-ES"/>
        </w:rPr>
        <w:lastRenderedPageBreak/>
        <w:t>Algunas frases en kurdo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15AC9" w:rsidRPr="00E50E7A" w14:paraId="71D1668E" w14:textId="77777777" w:rsidTr="00FA35F8">
        <w:trPr>
          <w:trHeight w:val="486"/>
        </w:trPr>
        <w:tc>
          <w:tcPr>
            <w:tcW w:w="1250" w:type="pct"/>
            <w:vAlign w:val="center"/>
          </w:tcPr>
          <w:p w14:paraId="41357D97" w14:textId="77777777" w:rsidR="00B15AC9" w:rsidRPr="00DF384C" w:rsidRDefault="00B15AC9" w:rsidP="00FA35F8">
            <w:pPr>
              <w:pStyle w:val="TKTextetableau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250" w:type="pct"/>
            <w:vAlign w:val="center"/>
          </w:tcPr>
          <w:p w14:paraId="3C1FDB01" w14:textId="77777777" w:rsidR="00B15AC9" w:rsidRPr="00E50E7A" w:rsidRDefault="002944D8" w:rsidP="00FA35F8">
            <w:pPr>
              <w:pStyle w:val="TKTextetableau"/>
              <w:rPr>
                <w:b/>
                <w:sz w:val="24"/>
                <w:szCs w:val="24"/>
                <w:lang w:val="es-ES"/>
              </w:rPr>
            </w:pPr>
            <w:r w:rsidRPr="00E50E7A">
              <w:rPr>
                <w:b/>
                <w:sz w:val="24"/>
                <w:szCs w:val="24"/>
                <w:lang w:val="es-ES"/>
              </w:rPr>
              <w:t>Soranî</w:t>
            </w:r>
          </w:p>
        </w:tc>
        <w:tc>
          <w:tcPr>
            <w:tcW w:w="1250" w:type="pct"/>
            <w:vAlign w:val="center"/>
          </w:tcPr>
          <w:p w14:paraId="2D218457" w14:textId="77777777" w:rsidR="00B15AC9" w:rsidRPr="00E50E7A" w:rsidRDefault="002944D8" w:rsidP="00FA35F8">
            <w:pPr>
              <w:pStyle w:val="TKTextetableau"/>
              <w:rPr>
                <w:b/>
                <w:sz w:val="24"/>
                <w:szCs w:val="24"/>
                <w:lang w:val="es-ES"/>
              </w:rPr>
            </w:pPr>
            <w:r w:rsidRPr="00E50E7A">
              <w:rPr>
                <w:b/>
                <w:sz w:val="24"/>
                <w:szCs w:val="24"/>
                <w:lang w:val="es-ES"/>
              </w:rPr>
              <w:t>Zazakî</w:t>
            </w:r>
          </w:p>
        </w:tc>
        <w:tc>
          <w:tcPr>
            <w:tcW w:w="1250" w:type="pct"/>
            <w:vAlign w:val="center"/>
          </w:tcPr>
          <w:p w14:paraId="79DEC250" w14:textId="77777777" w:rsidR="00B15AC9" w:rsidRPr="00E50E7A" w:rsidRDefault="002944D8" w:rsidP="00FA35F8">
            <w:pPr>
              <w:pStyle w:val="TKTextetableau"/>
              <w:rPr>
                <w:b/>
                <w:sz w:val="24"/>
                <w:szCs w:val="24"/>
                <w:lang w:val="es-ES"/>
              </w:rPr>
            </w:pPr>
            <w:r w:rsidRPr="00E50E7A">
              <w:rPr>
                <w:b/>
                <w:sz w:val="24"/>
                <w:szCs w:val="24"/>
                <w:lang w:val="es-ES"/>
              </w:rPr>
              <w:t>Kurmancî</w:t>
            </w:r>
          </w:p>
        </w:tc>
      </w:tr>
      <w:tr w:rsidR="00B15AC9" w:rsidRPr="00E50E7A" w14:paraId="701062CF" w14:textId="77777777" w:rsidTr="00FA35F8">
        <w:trPr>
          <w:trHeight w:val="851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09583A38" w14:textId="77777777" w:rsidR="00B15AC9" w:rsidRPr="00E50E7A" w:rsidRDefault="008C18E7" w:rsidP="00FA35F8">
            <w:pPr>
              <w:pStyle w:val="TKTextetableau"/>
              <w:rPr>
                <w:lang w:val="es-ES"/>
              </w:rPr>
            </w:pPr>
            <w:r w:rsidRPr="00E50E7A">
              <w:rPr>
                <w:lang w:val="es-ES"/>
              </w:rPr>
              <w:t>Hola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8BE27B9" w14:textId="77777777" w:rsidR="00BE7409" w:rsidRPr="00E50E7A" w:rsidRDefault="00B15AC9" w:rsidP="00FA35F8">
            <w:pPr>
              <w:pStyle w:val="TKTextetableau"/>
              <w:rPr>
                <w:lang w:val="es-ES"/>
              </w:rPr>
            </w:pPr>
            <w:r w:rsidRPr="00E50E7A">
              <w:rPr>
                <w:noProof/>
                <w:lang w:val="es-ES" w:eastAsia="es-ES"/>
              </w:rPr>
              <w:drawing>
                <wp:inline distT="0" distB="0" distL="0" distR="0" wp14:anchorId="43861452" wp14:editId="09C673FF">
                  <wp:extent cx="619125" cy="189528"/>
                  <wp:effectExtent l="19050" t="0" r="9525" b="0"/>
                  <wp:docPr id="9" name="Bild 3" descr="Mavericks OS:Users:Karla:Desktop:KurdischSZ:good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Mavericks OS:Users:Karla:Desktop:KurdischSZ:good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bg1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952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6B295" w14:textId="77777777" w:rsidR="00B15AC9" w:rsidRPr="00E50E7A" w:rsidRDefault="002944D8" w:rsidP="00FA35F8">
            <w:pPr>
              <w:pStyle w:val="TKTextetableau"/>
              <w:rPr>
                <w:lang w:val="es-ES"/>
              </w:rPr>
            </w:pPr>
            <w:proofErr w:type="spellStart"/>
            <w:r w:rsidRPr="00E50E7A">
              <w:rPr>
                <w:lang w:val="es-ES"/>
              </w:rPr>
              <w:t>Roj</w:t>
            </w:r>
            <w:proofErr w:type="spellEnd"/>
            <w:r w:rsidRPr="00E50E7A">
              <w:rPr>
                <w:lang w:val="es-ES"/>
              </w:rPr>
              <w:t xml:space="preserve"> </w:t>
            </w:r>
            <w:proofErr w:type="spellStart"/>
            <w:r w:rsidRPr="00E50E7A">
              <w:rPr>
                <w:lang w:val="es-ES"/>
              </w:rPr>
              <w:t>baș</w:t>
            </w:r>
            <w:proofErr w:type="spellEnd"/>
            <w:r w:rsidRPr="00E50E7A">
              <w:rPr>
                <w:lang w:val="es-ES"/>
              </w:rPr>
              <w:t>!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65FDD7D1" w14:textId="77777777" w:rsidR="00B15AC9" w:rsidRPr="00E50E7A" w:rsidRDefault="002944D8" w:rsidP="00FA35F8">
            <w:pPr>
              <w:pStyle w:val="TKTextetableau"/>
              <w:rPr>
                <w:lang w:val="es-ES"/>
              </w:rPr>
            </w:pPr>
            <w:r w:rsidRPr="00E50E7A">
              <w:rPr>
                <w:lang w:val="es-ES"/>
              </w:rPr>
              <w:t xml:space="preserve">Roza </w:t>
            </w:r>
            <w:proofErr w:type="spellStart"/>
            <w:r w:rsidRPr="00E50E7A">
              <w:rPr>
                <w:lang w:val="es-ES"/>
              </w:rPr>
              <w:t>to</w:t>
            </w:r>
            <w:proofErr w:type="spellEnd"/>
            <w:r w:rsidRPr="00E50E7A">
              <w:rPr>
                <w:lang w:val="es-ES"/>
              </w:rPr>
              <w:t xml:space="preserve"> </w:t>
            </w:r>
            <w:proofErr w:type="spellStart"/>
            <w:r w:rsidRPr="00E50E7A">
              <w:rPr>
                <w:lang w:val="es-ES"/>
              </w:rPr>
              <w:t>xêr</w:t>
            </w:r>
            <w:proofErr w:type="spellEnd"/>
            <w:r w:rsidRPr="00E50E7A">
              <w:rPr>
                <w:lang w:val="es-ES"/>
              </w:rPr>
              <w:t xml:space="preserve"> </w:t>
            </w:r>
            <w:proofErr w:type="spellStart"/>
            <w:r w:rsidRPr="00E50E7A">
              <w:rPr>
                <w:lang w:val="es-ES"/>
              </w:rPr>
              <w:t>bo</w:t>
            </w:r>
            <w:proofErr w:type="spellEnd"/>
            <w:r w:rsidRPr="00E50E7A">
              <w:rPr>
                <w:lang w:val="es-ES"/>
              </w:rPr>
              <w:t>!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564D5706" w14:textId="77777777" w:rsidR="00B15AC9" w:rsidRPr="00E50E7A" w:rsidRDefault="002944D8" w:rsidP="00FA35F8">
            <w:pPr>
              <w:pStyle w:val="TKTextetableau"/>
              <w:rPr>
                <w:lang w:val="es-ES"/>
              </w:rPr>
            </w:pPr>
            <w:proofErr w:type="spellStart"/>
            <w:r w:rsidRPr="00E50E7A">
              <w:rPr>
                <w:lang w:val="es-ES"/>
              </w:rPr>
              <w:t>Roș</w:t>
            </w:r>
            <w:proofErr w:type="spellEnd"/>
            <w:r w:rsidRPr="00E50E7A">
              <w:rPr>
                <w:lang w:val="es-ES"/>
              </w:rPr>
              <w:t xml:space="preserve"> </w:t>
            </w:r>
            <w:proofErr w:type="spellStart"/>
            <w:r w:rsidRPr="00E50E7A">
              <w:rPr>
                <w:lang w:val="es-ES"/>
              </w:rPr>
              <w:t>baș</w:t>
            </w:r>
            <w:proofErr w:type="spellEnd"/>
            <w:r w:rsidRPr="00E50E7A">
              <w:rPr>
                <w:lang w:val="es-ES"/>
              </w:rPr>
              <w:t>!</w:t>
            </w:r>
          </w:p>
        </w:tc>
      </w:tr>
      <w:tr w:rsidR="00B15AC9" w:rsidRPr="00E50E7A" w14:paraId="3AA8BA89" w14:textId="77777777" w:rsidTr="00FA35F8">
        <w:trPr>
          <w:trHeight w:val="851"/>
        </w:trPr>
        <w:tc>
          <w:tcPr>
            <w:tcW w:w="1250" w:type="pct"/>
            <w:vAlign w:val="center"/>
          </w:tcPr>
          <w:p w14:paraId="3FAB930A" w14:textId="77777777" w:rsidR="00B15AC9" w:rsidRPr="00E50E7A" w:rsidRDefault="008C18E7" w:rsidP="00FA35F8">
            <w:pPr>
              <w:pStyle w:val="TKTextetableau"/>
              <w:rPr>
                <w:lang w:val="es-ES"/>
              </w:rPr>
            </w:pPr>
            <w:r w:rsidRPr="00E50E7A">
              <w:rPr>
                <w:lang w:val="es-ES"/>
              </w:rPr>
              <w:t>¿Cómo estás?</w:t>
            </w:r>
          </w:p>
        </w:tc>
        <w:tc>
          <w:tcPr>
            <w:tcW w:w="1250" w:type="pct"/>
            <w:vAlign w:val="center"/>
          </w:tcPr>
          <w:p w14:paraId="3434B994" w14:textId="77777777" w:rsidR="00BE7409" w:rsidRPr="00E50E7A" w:rsidRDefault="00B15AC9" w:rsidP="00FA35F8">
            <w:pPr>
              <w:pStyle w:val="TKTextetableau"/>
              <w:rPr>
                <w:lang w:val="es-ES"/>
              </w:rPr>
            </w:pPr>
            <w:r w:rsidRPr="00E50E7A">
              <w:rPr>
                <w:noProof/>
                <w:lang w:val="es-ES" w:eastAsia="es-ES"/>
              </w:rPr>
              <w:drawing>
                <wp:inline distT="0" distB="0" distL="0" distR="0" wp14:anchorId="1D5CA7D3" wp14:editId="069F073F">
                  <wp:extent cx="790575" cy="167113"/>
                  <wp:effectExtent l="19050" t="0" r="9525" b="0"/>
                  <wp:docPr id="10" name="Bild 13" descr="Mavericks OS:Users:Karla:Desktop:KurdischSZ:HowAreY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Mavericks OS:Users:Karla:Desktop:KurdischSZ:HowAreY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67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C03F86" w14:textId="77777777" w:rsidR="00B15AC9" w:rsidRPr="00E50E7A" w:rsidRDefault="002944D8" w:rsidP="00FA35F8">
            <w:pPr>
              <w:pStyle w:val="TKTextetableau"/>
              <w:rPr>
                <w:lang w:val="es-ES"/>
              </w:rPr>
            </w:pPr>
            <w:proofErr w:type="spellStart"/>
            <w:r w:rsidRPr="00E50E7A">
              <w:rPr>
                <w:lang w:val="es-ES"/>
              </w:rPr>
              <w:t>Çonî</w:t>
            </w:r>
            <w:proofErr w:type="spellEnd"/>
            <w:r w:rsidRPr="00E50E7A">
              <w:rPr>
                <w:lang w:val="es-ES"/>
              </w:rPr>
              <w:t xml:space="preserve">? </w:t>
            </w:r>
            <w:proofErr w:type="spellStart"/>
            <w:r w:rsidRPr="00E50E7A">
              <w:rPr>
                <w:lang w:val="es-ES"/>
              </w:rPr>
              <w:t>Bașî</w:t>
            </w:r>
            <w:proofErr w:type="spellEnd"/>
            <w:r w:rsidRPr="00E50E7A">
              <w:rPr>
                <w:lang w:val="es-ES"/>
              </w:rPr>
              <w:t>?</w:t>
            </w:r>
          </w:p>
        </w:tc>
        <w:tc>
          <w:tcPr>
            <w:tcW w:w="1250" w:type="pct"/>
            <w:vAlign w:val="center"/>
          </w:tcPr>
          <w:p w14:paraId="1B51F2F0" w14:textId="77777777" w:rsidR="00B15AC9" w:rsidRPr="00E50E7A" w:rsidRDefault="002944D8" w:rsidP="00FA35F8">
            <w:pPr>
              <w:pStyle w:val="TKTextetableau"/>
              <w:rPr>
                <w:lang w:val="es-ES"/>
              </w:rPr>
            </w:pPr>
            <w:r w:rsidRPr="00E50E7A">
              <w:rPr>
                <w:lang w:val="es-ES"/>
              </w:rPr>
              <w:t xml:space="preserve">Ti se </w:t>
            </w:r>
            <w:proofErr w:type="spellStart"/>
            <w:r w:rsidRPr="00E50E7A">
              <w:rPr>
                <w:lang w:val="es-ES"/>
              </w:rPr>
              <w:t>kenî</w:t>
            </w:r>
            <w:proofErr w:type="spellEnd"/>
            <w:r w:rsidRPr="00E50E7A">
              <w:rPr>
                <w:lang w:val="es-ES"/>
              </w:rPr>
              <w:t>?</w:t>
            </w:r>
          </w:p>
        </w:tc>
        <w:tc>
          <w:tcPr>
            <w:tcW w:w="1250" w:type="pct"/>
            <w:vAlign w:val="center"/>
          </w:tcPr>
          <w:p w14:paraId="31E1B34F" w14:textId="77777777" w:rsidR="00B15AC9" w:rsidRPr="00E50E7A" w:rsidRDefault="002944D8" w:rsidP="00FA35F8">
            <w:pPr>
              <w:pStyle w:val="TKTextetableau"/>
              <w:rPr>
                <w:lang w:val="es-ES"/>
              </w:rPr>
            </w:pPr>
            <w:r w:rsidRPr="00E50E7A">
              <w:rPr>
                <w:lang w:val="es-ES"/>
              </w:rPr>
              <w:t xml:space="preserve">Tu </w:t>
            </w:r>
            <w:proofErr w:type="spellStart"/>
            <w:r w:rsidRPr="00E50E7A">
              <w:rPr>
                <w:lang w:val="es-ES"/>
              </w:rPr>
              <w:t>çawa</w:t>
            </w:r>
            <w:proofErr w:type="spellEnd"/>
            <w:r w:rsidRPr="00E50E7A">
              <w:rPr>
                <w:lang w:val="es-ES"/>
              </w:rPr>
              <w:t xml:space="preserve"> </w:t>
            </w:r>
            <w:proofErr w:type="spellStart"/>
            <w:r w:rsidRPr="00E50E7A">
              <w:rPr>
                <w:lang w:val="es-ES"/>
              </w:rPr>
              <w:t>yî</w:t>
            </w:r>
            <w:proofErr w:type="spellEnd"/>
            <w:r w:rsidRPr="00E50E7A">
              <w:rPr>
                <w:lang w:val="es-ES"/>
              </w:rPr>
              <w:t xml:space="preserve">, </w:t>
            </w:r>
            <w:proofErr w:type="spellStart"/>
            <w:r w:rsidRPr="00E50E7A">
              <w:rPr>
                <w:lang w:val="es-ES"/>
              </w:rPr>
              <w:t>baș</w:t>
            </w:r>
            <w:proofErr w:type="spellEnd"/>
            <w:r w:rsidRPr="00E50E7A">
              <w:rPr>
                <w:lang w:val="es-ES"/>
              </w:rPr>
              <w:t xml:space="preserve"> î?</w:t>
            </w:r>
          </w:p>
        </w:tc>
      </w:tr>
      <w:tr w:rsidR="00B15AC9" w:rsidRPr="00E50E7A" w14:paraId="0CA96B1B" w14:textId="77777777" w:rsidTr="00FA35F8">
        <w:trPr>
          <w:trHeight w:val="851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608F5A1" w14:textId="77777777" w:rsidR="00B15AC9" w:rsidRPr="00E50E7A" w:rsidRDefault="002442A1" w:rsidP="00FA35F8">
            <w:pPr>
              <w:pStyle w:val="TKTextetableau"/>
              <w:rPr>
                <w:lang w:val="es-ES"/>
              </w:rPr>
            </w:pPr>
            <w:r>
              <w:rPr>
                <w:lang w:val="es-ES"/>
              </w:rPr>
              <w:t>¡Bienvenido!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50C415DA" w14:textId="77777777" w:rsidR="00BE7409" w:rsidRPr="00E50E7A" w:rsidRDefault="00B15AC9" w:rsidP="00FA35F8">
            <w:pPr>
              <w:pStyle w:val="TKTextetableau"/>
              <w:rPr>
                <w:lang w:val="es-ES"/>
              </w:rPr>
            </w:pPr>
            <w:r w:rsidRPr="00E50E7A">
              <w:rPr>
                <w:noProof/>
                <w:lang w:val="es-ES" w:eastAsia="es-ES"/>
              </w:rPr>
              <w:drawing>
                <wp:inline distT="0" distB="0" distL="0" distR="0" wp14:anchorId="1DE5BB34" wp14:editId="114B8007">
                  <wp:extent cx="757809" cy="161925"/>
                  <wp:effectExtent l="19050" t="0" r="4191" b="0"/>
                  <wp:docPr id="11" name="Bild 14" descr="Mavericks OS:Users:Karla:Desktop:KurdischSZ:Willkom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4" descr="Mavericks OS:Users:Karla:Desktop:KurdischSZ:Willkom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bg1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809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87297C" w14:textId="77777777" w:rsidR="00B15AC9" w:rsidRPr="00E50E7A" w:rsidRDefault="002944D8" w:rsidP="00FA35F8">
            <w:pPr>
              <w:pStyle w:val="TKTextetableau"/>
              <w:rPr>
                <w:lang w:val="es-ES"/>
              </w:rPr>
            </w:pPr>
            <w:proofErr w:type="spellStart"/>
            <w:r w:rsidRPr="00E50E7A">
              <w:rPr>
                <w:lang w:val="es-ES"/>
              </w:rPr>
              <w:t>Bexêr</w:t>
            </w:r>
            <w:proofErr w:type="spellEnd"/>
            <w:r w:rsidRPr="00E50E7A">
              <w:rPr>
                <w:lang w:val="es-ES"/>
              </w:rPr>
              <w:t xml:space="preserve"> </w:t>
            </w:r>
            <w:proofErr w:type="spellStart"/>
            <w:r w:rsidRPr="00E50E7A">
              <w:rPr>
                <w:lang w:val="es-ES"/>
              </w:rPr>
              <w:t>bên</w:t>
            </w:r>
            <w:proofErr w:type="spellEnd"/>
            <w:r w:rsidRPr="00E50E7A">
              <w:rPr>
                <w:lang w:val="es-ES"/>
              </w:rPr>
              <w:t>!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54F32FF" w14:textId="77777777" w:rsidR="00B15AC9" w:rsidRPr="00E50E7A" w:rsidRDefault="002944D8" w:rsidP="00FA35F8">
            <w:pPr>
              <w:pStyle w:val="TKTextetableau"/>
              <w:rPr>
                <w:lang w:val="es-ES"/>
              </w:rPr>
            </w:pPr>
            <w:proofErr w:type="spellStart"/>
            <w:r w:rsidRPr="00E50E7A">
              <w:rPr>
                <w:lang w:val="es-ES"/>
              </w:rPr>
              <w:t>Xêr</w:t>
            </w:r>
            <w:proofErr w:type="spellEnd"/>
            <w:r w:rsidRPr="00E50E7A">
              <w:rPr>
                <w:lang w:val="es-ES"/>
              </w:rPr>
              <w:t xml:space="preserve"> ama!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A6415EA" w14:textId="77777777" w:rsidR="00B15AC9" w:rsidRPr="00E50E7A" w:rsidRDefault="002944D8" w:rsidP="00FA35F8">
            <w:pPr>
              <w:pStyle w:val="TKTextetableau"/>
              <w:rPr>
                <w:lang w:val="es-ES"/>
              </w:rPr>
            </w:pPr>
            <w:r w:rsidRPr="00E50E7A">
              <w:rPr>
                <w:lang w:val="es-ES"/>
              </w:rPr>
              <w:t xml:space="preserve">Tu </w:t>
            </w:r>
            <w:proofErr w:type="spellStart"/>
            <w:r w:rsidRPr="00E50E7A">
              <w:rPr>
                <w:lang w:val="es-ES"/>
              </w:rPr>
              <w:t>bi</w:t>
            </w:r>
            <w:proofErr w:type="spellEnd"/>
            <w:r w:rsidRPr="00E50E7A">
              <w:rPr>
                <w:lang w:val="es-ES"/>
              </w:rPr>
              <w:t xml:space="preserve"> </w:t>
            </w:r>
            <w:proofErr w:type="spellStart"/>
            <w:r w:rsidRPr="00E50E7A">
              <w:rPr>
                <w:lang w:val="es-ES"/>
              </w:rPr>
              <w:t>xêr</w:t>
            </w:r>
            <w:proofErr w:type="spellEnd"/>
            <w:r w:rsidRPr="00E50E7A">
              <w:rPr>
                <w:lang w:val="es-ES"/>
              </w:rPr>
              <w:t xml:space="preserve"> </w:t>
            </w:r>
            <w:proofErr w:type="spellStart"/>
            <w:r w:rsidRPr="00E50E7A">
              <w:rPr>
                <w:lang w:val="es-ES"/>
              </w:rPr>
              <w:t>hatî</w:t>
            </w:r>
            <w:proofErr w:type="spellEnd"/>
            <w:r w:rsidRPr="00E50E7A">
              <w:rPr>
                <w:lang w:val="es-ES"/>
              </w:rPr>
              <w:t>!</w:t>
            </w:r>
          </w:p>
        </w:tc>
      </w:tr>
      <w:tr w:rsidR="00B15AC9" w:rsidRPr="00E50E7A" w14:paraId="2352FCF1" w14:textId="77777777" w:rsidTr="00FA35F8">
        <w:trPr>
          <w:trHeight w:val="851"/>
        </w:trPr>
        <w:tc>
          <w:tcPr>
            <w:tcW w:w="1250" w:type="pct"/>
            <w:vAlign w:val="center"/>
          </w:tcPr>
          <w:p w14:paraId="5A7EAE05" w14:textId="77777777" w:rsidR="00B15AC9" w:rsidRPr="00E50E7A" w:rsidRDefault="008C18E7" w:rsidP="00FA35F8">
            <w:pPr>
              <w:pStyle w:val="TKTextetableau"/>
              <w:rPr>
                <w:lang w:val="es-ES"/>
              </w:rPr>
            </w:pPr>
            <w:r w:rsidRPr="00E50E7A">
              <w:rPr>
                <w:lang w:val="es-ES"/>
              </w:rPr>
              <w:t>Adiós</w:t>
            </w:r>
          </w:p>
        </w:tc>
        <w:tc>
          <w:tcPr>
            <w:tcW w:w="1250" w:type="pct"/>
            <w:vAlign w:val="center"/>
          </w:tcPr>
          <w:p w14:paraId="48E6CD08" w14:textId="77777777" w:rsidR="00BE7409" w:rsidRPr="00E50E7A" w:rsidRDefault="00B15AC9" w:rsidP="00FA35F8">
            <w:pPr>
              <w:pStyle w:val="TKTextetableau"/>
              <w:rPr>
                <w:lang w:val="es-ES"/>
              </w:rPr>
            </w:pPr>
            <w:r w:rsidRPr="00E50E7A">
              <w:rPr>
                <w:noProof/>
                <w:lang w:val="es-ES" w:eastAsia="es-ES"/>
              </w:rPr>
              <w:drawing>
                <wp:inline distT="0" distB="0" distL="0" distR="0" wp14:anchorId="187B409F" wp14:editId="4B6AD074">
                  <wp:extent cx="650164" cy="180975"/>
                  <wp:effectExtent l="19050" t="0" r="0" b="0"/>
                  <wp:docPr id="12" name="Bild 15" descr="Mavericks OS:Users:Karla:Desktop:goodb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 descr="Mavericks OS:Users:Karla:Desktop:goodby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967" cy="187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4963A" w14:textId="77777777" w:rsidR="00B15AC9" w:rsidRPr="00E50E7A" w:rsidRDefault="002944D8" w:rsidP="00FA35F8">
            <w:pPr>
              <w:pStyle w:val="TKTextetableau"/>
              <w:rPr>
                <w:lang w:val="es-ES"/>
              </w:rPr>
            </w:pPr>
            <w:proofErr w:type="spellStart"/>
            <w:r w:rsidRPr="00E50E7A">
              <w:rPr>
                <w:lang w:val="es-ES"/>
              </w:rPr>
              <w:t>Xwa</w:t>
            </w:r>
            <w:proofErr w:type="spellEnd"/>
            <w:r w:rsidRPr="00E50E7A">
              <w:rPr>
                <w:lang w:val="es-ES"/>
              </w:rPr>
              <w:t xml:space="preserve"> </w:t>
            </w:r>
            <w:proofErr w:type="spellStart"/>
            <w:r w:rsidRPr="00E50E7A">
              <w:rPr>
                <w:lang w:val="es-ES"/>
              </w:rPr>
              <w:t>legeḻ</w:t>
            </w:r>
            <w:proofErr w:type="spellEnd"/>
            <w:r w:rsidRPr="00E50E7A">
              <w:rPr>
                <w:lang w:val="es-ES"/>
              </w:rPr>
              <w:t>!</w:t>
            </w:r>
          </w:p>
        </w:tc>
        <w:tc>
          <w:tcPr>
            <w:tcW w:w="1250" w:type="pct"/>
            <w:vAlign w:val="center"/>
          </w:tcPr>
          <w:p w14:paraId="1D14259C" w14:textId="77777777" w:rsidR="00B15AC9" w:rsidRPr="00E50E7A" w:rsidRDefault="002944D8" w:rsidP="00FA35F8">
            <w:pPr>
              <w:pStyle w:val="TKTextetableau"/>
              <w:rPr>
                <w:lang w:val="es-ES"/>
              </w:rPr>
            </w:pPr>
            <w:proofErr w:type="spellStart"/>
            <w:r w:rsidRPr="00E50E7A">
              <w:rPr>
                <w:lang w:val="es-ES"/>
              </w:rPr>
              <w:t>Xatir</w:t>
            </w:r>
            <w:proofErr w:type="spellEnd"/>
            <w:r w:rsidRPr="00E50E7A">
              <w:rPr>
                <w:lang w:val="es-ES"/>
              </w:rPr>
              <w:t xml:space="preserve"> </w:t>
            </w:r>
            <w:proofErr w:type="spellStart"/>
            <w:r w:rsidRPr="00E50E7A">
              <w:rPr>
                <w:lang w:val="es-ES"/>
              </w:rPr>
              <w:t>bi</w:t>
            </w:r>
            <w:proofErr w:type="spellEnd"/>
            <w:r w:rsidRPr="00E50E7A">
              <w:rPr>
                <w:lang w:val="es-ES"/>
              </w:rPr>
              <w:t xml:space="preserve"> </w:t>
            </w:r>
            <w:proofErr w:type="spellStart"/>
            <w:r w:rsidRPr="00E50E7A">
              <w:rPr>
                <w:lang w:val="es-ES"/>
              </w:rPr>
              <w:t>to</w:t>
            </w:r>
            <w:proofErr w:type="spellEnd"/>
            <w:r w:rsidRPr="00E50E7A">
              <w:rPr>
                <w:lang w:val="es-ES"/>
              </w:rPr>
              <w:t>!</w:t>
            </w:r>
          </w:p>
        </w:tc>
        <w:tc>
          <w:tcPr>
            <w:tcW w:w="1250" w:type="pct"/>
            <w:vAlign w:val="center"/>
          </w:tcPr>
          <w:p w14:paraId="28F392C9" w14:textId="77777777" w:rsidR="00B15AC9" w:rsidRPr="00E50E7A" w:rsidRDefault="002944D8" w:rsidP="00FA35F8">
            <w:pPr>
              <w:pStyle w:val="TKTextetableau"/>
              <w:rPr>
                <w:lang w:val="es-ES"/>
              </w:rPr>
            </w:pPr>
            <w:r w:rsidRPr="00E50E7A">
              <w:rPr>
                <w:lang w:val="es-ES"/>
              </w:rPr>
              <w:t xml:space="preserve">Bi </w:t>
            </w:r>
            <w:proofErr w:type="spellStart"/>
            <w:r w:rsidRPr="00E50E7A">
              <w:rPr>
                <w:lang w:val="es-ES"/>
              </w:rPr>
              <w:t>xatirê</w:t>
            </w:r>
            <w:proofErr w:type="spellEnd"/>
            <w:r w:rsidRPr="00E50E7A">
              <w:rPr>
                <w:lang w:val="es-ES"/>
              </w:rPr>
              <w:t xml:space="preserve"> te!</w:t>
            </w:r>
          </w:p>
        </w:tc>
      </w:tr>
    </w:tbl>
    <w:p w14:paraId="41BE6DD0" w14:textId="77777777" w:rsidR="006927B1" w:rsidRPr="00E50E7A" w:rsidRDefault="00071F84" w:rsidP="0014039A">
      <w:pPr>
        <w:pStyle w:val="TKTITRE1"/>
        <w:rPr>
          <w:lang w:val="es-ES"/>
        </w:rPr>
      </w:pPr>
      <w:r w:rsidRPr="00E50E7A">
        <w:rPr>
          <w:lang w:val="es-ES"/>
        </w:rPr>
        <w:t>La grafía kurda</w:t>
      </w:r>
    </w:p>
    <w:p w14:paraId="41878A3F" w14:textId="77777777" w:rsidR="006F3ACA" w:rsidRPr="00E50E7A" w:rsidRDefault="006F3ACA" w:rsidP="006F3ACA">
      <w:pPr>
        <w:pStyle w:val="TKTEXTE"/>
        <w:jc w:val="both"/>
        <w:rPr>
          <w:lang w:val="es-ES"/>
        </w:rPr>
      </w:pPr>
      <w:r w:rsidRPr="00E50E7A">
        <w:rPr>
          <w:lang w:val="es-ES"/>
        </w:rPr>
        <w:t xml:space="preserve">No solo hay diversos dialectos kurdos, sino también diferentes sistemas de escritura. El uso del alfabeto </w:t>
      </w:r>
      <w:proofErr w:type="spellStart"/>
      <w:r w:rsidRPr="00E50E7A">
        <w:rPr>
          <w:lang w:val="es-ES"/>
        </w:rPr>
        <w:t>berdixano</w:t>
      </w:r>
      <w:proofErr w:type="spellEnd"/>
      <w:r w:rsidRPr="00E50E7A">
        <w:rPr>
          <w:lang w:val="es-ES"/>
        </w:rPr>
        <w:t xml:space="preserve"> está muy extendido en el kurmancî de Siria y Turquía</w:t>
      </w:r>
      <w:r w:rsidR="002442A1">
        <w:rPr>
          <w:lang w:val="es-ES"/>
        </w:rPr>
        <w:t>,</w:t>
      </w:r>
      <w:r w:rsidRPr="00E50E7A">
        <w:rPr>
          <w:lang w:val="es-ES"/>
        </w:rPr>
        <w:t xml:space="preserve"> y se basa en el alfabeto latino. El alfabeto soranî se utiliza no solo para el soranî, sino también para el </w:t>
      </w:r>
      <w:proofErr w:type="spellStart"/>
      <w:r w:rsidRPr="00E50E7A">
        <w:rPr>
          <w:lang w:val="es-ES"/>
        </w:rPr>
        <w:t>bahdîni</w:t>
      </w:r>
      <w:proofErr w:type="spellEnd"/>
      <w:r w:rsidRPr="00E50E7A">
        <w:rPr>
          <w:lang w:val="es-ES"/>
        </w:rPr>
        <w:t xml:space="preserve"> (o </w:t>
      </w:r>
      <w:proofErr w:type="spellStart"/>
      <w:r w:rsidRPr="00E50E7A">
        <w:rPr>
          <w:lang w:val="es-ES"/>
        </w:rPr>
        <w:t>bahdînanî</w:t>
      </w:r>
      <w:proofErr w:type="spellEnd"/>
      <w:r w:rsidRPr="00E50E7A">
        <w:rPr>
          <w:lang w:val="es-ES"/>
        </w:rPr>
        <w:t xml:space="preserve">). Se basa en la escritura árabe y se ha </w:t>
      </w:r>
      <w:r w:rsidR="002442A1">
        <w:rPr>
          <w:lang w:val="es-ES"/>
        </w:rPr>
        <w:t>ampliado a otras</w:t>
      </w:r>
      <w:r w:rsidRPr="00E50E7A">
        <w:rPr>
          <w:lang w:val="es-ES"/>
        </w:rPr>
        <w:t xml:space="preserve"> letras. Aunque solo una pequeña parte del Kurdistán formaba parte de la antigua Unión Soviética, el alfabeto cirílico también se utilizaba en esa época.</w:t>
      </w:r>
    </w:p>
    <w:p w14:paraId="07CF69E2" w14:textId="77777777" w:rsidR="006927B1" w:rsidRPr="00E50E7A" w:rsidRDefault="006F3ACA" w:rsidP="006F3ACA">
      <w:pPr>
        <w:pStyle w:val="TKTEXTE"/>
        <w:jc w:val="both"/>
        <w:rPr>
          <w:lang w:val="es-ES"/>
        </w:rPr>
      </w:pPr>
      <w:r w:rsidRPr="00E50E7A">
        <w:rPr>
          <w:lang w:val="es-ES"/>
        </w:rPr>
        <w:t xml:space="preserve">En el dialecto zazakî se utilizan el alfabeto </w:t>
      </w:r>
      <w:proofErr w:type="spellStart"/>
      <w:r w:rsidRPr="00E50E7A">
        <w:rPr>
          <w:lang w:val="es-ES"/>
        </w:rPr>
        <w:t>berdixano</w:t>
      </w:r>
      <w:proofErr w:type="spellEnd"/>
      <w:r w:rsidRPr="00E50E7A">
        <w:rPr>
          <w:lang w:val="es-ES"/>
        </w:rPr>
        <w:t xml:space="preserve"> y el </w:t>
      </w:r>
      <w:proofErr w:type="spellStart"/>
      <w:r w:rsidRPr="00E50E7A">
        <w:rPr>
          <w:lang w:val="es-ES"/>
        </w:rPr>
        <w:t>zazakî</w:t>
      </w:r>
      <w:proofErr w:type="spellEnd"/>
      <w:r w:rsidRPr="00E50E7A">
        <w:rPr>
          <w:lang w:val="es-ES"/>
        </w:rPr>
        <w:t xml:space="preserve">, que tienen influencia del turco. El </w:t>
      </w:r>
      <w:proofErr w:type="spellStart"/>
      <w:r w:rsidRPr="00E50E7A">
        <w:rPr>
          <w:lang w:val="es-ES"/>
        </w:rPr>
        <w:t>yekgirtú</w:t>
      </w:r>
      <w:proofErr w:type="spellEnd"/>
      <w:r w:rsidRPr="00E50E7A">
        <w:rPr>
          <w:lang w:val="es-ES"/>
        </w:rPr>
        <w:t xml:space="preserve"> fue un intento de crear un sistema de escritura unificado para todos los dialectos kurdos.</w:t>
      </w:r>
    </w:p>
    <w:p w14:paraId="3B1DB228" w14:textId="77777777" w:rsidR="006927B1" w:rsidRPr="00E50E7A" w:rsidRDefault="00071F84" w:rsidP="0014039A">
      <w:pPr>
        <w:pStyle w:val="TKTITRE1"/>
        <w:rPr>
          <w:lang w:val="es-ES"/>
        </w:rPr>
      </w:pPr>
      <w:r w:rsidRPr="00E50E7A">
        <w:rPr>
          <w:lang w:val="es-ES"/>
        </w:rPr>
        <w:t>Los números en kurdo</w:t>
      </w:r>
    </w:p>
    <w:p w14:paraId="7D488510" w14:textId="77777777" w:rsidR="00E32249" w:rsidRPr="00E50E7A" w:rsidRDefault="00E32249" w:rsidP="00E32249">
      <w:r w:rsidRPr="00E50E7A">
        <w:rPr>
          <w:noProof/>
          <w:lang w:eastAsia="es-ES"/>
        </w:rPr>
        <w:drawing>
          <wp:inline distT="0" distB="0" distL="0" distR="0" wp14:anchorId="5BCBD0EC" wp14:editId="351AE552">
            <wp:extent cx="6660000" cy="3093146"/>
            <wp:effectExtent l="19050" t="0" r="7500" b="0"/>
            <wp:docPr id="13" name="Image 6" descr="Mavericks OS:Users:Karla:Desktop:Bildschirmfoto 2016-10-26 um 13.57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vericks OS:Users:Karla:Desktop:Bildschirmfoto 2016-10-26 um 13.57.5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309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25C387" w14:textId="77777777" w:rsidR="00AD36D4" w:rsidRPr="00DF384C" w:rsidRDefault="00E06247" w:rsidP="00E32249">
      <w:pPr>
        <w:pStyle w:val="TKnotes"/>
        <w:rPr>
          <w:lang w:val="es-ES"/>
        </w:rPr>
      </w:pPr>
      <w:r w:rsidRPr="00E50E7A">
        <w:rPr>
          <w:lang w:val="es-ES"/>
        </w:rPr>
        <w:t>Fuente: “</w:t>
      </w:r>
      <w:proofErr w:type="spellStart"/>
      <w:r w:rsidRPr="00E50E7A">
        <w:rPr>
          <w:lang w:val="es-ES"/>
        </w:rPr>
        <w:t>Sprachensteckbrief</w:t>
      </w:r>
      <w:proofErr w:type="spellEnd"/>
      <w:r w:rsidRPr="00E50E7A">
        <w:rPr>
          <w:lang w:val="es-ES"/>
        </w:rPr>
        <w:t xml:space="preserve"> </w:t>
      </w:r>
      <w:proofErr w:type="spellStart"/>
      <w:r w:rsidRPr="00E50E7A">
        <w:rPr>
          <w:lang w:val="es-ES"/>
        </w:rPr>
        <w:t>Kurdisch</w:t>
      </w:r>
      <w:proofErr w:type="spellEnd"/>
      <w:r w:rsidRPr="00E50E7A">
        <w:rPr>
          <w:lang w:val="es-ES"/>
        </w:rPr>
        <w:t xml:space="preserve">”, </w:t>
      </w:r>
      <w:proofErr w:type="spellStart"/>
      <w:r w:rsidRPr="00E50E7A">
        <w:rPr>
          <w:lang w:val="es-ES"/>
        </w:rPr>
        <w:t>Schule</w:t>
      </w:r>
      <w:proofErr w:type="spellEnd"/>
      <w:r w:rsidRPr="00E50E7A">
        <w:rPr>
          <w:lang w:val="es-ES"/>
        </w:rPr>
        <w:t xml:space="preserve"> </w:t>
      </w:r>
      <w:proofErr w:type="spellStart"/>
      <w:r w:rsidRPr="00E50E7A">
        <w:rPr>
          <w:lang w:val="es-ES"/>
        </w:rPr>
        <w:t>Mehrsprachig</w:t>
      </w:r>
      <w:proofErr w:type="spellEnd"/>
      <w:r w:rsidRPr="00E50E7A">
        <w:rPr>
          <w:lang w:val="es-ES"/>
        </w:rPr>
        <w:t xml:space="preserve">, </w:t>
      </w:r>
      <w:proofErr w:type="spellStart"/>
      <w:r w:rsidRPr="00E50E7A">
        <w:rPr>
          <w:lang w:val="es-ES"/>
        </w:rPr>
        <w:t>Eine</w:t>
      </w:r>
      <w:proofErr w:type="spellEnd"/>
      <w:r w:rsidRPr="00E50E7A">
        <w:rPr>
          <w:lang w:val="es-ES"/>
        </w:rPr>
        <w:t xml:space="preserve"> </w:t>
      </w:r>
      <w:proofErr w:type="spellStart"/>
      <w:r w:rsidRPr="00E50E7A">
        <w:rPr>
          <w:lang w:val="es-ES"/>
        </w:rPr>
        <w:t>Information</w:t>
      </w:r>
      <w:proofErr w:type="spellEnd"/>
      <w:r w:rsidRPr="00E50E7A">
        <w:rPr>
          <w:lang w:val="es-ES"/>
        </w:rPr>
        <w:t xml:space="preserve"> des </w:t>
      </w:r>
      <w:proofErr w:type="spellStart"/>
      <w:r w:rsidRPr="00E50E7A">
        <w:rPr>
          <w:lang w:val="es-ES"/>
        </w:rPr>
        <w:t>Bundesministeriums</w:t>
      </w:r>
      <w:proofErr w:type="spellEnd"/>
      <w:r w:rsidRPr="00E50E7A">
        <w:rPr>
          <w:lang w:val="es-ES"/>
        </w:rPr>
        <w:t xml:space="preserve"> </w:t>
      </w:r>
      <w:proofErr w:type="spellStart"/>
      <w:r w:rsidRPr="00E50E7A">
        <w:rPr>
          <w:lang w:val="es-ES"/>
        </w:rPr>
        <w:t>für</w:t>
      </w:r>
      <w:proofErr w:type="spellEnd"/>
      <w:r w:rsidRPr="00E50E7A">
        <w:rPr>
          <w:lang w:val="es-ES"/>
        </w:rPr>
        <w:t xml:space="preserve"> </w:t>
      </w:r>
      <w:proofErr w:type="spellStart"/>
      <w:r w:rsidRPr="00E50E7A">
        <w:rPr>
          <w:lang w:val="es-ES"/>
        </w:rPr>
        <w:t>Unterricht</w:t>
      </w:r>
      <w:proofErr w:type="spellEnd"/>
      <w:r w:rsidRPr="00E50E7A">
        <w:rPr>
          <w:lang w:val="es-ES"/>
        </w:rPr>
        <w:t xml:space="preserve">, </w:t>
      </w:r>
      <w:proofErr w:type="spellStart"/>
      <w:r w:rsidRPr="00E50E7A">
        <w:rPr>
          <w:lang w:val="es-ES"/>
        </w:rPr>
        <w:t>Kunst</w:t>
      </w:r>
      <w:proofErr w:type="spellEnd"/>
      <w:r w:rsidRPr="00E50E7A">
        <w:rPr>
          <w:lang w:val="es-ES"/>
        </w:rPr>
        <w:t xml:space="preserve"> </w:t>
      </w:r>
      <w:proofErr w:type="spellStart"/>
      <w:r w:rsidRPr="00E50E7A">
        <w:rPr>
          <w:lang w:val="es-ES"/>
        </w:rPr>
        <w:t>und</w:t>
      </w:r>
      <w:proofErr w:type="spellEnd"/>
      <w:r w:rsidRPr="00E50E7A">
        <w:rPr>
          <w:lang w:val="es-ES"/>
        </w:rPr>
        <w:t xml:space="preserve"> </w:t>
      </w:r>
      <w:proofErr w:type="spellStart"/>
      <w:r w:rsidRPr="00E50E7A">
        <w:rPr>
          <w:lang w:val="es-ES"/>
        </w:rPr>
        <w:t>Kultur</w:t>
      </w:r>
      <w:proofErr w:type="spellEnd"/>
      <w:r w:rsidRPr="00E50E7A">
        <w:rPr>
          <w:lang w:val="es-ES"/>
        </w:rPr>
        <w:t xml:space="preserve"> – © Thomas </w:t>
      </w:r>
      <w:proofErr w:type="spellStart"/>
      <w:r w:rsidRPr="00E50E7A">
        <w:rPr>
          <w:lang w:val="es-ES"/>
        </w:rPr>
        <w:t>Schmidinger</w:t>
      </w:r>
      <w:proofErr w:type="spellEnd"/>
      <w:r w:rsidRPr="00E50E7A">
        <w:rPr>
          <w:lang w:val="es-ES"/>
        </w:rPr>
        <w:t xml:space="preserve"> (traducido al inglés y adaptado).</w:t>
      </w:r>
    </w:p>
    <w:sectPr w:rsidR="00AD36D4" w:rsidRPr="00DF384C" w:rsidSect="007F5F10">
      <w:headerReference w:type="default" r:id="rId14"/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1D5F" w14:textId="77777777" w:rsidR="00DF5D03" w:rsidRDefault="00DF5D03" w:rsidP="00C523EA">
      <w:r>
        <w:separator/>
      </w:r>
    </w:p>
  </w:endnote>
  <w:endnote w:type="continuationSeparator" w:id="0">
    <w:p w14:paraId="33881CCE" w14:textId="77777777" w:rsidR="00DF5D03" w:rsidRDefault="00DF5D03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14:paraId="31F83192" w14:textId="77777777" w:rsidTr="00254DC5">
      <w:trPr>
        <w:cantSplit/>
      </w:trPr>
      <w:tc>
        <w:tcPr>
          <w:tcW w:w="1667" w:type="pct"/>
        </w:tcPr>
        <w:p w14:paraId="52C95D31" w14:textId="77777777" w:rsidR="009C6D54" w:rsidRPr="00EB2708" w:rsidRDefault="00CC6C8B" w:rsidP="009C6D54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CC6C8B">
            <w:rPr>
              <w:rFonts w:eastAsia="Calibri" w:cs="Cambria"/>
              <w:sz w:val="18"/>
              <w:szCs w:val="18"/>
            </w:rPr>
            <w:t>Programa de política lingüística</w:t>
          </w:r>
        </w:p>
        <w:p w14:paraId="12090FD9" w14:textId="77777777" w:rsidR="009C6D54" w:rsidRPr="00EB2708" w:rsidRDefault="00CC6C8B" w:rsidP="009C6D54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CC6C8B">
            <w:rPr>
              <w:rFonts w:eastAsia="Calibri" w:cs="Cambria"/>
              <w:sz w:val="18"/>
              <w:szCs w:val="18"/>
            </w:rPr>
            <w:t>Estrasburgo</w:t>
          </w:r>
        </w:p>
        <w:p w14:paraId="00B1B2A8" w14:textId="77777777" w:rsidR="00186952" w:rsidRPr="00EB2708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14:paraId="3C1F7AB3" w14:textId="77777777" w:rsidR="00186952" w:rsidRPr="00EB2708" w:rsidRDefault="00CC6C8B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CC6C8B">
            <w:rPr>
              <w:rFonts w:eastAsia="Calibri" w:cs="Cambria"/>
              <w:b/>
              <w:sz w:val="18"/>
              <w:szCs w:val="18"/>
            </w:rPr>
            <w:t>Herramienta 6</w:t>
          </w:r>
        </w:p>
      </w:tc>
      <w:tc>
        <w:tcPr>
          <w:tcW w:w="1667" w:type="pct"/>
          <w:vAlign w:val="bottom"/>
        </w:tcPr>
        <w:p w14:paraId="1EB2EA31" w14:textId="77777777" w:rsidR="00186952" w:rsidRDefault="009C6D54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sz w:val="18"/>
              <w:szCs w:val="18"/>
              <w:lang w:val="en-US"/>
            </w:rPr>
            <w:t>Página</w:t>
          </w:r>
          <w:proofErr w:type="spellEnd"/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r w:rsidR="00CC6C8B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CC6C8B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2224B7">
            <w:rPr>
              <w:rFonts w:eastAsia="Calibri" w:cs="Cambria"/>
              <w:noProof/>
              <w:sz w:val="18"/>
              <w:szCs w:val="18"/>
              <w:lang w:val="en-US"/>
            </w:rPr>
            <w:t>1</w:t>
          </w:r>
          <w:r w:rsidR="00CC6C8B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CC6C8B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CC6C8B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2224B7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="00CC6C8B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14:paraId="50CF0B7A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eastAsia="es-ES"/>
            </w:rPr>
            <w:drawing>
              <wp:inline distT="0" distB="0" distL="0" distR="0" wp14:anchorId="590CF726" wp14:editId="61725ACC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92773F" w14:textId="77777777"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1497" w14:textId="77777777" w:rsidR="00DF5D03" w:rsidRDefault="00DF5D03" w:rsidP="00C523EA">
      <w:r>
        <w:separator/>
      </w:r>
    </w:p>
  </w:footnote>
  <w:footnote w:type="continuationSeparator" w:id="0">
    <w:p w14:paraId="708DF21D" w14:textId="77777777" w:rsidR="00DF5D03" w:rsidRDefault="00DF5D03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D368B6" w:rsidRPr="00123DB6" w14:paraId="707C9321" w14:textId="77777777" w:rsidTr="00D368B6">
      <w:trPr>
        <w:trHeight w:val="1304"/>
      </w:trPr>
      <w:tc>
        <w:tcPr>
          <w:tcW w:w="2228" w:type="dxa"/>
        </w:tcPr>
        <w:p w14:paraId="2F11A68B" w14:textId="77777777" w:rsidR="00D368B6" w:rsidRPr="00CB5C65" w:rsidRDefault="00D368B6" w:rsidP="00186952">
          <w:r w:rsidRPr="00CB5C65">
            <w:rPr>
              <w:noProof/>
              <w:lang w:eastAsia="es-ES"/>
            </w:rPr>
            <w:drawing>
              <wp:inline distT="0" distB="0" distL="0" distR="0" wp14:anchorId="7E771DFA" wp14:editId="3AC60079">
                <wp:extent cx="982345" cy="711200"/>
                <wp:effectExtent l="19050" t="0" r="825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14:paraId="532EF31E" w14:textId="77777777" w:rsidR="00D368B6" w:rsidRDefault="00D368B6" w:rsidP="00E41964">
          <w:pPr>
            <w:spacing w:line="252" w:lineRule="auto"/>
            <w:jc w:val="center"/>
            <w:rPr>
              <w:rFonts w:eastAsiaTheme="minorHAnsi"/>
              <w:b/>
              <w:lang w:val="es-ES_tradnl"/>
            </w:rPr>
          </w:pPr>
          <w:r>
            <w:rPr>
              <w:rFonts w:eastAsiaTheme="minorHAnsi"/>
              <w:b/>
            </w:rPr>
            <w:t xml:space="preserve">Apoyo lingüístico a refugiados adultos </w:t>
          </w:r>
        </w:p>
        <w:p w14:paraId="4B31B0D2" w14:textId="77777777" w:rsidR="00D368B6" w:rsidRDefault="00D368B6" w:rsidP="00E41964">
          <w:pPr>
            <w:spacing w:line="252" w:lineRule="auto"/>
            <w:jc w:val="center"/>
            <w:rPr>
              <w:rFonts w:eastAsiaTheme="minorHAnsi"/>
              <w:b/>
              <w:i/>
            </w:rPr>
          </w:pPr>
          <w:r>
            <w:rPr>
              <w:rFonts w:eastAsiaTheme="minorHAnsi"/>
              <w:b/>
              <w:i/>
            </w:rPr>
            <w:t>Kit de herramientas del Consejo de Europa</w:t>
          </w:r>
        </w:p>
        <w:p w14:paraId="4C5949D8" w14:textId="77777777" w:rsidR="00D368B6" w:rsidRDefault="00000000" w:rsidP="00E41964">
          <w:pPr>
            <w:spacing w:line="252" w:lineRule="auto"/>
            <w:jc w:val="center"/>
            <w:rPr>
              <w:rFonts w:eastAsiaTheme="minorHAnsi"/>
              <w:color w:val="0000FF"/>
              <w:u w:val="single"/>
              <w:lang w:val="es-ES_tradnl"/>
            </w:rPr>
          </w:pPr>
          <w:hyperlink r:id="rId2" w:history="1">
            <w:r w:rsidR="00D368B6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32" w:type="dxa"/>
        </w:tcPr>
        <w:p w14:paraId="1872D058" w14:textId="77777777" w:rsidR="00D368B6" w:rsidRDefault="00D368B6" w:rsidP="00E41964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s-ES_tradnl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</w:rPr>
            <w:t>Integración lingüística de los migrantes adultos (LIAM)</w:t>
          </w:r>
        </w:p>
        <w:p w14:paraId="07AF7087" w14:textId="77777777" w:rsidR="00D368B6" w:rsidRDefault="00000000" w:rsidP="00E41964">
          <w:pPr>
            <w:tabs>
              <w:tab w:val="center" w:pos="4607"/>
              <w:tab w:val="right" w:pos="9214"/>
            </w:tabs>
            <w:spacing w:line="252" w:lineRule="auto"/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s-ES_tradnl"/>
            </w:rPr>
          </w:pPr>
          <w:hyperlink r:id="rId3" w:history="1">
            <w:r w:rsidR="00D368B6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www.coe.int/lang-migrants</w:t>
            </w:r>
          </w:hyperlink>
        </w:p>
      </w:tc>
    </w:tr>
  </w:tbl>
  <w:p w14:paraId="762539A5" w14:textId="77777777" w:rsidR="00186952" w:rsidRPr="00EB2708" w:rsidRDefault="00186952" w:rsidP="00FB70A6">
    <w:pPr>
      <w:pStyle w:val="En-tte"/>
      <w:rPr>
        <w:sz w:val="10"/>
        <w:szCs w:val="1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517232396">
    <w:abstractNumId w:val="1"/>
  </w:num>
  <w:num w:numId="2" w16cid:durableId="2084140366">
    <w:abstractNumId w:val="3"/>
  </w:num>
  <w:num w:numId="3" w16cid:durableId="1601791386">
    <w:abstractNumId w:val="7"/>
  </w:num>
  <w:num w:numId="4" w16cid:durableId="490877477">
    <w:abstractNumId w:val="0"/>
  </w:num>
  <w:num w:numId="5" w16cid:durableId="946346720">
    <w:abstractNumId w:val="6"/>
  </w:num>
  <w:num w:numId="6" w16cid:durableId="1802921302">
    <w:abstractNumId w:val="5"/>
  </w:num>
  <w:num w:numId="7" w16cid:durableId="1878466121">
    <w:abstractNumId w:val="3"/>
  </w:num>
  <w:num w:numId="8" w16cid:durableId="1634754540">
    <w:abstractNumId w:val="2"/>
  </w:num>
  <w:num w:numId="9" w16cid:durableId="236405248">
    <w:abstractNumId w:val="4"/>
  </w:num>
  <w:num w:numId="10" w16cid:durableId="1843277196">
    <w:abstractNumId w:val="8"/>
  </w:num>
  <w:num w:numId="11" w16cid:durableId="1791120348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e">
    <w15:presenceInfo w15:providerId="None" w15:userId="Caro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4C66"/>
    <w:rsid w:val="00013516"/>
    <w:rsid w:val="00021783"/>
    <w:rsid w:val="000338F0"/>
    <w:rsid w:val="00034AED"/>
    <w:rsid w:val="00037B0E"/>
    <w:rsid w:val="000618A7"/>
    <w:rsid w:val="00071F84"/>
    <w:rsid w:val="000937FA"/>
    <w:rsid w:val="00095FD9"/>
    <w:rsid w:val="000A080D"/>
    <w:rsid w:val="000C0318"/>
    <w:rsid w:val="000C5F40"/>
    <w:rsid w:val="000E483B"/>
    <w:rsid w:val="000E706C"/>
    <w:rsid w:val="000E7AFD"/>
    <w:rsid w:val="000F42D6"/>
    <w:rsid w:val="00110B4B"/>
    <w:rsid w:val="00113442"/>
    <w:rsid w:val="00121C7F"/>
    <w:rsid w:val="00123DB6"/>
    <w:rsid w:val="00126A5E"/>
    <w:rsid w:val="001347DC"/>
    <w:rsid w:val="0014039A"/>
    <w:rsid w:val="00140B7E"/>
    <w:rsid w:val="00154B1F"/>
    <w:rsid w:val="00172C07"/>
    <w:rsid w:val="001741D1"/>
    <w:rsid w:val="0017676C"/>
    <w:rsid w:val="00186952"/>
    <w:rsid w:val="00193696"/>
    <w:rsid w:val="001965B4"/>
    <w:rsid w:val="001A1B4C"/>
    <w:rsid w:val="001B0010"/>
    <w:rsid w:val="001B602D"/>
    <w:rsid w:val="001B71AD"/>
    <w:rsid w:val="001C7918"/>
    <w:rsid w:val="00201D74"/>
    <w:rsid w:val="0020300A"/>
    <w:rsid w:val="00214CD0"/>
    <w:rsid w:val="002224B7"/>
    <w:rsid w:val="00233192"/>
    <w:rsid w:val="002442A1"/>
    <w:rsid w:val="00246E8E"/>
    <w:rsid w:val="00254DC5"/>
    <w:rsid w:val="0026293F"/>
    <w:rsid w:val="002860CD"/>
    <w:rsid w:val="002944D8"/>
    <w:rsid w:val="002961C5"/>
    <w:rsid w:val="002A0CEF"/>
    <w:rsid w:val="002A1DAF"/>
    <w:rsid w:val="002A3476"/>
    <w:rsid w:val="002F089F"/>
    <w:rsid w:val="002F2562"/>
    <w:rsid w:val="0030060E"/>
    <w:rsid w:val="00303A5A"/>
    <w:rsid w:val="003128C2"/>
    <w:rsid w:val="00327BBC"/>
    <w:rsid w:val="0033137E"/>
    <w:rsid w:val="003428B9"/>
    <w:rsid w:val="0035492A"/>
    <w:rsid w:val="003575BD"/>
    <w:rsid w:val="003719CB"/>
    <w:rsid w:val="00373B9F"/>
    <w:rsid w:val="0037570C"/>
    <w:rsid w:val="0038409C"/>
    <w:rsid w:val="003847AD"/>
    <w:rsid w:val="003B337F"/>
    <w:rsid w:val="003C0495"/>
    <w:rsid w:val="003C050D"/>
    <w:rsid w:val="003C32F5"/>
    <w:rsid w:val="003D394E"/>
    <w:rsid w:val="003E358D"/>
    <w:rsid w:val="003F121D"/>
    <w:rsid w:val="0043716F"/>
    <w:rsid w:val="00450203"/>
    <w:rsid w:val="00457DD9"/>
    <w:rsid w:val="00460BCC"/>
    <w:rsid w:val="00470AA9"/>
    <w:rsid w:val="0049006B"/>
    <w:rsid w:val="00490099"/>
    <w:rsid w:val="004A486D"/>
    <w:rsid w:val="004B5DD8"/>
    <w:rsid w:val="004C1652"/>
    <w:rsid w:val="004E32A8"/>
    <w:rsid w:val="004F2E30"/>
    <w:rsid w:val="004F5E86"/>
    <w:rsid w:val="00503E91"/>
    <w:rsid w:val="00507EBE"/>
    <w:rsid w:val="005202EC"/>
    <w:rsid w:val="00526886"/>
    <w:rsid w:val="00555D25"/>
    <w:rsid w:val="005713EB"/>
    <w:rsid w:val="00592F6C"/>
    <w:rsid w:val="005A2054"/>
    <w:rsid w:val="005C2E50"/>
    <w:rsid w:val="005C6364"/>
    <w:rsid w:val="005E4CA5"/>
    <w:rsid w:val="005F3597"/>
    <w:rsid w:val="00617D74"/>
    <w:rsid w:val="00620455"/>
    <w:rsid w:val="00634900"/>
    <w:rsid w:val="0064154F"/>
    <w:rsid w:val="006455D0"/>
    <w:rsid w:val="00650D33"/>
    <w:rsid w:val="00651E90"/>
    <w:rsid w:val="00655B1E"/>
    <w:rsid w:val="00655CCE"/>
    <w:rsid w:val="006627B2"/>
    <w:rsid w:val="0066645D"/>
    <w:rsid w:val="006677CE"/>
    <w:rsid w:val="006927B1"/>
    <w:rsid w:val="006A1A21"/>
    <w:rsid w:val="006C0689"/>
    <w:rsid w:val="006C08C3"/>
    <w:rsid w:val="006C7764"/>
    <w:rsid w:val="006D234F"/>
    <w:rsid w:val="006F3ACA"/>
    <w:rsid w:val="006F56BB"/>
    <w:rsid w:val="00705BF1"/>
    <w:rsid w:val="00734E55"/>
    <w:rsid w:val="0074542C"/>
    <w:rsid w:val="007458E1"/>
    <w:rsid w:val="00751F40"/>
    <w:rsid w:val="00773ACD"/>
    <w:rsid w:val="00786599"/>
    <w:rsid w:val="007B4D14"/>
    <w:rsid w:val="007C2FD5"/>
    <w:rsid w:val="007E2196"/>
    <w:rsid w:val="007F5F10"/>
    <w:rsid w:val="007F6951"/>
    <w:rsid w:val="0080462C"/>
    <w:rsid w:val="00805257"/>
    <w:rsid w:val="008067EC"/>
    <w:rsid w:val="0083366C"/>
    <w:rsid w:val="00844534"/>
    <w:rsid w:val="0084639B"/>
    <w:rsid w:val="008469DE"/>
    <w:rsid w:val="008506D5"/>
    <w:rsid w:val="008510B1"/>
    <w:rsid w:val="00880F8B"/>
    <w:rsid w:val="00885A1F"/>
    <w:rsid w:val="00892B00"/>
    <w:rsid w:val="008B45A3"/>
    <w:rsid w:val="008C18E7"/>
    <w:rsid w:val="008C53DF"/>
    <w:rsid w:val="008E6FB9"/>
    <w:rsid w:val="008F0189"/>
    <w:rsid w:val="008F1473"/>
    <w:rsid w:val="008F24DC"/>
    <w:rsid w:val="008F51C9"/>
    <w:rsid w:val="008F5269"/>
    <w:rsid w:val="009025F0"/>
    <w:rsid w:val="0093428B"/>
    <w:rsid w:val="0094551C"/>
    <w:rsid w:val="00953DC1"/>
    <w:rsid w:val="00970C63"/>
    <w:rsid w:val="0097497F"/>
    <w:rsid w:val="00990990"/>
    <w:rsid w:val="009916CE"/>
    <w:rsid w:val="009A4759"/>
    <w:rsid w:val="009A5131"/>
    <w:rsid w:val="009B7F95"/>
    <w:rsid w:val="009C0600"/>
    <w:rsid w:val="009C511B"/>
    <w:rsid w:val="009C6D54"/>
    <w:rsid w:val="009D6A19"/>
    <w:rsid w:val="00A03292"/>
    <w:rsid w:val="00A1258A"/>
    <w:rsid w:val="00A229E7"/>
    <w:rsid w:val="00A36998"/>
    <w:rsid w:val="00A37741"/>
    <w:rsid w:val="00A5196F"/>
    <w:rsid w:val="00A6623D"/>
    <w:rsid w:val="00A67362"/>
    <w:rsid w:val="00A7554F"/>
    <w:rsid w:val="00A802F2"/>
    <w:rsid w:val="00A81C9B"/>
    <w:rsid w:val="00AB255A"/>
    <w:rsid w:val="00AC6EAE"/>
    <w:rsid w:val="00AD36D4"/>
    <w:rsid w:val="00AE657E"/>
    <w:rsid w:val="00AF4A1E"/>
    <w:rsid w:val="00AF56A8"/>
    <w:rsid w:val="00B07244"/>
    <w:rsid w:val="00B14386"/>
    <w:rsid w:val="00B15AC9"/>
    <w:rsid w:val="00B25C82"/>
    <w:rsid w:val="00B33421"/>
    <w:rsid w:val="00B35EFB"/>
    <w:rsid w:val="00B73A35"/>
    <w:rsid w:val="00B85B33"/>
    <w:rsid w:val="00B87D33"/>
    <w:rsid w:val="00B94E15"/>
    <w:rsid w:val="00BA0A0B"/>
    <w:rsid w:val="00BA25B4"/>
    <w:rsid w:val="00BA3C32"/>
    <w:rsid w:val="00BA413D"/>
    <w:rsid w:val="00BB182D"/>
    <w:rsid w:val="00BC0303"/>
    <w:rsid w:val="00BC3EFC"/>
    <w:rsid w:val="00BD2F15"/>
    <w:rsid w:val="00BE6428"/>
    <w:rsid w:val="00BE7409"/>
    <w:rsid w:val="00BF2B09"/>
    <w:rsid w:val="00BF693D"/>
    <w:rsid w:val="00BF7A1E"/>
    <w:rsid w:val="00C16C4F"/>
    <w:rsid w:val="00C24B3F"/>
    <w:rsid w:val="00C35A15"/>
    <w:rsid w:val="00C36B49"/>
    <w:rsid w:val="00C478A6"/>
    <w:rsid w:val="00C523EA"/>
    <w:rsid w:val="00C622D7"/>
    <w:rsid w:val="00C702C5"/>
    <w:rsid w:val="00C7477C"/>
    <w:rsid w:val="00C8086F"/>
    <w:rsid w:val="00C94196"/>
    <w:rsid w:val="00CA5958"/>
    <w:rsid w:val="00CC0991"/>
    <w:rsid w:val="00CC6C8B"/>
    <w:rsid w:val="00CD42D1"/>
    <w:rsid w:val="00CF0B90"/>
    <w:rsid w:val="00CF36D3"/>
    <w:rsid w:val="00D00DA4"/>
    <w:rsid w:val="00D07616"/>
    <w:rsid w:val="00D2211A"/>
    <w:rsid w:val="00D368B6"/>
    <w:rsid w:val="00D427F6"/>
    <w:rsid w:val="00D5533C"/>
    <w:rsid w:val="00D57D70"/>
    <w:rsid w:val="00D61794"/>
    <w:rsid w:val="00D75609"/>
    <w:rsid w:val="00D81172"/>
    <w:rsid w:val="00D8328F"/>
    <w:rsid w:val="00D83A78"/>
    <w:rsid w:val="00DA5A92"/>
    <w:rsid w:val="00DC296F"/>
    <w:rsid w:val="00DC59A0"/>
    <w:rsid w:val="00DD0635"/>
    <w:rsid w:val="00DD35DF"/>
    <w:rsid w:val="00DD53DC"/>
    <w:rsid w:val="00DE5B7D"/>
    <w:rsid w:val="00DF384C"/>
    <w:rsid w:val="00DF5B76"/>
    <w:rsid w:val="00DF5D03"/>
    <w:rsid w:val="00DF60EB"/>
    <w:rsid w:val="00DF6268"/>
    <w:rsid w:val="00E06247"/>
    <w:rsid w:val="00E06B3A"/>
    <w:rsid w:val="00E076C3"/>
    <w:rsid w:val="00E21B21"/>
    <w:rsid w:val="00E32249"/>
    <w:rsid w:val="00E50E7A"/>
    <w:rsid w:val="00E53152"/>
    <w:rsid w:val="00E826A8"/>
    <w:rsid w:val="00E84598"/>
    <w:rsid w:val="00E863CF"/>
    <w:rsid w:val="00E90A39"/>
    <w:rsid w:val="00EB2708"/>
    <w:rsid w:val="00EB3411"/>
    <w:rsid w:val="00ED4CB7"/>
    <w:rsid w:val="00F260E9"/>
    <w:rsid w:val="00F5126A"/>
    <w:rsid w:val="00F87471"/>
    <w:rsid w:val="00F934F1"/>
    <w:rsid w:val="00FA35F8"/>
    <w:rsid w:val="00FB0515"/>
    <w:rsid w:val="00FB1DA7"/>
    <w:rsid w:val="00FB70A6"/>
    <w:rsid w:val="00FC4F80"/>
    <w:rsid w:val="00FD180C"/>
    <w:rsid w:val="00FE417E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E1A04"/>
  <w15:docId w15:val="{8E4E8652-DAC7-4529-AFAB-39E7B09C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  <w:lang w:val="es-E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customStyle="1" w:styleId="Mention1">
    <w:name w:val="Mention1"/>
    <w:basedOn w:val="Policepardfaut"/>
    <w:uiPriority w:val="99"/>
    <w:semiHidden/>
    <w:unhideWhenUsed/>
    <w:rsid w:val="00123DB6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DF38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38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384C"/>
    <w:rPr>
      <w:rFonts w:ascii="Calibri" w:eastAsia="Times New Roman" w:hAnsi="Calibri" w:cs="Times New Roman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384C"/>
    <w:rPr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384C"/>
    <w:rPr>
      <w:rFonts w:ascii="Calibri" w:eastAsia="Times New Roman" w:hAnsi="Calibri" w:cs="Times New Roman"/>
      <w:b/>
      <w:bCs/>
      <w:sz w:val="20"/>
      <w:szCs w:val="20"/>
      <w:lang w:val="es-ES"/>
    </w:rPr>
  </w:style>
  <w:style w:type="paragraph" w:styleId="Rvision">
    <w:name w:val="Revision"/>
    <w:hidden/>
    <w:uiPriority w:val="99"/>
    <w:semiHidden/>
    <w:rsid w:val="00FE417E"/>
    <w:pPr>
      <w:spacing w:after="0" w:line="240" w:lineRule="auto"/>
    </w:pPr>
    <w:rPr>
      <w:rFonts w:ascii="Calibri" w:eastAsia="Times New Roman" w:hAnsi="Calibri" w:cs="Times New Roman"/>
      <w:sz w:val="24"/>
      <w:lang w:val="es-ES"/>
    </w:rPr>
  </w:style>
  <w:style w:type="character" w:styleId="Mentionnonrsolue">
    <w:name w:val="Unresolved Mention"/>
    <w:basedOn w:val="Policepardfaut"/>
    <w:uiPriority w:val="99"/>
    <w:semiHidden/>
    <w:unhideWhenUsed/>
    <w:rsid w:val="00FE4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ECD7-728A-4DD1-922D-E3F7B796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88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11</cp:revision>
  <cp:lastPrinted>2020-12-14T10:09:00Z</cp:lastPrinted>
  <dcterms:created xsi:type="dcterms:W3CDTF">2020-12-16T10:49:00Z</dcterms:created>
  <dcterms:modified xsi:type="dcterms:W3CDTF">2022-12-20T08:35:00Z</dcterms:modified>
</cp:coreProperties>
</file>