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2062" w:rsidRPr="0082646A" w:rsidRDefault="00FC2062" w:rsidP="005642F1">
      <w:pPr>
        <w:pStyle w:val="TKMAINTITLE"/>
        <w:rPr>
          <w:lang w:val="es-ES_tradnl"/>
        </w:rPr>
      </w:pPr>
      <w:r w:rsidRPr="0082646A">
        <w:rPr>
          <w:lang w:val="es-ES_tradnl"/>
        </w:rPr>
        <w:t>43</w:t>
      </w:r>
      <w:r w:rsidR="005642F1" w:rsidRPr="0082646A">
        <w:rPr>
          <w:lang w:val="es-ES_tradnl"/>
        </w:rPr>
        <w:t xml:space="preserve"> </w:t>
      </w:r>
      <w:r w:rsidR="00883802">
        <w:rPr>
          <w:lang w:val="es-ES_tradnl"/>
        </w:rPr>
        <w:t>-</w:t>
      </w:r>
      <w:r w:rsidR="005642F1" w:rsidRPr="0082646A">
        <w:rPr>
          <w:lang w:val="es-ES_tradnl"/>
        </w:rPr>
        <w:t xml:space="preserve"> </w:t>
      </w:r>
      <w:r w:rsidR="00883802">
        <w:rPr>
          <w:lang w:val="es-ES_tradnl"/>
        </w:rPr>
        <w:t>Información sobre los servicios sociales</w:t>
      </w:r>
    </w:p>
    <w:p w:rsidR="00FC2062" w:rsidRPr="0082646A" w:rsidRDefault="0082646A" w:rsidP="0082646A">
      <w:pPr>
        <w:pStyle w:val="TKAIM"/>
        <w:tabs>
          <w:tab w:val="clear" w:pos="709"/>
          <w:tab w:val="left" w:pos="1276"/>
        </w:tabs>
        <w:ind w:left="1276" w:hanging="1276"/>
        <w:jc w:val="both"/>
        <w:rPr>
          <w:lang w:val="es-ES_tradnl"/>
        </w:rPr>
      </w:pPr>
      <w:r w:rsidRPr="0082646A">
        <w:rPr>
          <w:lang w:val="es-ES_tradnl"/>
        </w:rPr>
        <w:t>Finalidad: Dar a conocer algunas expresiones clave sobre la utilización de los servicios sociales,</w:t>
      </w:r>
      <w:r>
        <w:rPr>
          <w:lang w:val="es-ES_tradnl"/>
        </w:rPr>
        <w:t xml:space="preserve"> informar a los refugiados sobre</w:t>
      </w:r>
      <w:r w:rsidRPr="0082646A">
        <w:rPr>
          <w:lang w:val="es-ES_tradnl"/>
        </w:rPr>
        <w:t xml:space="preserve"> los principales servicios sociales</w:t>
      </w:r>
      <w:r>
        <w:rPr>
          <w:lang w:val="es-ES_tradnl"/>
        </w:rPr>
        <w:t xml:space="preserve"> existentes</w:t>
      </w:r>
      <w:r w:rsidRPr="0082646A">
        <w:rPr>
          <w:lang w:val="es-ES_tradnl"/>
        </w:rPr>
        <w:t xml:space="preserve"> y </w:t>
      </w:r>
      <w:r w:rsidR="00111A25">
        <w:rPr>
          <w:lang w:val="es-ES_tradnl"/>
        </w:rPr>
        <w:t>lograr que</w:t>
      </w:r>
      <w:r w:rsidRPr="0082646A">
        <w:rPr>
          <w:lang w:val="es-ES_tradnl"/>
        </w:rPr>
        <w:t xml:space="preserve"> dichos refugiados </w:t>
      </w:r>
      <w:r w:rsidR="00111A25">
        <w:rPr>
          <w:lang w:val="es-ES_tradnl"/>
        </w:rPr>
        <w:t xml:space="preserve">sean capaces de </w:t>
      </w:r>
      <w:r w:rsidRPr="0082646A">
        <w:rPr>
          <w:lang w:val="es-ES_tradnl"/>
        </w:rPr>
        <w:t xml:space="preserve">comunicarse con el personal </w:t>
      </w:r>
      <w:r w:rsidR="00D12A55">
        <w:rPr>
          <w:lang w:val="es-ES_tradnl"/>
        </w:rPr>
        <w:t xml:space="preserve">que presta </w:t>
      </w:r>
      <w:r w:rsidR="00FE5D01">
        <w:rPr>
          <w:lang w:val="es-ES_tradnl"/>
        </w:rPr>
        <w:t xml:space="preserve">esos </w:t>
      </w:r>
      <w:r w:rsidRPr="0082646A">
        <w:rPr>
          <w:lang w:val="es-ES_tradnl"/>
        </w:rPr>
        <w:t xml:space="preserve">servicios. </w:t>
      </w:r>
    </w:p>
    <w:p w:rsidR="00A37A7F" w:rsidRPr="0082646A" w:rsidRDefault="0082646A" w:rsidP="00A37A7F">
      <w:pPr>
        <w:pStyle w:val="TKTITRE1"/>
        <w:rPr>
          <w:lang w:val="es-ES_tradnl"/>
        </w:rPr>
      </w:pPr>
      <w:r>
        <w:rPr>
          <w:lang w:val="es-ES_tradnl"/>
        </w:rPr>
        <w:t>Situaciones comunicativas</w:t>
      </w:r>
    </w:p>
    <w:p w:rsidR="00A37A7F" w:rsidRPr="0082646A" w:rsidRDefault="0082646A" w:rsidP="00A37A7F">
      <w:pPr>
        <w:pStyle w:val="TKBulletLevel1"/>
        <w:rPr>
          <w:lang w:val="es-ES_tradnl"/>
        </w:rPr>
      </w:pPr>
      <w:r>
        <w:rPr>
          <w:lang w:val="es-ES_tradnl"/>
        </w:rPr>
        <w:t>Entender l</w:t>
      </w:r>
      <w:r w:rsidR="00D12A55">
        <w:rPr>
          <w:lang w:val="es-ES_tradnl"/>
        </w:rPr>
        <w:t xml:space="preserve">os rótulos de los edificios </w:t>
      </w:r>
      <w:r w:rsidR="00FE5D01">
        <w:rPr>
          <w:lang w:val="es-ES_tradnl"/>
        </w:rPr>
        <w:t>donde se prestan</w:t>
      </w:r>
      <w:r w:rsidR="00D12A55">
        <w:rPr>
          <w:lang w:val="es-ES_tradnl"/>
        </w:rPr>
        <w:t xml:space="preserve"> </w:t>
      </w:r>
      <w:r>
        <w:rPr>
          <w:lang w:val="es-ES_tradnl"/>
        </w:rPr>
        <w:t>servicios sociales</w:t>
      </w:r>
      <w:r w:rsidR="00A37A7F" w:rsidRPr="0082646A">
        <w:rPr>
          <w:lang w:val="es-ES_tradnl"/>
        </w:rPr>
        <w:t>.</w:t>
      </w:r>
    </w:p>
    <w:p w:rsidR="00A37A7F" w:rsidRPr="0082646A" w:rsidRDefault="0082646A" w:rsidP="00A37A7F">
      <w:pPr>
        <w:pStyle w:val="TKBulletLevel1"/>
        <w:rPr>
          <w:lang w:val="es-ES_tradnl"/>
        </w:rPr>
      </w:pPr>
      <w:r>
        <w:rPr>
          <w:lang w:val="es-ES_tradnl"/>
        </w:rPr>
        <w:t xml:space="preserve">Solicitar información sencilla sobre dichos servicios. </w:t>
      </w:r>
    </w:p>
    <w:p w:rsidR="00A37A7F" w:rsidRPr="0082646A" w:rsidRDefault="0082646A" w:rsidP="00DE7E93">
      <w:pPr>
        <w:pStyle w:val="TKBulletLevel1"/>
        <w:rPr>
          <w:lang w:val="es-ES_tradnl"/>
        </w:rPr>
      </w:pPr>
      <w:r>
        <w:rPr>
          <w:lang w:val="es-ES_tradnl"/>
        </w:rPr>
        <w:t>Entender indicaciones sencillas.</w:t>
      </w:r>
    </w:p>
    <w:p w:rsidR="00FC2062" w:rsidRPr="0082646A" w:rsidRDefault="0082646A" w:rsidP="00DE7E93">
      <w:pPr>
        <w:pStyle w:val="TKTITRE1"/>
        <w:rPr>
          <w:lang w:val="es-ES_tradnl"/>
        </w:rPr>
      </w:pPr>
      <w:r>
        <w:rPr>
          <w:lang w:val="es-ES_tradnl"/>
        </w:rPr>
        <w:t>Material</w:t>
      </w:r>
    </w:p>
    <w:p w:rsidR="00EB72C7" w:rsidRPr="0082646A" w:rsidRDefault="0082646A" w:rsidP="004B50A9">
      <w:pPr>
        <w:pStyle w:val="TKBulletLevel1"/>
        <w:rPr>
          <w:lang w:val="es-ES_tradnl"/>
        </w:rPr>
      </w:pPr>
      <w:r>
        <w:rPr>
          <w:lang w:val="es-ES_tradnl"/>
        </w:rPr>
        <w:t xml:space="preserve">Imágenes de personas, lugares y rótulos </w:t>
      </w:r>
      <w:r w:rsidR="00D12A55">
        <w:rPr>
          <w:lang w:val="es-ES_tradnl"/>
        </w:rPr>
        <w:t>relacionados con</w:t>
      </w:r>
      <w:r>
        <w:rPr>
          <w:lang w:val="es-ES_tradnl"/>
        </w:rPr>
        <w:t xml:space="preserve"> los servicios sociales. </w:t>
      </w:r>
    </w:p>
    <w:p w:rsidR="00EB72C7" w:rsidRPr="00CB0453" w:rsidRDefault="00CB0453" w:rsidP="004B50A9">
      <w:pPr>
        <w:pStyle w:val="TKBulletLevel1"/>
        <w:rPr>
          <w:lang w:val="es-ES_tradnl"/>
        </w:rPr>
      </w:pPr>
      <w:r w:rsidRPr="00CB0453">
        <w:rPr>
          <w:lang w:val="es-ES_tradnl"/>
        </w:rPr>
        <w:t>Cartulinas para</w:t>
      </w:r>
      <w:r w:rsidR="0082646A" w:rsidRPr="00CB0453">
        <w:rPr>
          <w:lang w:val="es-ES_tradnl"/>
        </w:rPr>
        <w:t xml:space="preserve"> juegos de rol.</w:t>
      </w:r>
    </w:p>
    <w:p w:rsidR="00FC2062" w:rsidRPr="0082646A" w:rsidRDefault="0082646A" w:rsidP="00DE7E93">
      <w:pPr>
        <w:pStyle w:val="TKTITRE1"/>
        <w:rPr>
          <w:lang w:val="es-ES_tradnl"/>
        </w:rPr>
      </w:pPr>
      <w:r>
        <w:rPr>
          <w:lang w:val="es-ES_tradnl"/>
        </w:rPr>
        <w:t>Actividades lingüísticas</w:t>
      </w:r>
    </w:p>
    <w:p w:rsidR="004B50A9" w:rsidRPr="0082646A" w:rsidRDefault="0082646A" w:rsidP="004B50A9">
      <w:pPr>
        <w:pStyle w:val="TKTITRE3"/>
        <w:rPr>
          <w:lang w:val="es-ES_tradnl"/>
        </w:rPr>
      </w:pPr>
      <w:r>
        <w:rPr>
          <w:lang w:val="es-ES_tradnl"/>
        </w:rPr>
        <w:t>Actividad</w:t>
      </w:r>
      <w:r w:rsidR="004B50A9" w:rsidRPr="0082646A">
        <w:rPr>
          <w:lang w:val="es-ES_tradnl"/>
        </w:rPr>
        <w:t xml:space="preserve"> 1</w:t>
      </w:r>
    </w:p>
    <w:p w:rsidR="00FC2062" w:rsidRPr="0082646A" w:rsidRDefault="0082646A" w:rsidP="004B50A9">
      <w:pPr>
        <w:pStyle w:val="TKTEXTE"/>
        <w:rPr>
          <w:lang w:val="es-ES_tradnl"/>
        </w:rPr>
      </w:pPr>
      <w:r>
        <w:rPr>
          <w:lang w:val="es-ES_tradnl"/>
        </w:rPr>
        <w:t xml:space="preserve">Utilizar las imágenes del apartado </w:t>
      </w:r>
      <w:r w:rsidR="00FC2062" w:rsidRPr="0082646A">
        <w:rPr>
          <w:lang w:val="es-ES_tradnl"/>
        </w:rPr>
        <w:t xml:space="preserve">a) </w:t>
      </w:r>
      <w:r>
        <w:rPr>
          <w:lang w:val="es-ES_tradnl"/>
        </w:rPr>
        <w:t>para</w:t>
      </w:r>
      <w:r w:rsidR="00FC2062" w:rsidRPr="0082646A">
        <w:rPr>
          <w:lang w:val="es-ES_tradnl"/>
        </w:rPr>
        <w:t xml:space="preserve">: </w:t>
      </w:r>
    </w:p>
    <w:p w:rsidR="00FC2062" w:rsidRPr="0082646A" w:rsidRDefault="0082646A" w:rsidP="00B87A38">
      <w:pPr>
        <w:pStyle w:val="TKBulletLevel1"/>
        <w:jc w:val="both"/>
        <w:rPr>
          <w:lang w:val="es-ES_tradnl"/>
        </w:rPr>
      </w:pPr>
      <w:r>
        <w:rPr>
          <w:lang w:val="es-ES_tradnl"/>
        </w:rPr>
        <w:t xml:space="preserve">Dar a conocer a los refugiados </w:t>
      </w:r>
      <w:r w:rsidR="00B87A38">
        <w:rPr>
          <w:lang w:val="es-ES_tradnl"/>
        </w:rPr>
        <w:t xml:space="preserve">los letreros y señales </w:t>
      </w:r>
      <w:r w:rsidR="00D12A55">
        <w:rPr>
          <w:lang w:val="es-ES_tradnl"/>
        </w:rPr>
        <w:t>pertinentes</w:t>
      </w:r>
      <w:r w:rsidR="00B87A38">
        <w:rPr>
          <w:lang w:val="es-ES_tradnl"/>
        </w:rPr>
        <w:t xml:space="preserve"> en el contexto del apoyo y la asistencia (</w:t>
      </w:r>
      <w:r w:rsidR="00FE5D01">
        <w:rPr>
          <w:lang w:val="es-ES_tradnl"/>
        </w:rPr>
        <w:t>par</w:t>
      </w:r>
      <w:r w:rsidR="00B87A38">
        <w:rPr>
          <w:lang w:val="es-ES_tradnl"/>
        </w:rPr>
        <w:t xml:space="preserve">a </w:t>
      </w:r>
      <w:r w:rsidRPr="0082646A">
        <w:rPr>
          <w:lang w:val="es-ES_tradnl"/>
        </w:rPr>
        <w:t>ancian</w:t>
      </w:r>
      <w:r w:rsidR="00B87A38">
        <w:rPr>
          <w:lang w:val="es-ES_tradnl"/>
        </w:rPr>
        <w:t>os, niños, mujeres, etc.),</w:t>
      </w:r>
      <w:r>
        <w:rPr>
          <w:lang w:val="es-ES_tradnl"/>
        </w:rPr>
        <w:t xml:space="preserve"> </w:t>
      </w:r>
      <w:r w:rsidR="00D12A55">
        <w:rPr>
          <w:lang w:val="es-ES_tradnl"/>
        </w:rPr>
        <w:t>a fin de que puedan reconocerlos</w:t>
      </w:r>
      <w:r>
        <w:rPr>
          <w:lang w:val="es-ES_tradnl"/>
        </w:rPr>
        <w:t>.</w:t>
      </w:r>
    </w:p>
    <w:p w:rsidR="00FC2062" w:rsidRPr="0082646A" w:rsidRDefault="00FC2062" w:rsidP="00B87A38">
      <w:pPr>
        <w:pStyle w:val="TKBulletLevel1"/>
        <w:jc w:val="both"/>
        <w:rPr>
          <w:lang w:val="es-ES_tradnl"/>
        </w:rPr>
      </w:pPr>
      <w:r w:rsidRPr="0082646A">
        <w:rPr>
          <w:lang w:val="es-ES_tradnl"/>
        </w:rPr>
        <w:tab/>
      </w:r>
      <w:r w:rsidR="00B87A38">
        <w:rPr>
          <w:lang w:val="es-ES_tradnl"/>
        </w:rPr>
        <w:t>Comprobar hasta qué punto entienden dichos letreros y señales, pidiéndoles que “emparejen” palabras con las imágenes correspondientes.</w:t>
      </w:r>
    </w:p>
    <w:p w:rsidR="004B50A9" w:rsidRPr="0082646A" w:rsidRDefault="00B87A38" w:rsidP="00B87A38">
      <w:pPr>
        <w:pStyle w:val="TKTITRE3"/>
        <w:jc w:val="both"/>
        <w:rPr>
          <w:lang w:val="es-ES_tradnl"/>
        </w:rPr>
      </w:pPr>
      <w:r>
        <w:rPr>
          <w:lang w:val="es-ES_tradnl"/>
        </w:rPr>
        <w:t>Actividad</w:t>
      </w:r>
      <w:r w:rsidR="004B50A9" w:rsidRPr="0082646A">
        <w:rPr>
          <w:lang w:val="es-ES_tradnl"/>
        </w:rPr>
        <w:t xml:space="preserve"> 2</w:t>
      </w:r>
    </w:p>
    <w:p w:rsidR="00FC2062" w:rsidRPr="00121EDA" w:rsidRDefault="00B87A38" w:rsidP="00B87A38">
      <w:pPr>
        <w:pStyle w:val="TKBulletLevel1"/>
        <w:jc w:val="both"/>
        <w:rPr>
          <w:lang w:val="es-ES_tradnl"/>
        </w:rPr>
      </w:pPr>
      <w:r>
        <w:rPr>
          <w:lang w:val="es-ES_tradnl"/>
        </w:rPr>
        <w:t>Dar a los refugiados, por ejemplo, el folleto de un centro de</w:t>
      </w:r>
      <w:r w:rsidR="00121EDA">
        <w:rPr>
          <w:lang w:val="es-ES_tradnl"/>
        </w:rPr>
        <w:t xml:space="preserve"> terapia familiar</w:t>
      </w:r>
      <w:r>
        <w:rPr>
          <w:lang w:val="es-ES_tradnl"/>
        </w:rPr>
        <w:t xml:space="preserve"> </w:t>
      </w:r>
      <w:r w:rsidR="00FC2062" w:rsidRPr="0082646A">
        <w:rPr>
          <w:lang w:val="es-ES_tradnl"/>
        </w:rPr>
        <w:t>(</w:t>
      </w:r>
      <w:r>
        <w:rPr>
          <w:lang w:val="es-ES_tradnl"/>
        </w:rPr>
        <w:t xml:space="preserve">preferiblemente con </w:t>
      </w:r>
      <w:r w:rsidRPr="00121EDA">
        <w:rPr>
          <w:lang w:val="es-ES_tradnl"/>
        </w:rPr>
        <w:t xml:space="preserve">imágenes) que contenga información sobre dicho servicio. </w:t>
      </w:r>
    </w:p>
    <w:p w:rsidR="00FC2062" w:rsidRPr="00121EDA" w:rsidRDefault="00B87A38" w:rsidP="00B87A38">
      <w:pPr>
        <w:pStyle w:val="TKBulletLevel1"/>
        <w:jc w:val="both"/>
        <w:rPr>
          <w:i/>
          <w:lang w:val="es-ES_tradnl"/>
        </w:rPr>
      </w:pPr>
      <w:r w:rsidRPr="00121EDA">
        <w:rPr>
          <w:lang w:val="es-ES_tradnl"/>
        </w:rPr>
        <w:t xml:space="preserve">Formular </w:t>
      </w:r>
      <w:r w:rsidR="00D12A55">
        <w:rPr>
          <w:lang w:val="es-ES_tradnl"/>
        </w:rPr>
        <w:t>preguntas</w:t>
      </w:r>
      <w:r w:rsidRPr="00121EDA">
        <w:rPr>
          <w:lang w:val="es-ES_tradnl"/>
        </w:rPr>
        <w:t xml:space="preserve"> sencillas para ver si entienden (</w:t>
      </w:r>
      <w:r w:rsidR="00D12A55">
        <w:rPr>
          <w:lang w:val="es-ES_tradnl"/>
        </w:rPr>
        <w:t>“</w:t>
      </w:r>
      <w:r w:rsidRPr="00121EDA">
        <w:rPr>
          <w:i/>
          <w:lang w:val="es-ES_tradnl"/>
        </w:rPr>
        <w:t>¿Cuándo abre el centro?</w:t>
      </w:r>
      <w:r w:rsidR="00D12A55">
        <w:rPr>
          <w:i/>
          <w:lang w:val="es-ES_tradnl"/>
        </w:rPr>
        <w:t>”,</w:t>
      </w:r>
      <w:r w:rsidR="00FC2062" w:rsidRPr="00121EDA">
        <w:rPr>
          <w:i/>
          <w:lang w:val="es-ES_tradnl"/>
        </w:rPr>
        <w:t xml:space="preserve"> </w:t>
      </w:r>
      <w:r w:rsidR="00D12A55">
        <w:rPr>
          <w:i/>
          <w:lang w:val="es-ES_tradnl"/>
        </w:rPr>
        <w:t>“</w:t>
      </w:r>
      <w:r w:rsidRPr="00121EDA">
        <w:rPr>
          <w:i/>
          <w:lang w:val="es-ES_tradnl"/>
        </w:rPr>
        <w:t>¿Disponen de intérpretes?</w:t>
      </w:r>
      <w:r w:rsidR="00D12A55">
        <w:rPr>
          <w:i/>
          <w:lang w:val="es-ES_tradnl"/>
        </w:rPr>
        <w:t>”,</w:t>
      </w:r>
      <w:r w:rsidRPr="00121EDA">
        <w:rPr>
          <w:i/>
          <w:lang w:val="es-ES_tradnl"/>
        </w:rPr>
        <w:t xml:space="preserve"> </w:t>
      </w:r>
      <w:r w:rsidR="00D12A55">
        <w:rPr>
          <w:i/>
          <w:lang w:val="es-ES_tradnl"/>
        </w:rPr>
        <w:t>“</w:t>
      </w:r>
      <w:r w:rsidRPr="00121EDA">
        <w:rPr>
          <w:i/>
          <w:lang w:val="es-ES_tradnl"/>
        </w:rPr>
        <w:t>¿</w:t>
      </w:r>
      <w:r w:rsidR="00FE5D01">
        <w:rPr>
          <w:i/>
          <w:lang w:val="es-ES_tradnl"/>
        </w:rPr>
        <w:t>Me tiene que acompañar alguien</w:t>
      </w:r>
      <w:r w:rsidRPr="00121EDA">
        <w:rPr>
          <w:i/>
          <w:lang w:val="es-ES_tradnl"/>
        </w:rPr>
        <w:t>?</w:t>
      </w:r>
      <w:r w:rsidR="00D12A55">
        <w:rPr>
          <w:i/>
          <w:lang w:val="es-ES_tradnl"/>
        </w:rPr>
        <w:t>”</w:t>
      </w:r>
      <w:r w:rsidR="001E0025">
        <w:rPr>
          <w:lang w:val="es-ES_tradnl"/>
        </w:rPr>
        <w:t>, etc.</w:t>
      </w:r>
      <w:r w:rsidRPr="001E0025">
        <w:rPr>
          <w:lang w:val="es-ES_tradnl"/>
        </w:rPr>
        <w:t>)</w:t>
      </w:r>
      <w:r w:rsidRPr="00121EDA">
        <w:rPr>
          <w:i/>
          <w:lang w:val="es-ES_tradnl"/>
        </w:rPr>
        <w:t>.</w:t>
      </w:r>
    </w:p>
    <w:p w:rsidR="00FC2062" w:rsidRPr="00121EDA" w:rsidRDefault="00B87A38" w:rsidP="00B87A38">
      <w:pPr>
        <w:pStyle w:val="TKBulletLevel1"/>
        <w:jc w:val="both"/>
        <w:rPr>
          <w:lang w:val="es-ES_tradnl"/>
        </w:rPr>
      </w:pPr>
      <w:r w:rsidRPr="00121EDA">
        <w:rPr>
          <w:lang w:val="es-ES_tradnl"/>
        </w:rPr>
        <w:tab/>
        <w:t>Pedir a los refugiados que</w:t>
      </w:r>
      <w:r w:rsidR="00121EDA" w:rsidRPr="00121EDA">
        <w:rPr>
          <w:lang w:val="es-ES_tradnl"/>
        </w:rPr>
        <w:t>, en parejas,</w:t>
      </w:r>
      <w:r w:rsidRPr="00121EDA">
        <w:rPr>
          <w:lang w:val="es-ES_tradnl"/>
        </w:rPr>
        <w:t xml:space="preserve"> intercambien información sobre el folleto. </w:t>
      </w:r>
    </w:p>
    <w:p w:rsidR="00FC2062" w:rsidRPr="00121EDA" w:rsidRDefault="00FC2062" w:rsidP="00B87A38">
      <w:pPr>
        <w:pStyle w:val="TKBulletLevel1"/>
        <w:jc w:val="both"/>
        <w:rPr>
          <w:lang w:val="es-ES_tradnl"/>
        </w:rPr>
      </w:pPr>
      <w:r w:rsidRPr="00121EDA">
        <w:rPr>
          <w:lang w:val="es-ES_tradnl"/>
        </w:rPr>
        <w:tab/>
      </w:r>
      <w:r w:rsidR="00B87A38" w:rsidRPr="00121EDA">
        <w:rPr>
          <w:lang w:val="es-ES_tradnl"/>
        </w:rPr>
        <w:t xml:space="preserve">Invitar a los refugiados a que trasladen al resto del grupo la información </w:t>
      </w:r>
      <w:r w:rsidR="00121EDA" w:rsidRPr="00121EDA">
        <w:rPr>
          <w:lang w:val="es-ES_tradnl"/>
        </w:rPr>
        <w:t xml:space="preserve">que hayan obtenido. </w:t>
      </w:r>
    </w:p>
    <w:p w:rsidR="00FC2062" w:rsidRPr="00121EDA" w:rsidRDefault="004B50A9" w:rsidP="00121EDA">
      <w:pPr>
        <w:pStyle w:val="TKTITRE3"/>
        <w:jc w:val="both"/>
        <w:rPr>
          <w:lang w:val="es-ES_tradnl"/>
        </w:rPr>
      </w:pPr>
      <w:r w:rsidRPr="00121EDA">
        <w:rPr>
          <w:lang w:val="es-ES_tradnl"/>
        </w:rPr>
        <w:t>Activi</w:t>
      </w:r>
      <w:r w:rsidR="00121EDA" w:rsidRPr="00121EDA">
        <w:rPr>
          <w:lang w:val="es-ES_tradnl"/>
        </w:rPr>
        <w:t>dad</w:t>
      </w:r>
      <w:r w:rsidRPr="00121EDA">
        <w:rPr>
          <w:lang w:val="es-ES_tradnl"/>
        </w:rPr>
        <w:t xml:space="preserve"> 3</w:t>
      </w:r>
    </w:p>
    <w:p w:rsidR="00FC2062" w:rsidRPr="0082646A" w:rsidRDefault="00121EDA" w:rsidP="00121EDA">
      <w:pPr>
        <w:pStyle w:val="TKBulletLevel1"/>
        <w:jc w:val="both"/>
        <w:rPr>
          <w:lang w:val="es-ES_tradnl"/>
        </w:rPr>
      </w:pPr>
      <w:r>
        <w:rPr>
          <w:lang w:val="es-ES_tradnl"/>
        </w:rPr>
        <w:t>Volver a referirse al folleto, preguntando (por ejemplo):</w:t>
      </w:r>
      <w:r w:rsidR="001E0025">
        <w:rPr>
          <w:lang w:val="es-ES_tradnl"/>
        </w:rPr>
        <w:t xml:space="preserve"> “</w:t>
      </w:r>
      <w:r w:rsidRPr="00121EDA">
        <w:rPr>
          <w:i/>
          <w:lang w:val="es-ES_tradnl"/>
        </w:rPr>
        <w:t>¿Sabemos dónde está este lugar?</w:t>
      </w:r>
      <w:r w:rsidR="001E0025">
        <w:rPr>
          <w:i/>
          <w:lang w:val="es-ES_tradnl"/>
        </w:rPr>
        <w:t>”,</w:t>
      </w:r>
      <w:r w:rsidRPr="00121EDA">
        <w:rPr>
          <w:i/>
          <w:lang w:val="es-ES_tradnl"/>
        </w:rPr>
        <w:t xml:space="preserve"> </w:t>
      </w:r>
      <w:r w:rsidR="001E0025">
        <w:rPr>
          <w:i/>
          <w:lang w:val="es-ES_tradnl"/>
        </w:rPr>
        <w:t>“</w:t>
      </w:r>
      <w:r w:rsidRPr="00121EDA">
        <w:rPr>
          <w:i/>
          <w:lang w:val="es-ES_tradnl"/>
        </w:rPr>
        <w:t xml:space="preserve">¿Hay algún sito parecido en </w:t>
      </w:r>
      <w:r w:rsidR="003B2502">
        <w:rPr>
          <w:i/>
          <w:lang w:val="es-ES_tradnl"/>
        </w:rPr>
        <w:t>s</w:t>
      </w:r>
      <w:r w:rsidRPr="00121EDA">
        <w:rPr>
          <w:i/>
          <w:lang w:val="es-ES_tradnl"/>
        </w:rPr>
        <w:t>u país?</w:t>
      </w:r>
      <w:r w:rsidR="001E0025">
        <w:rPr>
          <w:i/>
          <w:lang w:val="es-ES_tradnl"/>
        </w:rPr>
        <w:t>”, “</w:t>
      </w:r>
      <w:r w:rsidRPr="00121EDA">
        <w:rPr>
          <w:i/>
          <w:lang w:val="es-ES_tradnl"/>
        </w:rPr>
        <w:t>¿Con quién se habla en estos centros?</w:t>
      </w:r>
      <w:r w:rsidR="001E0025">
        <w:rPr>
          <w:i/>
          <w:lang w:val="es-ES_tradnl"/>
        </w:rPr>
        <w:t>”</w:t>
      </w:r>
      <w:r w:rsidR="00F45419">
        <w:rPr>
          <w:i/>
          <w:lang w:val="es-ES_tradnl"/>
        </w:rPr>
        <w:t xml:space="preserve">, </w:t>
      </w:r>
      <w:r w:rsidR="00F45419">
        <w:rPr>
          <w:lang w:val="es-ES_tradnl"/>
        </w:rPr>
        <w:t>etc.</w:t>
      </w:r>
      <w:r w:rsidRPr="00121EDA">
        <w:rPr>
          <w:i/>
          <w:lang w:val="es-ES_tradnl"/>
        </w:rPr>
        <w:t xml:space="preserve"> </w:t>
      </w:r>
    </w:p>
    <w:p w:rsidR="00FC2062" w:rsidRPr="0082646A" w:rsidRDefault="00F45419" w:rsidP="00121EDA">
      <w:pPr>
        <w:pStyle w:val="TKBulletLevel1"/>
        <w:jc w:val="both"/>
        <w:rPr>
          <w:lang w:val="es-ES_tradnl"/>
        </w:rPr>
      </w:pPr>
      <w:r>
        <w:rPr>
          <w:lang w:val="es-ES_tradnl"/>
        </w:rPr>
        <w:t>A continuación, preguntar a los refugiados</w:t>
      </w:r>
      <w:r w:rsidR="00121EDA">
        <w:rPr>
          <w:lang w:val="es-ES_tradnl"/>
        </w:rPr>
        <w:t xml:space="preserve"> cómo gestionarían ellos este tipo de interacción en su propio idioma. Proponerles un diálogo </w:t>
      </w:r>
      <w:r>
        <w:rPr>
          <w:lang w:val="es-ES_tradnl"/>
        </w:rPr>
        <w:t>de</w:t>
      </w:r>
      <w:r w:rsidR="00FE5D01">
        <w:rPr>
          <w:lang w:val="es-ES_tradnl"/>
        </w:rPr>
        <w:t>l</w:t>
      </w:r>
      <w:r>
        <w:rPr>
          <w:lang w:val="es-ES_tradnl"/>
        </w:rPr>
        <w:t xml:space="preserve"> tipo</w:t>
      </w:r>
      <w:r w:rsidR="00121EDA">
        <w:rPr>
          <w:lang w:val="es-ES_tradnl"/>
        </w:rPr>
        <w:t xml:space="preserve">: </w:t>
      </w:r>
    </w:p>
    <w:p w:rsidR="00FC2062" w:rsidRPr="0082646A" w:rsidRDefault="00FC2062" w:rsidP="004B50A9">
      <w:pPr>
        <w:pStyle w:val="TKBulletLevel2"/>
        <w:rPr>
          <w:i/>
          <w:iCs/>
          <w:lang w:val="es-ES_tradnl"/>
        </w:rPr>
      </w:pPr>
      <w:r w:rsidRPr="0082646A">
        <w:rPr>
          <w:iCs/>
          <w:lang w:val="es-ES_tradnl"/>
        </w:rPr>
        <w:t>A:</w:t>
      </w:r>
      <w:r w:rsidRPr="0082646A">
        <w:rPr>
          <w:i/>
          <w:iCs/>
          <w:lang w:val="es-ES_tradnl"/>
        </w:rPr>
        <w:t xml:space="preserve"> </w:t>
      </w:r>
      <w:r w:rsidR="00121EDA">
        <w:rPr>
          <w:i/>
          <w:iCs/>
          <w:lang w:val="es-ES_tradnl"/>
        </w:rPr>
        <w:t xml:space="preserve">Disculpe, ¿podría ayudarme? </w:t>
      </w:r>
    </w:p>
    <w:p w:rsidR="00FC2062" w:rsidRPr="0082646A" w:rsidRDefault="00FC2062" w:rsidP="004B50A9">
      <w:pPr>
        <w:pStyle w:val="TKBulletLevel2"/>
        <w:rPr>
          <w:i/>
          <w:iCs/>
          <w:lang w:val="es-ES_tradnl"/>
        </w:rPr>
      </w:pPr>
      <w:r w:rsidRPr="0082646A">
        <w:rPr>
          <w:iCs/>
          <w:lang w:val="es-ES_tradnl"/>
        </w:rPr>
        <w:t>B:</w:t>
      </w:r>
      <w:r w:rsidRPr="0082646A">
        <w:rPr>
          <w:i/>
          <w:iCs/>
          <w:lang w:val="es-ES_tradnl"/>
        </w:rPr>
        <w:t xml:space="preserve"> </w:t>
      </w:r>
      <w:r w:rsidR="00121EDA">
        <w:rPr>
          <w:i/>
          <w:iCs/>
          <w:lang w:val="es-ES_tradnl"/>
        </w:rPr>
        <w:t>Sí, ¿dígame?</w:t>
      </w:r>
    </w:p>
    <w:p w:rsidR="00FC2062" w:rsidRPr="0082646A" w:rsidRDefault="00FC2062" w:rsidP="004B50A9">
      <w:pPr>
        <w:pStyle w:val="TKBulletLevel2"/>
        <w:rPr>
          <w:i/>
          <w:iCs/>
          <w:lang w:val="es-ES_tradnl"/>
        </w:rPr>
      </w:pPr>
      <w:r w:rsidRPr="0082646A">
        <w:rPr>
          <w:iCs/>
          <w:lang w:val="es-ES_tradnl"/>
        </w:rPr>
        <w:lastRenderedPageBreak/>
        <w:t>A:</w:t>
      </w:r>
      <w:r w:rsidRPr="0082646A">
        <w:rPr>
          <w:i/>
          <w:iCs/>
          <w:lang w:val="es-ES_tradnl"/>
        </w:rPr>
        <w:t xml:space="preserve"> </w:t>
      </w:r>
      <w:r w:rsidR="00121EDA">
        <w:rPr>
          <w:i/>
          <w:iCs/>
          <w:lang w:val="es-ES_tradnl"/>
        </w:rPr>
        <w:t>Estoy buscando el centro de terapia familiar. ¿En qué piso está?</w:t>
      </w:r>
    </w:p>
    <w:p w:rsidR="00FC2062" w:rsidRPr="0082646A" w:rsidRDefault="00FC2062" w:rsidP="004B50A9">
      <w:pPr>
        <w:pStyle w:val="TKBulletLevel2"/>
        <w:rPr>
          <w:i/>
          <w:iCs/>
          <w:lang w:val="es-ES_tradnl"/>
        </w:rPr>
      </w:pPr>
      <w:r w:rsidRPr="0082646A">
        <w:rPr>
          <w:iCs/>
          <w:lang w:val="es-ES_tradnl"/>
        </w:rPr>
        <w:t>B</w:t>
      </w:r>
      <w:r w:rsidRPr="0082646A">
        <w:rPr>
          <w:i/>
          <w:iCs/>
          <w:lang w:val="es-ES_tradnl"/>
        </w:rPr>
        <w:t xml:space="preserve">: </w:t>
      </w:r>
      <w:r w:rsidR="00121EDA">
        <w:rPr>
          <w:i/>
          <w:iCs/>
          <w:lang w:val="es-ES_tradnl"/>
        </w:rPr>
        <w:t>Segunda planta.</w:t>
      </w:r>
    </w:p>
    <w:p w:rsidR="00FC2062" w:rsidRPr="00121EDA" w:rsidRDefault="00121EDA" w:rsidP="00F45419">
      <w:pPr>
        <w:pStyle w:val="TKBulletLevel2"/>
        <w:jc w:val="both"/>
        <w:rPr>
          <w:i/>
          <w:iCs/>
          <w:lang w:val="es-ES_tradnl"/>
        </w:rPr>
      </w:pPr>
      <w:r>
        <w:rPr>
          <w:lang w:val="es-ES_tradnl"/>
        </w:rPr>
        <w:t xml:space="preserve">Comprobar hasta qué punto entienden </w:t>
      </w:r>
      <w:r w:rsidR="00F45419">
        <w:rPr>
          <w:lang w:val="es-ES_tradnl"/>
        </w:rPr>
        <w:t xml:space="preserve">los refugiados, </w:t>
      </w:r>
      <w:r>
        <w:rPr>
          <w:lang w:val="es-ES_tradnl"/>
        </w:rPr>
        <w:t>centrándose</w:t>
      </w:r>
      <w:r w:rsidR="00F45419">
        <w:rPr>
          <w:lang w:val="es-ES_tradnl"/>
        </w:rPr>
        <w:t>, por ejemplo,</w:t>
      </w:r>
      <w:r>
        <w:rPr>
          <w:lang w:val="es-ES_tradnl"/>
        </w:rPr>
        <w:t xml:space="preserve"> en la frase “</w:t>
      </w:r>
      <w:r>
        <w:rPr>
          <w:i/>
          <w:iCs/>
          <w:lang w:val="es-ES_tradnl"/>
        </w:rPr>
        <w:t>Disculpe, ¿podría ayudarme</w:t>
      </w:r>
      <w:r w:rsidR="00FC2062" w:rsidRPr="00121EDA">
        <w:rPr>
          <w:i/>
          <w:iCs/>
          <w:lang w:val="es-ES_tradnl"/>
        </w:rPr>
        <w:t>?</w:t>
      </w:r>
      <w:r w:rsidR="00F45419">
        <w:rPr>
          <w:lang w:val="es-ES_tradnl"/>
        </w:rPr>
        <w:t>”.</w:t>
      </w:r>
    </w:p>
    <w:p w:rsidR="00C00CD2" w:rsidRPr="0082646A" w:rsidRDefault="00121EDA" w:rsidP="00C00CD2">
      <w:pPr>
        <w:pStyle w:val="TKTITRE3"/>
        <w:rPr>
          <w:lang w:val="es-ES_tradnl"/>
        </w:rPr>
      </w:pPr>
      <w:r>
        <w:rPr>
          <w:lang w:val="es-ES_tradnl"/>
        </w:rPr>
        <w:t>Actividad</w:t>
      </w:r>
      <w:r w:rsidR="00C00CD2" w:rsidRPr="0082646A">
        <w:rPr>
          <w:lang w:val="es-ES_tradnl"/>
        </w:rPr>
        <w:t xml:space="preserve"> 4</w:t>
      </w:r>
    </w:p>
    <w:p w:rsidR="00FC2062" w:rsidRPr="0082646A" w:rsidRDefault="00121EDA" w:rsidP="00121EDA">
      <w:pPr>
        <w:pStyle w:val="TKBulletLevel1"/>
        <w:jc w:val="both"/>
        <w:rPr>
          <w:lang w:val="es-ES_tradnl"/>
        </w:rPr>
      </w:pPr>
      <w:r>
        <w:rPr>
          <w:lang w:val="es-ES_tradnl"/>
        </w:rPr>
        <w:t xml:space="preserve">Organizar juegos de rol combinando las imágenes y las </w:t>
      </w:r>
      <w:r w:rsidR="00CB0453">
        <w:rPr>
          <w:lang w:val="es-ES_tradnl"/>
        </w:rPr>
        <w:t>cartulinas</w:t>
      </w:r>
      <w:r w:rsidR="00FE5D01">
        <w:rPr>
          <w:lang w:val="es-ES_tradnl"/>
        </w:rPr>
        <w:t xml:space="preserve"> correspondientes</w:t>
      </w:r>
      <w:r>
        <w:rPr>
          <w:lang w:val="es-ES_tradnl"/>
        </w:rPr>
        <w:t xml:space="preserve">, de manera que A tenga una </w:t>
      </w:r>
      <w:r w:rsidR="007E1235">
        <w:rPr>
          <w:lang w:val="es-ES_tradnl"/>
        </w:rPr>
        <w:t>cartulina</w:t>
      </w:r>
      <w:r>
        <w:rPr>
          <w:lang w:val="es-ES_tradnl"/>
        </w:rPr>
        <w:t xml:space="preserve"> y B tenga una imagen en la que se muestre el lugar en</w:t>
      </w:r>
      <w:r w:rsidR="00F45419">
        <w:rPr>
          <w:lang w:val="es-ES_tradnl"/>
        </w:rPr>
        <w:t xml:space="preserve"> el</w:t>
      </w:r>
      <w:r>
        <w:rPr>
          <w:lang w:val="es-ES_tradnl"/>
        </w:rPr>
        <w:t xml:space="preserve"> que se desarrollará la interacción. Invitar a los refugiados a solicitar </w:t>
      </w:r>
      <w:r w:rsidR="00F45419">
        <w:rPr>
          <w:lang w:val="es-ES_tradnl"/>
        </w:rPr>
        <w:t xml:space="preserve">y proporcionar </w:t>
      </w:r>
      <w:r>
        <w:rPr>
          <w:lang w:val="es-ES_tradnl"/>
        </w:rPr>
        <w:t>información de manera adecuada.</w:t>
      </w:r>
    </w:p>
    <w:p w:rsidR="00FC2062" w:rsidRPr="0082646A" w:rsidRDefault="0082646A" w:rsidP="004542C0">
      <w:pPr>
        <w:pStyle w:val="TKTITRE1"/>
        <w:rPr>
          <w:lang w:val="es-ES_tradnl"/>
        </w:rPr>
      </w:pPr>
      <w:r>
        <w:rPr>
          <w:lang w:val="es-ES_tradnl"/>
        </w:rPr>
        <w:t>Ideas para alumnos con bajo nivel de alfabetización</w:t>
      </w:r>
    </w:p>
    <w:p w:rsidR="00FC2062" w:rsidRPr="0082646A" w:rsidRDefault="00121EDA" w:rsidP="00DC2510">
      <w:pPr>
        <w:pStyle w:val="TKBulletLevel1"/>
        <w:jc w:val="both"/>
        <w:rPr>
          <w:lang w:val="es-ES_tradnl"/>
        </w:rPr>
      </w:pPr>
      <w:r>
        <w:rPr>
          <w:lang w:val="es-ES_tradnl"/>
        </w:rPr>
        <w:t xml:space="preserve">Invitar a los refugiados poco alfabetizados </w:t>
      </w:r>
      <w:r w:rsidR="00666052">
        <w:rPr>
          <w:lang w:val="es-ES_tradnl"/>
        </w:rPr>
        <w:t xml:space="preserve">a anotar </w:t>
      </w:r>
      <w:r w:rsidR="00DC2510">
        <w:rPr>
          <w:lang w:val="es-ES_tradnl"/>
        </w:rPr>
        <w:t xml:space="preserve">en fichas las principales palabras que surjan en el transcurso de las actividades. Luego pedirles que reconozcan las palabras </w:t>
      </w:r>
      <w:r w:rsidR="00FE5D01">
        <w:rPr>
          <w:lang w:val="es-ES_tradnl"/>
        </w:rPr>
        <w:t xml:space="preserve">de </w:t>
      </w:r>
      <w:r w:rsidR="00DC2510">
        <w:rPr>
          <w:lang w:val="es-ES_tradnl"/>
        </w:rPr>
        <w:t xml:space="preserve">las fichas en letreros, folletos, etc. </w:t>
      </w:r>
    </w:p>
    <w:p w:rsidR="00FC2062" w:rsidRPr="0082646A" w:rsidRDefault="00DC2510" w:rsidP="004542C0">
      <w:pPr>
        <w:pStyle w:val="TKBulletLevel1"/>
        <w:rPr>
          <w:lang w:val="es-ES_tradnl"/>
        </w:rPr>
      </w:pPr>
      <w:r>
        <w:rPr>
          <w:lang w:val="es-ES_tradnl"/>
        </w:rPr>
        <w:t>Pedirles que lean</w:t>
      </w:r>
      <w:r w:rsidR="00F45419">
        <w:rPr>
          <w:lang w:val="es-ES_tradnl"/>
        </w:rPr>
        <w:t xml:space="preserve"> </w:t>
      </w:r>
      <w:r>
        <w:rPr>
          <w:lang w:val="es-ES_tradnl"/>
        </w:rPr>
        <w:t xml:space="preserve">letreros y </w:t>
      </w:r>
      <w:r w:rsidR="00FE5D01">
        <w:rPr>
          <w:lang w:val="es-ES_tradnl"/>
        </w:rPr>
        <w:t xml:space="preserve">anuncios </w:t>
      </w:r>
      <w:r w:rsidR="00CB0453">
        <w:rPr>
          <w:lang w:val="es-ES_tradnl"/>
        </w:rPr>
        <w:t>sobre servicios sociales</w:t>
      </w:r>
      <w:r w:rsidR="00FC2062" w:rsidRPr="0082646A">
        <w:rPr>
          <w:lang w:val="es-ES_tradnl"/>
        </w:rPr>
        <w:t>.</w:t>
      </w:r>
    </w:p>
    <w:p w:rsidR="00FC2062" w:rsidRPr="0082646A" w:rsidRDefault="008A2552" w:rsidP="006E77AD">
      <w:pPr>
        <w:pStyle w:val="TKTITRE1"/>
        <w:rPr>
          <w:lang w:val="es-ES_tradnl"/>
        </w:rPr>
      </w:pPr>
      <w:r>
        <w:rPr>
          <w:lang w:val="es-ES_tradnl"/>
        </w:rPr>
        <w:t>Ejemplos de material</w:t>
      </w:r>
    </w:p>
    <w:p w:rsidR="00C00CD2" w:rsidRPr="0082646A" w:rsidRDefault="00DC2510" w:rsidP="00DC2510">
      <w:pPr>
        <w:pStyle w:val="TKTextetableau"/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Apartado a) </w:t>
      </w:r>
      <w:r w:rsidR="00CB0453">
        <w:rPr>
          <w:b/>
          <w:bCs/>
          <w:lang w:val="es-ES_tradnl"/>
        </w:rPr>
        <w:t xml:space="preserve">- </w:t>
      </w:r>
      <w:r>
        <w:rPr>
          <w:b/>
          <w:bCs/>
          <w:lang w:val="es-ES_tradnl"/>
        </w:rPr>
        <w:t>Imágenes de personas, lugares y letreros sobre servicios sociales</w:t>
      </w:r>
      <w:r w:rsidR="00C00CD2" w:rsidRPr="0082646A">
        <w:rPr>
          <w:b/>
          <w:bCs/>
          <w:lang w:val="es-ES_tradnl"/>
        </w:rPr>
        <w:t>.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9"/>
        <w:gridCol w:w="5523"/>
      </w:tblGrid>
      <w:tr w:rsidR="00C00CD2" w:rsidRPr="0082646A" w:rsidTr="00C00CD2">
        <w:trPr>
          <w:trHeight w:val="2721"/>
        </w:trPr>
        <w:tc>
          <w:tcPr>
            <w:tcW w:w="4855" w:type="dxa"/>
            <w:vAlign w:val="center"/>
          </w:tcPr>
          <w:p w:rsidR="00C00CD2" w:rsidRPr="0082646A" w:rsidRDefault="00C00CD2" w:rsidP="004B50A9">
            <w:pPr>
              <w:pStyle w:val="TKTextetableau"/>
              <w:jc w:val="center"/>
              <w:rPr>
                <w:rFonts w:ascii="Calibri" w:hAnsi="Calibri"/>
                <w:lang w:val="es-ES_tradnl"/>
              </w:rPr>
            </w:pPr>
            <w:r w:rsidRPr="0082646A">
              <w:rPr>
                <w:noProof/>
                <w:lang w:val="es-ES" w:eastAsia="es-ES"/>
              </w:rPr>
              <w:drawing>
                <wp:inline distT="0" distB="0" distL="0" distR="0">
                  <wp:extent cx="2157949" cy="1440000"/>
                  <wp:effectExtent l="0" t="0" r="0" b="0"/>
                  <wp:docPr id="6" name="Image 10" descr="C:\Users\utilisateur\AppData\Local\Microsoft\Windows\INetCache\Content.Word\33_family_counsell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tilisateur\AppData\Local\Microsoft\Windows\INetCache\Content.Word\33_family_counsell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949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CD2" w:rsidRPr="0082646A" w:rsidRDefault="00DC2510" w:rsidP="004B50A9">
            <w:pPr>
              <w:pStyle w:val="TKTextetableau"/>
              <w:jc w:val="center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Terapia familiar</w:t>
            </w:r>
          </w:p>
        </w:tc>
        <w:tc>
          <w:tcPr>
            <w:tcW w:w="5197" w:type="dxa"/>
            <w:vAlign w:val="center"/>
          </w:tcPr>
          <w:p w:rsidR="00C00CD2" w:rsidRPr="0082646A" w:rsidRDefault="00C00CD2" w:rsidP="004B50A9">
            <w:pPr>
              <w:pStyle w:val="TKTextetableau"/>
              <w:jc w:val="center"/>
              <w:rPr>
                <w:rFonts w:ascii="Calibri" w:hAnsi="Calibri"/>
                <w:lang w:val="es-ES_tradnl"/>
              </w:rPr>
            </w:pPr>
            <w:r w:rsidRPr="0082646A">
              <w:rPr>
                <w:noProof/>
                <w:lang w:val="es-ES" w:eastAsia="es-ES"/>
              </w:rPr>
              <w:drawing>
                <wp:inline distT="0" distB="0" distL="0" distR="0">
                  <wp:extent cx="2166153" cy="1440000"/>
                  <wp:effectExtent l="0" t="0" r="0" b="0"/>
                  <wp:docPr id="8" name="Image 13" descr="C:\Users\utilisateur\AppData\Local\Microsoft\Windows\INetCache\Content.Word\33_Disabil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tilisateur\AppData\Local\Microsoft\Windows\INetCache\Content.Word\33_Disabil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153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CD2" w:rsidRPr="0082646A" w:rsidRDefault="00DC2510" w:rsidP="00DC2510">
            <w:pPr>
              <w:pStyle w:val="TKTextetableau"/>
              <w:jc w:val="center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Ayuda a personas con discapacidad</w:t>
            </w:r>
          </w:p>
        </w:tc>
      </w:tr>
      <w:tr w:rsidR="00C00CD2" w:rsidRPr="0082646A" w:rsidTr="00C00CD2">
        <w:trPr>
          <w:trHeight w:val="2721"/>
        </w:trPr>
        <w:tc>
          <w:tcPr>
            <w:tcW w:w="4855" w:type="dxa"/>
            <w:vAlign w:val="center"/>
          </w:tcPr>
          <w:p w:rsidR="00C00CD2" w:rsidRPr="0082646A" w:rsidRDefault="00C00CD2" w:rsidP="004B50A9">
            <w:pPr>
              <w:pStyle w:val="TKTextetableau"/>
              <w:jc w:val="center"/>
              <w:rPr>
                <w:rFonts w:ascii="Calibri" w:hAnsi="Calibri"/>
                <w:lang w:val="es-ES_tradnl"/>
              </w:rPr>
            </w:pPr>
            <w:r w:rsidRPr="0082646A">
              <w:rPr>
                <w:noProof/>
                <w:lang w:val="es-ES" w:eastAsia="es-ES"/>
              </w:rPr>
              <w:drawing>
                <wp:inline distT="0" distB="0" distL="0" distR="0">
                  <wp:extent cx="2157128" cy="1440000"/>
                  <wp:effectExtent l="0" t="0" r="0" b="0"/>
                  <wp:docPr id="9" name="Image 7" descr="C:\Users\utilisateur\AppData\Local\Microsoft\Windows\INetCache\Content.Word\33_helping_child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AppData\Local\Microsoft\Windows\INetCache\Content.Word\33_helping_child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128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CD2" w:rsidRPr="0082646A" w:rsidRDefault="00DC2510" w:rsidP="004B50A9">
            <w:pPr>
              <w:pStyle w:val="TKTextetableau"/>
              <w:jc w:val="center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Ayuda a niños</w:t>
            </w:r>
          </w:p>
        </w:tc>
        <w:tc>
          <w:tcPr>
            <w:tcW w:w="5197" w:type="dxa"/>
            <w:vAlign w:val="center"/>
          </w:tcPr>
          <w:p w:rsidR="00C00CD2" w:rsidRPr="0082646A" w:rsidRDefault="00C00CD2" w:rsidP="004B50A9">
            <w:pPr>
              <w:pStyle w:val="TKTextetableau"/>
              <w:jc w:val="center"/>
              <w:rPr>
                <w:rFonts w:ascii="Calibri" w:hAnsi="Calibri"/>
                <w:lang w:val="es-ES_tradnl"/>
              </w:rPr>
            </w:pPr>
            <w:r w:rsidRPr="0082646A">
              <w:rPr>
                <w:noProof/>
                <w:lang w:val="es-ES" w:eastAsia="es-ES"/>
              </w:rPr>
              <w:drawing>
                <wp:inline distT="0" distB="0" distL="0" distR="0">
                  <wp:extent cx="2157128" cy="1440000"/>
                  <wp:effectExtent l="0" t="0" r="0" b="0"/>
                  <wp:docPr id="11" name="Image 4" descr="C:\Users\utilisateur\AppData\Local\Microsoft\Windows\INetCache\Content.Word\33_Helping_elderly_peo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33_Helping_elderly_peo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128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CD2" w:rsidRPr="0082646A" w:rsidRDefault="00DC2510" w:rsidP="004B50A9">
            <w:pPr>
              <w:pStyle w:val="TKTextetableau"/>
              <w:jc w:val="center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Asistencia a personas mayores</w:t>
            </w:r>
          </w:p>
        </w:tc>
      </w:tr>
    </w:tbl>
    <w:p w:rsidR="00F80F49" w:rsidRDefault="00F80F49" w:rsidP="00CB0453">
      <w:pPr>
        <w:pStyle w:val="TKTextetableau"/>
        <w:ind w:left="360"/>
        <w:jc w:val="center"/>
        <w:rPr>
          <w:ins w:id="0" w:author="Carole" w:date="2022-12-09T11:27:00Z"/>
          <w:b/>
          <w:bCs/>
          <w:lang w:val="es-ES_tradnl"/>
        </w:rPr>
      </w:pPr>
    </w:p>
    <w:p w:rsidR="00F80F49" w:rsidRDefault="00F80F49">
      <w:pPr>
        <w:rPr>
          <w:ins w:id="1" w:author="Carole" w:date="2022-12-09T11:27:00Z"/>
          <w:rFonts w:cs="Calibri"/>
          <w:b/>
          <w:bCs/>
          <w:sz w:val="22"/>
        </w:rPr>
      </w:pPr>
      <w:ins w:id="2" w:author="Carole" w:date="2022-12-09T11:27:00Z">
        <w:r>
          <w:rPr>
            <w:b/>
            <w:bCs/>
          </w:rPr>
          <w:br w:type="page"/>
        </w:r>
      </w:ins>
    </w:p>
    <w:p w:rsidR="00C00CD2" w:rsidRPr="0082646A" w:rsidRDefault="00CB0453" w:rsidP="00CB0453">
      <w:pPr>
        <w:pStyle w:val="TKTextetableau"/>
        <w:ind w:left="360"/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lastRenderedPageBreak/>
        <w:t>Apartado b) - Cartulinas para juegos de rol</w:t>
      </w:r>
      <w:r w:rsidR="00C00CD2" w:rsidRPr="0082646A">
        <w:rPr>
          <w:b/>
          <w:bCs/>
          <w:lang w:val="es-ES_tradnl"/>
        </w:rPr>
        <w:t>.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9"/>
        <w:gridCol w:w="5523"/>
      </w:tblGrid>
      <w:tr w:rsidR="00C00CD2" w:rsidRPr="0082646A" w:rsidTr="00C00CD2">
        <w:trPr>
          <w:trHeight w:val="2665"/>
        </w:trPr>
        <w:tc>
          <w:tcPr>
            <w:tcW w:w="4855" w:type="dxa"/>
            <w:vAlign w:val="center"/>
          </w:tcPr>
          <w:p w:rsidR="00C00CD2" w:rsidRPr="0082646A" w:rsidRDefault="00C00CD2" w:rsidP="004B50A9">
            <w:pPr>
              <w:pStyle w:val="TKTextetableau"/>
              <w:jc w:val="center"/>
              <w:rPr>
                <w:rFonts w:ascii="Calibri" w:hAnsi="Calibri"/>
                <w:lang w:val="es-ES_tradnl"/>
              </w:rPr>
            </w:pPr>
            <w:r w:rsidRPr="0082646A">
              <w:rPr>
                <w:noProof/>
                <w:lang w:val="es-ES" w:eastAsia="es-ES"/>
              </w:rPr>
              <w:drawing>
                <wp:inline distT="0" distB="0" distL="0" distR="0">
                  <wp:extent cx="2157128" cy="1440000"/>
                  <wp:effectExtent l="0" t="0" r="0" b="0"/>
                  <wp:docPr id="3" name="Image 1" descr="C:\Users\utilisateur\AppData\Local\Microsoft\Windows\INetCache\Content.Word\33_Pregn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33_Pregn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128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CD2" w:rsidRPr="0082646A" w:rsidRDefault="00CB0453" w:rsidP="004B50A9">
            <w:pPr>
              <w:pStyle w:val="TKTextetableau"/>
              <w:jc w:val="center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Estoy embarazada</w:t>
            </w:r>
          </w:p>
        </w:tc>
        <w:tc>
          <w:tcPr>
            <w:tcW w:w="5197" w:type="dxa"/>
            <w:vAlign w:val="center"/>
          </w:tcPr>
          <w:p w:rsidR="00C00CD2" w:rsidRPr="0082646A" w:rsidRDefault="00C00CD2" w:rsidP="004B50A9">
            <w:pPr>
              <w:pStyle w:val="TKTextetableau"/>
              <w:jc w:val="center"/>
              <w:rPr>
                <w:rFonts w:ascii="Calibri" w:hAnsi="Calibri"/>
                <w:lang w:val="es-ES_tradnl"/>
              </w:rPr>
            </w:pPr>
            <w:r w:rsidRPr="0082646A">
              <w:rPr>
                <w:noProof/>
                <w:lang w:val="es-ES" w:eastAsia="es-ES"/>
              </w:rPr>
              <w:drawing>
                <wp:inline distT="0" distB="0" distL="0" distR="0">
                  <wp:extent cx="2163692" cy="1440000"/>
                  <wp:effectExtent l="0" t="0" r="0" b="0"/>
                  <wp:docPr id="16" name="Image 16" descr="C:\Users\utilisateur\AppData\Local\Microsoft\Windows\INetCache\Content.Word\33_Son_needs_hel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tilisateur\AppData\Local\Microsoft\Windows\INetCache\Content.Word\33_Son_needs_hel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692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CD2" w:rsidRPr="0082646A" w:rsidRDefault="00CB0453" w:rsidP="004B50A9">
            <w:pPr>
              <w:pStyle w:val="TKTextetableau"/>
              <w:jc w:val="center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Mi hijo necesita ayuda</w:t>
            </w:r>
          </w:p>
        </w:tc>
      </w:tr>
    </w:tbl>
    <w:p w:rsidR="00BA25B4" w:rsidRPr="0082646A" w:rsidRDefault="00BA25B4" w:rsidP="00FC2062"/>
    <w:sectPr w:rsidR="00BA25B4" w:rsidRPr="0082646A" w:rsidSect="007F5F10">
      <w:headerReference w:type="default" r:id="rId14"/>
      <w:footerReference w:type="default" r:id="rId15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1DD0" w:rsidRDefault="00C71DD0" w:rsidP="00C523EA">
      <w:r>
        <w:separator/>
      </w:r>
    </w:p>
  </w:endnote>
  <w:endnote w:type="continuationSeparator" w:id="0">
    <w:p w:rsidR="00C71DD0" w:rsidRDefault="00C71DD0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 w:rsidTr="005A600F">
      <w:trPr>
        <w:cantSplit/>
      </w:trPr>
      <w:tc>
        <w:tcPr>
          <w:tcW w:w="1667" w:type="pct"/>
        </w:tcPr>
        <w:p w:rsidR="0082646A" w:rsidRPr="00353351" w:rsidRDefault="0082646A" w:rsidP="0082646A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353351">
            <w:rPr>
              <w:rFonts w:eastAsia="Calibri" w:cs="Cambria"/>
              <w:sz w:val="18"/>
              <w:szCs w:val="18"/>
            </w:rPr>
            <w:t>Programa de política lingüística</w:t>
          </w:r>
        </w:p>
        <w:p w:rsidR="0082646A" w:rsidRPr="00353351" w:rsidRDefault="0082646A" w:rsidP="0082646A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353351">
            <w:rPr>
              <w:rFonts w:eastAsia="Calibri" w:cs="Cambria"/>
              <w:sz w:val="18"/>
              <w:szCs w:val="18"/>
            </w:rPr>
            <w:t>Estrasburgo</w:t>
          </w:r>
        </w:p>
        <w:p w:rsidR="0082646A" w:rsidRPr="00FE5D01" w:rsidRDefault="0082646A" w:rsidP="0082646A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s-ES" w:eastAsia="fr-FR"/>
            </w:rPr>
          </w:pPr>
        </w:p>
        <w:p w:rsidR="000954B8" w:rsidRPr="00FE5D01" w:rsidRDefault="0082646A" w:rsidP="0082646A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s-ES" w:eastAsia="fr-FR"/>
            </w:rPr>
          </w:pPr>
          <w:r w:rsidRPr="00FE5D01">
            <w:rPr>
              <w:rFonts w:eastAsia="Calibri" w:cs="Cambria"/>
              <w:b/>
              <w:sz w:val="18"/>
              <w:szCs w:val="18"/>
              <w:lang w:val="es-ES" w:eastAsia="fr-FR"/>
            </w:rPr>
            <w:t>Herramienta 43</w:t>
          </w:r>
        </w:p>
      </w:tc>
      <w:tc>
        <w:tcPr>
          <w:tcW w:w="1667" w:type="pct"/>
          <w:vAlign w:val="bottom"/>
        </w:tcPr>
        <w:p w:rsidR="00186952" w:rsidRPr="005A600F" w:rsidRDefault="00CB0453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sz w:val="18"/>
              <w:szCs w:val="18"/>
              <w:lang w:val="en-US" w:eastAsia="fr-FR"/>
            </w:rPr>
            <w:t>Página</w:t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t xml:space="preserve"> </w:t>
          </w:r>
          <w:r w:rsidR="00B31FA4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="00B31FA4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DE180B">
            <w:rPr>
              <w:rFonts w:eastAsia="Calibri" w:cs="Cambria"/>
              <w:noProof/>
              <w:sz w:val="18"/>
              <w:szCs w:val="18"/>
              <w:lang w:val="en-US" w:eastAsia="fr-FR"/>
            </w:rPr>
            <w:t>3</w:t>
          </w:r>
          <w:r w:rsidR="00B31FA4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="00B31FA4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="00B31FA4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DE180B">
            <w:rPr>
              <w:rFonts w:eastAsia="Calibri" w:cs="Cambria"/>
              <w:noProof/>
              <w:sz w:val="18"/>
              <w:szCs w:val="18"/>
              <w:lang w:val="en-US" w:eastAsia="fr-FR"/>
            </w:rPr>
            <w:t>3</w:t>
          </w:r>
          <w:r w:rsidR="00B31FA4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val="es-ES" w:eastAsia="es-ES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1DD0" w:rsidRDefault="00C71DD0" w:rsidP="00C523EA">
      <w:r>
        <w:separator/>
      </w:r>
    </w:p>
  </w:footnote>
  <w:footnote w:type="continuationSeparator" w:id="0">
    <w:p w:rsidR="00C71DD0" w:rsidRDefault="00C71DD0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82646A" w:rsidRPr="006E111F" w:rsidTr="0082646A">
      <w:trPr>
        <w:trHeight w:val="1304"/>
      </w:trPr>
      <w:tc>
        <w:tcPr>
          <w:tcW w:w="2228" w:type="dxa"/>
        </w:tcPr>
        <w:p w:rsidR="0082646A" w:rsidRPr="00CB5C65" w:rsidRDefault="0082646A" w:rsidP="00186952">
          <w:r>
            <w:rPr>
              <w:noProof/>
              <w:lang w:val="es-ES" w:eastAsia="es-ES"/>
            </w:rPr>
            <w:drawing>
              <wp:inline distT="0" distB="0" distL="0" distR="0">
                <wp:extent cx="981075" cy="714375"/>
                <wp:effectExtent l="19050" t="0" r="9525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</w:tcPr>
        <w:p w:rsidR="0082646A" w:rsidRDefault="0082646A" w:rsidP="003A04AA">
          <w:pPr>
            <w:spacing w:line="252" w:lineRule="auto"/>
            <w:jc w:val="center"/>
            <w:rPr>
              <w:rFonts w:eastAsiaTheme="minorHAnsi"/>
              <w:b/>
            </w:rPr>
          </w:pPr>
          <w:r>
            <w:rPr>
              <w:rFonts w:eastAsiaTheme="minorHAnsi"/>
              <w:b/>
            </w:rPr>
            <w:t xml:space="preserve">Apoyo lingüístico a refugiados adultos </w:t>
          </w:r>
        </w:p>
        <w:p w:rsidR="0082646A" w:rsidRDefault="0082646A" w:rsidP="003A04AA">
          <w:pPr>
            <w:spacing w:line="252" w:lineRule="auto"/>
            <w:jc w:val="center"/>
            <w:rPr>
              <w:rFonts w:eastAsiaTheme="minorHAnsi"/>
              <w:b/>
              <w:i/>
            </w:rPr>
          </w:pPr>
          <w:r>
            <w:rPr>
              <w:rFonts w:eastAsiaTheme="minorHAnsi"/>
              <w:b/>
              <w:i/>
            </w:rPr>
            <w:t>Kit de herramientas del Consejo de Europa</w:t>
          </w:r>
        </w:p>
        <w:p w:rsidR="0082646A" w:rsidRDefault="00000000" w:rsidP="003A04AA">
          <w:pPr>
            <w:spacing w:line="252" w:lineRule="auto"/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82646A">
              <w:rPr>
                <w:rStyle w:val="Lienhypertexte"/>
                <w:rFonts w:eastAsiaTheme="minorHAnsi"/>
              </w:rPr>
              <w:t>www.coe.int/lang-refugees</w:t>
            </w:r>
          </w:hyperlink>
        </w:p>
      </w:tc>
      <w:tc>
        <w:tcPr>
          <w:tcW w:w="2732" w:type="dxa"/>
        </w:tcPr>
        <w:p w:rsidR="0082646A" w:rsidRDefault="0082646A" w:rsidP="003A04AA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inorHAnsi" w:eastAsiaTheme="minorHAnsi" w:hAnsiTheme="minorHAnsi" w:cstheme="minorHAnsi"/>
              <w:sz w:val="20"/>
              <w:szCs w:val="20"/>
            </w:rPr>
          </w:pPr>
          <w:r>
            <w:rPr>
              <w:rFonts w:asciiTheme="minorHAnsi" w:eastAsiaTheme="minorHAnsi" w:hAnsiTheme="minorHAnsi" w:cstheme="minorHAnsi"/>
              <w:sz w:val="20"/>
              <w:szCs w:val="20"/>
            </w:rPr>
            <w:t>Integración lingüística de los migrantes adultos (LIAM)</w:t>
          </w:r>
        </w:p>
        <w:p w:rsidR="0082646A" w:rsidRDefault="00000000" w:rsidP="003A04AA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ajorHAnsi" w:eastAsiaTheme="minorHAnsi" w:hAnsiTheme="majorHAnsi" w:cstheme="majorHAnsi"/>
              <w:color w:val="0000FF"/>
              <w:u w:val="single"/>
            </w:rPr>
          </w:pPr>
          <w:hyperlink r:id="rId3" w:history="1">
            <w:r w:rsidR="0082646A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</w:rPr>
              <w:t>www.coe.int/lang-migrants</w:t>
            </w:r>
          </w:hyperlink>
        </w:p>
      </w:tc>
    </w:tr>
  </w:tbl>
  <w:p w:rsidR="00186952" w:rsidRPr="00FE5D01" w:rsidRDefault="00186952" w:rsidP="00FB70A6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9BB5576"/>
    <w:multiLevelType w:val="hybridMultilevel"/>
    <w:tmpl w:val="5914BFDC"/>
    <w:lvl w:ilvl="0" w:tplc="9EAA60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379941752">
    <w:abstractNumId w:val="4"/>
  </w:num>
  <w:num w:numId="2" w16cid:durableId="1256746789">
    <w:abstractNumId w:val="7"/>
  </w:num>
  <w:num w:numId="3" w16cid:durableId="2097244287">
    <w:abstractNumId w:val="11"/>
  </w:num>
  <w:num w:numId="4" w16cid:durableId="1000348853">
    <w:abstractNumId w:val="0"/>
  </w:num>
  <w:num w:numId="5" w16cid:durableId="1964073717">
    <w:abstractNumId w:val="10"/>
  </w:num>
  <w:num w:numId="6" w16cid:durableId="450050587">
    <w:abstractNumId w:val="9"/>
  </w:num>
  <w:num w:numId="7" w16cid:durableId="546454264">
    <w:abstractNumId w:val="7"/>
  </w:num>
  <w:num w:numId="8" w16cid:durableId="1255553074">
    <w:abstractNumId w:val="5"/>
  </w:num>
  <w:num w:numId="9" w16cid:durableId="510491301">
    <w:abstractNumId w:val="8"/>
  </w:num>
  <w:num w:numId="10" w16cid:durableId="1982035038">
    <w:abstractNumId w:val="12"/>
  </w:num>
  <w:num w:numId="11" w16cid:durableId="693191360">
    <w:abstractNumId w:val="7"/>
  </w:num>
  <w:num w:numId="12" w16cid:durableId="492647597">
    <w:abstractNumId w:val="3"/>
  </w:num>
  <w:num w:numId="13" w16cid:durableId="1334065992">
    <w:abstractNumId w:val="6"/>
  </w:num>
  <w:num w:numId="14" w16cid:durableId="111289180">
    <w:abstractNumId w:val="1"/>
  </w:num>
  <w:num w:numId="15" w16cid:durableId="898324899">
    <w:abstractNumId w:val="2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ole">
    <w15:presenceInfo w15:providerId="None" w15:userId="Caro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735"/>
    <w:rsid w:val="00004C66"/>
    <w:rsid w:val="000074F4"/>
    <w:rsid w:val="00013516"/>
    <w:rsid w:val="000303A5"/>
    <w:rsid w:val="000338F0"/>
    <w:rsid w:val="00037B0E"/>
    <w:rsid w:val="000618A7"/>
    <w:rsid w:val="000937FA"/>
    <w:rsid w:val="000954B8"/>
    <w:rsid w:val="000A080D"/>
    <w:rsid w:val="000B0496"/>
    <w:rsid w:val="000B1222"/>
    <w:rsid w:val="000C33FC"/>
    <w:rsid w:val="000C5F40"/>
    <w:rsid w:val="000D0A36"/>
    <w:rsid w:val="000E706C"/>
    <w:rsid w:val="000F42D6"/>
    <w:rsid w:val="00104E36"/>
    <w:rsid w:val="00110B4B"/>
    <w:rsid w:val="00111A25"/>
    <w:rsid w:val="00113442"/>
    <w:rsid w:val="00121EDA"/>
    <w:rsid w:val="00123F4B"/>
    <w:rsid w:val="00126A5E"/>
    <w:rsid w:val="00140B7E"/>
    <w:rsid w:val="00154B1F"/>
    <w:rsid w:val="00172C07"/>
    <w:rsid w:val="001741D1"/>
    <w:rsid w:val="0017676C"/>
    <w:rsid w:val="00186952"/>
    <w:rsid w:val="001965B4"/>
    <w:rsid w:val="001A1B4C"/>
    <w:rsid w:val="001A30AC"/>
    <w:rsid w:val="001B0010"/>
    <w:rsid w:val="001B602D"/>
    <w:rsid w:val="001B71AD"/>
    <w:rsid w:val="001C7918"/>
    <w:rsid w:val="001D7251"/>
    <w:rsid w:val="001E0025"/>
    <w:rsid w:val="0020300A"/>
    <w:rsid w:val="00214CD0"/>
    <w:rsid w:val="00233192"/>
    <w:rsid w:val="00246D1F"/>
    <w:rsid w:val="00246E8E"/>
    <w:rsid w:val="00254DC5"/>
    <w:rsid w:val="0026293F"/>
    <w:rsid w:val="002860CD"/>
    <w:rsid w:val="002A0CEF"/>
    <w:rsid w:val="002A3476"/>
    <w:rsid w:val="002A5874"/>
    <w:rsid w:val="002D6C66"/>
    <w:rsid w:val="002D7BD0"/>
    <w:rsid w:val="002F2562"/>
    <w:rsid w:val="002F5CA0"/>
    <w:rsid w:val="00303A5A"/>
    <w:rsid w:val="00327BBC"/>
    <w:rsid w:val="0033137E"/>
    <w:rsid w:val="0035492A"/>
    <w:rsid w:val="00355BB8"/>
    <w:rsid w:val="003575BD"/>
    <w:rsid w:val="00361F04"/>
    <w:rsid w:val="00373B9F"/>
    <w:rsid w:val="0037570C"/>
    <w:rsid w:val="0038409C"/>
    <w:rsid w:val="003847AD"/>
    <w:rsid w:val="003B2502"/>
    <w:rsid w:val="003C050D"/>
    <w:rsid w:val="003C32F5"/>
    <w:rsid w:val="003C60BD"/>
    <w:rsid w:val="003C7037"/>
    <w:rsid w:val="003C799F"/>
    <w:rsid w:val="003D21A3"/>
    <w:rsid w:val="003E358D"/>
    <w:rsid w:val="003E7F4D"/>
    <w:rsid w:val="003F121D"/>
    <w:rsid w:val="00425EB7"/>
    <w:rsid w:val="004542C0"/>
    <w:rsid w:val="00460BCC"/>
    <w:rsid w:val="00463894"/>
    <w:rsid w:val="00470AA9"/>
    <w:rsid w:val="0049006B"/>
    <w:rsid w:val="004B50A9"/>
    <w:rsid w:val="004B5DD8"/>
    <w:rsid w:val="004C1652"/>
    <w:rsid w:val="004C56A4"/>
    <w:rsid w:val="004E32A8"/>
    <w:rsid w:val="004F2E30"/>
    <w:rsid w:val="0050334F"/>
    <w:rsid w:val="00503E91"/>
    <w:rsid w:val="00510AE8"/>
    <w:rsid w:val="00526886"/>
    <w:rsid w:val="00542DB8"/>
    <w:rsid w:val="00555D25"/>
    <w:rsid w:val="005642F1"/>
    <w:rsid w:val="005713EB"/>
    <w:rsid w:val="005810E4"/>
    <w:rsid w:val="005A600F"/>
    <w:rsid w:val="005B6B74"/>
    <w:rsid w:val="005C2E50"/>
    <w:rsid w:val="005D3C99"/>
    <w:rsid w:val="005E4CA5"/>
    <w:rsid w:val="00617D74"/>
    <w:rsid w:val="00634900"/>
    <w:rsid w:val="006355E0"/>
    <w:rsid w:val="0064154F"/>
    <w:rsid w:val="006455D0"/>
    <w:rsid w:val="00651E90"/>
    <w:rsid w:val="00655B1E"/>
    <w:rsid w:val="00655CCE"/>
    <w:rsid w:val="00664744"/>
    <w:rsid w:val="00666052"/>
    <w:rsid w:val="006850F0"/>
    <w:rsid w:val="006A1A21"/>
    <w:rsid w:val="006B6385"/>
    <w:rsid w:val="006B7367"/>
    <w:rsid w:val="006C0689"/>
    <w:rsid w:val="006C08C3"/>
    <w:rsid w:val="006C19C6"/>
    <w:rsid w:val="006C3A06"/>
    <w:rsid w:val="006C7764"/>
    <w:rsid w:val="006D234F"/>
    <w:rsid w:val="006E111F"/>
    <w:rsid w:val="006E77AD"/>
    <w:rsid w:val="006F38F4"/>
    <w:rsid w:val="00705BF1"/>
    <w:rsid w:val="00734E55"/>
    <w:rsid w:val="00740B63"/>
    <w:rsid w:val="0074542C"/>
    <w:rsid w:val="007458E1"/>
    <w:rsid w:val="00745FAE"/>
    <w:rsid w:val="00767D0E"/>
    <w:rsid w:val="00773ACD"/>
    <w:rsid w:val="007B4D14"/>
    <w:rsid w:val="007E1235"/>
    <w:rsid w:val="007F4E1B"/>
    <w:rsid w:val="007F4FC2"/>
    <w:rsid w:val="007F5F10"/>
    <w:rsid w:val="0080462C"/>
    <w:rsid w:val="00805257"/>
    <w:rsid w:val="008067EC"/>
    <w:rsid w:val="0082646A"/>
    <w:rsid w:val="00827012"/>
    <w:rsid w:val="0083366C"/>
    <w:rsid w:val="00844534"/>
    <w:rsid w:val="008469DE"/>
    <w:rsid w:val="008506D5"/>
    <w:rsid w:val="00863428"/>
    <w:rsid w:val="008656F3"/>
    <w:rsid w:val="00883802"/>
    <w:rsid w:val="00892B00"/>
    <w:rsid w:val="008A2552"/>
    <w:rsid w:val="008B45A3"/>
    <w:rsid w:val="008C53DF"/>
    <w:rsid w:val="008D3C99"/>
    <w:rsid w:val="008E6FB9"/>
    <w:rsid w:val="008F0189"/>
    <w:rsid w:val="008F1473"/>
    <w:rsid w:val="008F24DC"/>
    <w:rsid w:val="009025F0"/>
    <w:rsid w:val="009150DD"/>
    <w:rsid w:val="009204A0"/>
    <w:rsid w:val="0093428B"/>
    <w:rsid w:val="00943A76"/>
    <w:rsid w:val="0094551C"/>
    <w:rsid w:val="00953DC1"/>
    <w:rsid w:val="00963F67"/>
    <w:rsid w:val="00964D0B"/>
    <w:rsid w:val="00970C63"/>
    <w:rsid w:val="0097497F"/>
    <w:rsid w:val="00976860"/>
    <w:rsid w:val="009774A5"/>
    <w:rsid w:val="009777A6"/>
    <w:rsid w:val="009A431F"/>
    <w:rsid w:val="009A4759"/>
    <w:rsid w:val="009A5131"/>
    <w:rsid w:val="009B7F95"/>
    <w:rsid w:val="009C6F9F"/>
    <w:rsid w:val="00A03292"/>
    <w:rsid w:val="00A1258A"/>
    <w:rsid w:val="00A16EC2"/>
    <w:rsid w:val="00A22CD6"/>
    <w:rsid w:val="00A27C34"/>
    <w:rsid w:val="00A36998"/>
    <w:rsid w:val="00A37A7F"/>
    <w:rsid w:val="00A5196F"/>
    <w:rsid w:val="00A6623D"/>
    <w:rsid w:val="00A67362"/>
    <w:rsid w:val="00A7554F"/>
    <w:rsid w:val="00A802F2"/>
    <w:rsid w:val="00A81C9B"/>
    <w:rsid w:val="00AB255A"/>
    <w:rsid w:val="00AB4397"/>
    <w:rsid w:val="00AE657E"/>
    <w:rsid w:val="00AF4A1E"/>
    <w:rsid w:val="00AF56A8"/>
    <w:rsid w:val="00B31FA4"/>
    <w:rsid w:val="00B33421"/>
    <w:rsid w:val="00B35EFB"/>
    <w:rsid w:val="00B51D45"/>
    <w:rsid w:val="00B63D3D"/>
    <w:rsid w:val="00B66C15"/>
    <w:rsid w:val="00B71798"/>
    <w:rsid w:val="00B73A35"/>
    <w:rsid w:val="00B85307"/>
    <w:rsid w:val="00B85652"/>
    <w:rsid w:val="00B85B33"/>
    <w:rsid w:val="00B86735"/>
    <w:rsid w:val="00B87A38"/>
    <w:rsid w:val="00B87D33"/>
    <w:rsid w:val="00B947F8"/>
    <w:rsid w:val="00B94E15"/>
    <w:rsid w:val="00BA25B4"/>
    <w:rsid w:val="00BA3C32"/>
    <w:rsid w:val="00BB182D"/>
    <w:rsid w:val="00BD2F15"/>
    <w:rsid w:val="00BE3964"/>
    <w:rsid w:val="00BE6428"/>
    <w:rsid w:val="00BF2B09"/>
    <w:rsid w:val="00BF693D"/>
    <w:rsid w:val="00C00CD2"/>
    <w:rsid w:val="00C24B3F"/>
    <w:rsid w:val="00C24C86"/>
    <w:rsid w:val="00C40AF0"/>
    <w:rsid w:val="00C523EA"/>
    <w:rsid w:val="00C622D7"/>
    <w:rsid w:val="00C71DD0"/>
    <w:rsid w:val="00C7477C"/>
    <w:rsid w:val="00C76105"/>
    <w:rsid w:val="00C8086F"/>
    <w:rsid w:val="00C869F2"/>
    <w:rsid w:val="00CB0453"/>
    <w:rsid w:val="00CC0991"/>
    <w:rsid w:val="00CC6B8F"/>
    <w:rsid w:val="00CF0B90"/>
    <w:rsid w:val="00CF36D3"/>
    <w:rsid w:val="00D00DA4"/>
    <w:rsid w:val="00D07616"/>
    <w:rsid w:val="00D12A55"/>
    <w:rsid w:val="00D2211A"/>
    <w:rsid w:val="00D57D70"/>
    <w:rsid w:val="00D61794"/>
    <w:rsid w:val="00D66EB9"/>
    <w:rsid w:val="00D70BD7"/>
    <w:rsid w:val="00D81172"/>
    <w:rsid w:val="00D8328F"/>
    <w:rsid w:val="00D93A7D"/>
    <w:rsid w:val="00D94C2F"/>
    <w:rsid w:val="00DA3122"/>
    <w:rsid w:val="00DA4B41"/>
    <w:rsid w:val="00DA5A92"/>
    <w:rsid w:val="00DC2510"/>
    <w:rsid w:val="00DD0635"/>
    <w:rsid w:val="00DD35DF"/>
    <w:rsid w:val="00DD53DC"/>
    <w:rsid w:val="00DE180B"/>
    <w:rsid w:val="00DE5B7D"/>
    <w:rsid w:val="00DE7E93"/>
    <w:rsid w:val="00DF3467"/>
    <w:rsid w:val="00DF37F1"/>
    <w:rsid w:val="00DF5B76"/>
    <w:rsid w:val="00DF60EB"/>
    <w:rsid w:val="00E05DAB"/>
    <w:rsid w:val="00E076C3"/>
    <w:rsid w:val="00E41A1E"/>
    <w:rsid w:val="00E53152"/>
    <w:rsid w:val="00E74E5B"/>
    <w:rsid w:val="00E826A8"/>
    <w:rsid w:val="00E87081"/>
    <w:rsid w:val="00E9023C"/>
    <w:rsid w:val="00E90A39"/>
    <w:rsid w:val="00EB72C7"/>
    <w:rsid w:val="00EC3C97"/>
    <w:rsid w:val="00ED4CB7"/>
    <w:rsid w:val="00F23DF5"/>
    <w:rsid w:val="00F260E9"/>
    <w:rsid w:val="00F41208"/>
    <w:rsid w:val="00F45419"/>
    <w:rsid w:val="00F5126A"/>
    <w:rsid w:val="00F80F49"/>
    <w:rsid w:val="00F87722"/>
    <w:rsid w:val="00FB0515"/>
    <w:rsid w:val="00FB70A6"/>
    <w:rsid w:val="00FC2062"/>
    <w:rsid w:val="00FC4F80"/>
    <w:rsid w:val="00FE5D01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FDCC56C-D757-4C1E-B843-E4C84710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val="es-ES_tradnl"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  <w:style w:type="paragraph" w:styleId="Rvision">
    <w:name w:val="Revision"/>
    <w:hidden/>
    <w:uiPriority w:val="99"/>
    <w:semiHidden/>
    <w:rsid w:val="00F80F49"/>
    <w:rPr>
      <w:rFonts w:eastAsia="Times New Roman" w:cs="Times New Roman"/>
      <w:sz w:val="24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8EC05-4ED1-4C08-8B07-45381A8B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15</TotalTime>
  <Pages>3</Pages>
  <Words>474</Words>
  <Characters>2607</Characters>
  <Application>Microsoft Office Word</Application>
  <DocSecurity>0</DocSecurity>
  <Lines>21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3075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11</cp:revision>
  <cp:lastPrinted>2017-03-21T17:43:00Z</cp:lastPrinted>
  <dcterms:created xsi:type="dcterms:W3CDTF">2020-12-14T12:36:00Z</dcterms:created>
  <dcterms:modified xsi:type="dcterms:W3CDTF">2022-12-15T17:17:00Z</dcterms:modified>
</cp:coreProperties>
</file>