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58EAEBB0">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4ABAFB7E" w:rsidR="00D17FF1" w:rsidRPr="00164B05" w:rsidRDefault="00223249" w:rsidP="00175F38">
          <w:pPr>
            <w:jc w:val="center"/>
            <w:rPr>
              <w:rFonts w:eastAsiaTheme="minorHAnsi"/>
              <w:b/>
              <w:sz w:val="22"/>
              <w:szCs w:val="22"/>
            </w:rPr>
          </w:pPr>
          <w:r>
            <w:rPr>
              <w:rStyle w:val="Style1"/>
              <w:rFonts w:eastAsiaTheme="minorHAnsi"/>
            </w:rPr>
            <w:t>Raising awareness</w:t>
          </w:r>
          <w:r w:rsidR="00026E92">
            <w:rPr>
              <w:rStyle w:val="Style1"/>
              <w:rFonts w:eastAsiaTheme="minorHAnsi"/>
            </w:rPr>
            <w:t xml:space="preserve"> on access to justice</w:t>
          </w:r>
          <w:r>
            <w:rPr>
              <w:rStyle w:val="Style1"/>
              <w:rFonts w:eastAsiaTheme="minorHAnsi"/>
            </w:rPr>
            <w:t xml:space="preserve"> among women</w:t>
          </w:r>
          <w:r w:rsidR="002D7EB6">
            <w:rPr>
              <w:rStyle w:val="Style1"/>
              <w:rFonts w:eastAsiaTheme="minorHAnsi"/>
            </w:rPr>
            <w:t xml:space="preserve"> in Türkiye</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26028496" w:rsidR="00D17FF1" w:rsidRDefault="005A61F1" w:rsidP="000160B9">
          <w:pPr>
            <w:jc w:val="center"/>
            <w:rPr>
              <w:rFonts w:eastAsiaTheme="minorHAnsi"/>
              <w:b/>
              <w:szCs w:val="22"/>
            </w:rPr>
          </w:pPr>
          <w:r>
            <w:rPr>
              <w:rStyle w:val="Style2"/>
              <w:rFonts w:eastAsiaTheme="minorHAnsi"/>
            </w:rPr>
            <w:t>GA/2024</w:t>
          </w:r>
        </w:p>
      </w:sdtContent>
    </w:sdt>
    <w:p w14:paraId="5A3B6496" w14:textId="0B1A0043" w:rsidR="00D372A9" w:rsidRDefault="00D372A9" w:rsidP="000160B9">
      <w:pPr>
        <w:jc w:val="center"/>
        <w:rPr>
          <w:rStyle w:val="Style2"/>
          <w:rFonts w:eastAsiaTheme="minorHAnsi"/>
        </w:rPr>
      </w:pPr>
      <w:r w:rsidRPr="00D372A9">
        <w:rPr>
          <w:rFonts w:eastAsiaTheme="minorHAnsi"/>
          <w:b/>
          <w:szCs w:val="22"/>
          <w:highlight w:val="yellow"/>
        </w:rPr>
        <w:t>Corrigendum</w:t>
      </w:r>
    </w:p>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925334982"/>
                <w:placeholder>
                  <w:docPart w:val="39E906C2DF824C308C2635B9007E2396"/>
                </w:placeholder>
              </w:sdtPr>
              <w:sdtEndPr>
                <w:rPr>
                  <w:rStyle w:val="DefaultParagraphFont"/>
                  <w:b/>
                  <w:sz w:val="24"/>
                  <w:szCs w:val="22"/>
                </w:rPr>
              </w:sdtEndPr>
              <w:sdtContent>
                <w:tc>
                  <w:tcPr>
                    <w:tcW w:w="6916" w:type="dxa"/>
                    <w:vAlign w:val="center"/>
                  </w:tcPr>
                  <w:p w14:paraId="5BDE96E6" w14:textId="09111D47" w:rsidR="00D17FF1" w:rsidRPr="00164B05" w:rsidRDefault="005A61F1" w:rsidP="00E64F34">
                    <w:pPr>
                      <w:rPr>
                        <w:b/>
                        <w:sz w:val="22"/>
                        <w:szCs w:val="22"/>
                      </w:rPr>
                    </w:pPr>
                    <w:r w:rsidRPr="00512B99">
                      <w:rPr>
                        <w:rStyle w:val="Style3"/>
                      </w:rPr>
                      <w:t xml:space="preserve">EU/CoE </w:t>
                    </w:r>
                    <w:r w:rsidR="00522E0F">
                      <w:rPr>
                        <w:rStyle w:val="Style3"/>
                      </w:rPr>
                      <w:t>“</w:t>
                    </w:r>
                    <w:r w:rsidRPr="00512B99">
                      <w:rPr>
                        <w:rStyle w:val="Style3"/>
                      </w:rPr>
                      <w:t>Horizontal Facility</w:t>
                    </w:r>
                    <w:r w:rsidR="00522E0F">
                      <w:rPr>
                        <w:rStyle w:val="Style3"/>
                      </w:rPr>
                      <w:t xml:space="preserve"> for the Western Balkans and Türkiye” -</w:t>
                    </w:r>
                    <w:r w:rsidRPr="00512B99">
                      <w:rPr>
                        <w:rStyle w:val="Style3"/>
                      </w:rPr>
                      <w:t xml:space="preserve"> </w:t>
                    </w:r>
                    <w:r w:rsidR="00854038">
                      <w:rPr>
                        <w:rStyle w:val="Style3"/>
                      </w:rPr>
                      <w:t>A</w:t>
                    </w:r>
                    <w:r>
                      <w:rPr>
                        <w:rStyle w:val="Style3"/>
                      </w:rPr>
                      <w:t xml:space="preserve">ction on Fostering women’s access to justice in Türkiye </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sdt>
              <w:sdtPr>
                <w:rPr>
                  <w:rStyle w:val="Style3"/>
                </w:rPr>
                <w:id w:val="-1611963021"/>
                <w:placeholder>
                  <w:docPart w:val="D1EBD288C3254076AEEECEABDEF2661C"/>
                </w:placeholder>
              </w:sdtPr>
              <w:sdtEndPr>
                <w:rPr>
                  <w:rStyle w:val="DefaultParagraphFont"/>
                  <w:sz w:val="18"/>
                  <w:szCs w:val="18"/>
                </w:rPr>
              </w:sdtEndPr>
              <w:sdtContent>
                <w:tc>
                  <w:tcPr>
                    <w:tcW w:w="6916" w:type="dxa"/>
                  </w:tcPr>
                  <w:p w14:paraId="65EE3351" w14:textId="26972FE4" w:rsidR="0077141B" w:rsidRPr="0077141B" w:rsidRDefault="005A61F1" w:rsidP="00E64F34">
                    <w:pPr>
                      <w:rPr>
                        <w:sz w:val="18"/>
                        <w:szCs w:val="18"/>
                      </w:rPr>
                    </w:pPr>
                    <w:r>
                      <w:rPr>
                        <w:rStyle w:val="Style3"/>
                      </w:rPr>
                      <w:t>DGII-HDE Department- Gender Equality Division- Capacity Building and Co-operation Projects Unit</w:t>
                    </w:r>
                  </w:p>
                </w:tc>
              </w:sdtContent>
            </w:sdt>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sdt>
              <w:sdtPr>
                <w:rPr>
                  <w:rStyle w:val="Style3"/>
                </w:rPr>
                <w:id w:val="1820073315"/>
                <w:placeholder>
                  <w:docPart w:val="D6524FB27E0843CE8EB4D61C6497536F"/>
                </w:placeholder>
              </w:sdtPr>
              <w:sdtEndPr>
                <w:rPr>
                  <w:rStyle w:val="DefaultParagraphFont"/>
                  <w:sz w:val="24"/>
                  <w:szCs w:val="22"/>
                </w:rPr>
              </w:sdtEndPr>
              <w:sdtContent>
                <w:tc>
                  <w:tcPr>
                    <w:tcW w:w="6916" w:type="dxa"/>
                    <w:vAlign w:val="center"/>
                  </w:tcPr>
                  <w:p w14:paraId="5D4348ED" w14:textId="19EB1120" w:rsidR="00B56F34" w:rsidRPr="00164B05" w:rsidRDefault="005A61F1" w:rsidP="00E64F34">
                    <w:pPr>
                      <w:rPr>
                        <w:sz w:val="22"/>
                        <w:szCs w:val="22"/>
                      </w:rPr>
                    </w:pPr>
                    <w:r>
                      <w:rPr>
                        <w:rStyle w:val="Style3"/>
                      </w:rPr>
                      <w:t xml:space="preserve">European Union and Council of Europe co-financing </w:t>
                    </w:r>
                  </w:p>
                </w:tc>
              </w:sdtContent>
            </w:sdt>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2A65EE5B"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5-07-01T00:00:00Z">
                  <w:dateFormat w:val="dd MMMM yyyy"/>
                  <w:lid w:val="en-GB"/>
                  <w:storeMappedDataAs w:val="dateTime"/>
                  <w:calendar w:val="gregorian"/>
                </w:date>
              </w:sdtPr>
              <w:sdtEndPr>
                <w:rPr>
                  <w:rStyle w:val="DefaultParagraphFont"/>
                  <w:b/>
                  <w:sz w:val="24"/>
                  <w:szCs w:val="22"/>
                </w:rPr>
              </w:sdtEndPr>
              <w:sdtContent>
                <w:r w:rsidR="00557771">
                  <w:rPr>
                    <w:rStyle w:val="Style3"/>
                  </w:rPr>
                  <w:t>01 July 2025</w:t>
                </w:r>
              </w:sdtContent>
            </w:sdt>
            <w:r w:rsidR="0039016D" w:rsidRPr="005D1C05">
              <w:rPr>
                <w:sz w:val="22"/>
                <w:szCs w:val="22"/>
              </w:rPr>
              <w:t>.</w:t>
            </w:r>
          </w:p>
          <w:p w14:paraId="0F5B2E5C" w14:textId="0FD27DE7" w:rsidR="00D17FF1" w:rsidRPr="005D1C05" w:rsidRDefault="0039016D" w:rsidP="00086F54">
            <w:pPr>
              <w:rPr>
                <w:b/>
                <w:sz w:val="22"/>
                <w:szCs w:val="22"/>
              </w:rPr>
            </w:pPr>
            <w:r w:rsidRPr="005D1C05">
              <w:rPr>
                <w:sz w:val="22"/>
                <w:szCs w:val="22"/>
              </w:rPr>
              <w:t xml:space="preserve">Reporting requirements shall be completed </w:t>
            </w:r>
            <w:sdt>
              <w:sdtPr>
                <w:rPr>
                  <w:rStyle w:val="Style3"/>
                </w:rPr>
                <w:id w:val="856926558"/>
                <w:lock w:val="sdtLocked"/>
                <w:placeholder>
                  <w:docPart w:val="DF98E26222CE4D9EBBC8F3F66F93A559"/>
                </w:placeholder>
                <w:date>
                  <w:dateFormat w:val="dd MMMM yyyy"/>
                  <w:lid w:val="en-GB"/>
                  <w:storeMappedDataAs w:val="dateTime"/>
                  <w:calendar w:val="gregorian"/>
                </w:date>
              </w:sdtPr>
              <w:sdtEndPr>
                <w:rPr>
                  <w:rStyle w:val="DefaultParagraphFont"/>
                  <w:b/>
                  <w:sz w:val="24"/>
                  <w:szCs w:val="22"/>
                </w:rPr>
              </w:sdtEndPr>
              <w:sdtContent>
                <w:r w:rsidR="00557771">
                  <w:rPr>
                    <w:rStyle w:val="Style3"/>
                  </w:rPr>
                  <w:t>two months after the finalisation of the project’s implementation</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4-07-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73FF52F7" w:rsidR="00D17FF1" w:rsidRPr="004D25EF" w:rsidRDefault="00257602" w:rsidP="00E64F34">
                <w:pPr>
                  <w:rPr>
                    <w:b/>
                    <w:sz w:val="22"/>
                    <w:szCs w:val="22"/>
                  </w:rPr>
                </w:pPr>
                <w:r w:rsidRPr="00C37D88">
                  <w:rPr>
                    <w:rStyle w:val="Style3"/>
                  </w:rPr>
                  <w:t>01 July 2024</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4-04-29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1147C093" w:rsidR="00D17FF1" w:rsidRPr="004D25EF" w:rsidRDefault="00BA5C7F" w:rsidP="00E64F34">
                <w:pPr>
                  <w:rPr>
                    <w:b/>
                    <w:sz w:val="22"/>
                    <w:szCs w:val="22"/>
                  </w:rPr>
                </w:pPr>
                <w:r w:rsidRPr="005164FE">
                  <w:rPr>
                    <w:rStyle w:val="Style3"/>
                  </w:rPr>
                  <w:t>29 April 2024</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4-06-03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2FE3EA07" w:rsidR="00D17FF1" w:rsidRPr="00086F54" w:rsidRDefault="004D3D18" w:rsidP="00E64F34">
                <w:pPr>
                  <w:rPr>
                    <w:b/>
                    <w:sz w:val="22"/>
                    <w:szCs w:val="22"/>
                  </w:rPr>
                </w:pPr>
                <w:r w:rsidRPr="00C37D88">
                  <w:rPr>
                    <w:rStyle w:val="Style3"/>
                  </w:rPr>
                  <w:t>03 June 2024</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2AA0C270"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CA02E8">
          <w:rPr>
            <w:b w:val="0"/>
            <w:webHidden/>
          </w:rPr>
          <w:t>4</w:t>
        </w:r>
        <w:r w:rsidR="007B32D4" w:rsidRPr="007B32D4">
          <w:rPr>
            <w:b w:val="0"/>
            <w:webHidden/>
          </w:rPr>
          <w:fldChar w:fldCharType="end"/>
        </w:r>
      </w:hyperlink>
    </w:p>
    <w:p w14:paraId="37CF7781" w14:textId="3C63E6C1" w:rsidR="007B32D4" w:rsidRPr="007B32D4" w:rsidRDefault="00000000">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CA02E8">
          <w:rPr>
            <w:b w:val="0"/>
            <w:webHidden/>
          </w:rPr>
          <w:t>4</w:t>
        </w:r>
        <w:r w:rsidR="007B32D4" w:rsidRPr="007B32D4">
          <w:rPr>
            <w:b w:val="0"/>
            <w:webHidden/>
          </w:rPr>
          <w:fldChar w:fldCharType="end"/>
        </w:r>
      </w:hyperlink>
    </w:p>
    <w:p w14:paraId="2D28661B" w14:textId="733279CA" w:rsidR="007B32D4" w:rsidRPr="007B32D4" w:rsidRDefault="00000000">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CA02E8">
          <w:rPr>
            <w:b w:val="0"/>
            <w:webHidden/>
          </w:rPr>
          <w:t>4</w:t>
        </w:r>
        <w:r w:rsidR="007B32D4" w:rsidRPr="007B32D4">
          <w:rPr>
            <w:b w:val="0"/>
            <w:webHidden/>
          </w:rPr>
          <w:fldChar w:fldCharType="end"/>
        </w:r>
      </w:hyperlink>
    </w:p>
    <w:p w14:paraId="01E1F646" w14:textId="639F17C5" w:rsidR="007B32D4" w:rsidRPr="007B32D4" w:rsidRDefault="00000000">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CA02E8">
          <w:rPr>
            <w:b w:val="0"/>
            <w:webHidden/>
          </w:rPr>
          <w:t>5</w:t>
        </w:r>
        <w:r w:rsidR="007B32D4" w:rsidRPr="007B32D4">
          <w:rPr>
            <w:b w:val="0"/>
            <w:webHidden/>
          </w:rPr>
          <w:fldChar w:fldCharType="end"/>
        </w:r>
      </w:hyperlink>
    </w:p>
    <w:p w14:paraId="54B19473" w14:textId="1D19846F"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CA02E8">
          <w:rPr>
            <w:noProof/>
            <w:webHidden/>
          </w:rPr>
          <w:t>5</w:t>
        </w:r>
        <w:r w:rsidR="007B32D4" w:rsidRPr="007B32D4">
          <w:rPr>
            <w:noProof/>
            <w:webHidden/>
          </w:rPr>
          <w:fldChar w:fldCharType="end"/>
        </w:r>
      </w:hyperlink>
    </w:p>
    <w:p w14:paraId="3B98E263" w14:textId="7A9D92C3"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CA02E8">
          <w:rPr>
            <w:noProof/>
            <w:webHidden/>
          </w:rPr>
          <w:t>5</w:t>
        </w:r>
        <w:r w:rsidR="007B32D4" w:rsidRPr="007B32D4">
          <w:rPr>
            <w:noProof/>
            <w:webHidden/>
          </w:rPr>
          <w:fldChar w:fldCharType="end"/>
        </w:r>
      </w:hyperlink>
    </w:p>
    <w:p w14:paraId="7331BBF0" w14:textId="465CCEBE"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CA02E8">
          <w:rPr>
            <w:noProof/>
            <w:webHidden/>
          </w:rPr>
          <w:t>7</w:t>
        </w:r>
        <w:r w:rsidR="007B32D4" w:rsidRPr="007B32D4">
          <w:rPr>
            <w:noProof/>
            <w:webHidden/>
          </w:rPr>
          <w:fldChar w:fldCharType="end"/>
        </w:r>
      </w:hyperlink>
    </w:p>
    <w:p w14:paraId="5603ED6F" w14:textId="114A8CB5"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CA02E8">
          <w:rPr>
            <w:noProof/>
            <w:webHidden/>
          </w:rPr>
          <w:t>7</w:t>
        </w:r>
        <w:r w:rsidR="007B32D4" w:rsidRPr="007B32D4">
          <w:rPr>
            <w:noProof/>
            <w:webHidden/>
          </w:rPr>
          <w:fldChar w:fldCharType="end"/>
        </w:r>
      </w:hyperlink>
    </w:p>
    <w:p w14:paraId="6FB88FEA" w14:textId="7677D16D"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CA02E8">
          <w:rPr>
            <w:noProof/>
            <w:webHidden/>
          </w:rPr>
          <w:t>7</w:t>
        </w:r>
        <w:r w:rsidR="007B32D4" w:rsidRPr="007B32D4">
          <w:rPr>
            <w:noProof/>
            <w:webHidden/>
          </w:rPr>
          <w:fldChar w:fldCharType="end"/>
        </w:r>
      </w:hyperlink>
    </w:p>
    <w:p w14:paraId="167606FC" w14:textId="352B22BE"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CA02E8">
          <w:rPr>
            <w:noProof/>
            <w:webHidden/>
          </w:rPr>
          <w:t>7</w:t>
        </w:r>
        <w:r w:rsidR="007B32D4" w:rsidRPr="007B32D4">
          <w:rPr>
            <w:noProof/>
            <w:webHidden/>
          </w:rPr>
          <w:fldChar w:fldCharType="end"/>
        </w:r>
      </w:hyperlink>
    </w:p>
    <w:p w14:paraId="48F6B881" w14:textId="0D970B84"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CA02E8">
          <w:rPr>
            <w:noProof/>
            <w:webHidden/>
          </w:rPr>
          <w:t>8</w:t>
        </w:r>
        <w:r w:rsidR="007B32D4" w:rsidRPr="007B32D4">
          <w:rPr>
            <w:noProof/>
            <w:webHidden/>
          </w:rPr>
          <w:fldChar w:fldCharType="end"/>
        </w:r>
      </w:hyperlink>
    </w:p>
    <w:p w14:paraId="3C11073A" w14:textId="2D07D271"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CA02E8">
          <w:rPr>
            <w:noProof/>
            <w:webHidden/>
          </w:rPr>
          <w:t>8</w:t>
        </w:r>
        <w:r w:rsidR="007B32D4" w:rsidRPr="007B32D4">
          <w:rPr>
            <w:noProof/>
            <w:webHidden/>
          </w:rPr>
          <w:fldChar w:fldCharType="end"/>
        </w:r>
      </w:hyperlink>
    </w:p>
    <w:p w14:paraId="744F1828" w14:textId="300C846F"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CA02E8">
          <w:rPr>
            <w:noProof/>
            <w:webHidden/>
          </w:rPr>
          <w:t>8</w:t>
        </w:r>
        <w:r w:rsidR="007B32D4" w:rsidRPr="007B32D4">
          <w:rPr>
            <w:noProof/>
            <w:webHidden/>
          </w:rPr>
          <w:fldChar w:fldCharType="end"/>
        </w:r>
      </w:hyperlink>
    </w:p>
    <w:p w14:paraId="195E9970" w14:textId="4445BD4C" w:rsidR="007B32D4" w:rsidRPr="007B32D4" w:rsidRDefault="00000000">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CA02E8">
          <w:rPr>
            <w:b w:val="0"/>
            <w:webHidden/>
          </w:rPr>
          <w:t>9</w:t>
        </w:r>
        <w:r w:rsidR="007B32D4" w:rsidRPr="007B32D4">
          <w:rPr>
            <w:b w:val="0"/>
            <w:webHidden/>
          </w:rPr>
          <w:fldChar w:fldCharType="end"/>
        </w:r>
      </w:hyperlink>
    </w:p>
    <w:p w14:paraId="5D312E89" w14:textId="27361096"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CA02E8">
          <w:rPr>
            <w:noProof/>
            <w:webHidden/>
          </w:rPr>
          <w:t>9</w:t>
        </w:r>
        <w:r w:rsidR="007B32D4" w:rsidRPr="007B32D4">
          <w:rPr>
            <w:noProof/>
            <w:webHidden/>
          </w:rPr>
          <w:fldChar w:fldCharType="end"/>
        </w:r>
      </w:hyperlink>
    </w:p>
    <w:p w14:paraId="42D3173C" w14:textId="5875E4E1"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CA02E8">
          <w:rPr>
            <w:noProof/>
            <w:webHidden/>
          </w:rPr>
          <w:t>10</w:t>
        </w:r>
        <w:r w:rsidR="007B32D4" w:rsidRPr="007B32D4">
          <w:rPr>
            <w:noProof/>
            <w:webHidden/>
          </w:rPr>
          <w:fldChar w:fldCharType="end"/>
        </w:r>
      </w:hyperlink>
    </w:p>
    <w:p w14:paraId="372F2DFE" w14:textId="7E04B59B"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CA02E8">
          <w:rPr>
            <w:noProof/>
            <w:webHidden/>
          </w:rPr>
          <w:t>10</w:t>
        </w:r>
        <w:r w:rsidR="007B32D4" w:rsidRPr="007B32D4">
          <w:rPr>
            <w:noProof/>
            <w:webHidden/>
          </w:rPr>
          <w:fldChar w:fldCharType="end"/>
        </w:r>
      </w:hyperlink>
    </w:p>
    <w:p w14:paraId="280430E8" w14:textId="4FDC4F74"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CA02E8">
          <w:rPr>
            <w:noProof/>
            <w:webHidden/>
          </w:rPr>
          <w:t>10</w:t>
        </w:r>
        <w:r w:rsidR="007B32D4" w:rsidRPr="007B32D4">
          <w:rPr>
            <w:noProof/>
            <w:webHidden/>
          </w:rPr>
          <w:fldChar w:fldCharType="end"/>
        </w:r>
      </w:hyperlink>
    </w:p>
    <w:p w14:paraId="43D500A2" w14:textId="4008A4A7" w:rsidR="007B32D4" w:rsidRPr="007B32D4" w:rsidRDefault="00000000">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CA02E8">
          <w:rPr>
            <w:b w:val="0"/>
            <w:webHidden/>
          </w:rPr>
          <w:t>10</w:t>
        </w:r>
        <w:r w:rsidR="007B32D4" w:rsidRPr="007B32D4">
          <w:rPr>
            <w:b w:val="0"/>
            <w:webHidden/>
          </w:rPr>
          <w:fldChar w:fldCharType="end"/>
        </w:r>
      </w:hyperlink>
    </w:p>
    <w:p w14:paraId="5D862436" w14:textId="1C6100FE"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CA02E8">
          <w:rPr>
            <w:noProof/>
            <w:webHidden/>
          </w:rPr>
          <w:t>11</w:t>
        </w:r>
        <w:r w:rsidR="007B32D4" w:rsidRPr="007B32D4">
          <w:rPr>
            <w:noProof/>
            <w:webHidden/>
          </w:rPr>
          <w:fldChar w:fldCharType="end"/>
        </w:r>
      </w:hyperlink>
    </w:p>
    <w:p w14:paraId="7E2811E4" w14:textId="6F2A9B14"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CA02E8">
          <w:rPr>
            <w:noProof/>
            <w:webHidden/>
          </w:rPr>
          <w:t>11</w:t>
        </w:r>
        <w:r w:rsidR="007B32D4" w:rsidRPr="007B32D4">
          <w:rPr>
            <w:noProof/>
            <w:webHidden/>
          </w:rPr>
          <w:fldChar w:fldCharType="end"/>
        </w:r>
      </w:hyperlink>
    </w:p>
    <w:p w14:paraId="624355B5" w14:textId="2DE26F00" w:rsidR="007B32D4" w:rsidRPr="007B32D4" w:rsidRDefault="00000000">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CA02E8">
          <w:rPr>
            <w:noProof/>
            <w:webHidden/>
          </w:rPr>
          <w:t>12</w:t>
        </w:r>
        <w:r w:rsidR="007B32D4" w:rsidRPr="007B32D4">
          <w:rPr>
            <w:noProof/>
            <w:webHidden/>
          </w:rPr>
          <w:fldChar w:fldCharType="end"/>
        </w:r>
      </w:hyperlink>
    </w:p>
    <w:p w14:paraId="4C3BE096" w14:textId="5837C364" w:rsidR="007B32D4" w:rsidRPr="007B32D4" w:rsidRDefault="00000000">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CA02E8">
          <w:rPr>
            <w:b w:val="0"/>
            <w:webHidden/>
          </w:rPr>
          <w:t>12</w:t>
        </w:r>
        <w:r w:rsidR="007B32D4" w:rsidRPr="007B32D4">
          <w:rPr>
            <w:b w:val="0"/>
            <w:webHidden/>
          </w:rPr>
          <w:fldChar w:fldCharType="end"/>
        </w:r>
      </w:hyperlink>
    </w:p>
    <w:p w14:paraId="3023C08C" w14:textId="0514555F" w:rsidR="007B32D4" w:rsidRPr="007B32D4" w:rsidRDefault="00000000">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CA02E8">
          <w:rPr>
            <w:b w:val="0"/>
            <w:webHidden/>
          </w:rPr>
          <w:t>12</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Default="00414134" w:rsidP="00784E5C">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0783509F" w14:textId="10EF703F" w:rsidR="005E2867" w:rsidRDefault="005E2867" w:rsidP="00784E5C">
      <w:pPr>
        <w:pStyle w:val="Default"/>
        <w:numPr>
          <w:ilvl w:val="0"/>
          <w:numId w:val="17"/>
        </w:numPr>
        <w:tabs>
          <w:tab w:val="left" w:pos="567"/>
        </w:tabs>
        <w:ind w:left="1134" w:hanging="141"/>
        <w:rPr>
          <w:rFonts w:ascii="Times New Roman" w:hAnsi="Times New Roman" w:cs="Times New Roman"/>
          <w:sz w:val="20"/>
          <w:szCs w:val="22"/>
          <w:lang w:val="en-GB"/>
        </w:rPr>
      </w:pPr>
      <w:r>
        <w:rPr>
          <w:rFonts w:ascii="Times New Roman" w:hAnsi="Times New Roman" w:cs="Times New Roman"/>
          <w:sz w:val="20"/>
          <w:szCs w:val="22"/>
          <w:lang w:val="en-GB"/>
        </w:rPr>
        <w:t>Appendix IV- Declaration on the exclusion criteria</w:t>
      </w:r>
    </w:p>
    <w:p w14:paraId="334B7E3C" w14:textId="19E44056" w:rsidR="0063454C" w:rsidRPr="00AA651A" w:rsidRDefault="0037276B" w:rsidP="005E2867">
      <w:pPr>
        <w:pStyle w:val="Default"/>
        <w:tabs>
          <w:tab w:val="left" w:pos="567"/>
        </w:tabs>
        <w:ind w:left="993"/>
        <w:rPr>
          <w:sz w:val="22"/>
          <w:szCs w:val="22"/>
        </w:rPr>
      </w:pPr>
      <w:r w:rsidRPr="008A3728">
        <w:rPr>
          <w:noProof/>
          <w:lang w:eastAsia="en-GB"/>
        </w:rPr>
        <w:lastRenderedPageBreak/>
        <mc:AlternateContent>
          <mc:Choice Requires="wps">
            <w:drawing>
              <wp:anchor distT="0" distB="0" distL="114300" distR="114300" simplePos="0" relativeHeight="251659264" behindDoc="0" locked="0" layoutInCell="1" allowOverlap="1" wp14:anchorId="16D096C0" wp14:editId="3C271367">
                <wp:simplePos x="0" y="0"/>
                <wp:positionH relativeFrom="margin">
                  <wp:align>center</wp:align>
                </wp:positionH>
                <wp:positionV relativeFrom="paragraph">
                  <wp:posOffset>7399</wp:posOffset>
                </wp:positionV>
                <wp:extent cx="5824220" cy="5316855"/>
                <wp:effectExtent l="0" t="0" r="24130" b="17145"/>
                <wp:wrapSquare wrapText="bothSides"/>
                <wp:docPr id="1" name="Rectangle 1"/>
                <wp:cNvGraphicFramePr/>
                <a:graphic xmlns:a="http://schemas.openxmlformats.org/drawingml/2006/main">
                  <a:graphicData uri="http://schemas.microsoft.com/office/word/2010/wordprocessingShape">
                    <wps:wsp>
                      <wps:cNvSpPr/>
                      <wps:spPr>
                        <a:xfrm>
                          <a:off x="0" y="0"/>
                          <a:ext cx="5824220" cy="5317067"/>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3AC3284A"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the other </w:t>
                            </w:r>
                            <w:r w:rsidR="00A46623">
                              <w:rPr>
                                <w:rFonts w:ascii="Times New Roman" w:eastAsia="Times New Roman" w:hAnsi="Times New Roman" w:cs="Times New Roman"/>
                                <w:color w:val="000000" w:themeColor="text1"/>
                                <w:sz w:val="20"/>
                                <w:szCs w:val="20"/>
                                <w:lang w:val="en-GB"/>
                              </w:rPr>
                              <w:t xml:space="preserve">required </w:t>
                            </w:r>
                            <w:r w:rsidRPr="0045639F">
                              <w:rPr>
                                <w:rFonts w:ascii="Times New Roman" w:eastAsia="Times New Roman" w:hAnsi="Times New Roman" w:cs="Times New Roman"/>
                                <w:color w:val="000000" w:themeColor="text1"/>
                                <w:sz w:val="20"/>
                                <w:szCs w:val="20"/>
                                <w:lang w:val="en-GB"/>
                              </w:rPr>
                              <w:t>supporting documents</w:t>
                            </w:r>
                            <w:r w:rsidR="00CB2ED1">
                              <w:rPr>
                                <w:rFonts w:ascii="Times New Roman" w:eastAsia="Times New Roman" w:hAnsi="Times New Roman" w:cs="Times New Roman"/>
                                <w:color w:val="000000" w:themeColor="text1"/>
                                <w:sz w:val="20"/>
                                <w:szCs w:val="20"/>
                                <w:lang w:val="en-GB"/>
                              </w:rPr>
                              <w:t xml:space="preserve"> in English</w:t>
                            </w:r>
                            <w:r w:rsidRPr="0045639F">
                              <w:rPr>
                                <w:rFonts w:ascii="Times New Roman" w:eastAsia="Times New Roman" w:hAnsi="Times New Roman" w:cs="Times New Roman"/>
                                <w:color w:val="000000" w:themeColor="text1"/>
                                <w:sz w:val="20"/>
                                <w:szCs w:val="20"/>
                                <w:lang w:val="en-GB"/>
                              </w:rPr>
                              <w:t>:</w:t>
                            </w:r>
                          </w:p>
                          <w:p w14:paraId="07E62288" w14:textId="1ED237F9" w:rsidR="00343752" w:rsidRPr="005E2867" w:rsidRDefault="00CB2ED1" w:rsidP="00343752">
                            <w:pPr>
                              <w:pStyle w:val="Default"/>
                              <w:numPr>
                                <w:ilvl w:val="1"/>
                                <w:numId w:val="8"/>
                              </w:numPr>
                              <w:rPr>
                                <w:rFonts w:ascii="Times New Roman" w:eastAsia="Times New Roman" w:hAnsi="Times New Roman" w:cs="Times New Roman"/>
                                <w:color w:val="000000" w:themeColor="text1"/>
                                <w:sz w:val="20"/>
                                <w:szCs w:val="20"/>
                                <w:lang w:val="en-GB"/>
                              </w:rPr>
                            </w:pPr>
                            <w:bookmarkStart w:id="0" w:name="_Hlk156304044"/>
                            <w:r w:rsidRPr="00772E75">
                              <w:rPr>
                                <w:rFonts w:ascii="Times New Roman" w:eastAsia="Times New Roman" w:hAnsi="Times New Roman" w:cs="Times New Roman"/>
                                <w:color w:val="000000" w:themeColor="text1"/>
                                <w:sz w:val="20"/>
                                <w:szCs w:val="20"/>
                                <w:lang w:val="en-GB"/>
                              </w:rPr>
                              <w:t xml:space="preserve">List of previous projects/actions implemented in Türkiye with </w:t>
                            </w:r>
                            <w:r w:rsidR="00A46623">
                              <w:rPr>
                                <w:rFonts w:ascii="Times New Roman" w:eastAsia="Times New Roman" w:hAnsi="Times New Roman" w:cs="Times New Roman"/>
                                <w:color w:val="000000" w:themeColor="text1"/>
                                <w:sz w:val="20"/>
                                <w:szCs w:val="20"/>
                                <w:lang w:val="en-GB"/>
                              </w:rPr>
                              <w:t xml:space="preserve">information on </w:t>
                            </w:r>
                            <w:r w:rsidRPr="00772E75">
                              <w:rPr>
                                <w:rFonts w:ascii="Times New Roman" w:eastAsia="Times New Roman" w:hAnsi="Times New Roman" w:cs="Times New Roman"/>
                                <w:color w:val="000000" w:themeColor="text1"/>
                                <w:sz w:val="20"/>
                                <w:szCs w:val="20"/>
                                <w:lang w:val="en-GB"/>
                              </w:rPr>
                              <w:t xml:space="preserve">the </w:t>
                            </w:r>
                            <w:r w:rsidR="00A46623">
                              <w:rPr>
                                <w:rFonts w:ascii="Times New Roman" w:eastAsia="Times New Roman" w:hAnsi="Times New Roman" w:cs="Times New Roman"/>
                                <w:color w:val="000000" w:themeColor="text1"/>
                                <w:sz w:val="20"/>
                                <w:szCs w:val="20"/>
                                <w:lang w:val="en-GB"/>
                              </w:rPr>
                              <w:t xml:space="preserve">budget, </w:t>
                            </w:r>
                            <w:r w:rsidR="00343752">
                              <w:rPr>
                                <w:rFonts w:ascii="Times New Roman" w:eastAsia="Times New Roman" w:hAnsi="Times New Roman" w:cs="Times New Roman"/>
                                <w:color w:val="000000" w:themeColor="text1"/>
                                <w:sz w:val="20"/>
                                <w:szCs w:val="20"/>
                                <w:lang w:val="en-GB"/>
                              </w:rPr>
                              <w:t xml:space="preserve">period, </w:t>
                            </w:r>
                            <w:r w:rsidRPr="00772E75">
                              <w:rPr>
                                <w:rFonts w:ascii="Times New Roman" w:eastAsia="Times New Roman" w:hAnsi="Times New Roman" w:cs="Times New Roman"/>
                                <w:color w:val="000000" w:themeColor="text1"/>
                                <w:sz w:val="20"/>
                                <w:szCs w:val="20"/>
                                <w:lang w:val="en-GB"/>
                              </w:rPr>
                              <w:t xml:space="preserve">purpose and </w:t>
                            </w:r>
                            <w:r w:rsidRPr="005E2867">
                              <w:rPr>
                                <w:rFonts w:ascii="Times New Roman" w:eastAsia="Times New Roman" w:hAnsi="Times New Roman" w:cs="Times New Roman"/>
                                <w:color w:val="000000" w:themeColor="text1"/>
                                <w:sz w:val="20"/>
                                <w:szCs w:val="20"/>
                                <w:lang w:val="en-GB"/>
                              </w:rPr>
                              <w:t>content of the project/action indicated;</w:t>
                            </w:r>
                          </w:p>
                          <w:p w14:paraId="1C65244F" w14:textId="62F35E72" w:rsidR="00343752" w:rsidRPr="00730202" w:rsidRDefault="00343752" w:rsidP="00343752">
                            <w:pPr>
                              <w:pStyle w:val="Default"/>
                              <w:numPr>
                                <w:ilvl w:val="1"/>
                                <w:numId w:val="8"/>
                              </w:numPr>
                              <w:rPr>
                                <w:rFonts w:ascii="Times New Roman" w:eastAsia="Times New Roman" w:hAnsi="Times New Roman" w:cs="Times New Roman"/>
                                <w:color w:val="000000" w:themeColor="text1"/>
                                <w:sz w:val="20"/>
                                <w:szCs w:val="20"/>
                                <w:lang w:val="en-GB"/>
                              </w:rPr>
                            </w:pPr>
                            <w:bookmarkStart w:id="1" w:name="_Hlk158158125"/>
                            <w:r w:rsidRPr="00730202">
                              <w:rPr>
                                <w:rFonts w:ascii="Times New Roman" w:eastAsia="Times New Roman" w:hAnsi="Times New Roman" w:cs="Times New Roman"/>
                                <w:color w:val="000000" w:themeColor="text1"/>
                                <w:sz w:val="20"/>
                                <w:szCs w:val="20"/>
                                <w:lang w:val="en-GB"/>
                              </w:rPr>
                              <w:t xml:space="preserve">Letter of intention indicating that the </w:t>
                            </w:r>
                            <w:r w:rsidR="00A46623" w:rsidRPr="00730202">
                              <w:rPr>
                                <w:rFonts w:ascii="Times New Roman" w:eastAsia="Times New Roman" w:hAnsi="Times New Roman" w:cs="Times New Roman"/>
                                <w:color w:val="000000" w:themeColor="text1"/>
                                <w:sz w:val="20"/>
                                <w:szCs w:val="20"/>
                                <w:lang w:val="en-GB"/>
                              </w:rPr>
                              <w:t>bar association</w:t>
                            </w:r>
                            <w:r w:rsidR="00505AF9" w:rsidRPr="00730202">
                              <w:rPr>
                                <w:rFonts w:ascii="Times New Roman" w:eastAsia="Times New Roman" w:hAnsi="Times New Roman" w:cs="Times New Roman"/>
                                <w:color w:val="000000" w:themeColor="text1"/>
                                <w:sz w:val="20"/>
                                <w:szCs w:val="20"/>
                                <w:lang w:val="en-GB"/>
                              </w:rPr>
                              <w:t xml:space="preserve"> </w:t>
                            </w:r>
                            <w:r w:rsidRPr="00730202">
                              <w:rPr>
                                <w:rFonts w:ascii="Times New Roman" w:eastAsia="Times New Roman" w:hAnsi="Times New Roman" w:cs="Times New Roman"/>
                                <w:color w:val="000000" w:themeColor="text1"/>
                                <w:sz w:val="20"/>
                                <w:szCs w:val="20"/>
                                <w:lang w:val="en-GB"/>
                              </w:rPr>
                              <w:t xml:space="preserve">is willing to support the </w:t>
                            </w:r>
                            <w:r w:rsidR="00C414BB" w:rsidRPr="00730202">
                              <w:rPr>
                                <w:rFonts w:ascii="Times New Roman" w:eastAsia="Times New Roman" w:hAnsi="Times New Roman" w:cs="Times New Roman"/>
                                <w:color w:val="000000" w:themeColor="text1"/>
                                <w:sz w:val="20"/>
                                <w:szCs w:val="20"/>
                                <w:lang w:val="en-GB"/>
                              </w:rPr>
                              <w:t>civil society organisations (CSOs)</w:t>
                            </w:r>
                            <w:r w:rsidR="00DE0146" w:rsidRPr="00730202">
                              <w:rPr>
                                <w:rFonts w:ascii="Times New Roman" w:eastAsia="Times New Roman" w:hAnsi="Times New Roman" w:cs="Times New Roman"/>
                                <w:color w:val="000000" w:themeColor="text1"/>
                                <w:sz w:val="20"/>
                                <w:szCs w:val="20"/>
                                <w:lang w:val="en-GB"/>
                              </w:rPr>
                              <w:t xml:space="preserve"> in</w:t>
                            </w:r>
                            <w:r w:rsidR="00446B5A" w:rsidRPr="00730202">
                              <w:rPr>
                                <w:rFonts w:ascii="Times New Roman" w:eastAsia="Times New Roman" w:hAnsi="Times New Roman" w:cs="Times New Roman"/>
                                <w:color w:val="000000" w:themeColor="text1"/>
                                <w:sz w:val="20"/>
                                <w:szCs w:val="20"/>
                                <w:lang w:val="en-GB"/>
                              </w:rPr>
                              <w:t xml:space="preserve"> </w:t>
                            </w:r>
                            <w:r w:rsidRPr="00730202">
                              <w:rPr>
                                <w:rFonts w:ascii="Times New Roman" w:eastAsia="Times New Roman" w:hAnsi="Times New Roman" w:cs="Times New Roman"/>
                                <w:color w:val="000000" w:themeColor="text1"/>
                                <w:sz w:val="20"/>
                                <w:szCs w:val="20"/>
                                <w:lang w:val="en-GB"/>
                              </w:rPr>
                              <w:t>its activities under the project/action</w:t>
                            </w:r>
                            <w:bookmarkEnd w:id="1"/>
                            <w:r w:rsidR="007E6DD5" w:rsidRPr="00730202">
                              <w:rPr>
                                <w:rFonts w:ascii="Times New Roman" w:eastAsia="Times New Roman" w:hAnsi="Times New Roman" w:cs="Times New Roman"/>
                                <w:color w:val="000000" w:themeColor="text1"/>
                                <w:sz w:val="20"/>
                                <w:szCs w:val="20"/>
                                <w:lang w:val="en-GB"/>
                              </w:rPr>
                              <w:t>,</w:t>
                            </w:r>
                            <w:r w:rsidR="00DE2B2A" w:rsidRPr="00730202">
                              <w:rPr>
                                <w:rFonts w:ascii="Times New Roman" w:eastAsia="Times New Roman" w:hAnsi="Times New Roman" w:cs="Times New Roman"/>
                                <w:color w:val="000000" w:themeColor="text1"/>
                                <w:sz w:val="20"/>
                                <w:szCs w:val="20"/>
                                <w:lang w:val="en-GB"/>
                              </w:rPr>
                              <w:t xml:space="preserve"> </w:t>
                            </w:r>
                            <w:r w:rsidR="00CD57C9" w:rsidRPr="00730202">
                              <w:rPr>
                                <w:rFonts w:ascii="Times New Roman" w:eastAsia="Times New Roman" w:hAnsi="Times New Roman" w:cs="Times New Roman"/>
                                <w:color w:val="000000" w:themeColor="text1"/>
                                <w:sz w:val="20"/>
                                <w:szCs w:val="20"/>
                                <w:lang w:val="en-GB"/>
                              </w:rPr>
                              <w:t>in case a co</w:t>
                            </w:r>
                            <w:r w:rsidR="004D3D18">
                              <w:rPr>
                                <w:rFonts w:ascii="Times New Roman" w:eastAsia="Times New Roman" w:hAnsi="Times New Roman" w:cs="Times New Roman"/>
                                <w:color w:val="000000" w:themeColor="text1"/>
                                <w:sz w:val="20"/>
                                <w:szCs w:val="20"/>
                              </w:rPr>
                              <w:t>-</w:t>
                            </w:r>
                            <w:r w:rsidR="00CD57C9" w:rsidRPr="00730202">
                              <w:rPr>
                                <w:rFonts w:ascii="Times New Roman" w:eastAsia="Times New Roman" w:hAnsi="Times New Roman" w:cs="Times New Roman"/>
                                <w:color w:val="000000" w:themeColor="text1"/>
                                <w:sz w:val="20"/>
                                <w:szCs w:val="20"/>
                                <w:lang w:val="en-GB"/>
                              </w:rPr>
                              <w:t xml:space="preserve">operation is foreseen with local </w:t>
                            </w:r>
                            <w:r w:rsidR="005C74D5" w:rsidRPr="00730202">
                              <w:rPr>
                                <w:rFonts w:ascii="Times New Roman" w:eastAsia="Times New Roman" w:hAnsi="Times New Roman" w:cs="Times New Roman"/>
                                <w:color w:val="000000" w:themeColor="text1"/>
                                <w:sz w:val="20"/>
                                <w:szCs w:val="20"/>
                                <w:lang w:val="en-GB"/>
                              </w:rPr>
                              <w:t>bar association</w:t>
                            </w:r>
                            <w:r w:rsidR="00505AF9" w:rsidRPr="00730202">
                              <w:rPr>
                                <w:rFonts w:ascii="Times New Roman" w:eastAsia="Times New Roman" w:hAnsi="Times New Roman" w:cs="Times New Roman"/>
                                <w:color w:val="000000" w:themeColor="text1"/>
                                <w:sz w:val="20"/>
                                <w:szCs w:val="20"/>
                                <w:lang w:val="en-GB"/>
                              </w:rPr>
                              <w:t>(s)</w:t>
                            </w:r>
                            <w:r w:rsidRPr="00730202">
                              <w:rPr>
                                <w:rFonts w:ascii="Times New Roman" w:eastAsia="Times New Roman" w:hAnsi="Times New Roman" w:cs="Times New Roman"/>
                                <w:color w:val="000000" w:themeColor="text1"/>
                                <w:sz w:val="20"/>
                                <w:szCs w:val="20"/>
                                <w:lang w:val="en-GB"/>
                              </w:rPr>
                              <w:t>;</w:t>
                            </w:r>
                          </w:p>
                          <w:p w14:paraId="1A6C7551" w14:textId="5030312B" w:rsidR="00CB2ED1" w:rsidRPr="005E2867" w:rsidRDefault="00CB2ED1" w:rsidP="00CB2ED1">
                            <w:pPr>
                              <w:pStyle w:val="Default"/>
                              <w:numPr>
                                <w:ilvl w:val="1"/>
                                <w:numId w:val="8"/>
                              </w:numPr>
                              <w:rPr>
                                <w:rFonts w:ascii="Times New Roman" w:eastAsia="Times New Roman" w:hAnsi="Times New Roman" w:cs="Times New Roman"/>
                                <w:color w:val="000000" w:themeColor="text1"/>
                                <w:sz w:val="20"/>
                                <w:szCs w:val="20"/>
                                <w:lang w:val="en-GB"/>
                              </w:rPr>
                            </w:pPr>
                            <w:r w:rsidRPr="005E2867">
                              <w:rPr>
                                <w:rFonts w:ascii="Times New Roman" w:eastAsia="Times New Roman" w:hAnsi="Times New Roman" w:cs="Times New Roman"/>
                                <w:color w:val="000000" w:themeColor="text1"/>
                                <w:sz w:val="20"/>
                                <w:szCs w:val="20"/>
                                <w:lang w:val="en-GB"/>
                              </w:rPr>
                              <w:t xml:space="preserve">Registration certificate as a </w:t>
                            </w:r>
                            <w:r w:rsidR="002E4B77" w:rsidRPr="005E2867">
                              <w:rPr>
                                <w:rFonts w:ascii="Times New Roman" w:eastAsia="Times New Roman" w:hAnsi="Times New Roman" w:cs="Times New Roman"/>
                                <w:color w:val="000000" w:themeColor="text1"/>
                                <w:sz w:val="20"/>
                                <w:szCs w:val="20"/>
                                <w:lang w:val="en-GB"/>
                              </w:rPr>
                              <w:t>civil society</w:t>
                            </w:r>
                            <w:r w:rsidRPr="005E2867">
                              <w:rPr>
                                <w:rFonts w:ascii="Times New Roman" w:eastAsia="Times New Roman" w:hAnsi="Times New Roman" w:cs="Times New Roman"/>
                                <w:color w:val="000000" w:themeColor="text1"/>
                                <w:sz w:val="20"/>
                                <w:szCs w:val="20"/>
                                <w:lang w:val="en-GB"/>
                              </w:rPr>
                              <w:t xml:space="preserve"> organisation or a similar proof of registration;</w:t>
                            </w:r>
                          </w:p>
                          <w:p w14:paraId="4DDD525B" w14:textId="77777777" w:rsidR="00CB2ED1" w:rsidRPr="005E2867"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Statute of the organisation(s), or equivalent;</w:t>
                            </w:r>
                          </w:p>
                          <w:p w14:paraId="3EAD5429" w14:textId="77777777" w:rsidR="00CB2ED1"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Authorisation of the legal representative to act on behalf of the applicant;</w:t>
                            </w:r>
                          </w:p>
                          <w:p w14:paraId="41CD979C" w14:textId="47209D5F" w:rsidR="000F3826" w:rsidRPr="005E2867" w:rsidRDefault="00E807D9" w:rsidP="00CB2ED1">
                            <w:pPr>
                              <w:pStyle w:val="ListParagraph"/>
                              <w:numPr>
                                <w:ilvl w:val="0"/>
                                <w:numId w:val="3"/>
                              </w:numPr>
                              <w:ind w:left="1134"/>
                              <w:rPr>
                                <w:color w:val="000000" w:themeColor="text1"/>
                                <w:sz w:val="20"/>
                                <w:szCs w:val="20"/>
                              </w:rPr>
                            </w:pPr>
                            <w:r>
                              <w:rPr>
                                <w:color w:val="000000" w:themeColor="text1"/>
                                <w:sz w:val="20"/>
                                <w:szCs w:val="20"/>
                              </w:rPr>
                              <w:t>D</w:t>
                            </w:r>
                            <w:r w:rsidR="000F3826">
                              <w:rPr>
                                <w:color w:val="000000" w:themeColor="text1"/>
                                <w:sz w:val="20"/>
                                <w:szCs w:val="20"/>
                              </w:rPr>
                              <w:t xml:space="preserve">ocument demonstrating that the </w:t>
                            </w:r>
                            <w:r>
                              <w:rPr>
                                <w:color w:val="000000" w:themeColor="text1"/>
                                <w:sz w:val="20"/>
                                <w:szCs w:val="20"/>
                              </w:rPr>
                              <w:t>applicant</w:t>
                            </w:r>
                            <w:r w:rsidR="000F3826">
                              <w:rPr>
                                <w:color w:val="000000" w:themeColor="text1"/>
                                <w:sz w:val="20"/>
                                <w:szCs w:val="20"/>
                              </w:rPr>
                              <w:t xml:space="preserve"> has a bank account;</w:t>
                            </w:r>
                          </w:p>
                          <w:p w14:paraId="1A828057" w14:textId="0CEE050A" w:rsidR="00CB2ED1" w:rsidRPr="005E2867"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CVs of the key staff involved in the implementation of a proposed grant project/action;</w:t>
                            </w:r>
                          </w:p>
                          <w:p w14:paraId="48D0A572" w14:textId="293607FD" w:rsidR="00B943E1" w:rsidRPr="005E2867" w:rsidRDefault="00CB513C" w:rsidP="0074684D">
                            <w:pPr>
                              <w:pStyle w:val="ListParagraph"/>
                              <w:numPr>
                                <w:ilvl w:val="0"/>
                                <w:numId w:val="3"/>
                              </w:numPr>
                              <w:ind w:left="1134"/>
                              <w:rPr>
                                <w:color w:val="000000" w:themeColor="text1"/>
                                <w:sz w:val="20"/>
                                <w:szCs w:val="20"/>
                              </w:rPr>
                            </w:pPr>
                            <w:r w:rsidRPr="005E2867">
                              <w:rPr>
                                <w:color w:val="000000" w:themeColor="text1"/>
                                <w:sz w:val="20"/>
                                <w:szCs w:val="20"/>
                              </w:rPr>
                              <w:t xml:space="preserve">Operating account record for the past </w:t>
                            </w:r>
                            <w:r w:rsidR="00D47761" w:rsidRPr="005E2867">
                              <w:rPr>
                                <w:color w:val="000000" w:themeColor="text1"/>
                                <w:sz w:val="20"/>
                                <w:szCs w:val="20"/>
                              </w:rPr>
                              <w:t>4</w:t>
                            </w:r>
                            <w:r w:rsidRPr="005E2867">
                              <w:rPr>
                                <w:color w:val="000000" w:themeColor="text1"/>
                                <w:sz w:val="20"/>
                                <w:szCs w:val="20"/>
                              </w:rPr>
                              <w:t xml:space="preserve"> years</w:t>
                            </w:r>
                            <w:r w:rsidR="00856532" w:rsidRPr="005E2867">
                              <w:rPr>
                                <w:color w:val="000000" w:themeColor="text1"/>
                                <w:sz w:val="20"/>
                                <w:szCs w:val="20"/>
                              </w:rPr>
                              <w:t>;</w:t>
                            </w:r>
                          </w:p>
                          <w:p w14:paraId="6E48C1FB" w14:textId="77777777" w:rsidR="00CB2ED1" w:rsidRPr="00772E75"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Declaration on the exclusion criteria signed and stamped</w:t>
                            </w:r>
                            <w:r w:rsidRPr="00772E75">
                              <w:rPr>
                                <w:color w:val="000000" w:themeColor="text1"/>
                                <w:sz w:val="20"/>
                                <w:szCs w:val="20"/>
                              </w:rPr>
                              <w:t xml:space="preserve"> (Appendix IV).</w:t>
                            </w:r>
                          </w:p>
                          <w:p w14:paraId="7846A2C8" w14:textId="77777777" w:rsidR="00CB2ED1" w:rsidRDefault="00CB2ED1" w:rsidP="00CB2ED1">
                            <w:pPr>
                              <w:pStyle w:val="ListParagraph"/>
                              <w:rPr>
                                <w:sz w:val="22"/>
                                <w:szCs w:val="22"/>
                              </w:rPr>
                            </w:pPr>
                          </w:p>
                          <w:p w14:paraId="48DFC260" w14:textId="48DFEE5C" w:rsidR="00CB2ED1" w:rsidRPr="00772E75" w:rsidRDefault="00CB2ED1" w:rsidP="00CB2ED1">
                            <w:pPr>
                              <w:jc w:val="both"/>
                              <w:rPr>
                                <w:color w:val="000000" w:themeColor="text1"/>
                                <w:sz w:val="20"/>
                                <w:szCs w:val="20"/>
                              </w:rPr>
                            </w:pPr>
                            <w:r w:rsidRPr="00772E75">
                              <w:rPr>
                                <w:color w:val="000000" w:themeColor="text1"/>
                                <w:sz w:val="20"/>
                                <w:szCs w:val="20"/>
                              </w:rPr>
                              <w:t xml:space="preserve">Grant applications should be submitted in English, with the exception of “registration certificate as a </w:t>
                            </w:r>
                            <w:r w:rsidR="002E4B77">
                              <w:rPr>
                                <w:color w:val="000000" w:themeColor="text1"/>
                                <w:sz w:val="20"/>
                                <w:szCs w:val="20"/>
                              </w:rPr>
                              <w:t>civil society</w:t>
                            </w:r>
                            <w:r w:rsidRPr="00772E75">
                              <w:rPr>
                                <w:color w:val="000000" w:themeColor="text1"/>
                                <w:sz w:val="20"/>
                                <w:szCs w:val="20"/>
                              </w:rPr>
                              <w:t xml:space="preserve"> organisation or a similar proof of registration</w:t>
                            </w:r>
                            <w:r w:rsidR="00783CDB">
                              <w:rPr>
                                <w:color w:val="000000" w:themeColor="text1"/>
                                <w:sz w:val="20"/>
                                <w:szCs w:val="20"/>
                              </w:rPr>
                              <w:t>,</w:t>
                            </w:r>
                            <w:r w:rsidR="00180F64">
                              <w:rPr>
                                <w:color w:val="000000" w:themeColor="text1"/>
                                <w:sz w:val="20"/>
                                <w:szCs w:val="20"/>
                              </w:rPr>
                              <w:t xml:space="preserve"> </w:t>
                            </w:r>
                            <w:r w:rsidR="00180F64" w:rsidRPr="00180F64">
                              <w:rPr>
                                <w:color w:val="000000" w:themeColor="text1"/>
                                <w:sz w:val="20"/>
                                <w:szCs w:val="20"/>
                              </w:rPr>
                              <w:t>document demonstrating that the applicant has a bank account</w:t>
                            </w:r>
                            <w:r w:rsidR="00783CDB">
                              <w:rPr>
                                <w:color w:val="000000" w:themeColor="text1"/>
                                <w:sz w:val="20"/>
                                <w:szCs w:val="20"/>
                              </w:rPr>
                              <w:t xml:space="preserve">, </w:t>
                            </w:r>
                            <w:r w:rsidR="00783CDB" w:rsidRPr="00783CDB">
                              <w:rPr>
                                <w:color w:val="000000" w:themeColor="text1"/>
                                <w:sz w:val="20"/>
                                <w:szCs w:val="20"/>
                                <w:highlight w:val="yellow"/>
                              </w:rPr>
                              <w:t>and operating account record for the past 4 years</w:t>
                            </w:r>
                            <w:r w:rsidRPr="00772E75">
                              <w:rPr>
                                <w:color w:val="000000" w:themeColor="text1"/>
                                <w:sz w:val="20"/>
                                <w:szCs w:val="20"/>
                              </w:rPr>
                              <w:t>”</w:t>
                            </w:r>
                            <w:r w:rsidR="00A46623">
                              <w:rPr>
                                <w:color w:val="000000" w:themeColor="text1"/>
                                <w:sz w:val="20"/>
                                <w:szCs w:val="20"/>
                              </w:rPr>
                              <w:t xml:space="preserve"> </w:t>
                            </w:r>
                            <w:r w:rsidRPr="00772E75">
                              <w:rPr>
                                <w:color w:val="000000" w:themeColor="text1"/>
                                <w:sz w:val="20"/>
                                <w:szCs w:val="20"/>
                              </w:rPr>
                              <w:t>which may be submitted in Turkish. Applications only in Turkish will be considered ineligible.</w:t>
                            </w:r>
                          </w:p>
                          <w:p w14:paraId="6705ADF7" w14:textId="77777777" w:rsidR="00180F64" w:rsidRDefault="00180F64" w:rsidP="00CB2ED1">
                            <w:pPr>
                              <w:pStyle w:val="Default"/>
                              <w:jc w:val="both"/>
                              <w:rPr>
                                <w:rFonts w:ascii="Times New Roman" w:eastAsia="Times New Roman" w:hAnsi="Times New Roman" w:cs="Times New Roman"/>
                                <w:color w:val="000000" w:themeColor="text1"/>
                                <w:sz w:val="20"/>
                                <w:szCs w:val="20"/>
                                <w:lang w:val="en-GB"/>
                              </w:rPr>
                            </w:pPr>
                          </w:p>
                          <w:p w14:paraId="4B30B01F" w14:textId="1A59184B" w:rsidR="00CB2ED1" w:rsidRPr="00772E75" w:rsidRDefault="00CB2ED1" w:rsidP="00CB2ED1">
                            <w:pPr>
                              <w:pStyle w:val="Default"/>
                              <w:jc w:val="both"/>
                              <w:rPr>
                                <w:rFonts w:ascii="Times New Roman" w:eastAsia="Times New Roman" w:hAnsi="Times New Roman" w:cs="Times New Roman"/>
                                <w:color w:val="000000" w:themeColor="text1"/>
                                <w:sz w:val="20"/>
                                <w:szCs w:val="20"/>
                                <w:lang w:val="en-GB"/>
                              </w:rPr>
                            </w:pPr>
                            <w:r w:rsidRPr="00772E75">
                              <w:rPr>
                                <w:rFonts w:ascii="Times New Roman" w:eastAsia="Times New Roman" w:hAnsi="Times New Roman" w:cs="Times New Roman"/>
                                <w:color w:val="000000" w:themeColor="text1"/>
                                <w:sz w:val="20"/>
                                <w:szCs w:val="20"/>
                                <w:lang w:val="en-GB"/>
                              </w:rPr>
                              <w:t>Applications that are incomplete will not be considered.</w:t>
                            </w:r>
                          </w:p>
                          <w:p w14:paraId="04B83F5B" w14:textId="5B96FA2D" w:rsidR="0037276B" w:rsidRDefault="0037276B" w:rsidP="00772E75">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 xml:space="preserve">All the supporting documents listed above should be provided by each grantee. </w:t>
                            </w:r>
                          </w:p>
                          <w:bookmarkEnd w:id="0"/>
                          <w:p w14:paraId="774A2BB5" w14:textId="77777777" w:rsidR="008A3728" w:rsidRPr="0045639F" w:rsidRDefault="008A3728" w:rsidP="008756F5">
                            <w:pPr>
                              <w:ind w:right="511"/>
                              <w:rPr>
                                <w:color w:val="000000" w:themeColor="text1"/>
                                <w:sz w:val="20"/>
                                <w:szCs w:val="20"/>
                              </w:rPr>
                            </w:pPr>
                          </w:p>
                          <w:p w14:paraId="2C2E0F4B" w14:textId="77777777" w:rsidR="00C04EC1" w:rsidRDefault="008A3728" w:rsidP="00784E5C">
                            <w:pPr>
                              <w:pStyle w:val="Default"/>
                              <w:numPr>
                                <w:ilvl w:val="0"/>
                                <w:numId w:val="15"/>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 xml:space="preserve">Send these documents in electronic form (Word </w:t>
                            </w:r>
                            <w:r w:rsidR="005F1922" w:rsidRPr="0045639F">
                              <w:rPr>
                                <w:rFonts w:ascii="Times New Roman" w:eastAsia="Times New Roman" w:hAnsi="Times New Roman" w:cs="Times New Roman"/>
                                <w:color w:val="000000" w:themeColor="text1"/>
                                <w:sz w:val="20"/>
                                <w:szCs w:val="20"/>
                                <w:lang w:val="en-GB"/>
                              </w:rPr>
                              <w:t>.</w:t>
                            </w:r>
                            <w:r w:rsidRPr="0045639F">
                              <w:rPr>
                                <w:rFonts w:ascii="Times New Roman" w:eastAsia="Times New Roman" w:hAnsi="Times New Roman" w:cs="Times New Roman"/>
                                <w:color w:val="000000" w:themeColor="text1"/>
                                <w:sz w:val="20"/>
                                <w:szCs w:val="20"/>
                                <w:lang w:val="en-GB"/>
                              </w:rPr>
                              <w:t>and/or PDF) to the following e-mail address:</w:t>
                            </w:r>
                            <w:r w:rsidR="005F1922" w:rsidRPr="0045639F">
                              <w:rPr>
                                <w:rFonts w:ascii="Times New Roman" w:eastAsia="Times New Roman" w:hAnsi="Times New Roman" w:cs="Times New Roman"/>
                                <w:color w:val="000000" w:themeColor="text1"/>
                                <w:sz w:val="20"/>
                                <w:szCs w:val="20"/>
                                <w:lang w:val="en-GB"/>
                              </w:rPr>
                              <w:t xml:space="preserve"> </w:t>
                            </w:r>
                            <w:hyperlink r:id="rId12" w:history="1">
                              <w:r w:rsidR="0037276B" w:rsidRPr="00755367">
                                <w:rPr>
                                  <w:rStyle w:val="Hyperlink"/>
                                  <w:rFonts w:ascii="Times New Roman" w:eastAsia="Times New Roman" w:hAnsi="Times New Roman" w:cs="Times New Roman"/>
                                  <w:b/>
                                  <w:bCs/>
                                  <w:sz w:val="20"/>
                                  <w:szCs w:val="20"/>
                                  <w:lang w:val="en-GB"/>
                                </w:rPr>
                                <w:t>ankara.office@coe.int</w:t>
                              </w:r>
                            </w:hyperlink>
                            <w:r w:rsidR="0037276B">
                              <w:rPr>
                                <w:rFonts w:ascii="Times New Roman" w:eastAsia="Times New Roman" w:hAnsi="Times New Roman" w:cs="Times New Roman"/>
                                <w:b/>
                                <w:bCs/>
                                <w:color w:val="000000" w:themeColor="text1"/>
                                <w:sz w:val="20"/>
                                <w:szCs w:val="20"/>
                                <w:lang w:val="en-GB"/>
                              </w:rPr>
                              <w:t xml:space="preserve">. </w:t>
                            </w:r>
                            <w:bookmarkStart w:id="2" w:name="_Hlk158152881"/>
                            <w:r w:rsidRPr="0045639F">
                              <w:rPr>
                                <w:rFonts w:ascii="Times New Roman" w:eastAsia="Times New Roman" w:hAnsi="Times New Roman" w:cs="Times New Roman"/>
                                <w:color w:val="000000" w:themeColor="text1"/>
                                <w:sz w:val="20"/>
                                <w:szCs w:val="20"/>
                              </w:rPr>
                              <w:t>Emails should contain the following reference in subject:</w:t>
                            </w:r>
                            <w:r w:rsidR="005F1922" w:rsidRPr="0045639F">
                              <w:rPr>
                                <w:rFonts w:ascii="Times New Roman" w:eastAsia="Times New Roman" w:hAnsi="Times New Roman" w:cs="Times New Roman"/>
                                <w:color w:val="000000" w:themeColor="text1"/>
                                <w:sz w:val="20"/>
                                <w:szCs w:val="20"/>
                              </w:rPr>
                              <w:t xml:space="preserve"> </w:t>
                            </w:r>
                          </w:p>
                          <w:p w14:paraId="575CACBE" w14:textId="03000C71" w:rsidR="008A3728" w:rsidRPr="0045639F" w:rsidRDefault="0037276B" w:rsidP="00C04EC1">
                            <w:pPr>
                              <w:pStyle w:val="Default"/>
                              <w:ind w:left="720" w:right="511"/>
                              <w:rPr>
                                <w:rFonts w:ascii="Times New Roman" w:eastAsia="Times New Roman" w:hAnsi="Times New Roman" w:cs="Times New Roman"/>
                                <w:color w:val="000000" w:themeColor="text1"/>
                                <w:sz w:val="20"/>
                                <w:szCs w:val="20"/>
                              </w:rPr>
                            </w:pPr>
                            <w:r w:rsidRPr="00C04EC1">
                              <w:rPr>
                                <w:rFonts w:ascii="Times New Roman" w:eastAsia="Times New Roman" w:hAnsi="Times New Roman" w:cs="Times New Roman"/>
                                <w:b/>
                                <w:bCs/>
                                <w:color w:val="000000" w:themeColor="text1"/>
                                <w:sz w:val="20"/>
                                <w:szCs w:val="20"/>
                              </w:rPr>
                              <w:t>HF33</w:t>
                            </w:r>
                            <w:r w:rsidR="00C04EC1" w:rsidRPr="00C04EC1">
                              <w:rPr>
                                <w:rFonts w:ascii="Times New Roman" w:eastAsia="Times New Roman" w:hAnsi="Times New Roman" w:cs="Times New Roman"/>
                                <w:b/>
                                <w:bCs/>
                                <w:color w:val="000000" w:themeColor="text1"/>
                                <w:sz w:val="20"/>
                                <w:szCs w:val="20"/>
                              </w:rPr>
                              <w:t xml:space="preserve"> - </w:t>
                            </w:r>
                            <w:r w:rsidRPr="00C04EC1">
                              <w:rPr>
                                <w:rFonts w:ascii="Times New Roman" w:eastAsia="Times New Roman" w:hAnsi="Times New Roman" w:cs="Times New Roman"/>
                                <w:b/>
                                <w:bCs/>
                                <w:color w:val="000000" w:themeColor="text1"/>
                                <w:sz w:val="20"/>
                                <w:szCs w:val="20"/>
                              </w:rPr>
                              <w:t>WA2J</w:t>
                            </w:r>
                            <w:r w:rsidR="00C04EC1" w:rsidRPr="00C04EC1">
                              <w:rPr>
                                <w:rFonts w:ascii="Times New Roman" w:eastAsia="Times New Roman" w:hAnsi="Times New Roman" w:cs="Times New Roman"/>
                                <w:b/>
                                <w:bCs/>
                                <w:color w:val="000000" w:themeColor="text1"/>
                                <w:sz w:val="20"/>
                                <w:szCs w:val="20"/>
                              </w:rPr>
                              <w:t xml:space="preserve"> – </w:t>
                            </w:r>
                            <w:bookmarkEnd w:id="2"/>
                            <w:r w:rsidR="007A0663">
                              <w:rPr>
                                <w:rFonts w:ascii="Times New Roman" w:eastAsia="Times New Roman" w:hAnsi="Times New Roman" w:cs="Times New Roman"/>
                                <w:b/>
                                <w:bCs/>
                                <w:color w:val="000000" w:themeColor="text1"/>
                                <w:sz w:val="20"/>
                                <w:szCs w:val="20"/>
                              </w:rPr>
                              <w:t>Grant</w:t>
                            </w:r>
                            <w:r w:rsidR="00557771">
                              <w:rPr>
                                <w:rFonts w:ascii="Times New Roman" w:eastAsia="Times New Roman" w:hAnsi="Times New Roman" w:cs="Times New Roman"/>
                                <w:b/>
                                <w:bCs/>
                                <w:color w:val="000000" w:themeColor="text1"/>
                                <w:sz w:val="20"/>
                                <w:szCs w:val="20"/>
                              </w:rPr>
                              <w:t xml:space="preserve"> for CSOs</w:t>
                            </w:r>
                          </w:p>
                          <w:p w14:paraId="195BE51E" w14:textId="77777777" w:rsidR="008A3728" w:rsidRPr="0045639F"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0663947D" w:rsidR="008A3728" w:rsidRPr="0045639F" w:rsidRDefault="008A3728" w:rsidP="00784E5C">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sidR="007B4211" w:rsidRPr="000F3826">
                              <w:rPr>
                                <w:rFonts w:ascii="Times New Roman" w:eastAsia="Times New Roman" w:hAnsi="Times New Roman" w:cs="Times New Roman"/>
                                <w:b/>
                                <w:color w:val="000000" w:themeColor="text1"/>
                                <w:sz w:val="20"/>
                                <w:szCs w:val="20"/>
                                <w:u w:val="single"/>
                                <w:lang w:val="en-GB"/>
                              </w:rPr>
                              <w:t>3 June 2024</w:t>
                            </w:r>
                            <w:r w:rsidR="005F1922" w:rsidRPr="0045639F">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(at</w:t>
                            </w:r>
                            <w:r w:rsidR="0032321A" w:rsidRPr="0045639F">
                              <w:rPr>
                                <w:rFonts w:ascii="Times New Roman" w:eastAsia="Times New Roman" w:hAnsi="Times New Roman" w:cs="Times New Roman"/>
                                <w:b/>
                                <w:color w:val="000000" w:themeColor="text1"/>
                                <w:sz w:val="20"/>
                                <w:szCs w:val="20"/>
                                <w:u w:val="single"/>
                                <w:lang w:val="en-GB"/>
                              </w:rPr>
                              <w:t xml:space="preserve"> </w:t>
                            </w:r>
                            <w:r w:rsidR="00C04EC1">
                              <w:rPr>
                                <w:rFonts w:ascii="Times New Roman" w:eastAsia="Times New Roman" w:hAnsi="Times New Roman" w:cs="Times New Roman"/>
                                <w:b/>
                                <w:color w:val="000000" w:themeColor="text1"/>
                                <w:sz w:val="20"/>
                                <w:szCs w:val="20"/>
                                <w:u w:val="single"/>
                                <w:lang w:val="en-GB"/>
                              </w:rPr>
                              <w:t>17:00, GMT + 3</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left:0;text-align:left;margin-left:0;margin-top:.6pt;width:458.6pt;height:41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" fillcolor="#c6d9f1 [671]" strokecolor="#243f60 [1604]" strokeweight=".25pt">
                <v:textbox>
                  <w:txbxContent>
                    <w:p w14:paraId="6B9D0004" w14:textId="77777777" w:rsidR="00164B05" w:rsidRDefault="00164B05" w:rsidP="008756F5">
                      <w:pPr>
                        <w:jc w:val="center"/>
                        <w:rPr>
                          <w:b/>
                          <w:caps/>
                          <w:color w:val="000000" w:themeColor="text1"/>
                        </w:rPr>
                      </w:pPr>
                      <w:r w:rsidRPr="00164B05">
                        <w:rPr>
                          <w:b/>
                          <w:caps/>
                          <w:color w:val="000000" w:themeColor="text1"/>
                        </w:rPr>
                        <w:t>How to apply?</w:t>
                      </w:r>
                    </w:p>
                    <w:p w14:paraId="2F0E22C4" w14:textId="21B8F45C"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3AC3284A" w:rsidR="008A3728" w:rsidRPr="0045639F" w:rsidRDefault="008A3728" w:rsidP="00784E5C">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the other </w:t>
                      </w:r>
                      <w:r w:rsidR="00A46623">
                        <w:rPr>
                          <w:rFonts w:ascii="Times New Roman" w:eastAsia="Times New Roman" w:hAnsi="Times New Roman" w:cs="Times New Roman"/>
                          <w:color w:val="000000" w:themeColor="text1"/>
                          <w:sz w:val="20"/>
                          <w:szCs w:val="20"/>
                          <w:lang w:val="en-GB"/>
                        </w:rPr>
                        <w:t xml:space="preserve">required </w:t>
                      </w:r>
                      <w:r w:rsidRPr="0045639F">
                        <w:rPr>
                          <w:rFonts w:ascii="Times New Roman" w:eastAsia="Times New Roman" w:hAnsi="Times New Roman" w:cs="Times New Roman"/>
                          <w:color w:val="000000" w:themeColor="text1"/>
                          <w:sz w:val="20"/>
                          <w:szCs w:val="20"/>
                          <w:lang w:val="en-GB"/>
                        </w:rPr>
                        <w:t>supporting documents</w:t>
                      </w:r>
                      <w:r w:rsidR="00CB2ED1">
                        <w:rPr>
                          <w:rFonts w:ascii="Times New Roman" w:eastAsia="Times New Roman" w:hAnsi="Times New Roman" w:cs="Times New Roman"/>
                          <w:color w:val="000000" w:themeColor="text1"/>
                          <w:sz w:val="20"/>
                          <w:szCs w:val="20"/>
                          <w:lang w:val="en-GB"/>
                        </w:rPr>
                        <w:t xml:space="preserve"> in English</w:t>
                      </w:r>
                      <w:r w:rsidRPr="0045639F">
                        <w:rPr>
                          <w:rFonts w:ascii="Times New Roman" w:eastAsia="Times New Roman" w:hAnsi="Times New Roman" w:cs="Times New Roman"/>
                          <w:color w:val="000000" w:themeColor="text1"/>
                          <w:sz w:val="20"/>
                          <w:szCs w:val="20"/>
                          <w:lang w:val="en-GB"/>
                        </w:rPr>
                        <w:t>:</w:t>
                      </w:r>
                    </w:p>
                    <w:p w14:paraId="07E62288" w14:textId="1ED237F9" w:rsidR="00343752" w:rsidRPr="005E2867" w:rsidRDefault="00CB2ED1" w:rsidP="00343752">
                      <w:pPr>
                        <w:pStyle w:val="Default"/>
                        <w:numPr>
                          <w:ilvl w:val="1"/>
                          <w:numId w:val="8"/>
                        </w:numPr>
                        <w:rPr>
                          <w:rFonts w:ascii="Times New Roman" w:eastAsia="Times New Roman" w:hAnsi="Times New Roman" w:cs="Times New Roman"/>
                          <w:color w:val="000000" w:themeColor="text1"/>
                          <w:sz w:val="20"/>
                          <w:szCs w:val="20"/>
                          <w:lang w:val="en-GB"/>
                        </w:rPr>
                      </w:pPr>
                      <w:bookmarkStart w:id="3" w:name="_Hlk156304044"/>
                      <w:r w:rsidRPr="00772E75">
                        <w:rPr>
                          <w:rFonts w:ascii="Times New Roman" w:eastAsia="Times New Roman" w:hAnsi="Times New Roman" w:cs="Times New Roman"/>
                          <w:color w:val="000000" w:themeColor="text1"/>
                          <w:sz w:val="20"/>
                          <w:szCs w:val="20"/>
                          <w:lang w:val="en-GB"/>
                        </w:rPr>
                        <w:t xml:space="preserve">List of previous projects/actions implemented in Türkiye with </w:t>
                      </w:r>
                      <w:r w:rsidR="00A46623">
                        <w:rPr>
                          <w:rFonts w:ascii="Times New Roman" w:eastAsia="Times New Roman" w:hAnsi="Times New Roman" w:cs="Times New Roman"/>
                          <w:color w:val="000000" w:themeColor="text1"/>
                          <w:sz w:val="20"/>
                          <w:szCs w:val="20"/>
                          <w:lang w:val="en-GB"/>
                        </w:rPr>
                        <w:t xml:space="preserve">information on </w:t>
                      </w:r>
                      <w:r w:rsidRPr="00772E75">
                        <w:rPr>
                          <w:rFonts w:ascii="Times New Roman" w:eastAsia="Times New Roman" w:hAnsi="Times New Roman" w:cs="Times New Roman"/>
                          <w:color w:val="000000" w:themeColor="text1"/>
                          <w:sz w:val="20"/>
                          <w:szCs w:val="20"/>
                          <w:lang w:val="en-GB"/>
                        </w:rPr>
                        <w:t xml:space="preserve">the </w:t>
                      </w:r>
                      <w:r w:rsidR="00A46623">
                        <w:rPr>
                          <w:rFonts w:ascii="Times New Roman" w:eastAsia="Times New Roman" w:hAnsi="Times New Roman" w:cs="Times New Roman"/>
                          <w:color w:val="000000" w:themeColor="text1"/>
                          <w:sz w:val="20"/>
                          <w:szCs w:val="20"/>
                          <w:lang w:val="en-GB"/>
                        </w:rPr>
                        <w:t xml:space="preserve">budget, </w:t>
                      </w:r>
                      <w:r w:rsidR="00343752">
                        <w:rPr>
                          <w:rFonts w:ascii="Times New Roman" w:eastAsia="Times New Roman" w:hAnsi="Times New Roman" w:cs="Times New Roman"/>
                          <w:color w:val="000000" w:themeColor="text1"/>
                          <w:sz w:val="20"/>
                          <w:szCs w:val="20"/>
                          <w:lang w:val="en-GB"/>
                        </w:rPr>
                        <w:t xml:space="preserve">period, </w:t>
                      </w:r>
                      <w:r w:rsidRPr="00772E75">
                        <w:rPr>
                          <w:rFonts w:ascii="Times New Roman" w:eastAsia="Times New Roman" w:hAnsi="Times New Roman" w:cs="Times New Roman"/>
                          <w:color w:val="000000" w:themeColor="text1"/>
                          <w:sz w:val="20"/>
                          <w:szCs w:val="20"/>
                          <w:lang w:val="en-GB"/>
                        </w:rPr>
                        <w:t xml:space="preserve">purpose and </w:t>
                      </w:r>
                      <w:r w:rsidRPr="005E2867">
                        <w:rPr>
                          <w:rFonts w:ascii="Times New Roman" w:eastAsia="Times New Roman" w:hAnsi="Times New Roman" w:cs="Times New Roman"/>
                          <w:color w:val="000000" w:themeColor="text1"/>
                          <w:sz w:val="20"/>
                          <w:szCs w:val="20"/>
                          <w:lang w:val="en-GB"/>
                        </w:rPr>
                        <w:t>content of the project/action indicated;</w:t>
                      </w:r>
                    </w:p>
                    <w:p w14:paraId="1C65244F" w14:textId="62F35E72" w:rsidR="00343752" w:rsidRPr="00730202" w:rsidRDefault="00343752" w:rsidP="00343752">
                      <w:pPr>
                        <w:pStyle w:val="Default"/>
                        <w:numPr>
                          <w:ilvl w:val="1"/>
                          <w:numId w:val="8"/>
                        </w:numPr>
                        <w:rPr>
                          <w:rFonts w:ascii="Times New Roman" w:eastAsia="Times New Roman" w:hAnsi="Times New Roman" w:cs="Times New Roman"/>
                          <w:color w:val="000000" w:themeColor="text1"/>
                          <w:sz w:val="20"/>
                          <w:szCs w:val="20"/>
                          <w:lang w:val="en-GB"/>
                        </w:rPr>
                      </w:pPr>
                      <w:bookmarkStart w:id="4" w:name="_Hlk158158125"/>
                      <w:r w:rsidRPr="00730202">
                        <w:rPr>
                          <w:rFonts w:ascii="Times New Roman" w:eastAsia="Times New Roman" w:hAnsi="Times New Roman" w:cs="Times New Roman"/>
                          <w:color w:val="000000" w:themeColor="text1"/>
                          <w:sz w:val="20"/>
                          <w:szCs w:val="20"/>
                          <w:lang w:val="en-GB"/>
                        </w:rPr>
                        <w:t xml:space="preserve">Letter of intention indicating that the </w:t>
                      </w:r>
                      <w:r w:rsidR="00A46623" w:rsidRPr="00730202">
                        <w:rPr>
                          <w:rFonts w:ascii="Times New Roman" w:eastAsia="Times New Roman" w:hAnsi="Times New Roman" w:cs="Times New Roman"/>
                          <w:color w:val="000000" w:themeColor="text1"/>
                          <w:sz w:val="20"/>
                          <w:szCs w:val="20"/>
                          <w:lang w:val="en-GB"/>
                        </w:rPr>
                        <w:t>bar association</w:t>
                      </w:r>
                      <w:r w:rsidR="00505AF9" w:rsidRPr="00730202">
                        <w:rPr>
                          <w:rFonts w:ascii="Times New Roman" w:eastAsia="Times New Roman" w:hAnsi="Times New Roman" w:cs="Times New Roman"/>
                          <w:color w:val="000000" w:themeColor="text1"/>
                          <w:sz w:val="20"/>
                          <w:szCs w:val="20"/>
                          <w:lang w:val="en-GB"/>
                        </w:rPr>
                        <w:t xml:space="preserve"> </w:t>
                      </w:r>
                      <w:r w:rsidRPr="00730202">
                        <w:rPr>
                          <w:rFonts w:ascii="Times New Roman" w:eastAsia="Times New Roman" w:hAnsi="Times New Roman" w:cs="Times New Roman"/>
                          <w:color w:val="000000" w:themeColor="text1"/>
                          <w:sz w:val="20"/>
                          <w:szCs w:val="20"/>
                          <w:lang w:val="en-GB"/>
                        </w:rPr>
                        <w:t xml:space="preserve">is willing to support the </w:t>
                      </w:r>
                      <w:r w:rsidR="00C414BB" w:rsidRPr="00730202">
                        <w:rPr>
                          <w:rFonts w:ascii="Times New Roman" w:eastAsia="Times New Roman" w:hAnsi="Times New Roman" w:cs="Times New Roman"/>
                          <w:color w:val="000000" w:themeColor="text1"/>
                          <w:sz w:val="20"/>
                          <w:szCs w:val="20"/>
                          <w:lang w:val="en-GB"/>
                        </w:rPr>
                        <w:t>civil society organisations (CSOs)</w:t>
                      </w:r>
                      <w:r w:rsidR="00DE0146" w:rsidRPr="00730202">
                        <w:rPr>
                          <w:rFonts w:ascii="Times New Roman" w:eastAsia="Times New Roman" w:hAnsi="Times New Roman" w:cs="Times New Roman"/>
                          <w:color w:val="000000" w:themeColor="text1"/>
                          <w:sz w:val="20"/>
                          <w:szCs w:val="20"/>
                          <w:lang w:val="en-GB"/>
                        </w:rPr>
                        <w:t xml:space="preserve"> in</w:t>
                      </w:r>
                      <w:r w:rsidR="00446B5A" w:rsidRPr="00730202">
                        <w:rPr>
                          <w:rFonts w:ascii="Times New Roman" w:eastAsia="Times New Roman" w:hAnsi="Times New Roman" w:cs="Times New Roman"/>
                          <w:color w:val="000000" w:themeColor="text1"/>
                          <w:sz w:val="20"/>
                          <w:szCs w:val="20"/>
                          <w:lang w:val="en-GB"/>
                        </w:rPr>
                        <w:t xml:space="preserve"> </w:t>
                      </w:r>
                      <w:r w:rsidRPr="00730202">
                        <w:rPr>
                          <w:rFonts w:ascii="Times New Roman" w:eastAsia="Times New Roman" w:hAnsi="Times New Roman" w:cs="Times New Roman"/>
                          <w:color w:val="000000" w:themeColor="text1"/>
                          <w:sz w:val="20"/>
                          <w:szCs w:val="20"/>
                          <w:lang w:val="en-GB"/>
                        </w:rPr>
                        <w:t>its activities under the project/action</w:t>
                      </w:r>
                      <w:bookmarkEnd w:id="4"/>
                      <w:r w:rsidR="007E6DD5" w:rsidRPr="00730202">
                        <w:rPr>
                          <w:rFonts w:ascii="Times New Roman" w:eastAsia="Times New Roman" w:hAnsi="Times New Roman" w:cs="Times New Roman"/>
                          <w:color w:val="000000" w:themeColor="text1"/>
                          <w:sz w:val="20"/>
                          <w:szCs w:val="20"/>
                          <w:lang w:val="en-GB"/>
                        </w:rPr>
                        <w:t>,</w:t>
                      </w:r>
                      <w:r w:rsidR="00DE2B2A" w:rsidRPr="00730202">
                        <w:rPr>
                          <w:rFonts w:ascii="Times New Roman" w:eastAsia="Times New Roman" w:hAnsi="Times New Roman" w:cs="Times New Roman"/>
                          <w:color w:val="000000" w:themeColor="text1"/>
                          <w:sz w:val="20"/>
                          <w:szCs w:val="20"/>
                          <w:lang w:val="en-GB"/>
                        </w:rPr>
                        <w:t xml:space="preserve"> </w:t>
                      </w:r>
                      <w:r w:rsidR="00CD57C9" w:rsidRPr="00730202">
                        <w:rPr>
                          <w:rFonts w:ascii="Times New Roman" w:eastAsia="Times New Roman" w:hAnsi="Times New Roman" w:cs="Times New Roman"/>
                          <w:color w:val="000000" w:themeColor="text1"/>
                          <w:sz w:val="20"/>
                          <w:szCs w:val="20"/>
                          <w:lang w:val="en-GB"/>
                        </w:rPr>
                        <w:t>in case a co</w:t>
                      </w:r>
                      <w:r w:rsidR="004D3D18">
                        <w:rPr>
                          <w:rFonts w:ascii="Times New Roman" w:eastAsia="Times New Roman" w:hAnsi="Times New Roman" w:cs="Times New Roman"/>
                          <w:color w:val="000000" w:themeColor="text1"/>
                          <w:sz w:val="20"/>
                          <w:szCs w:val="20"/>
                        </w:rPr>
                        <w:t>-</w:t>
                      </w:r>
                      <w:r w:rsidR="00CD57C9" w:rsidRPr="00730202">
                        <w:rPr>
                          <w:rFonts w:ascii="Times New Roman" w:eastAsia="Times New Roman" w:hAnsi="Times New Roman" w:cs="Times New Roman"/>
                          <w:color w:val="000000" w:themeColor="text1"/>
                          <w:sz w:val="20"/>
                          <w:szCs w:val="20"/>
                          <w:lang w:val="en-GB"/>
                        </w:rPr>
                        <w:t xml:space="preserve">operation is foreseen with local </w:t>
                      </w:r>
                      <w:r w:rsidR="005C74D5" w:rsidRPr="00730202">
                        <w:rPr>
                          <w:rFonts w:ascii="Times New Roman" w:eastAsia="Times New Roman" w:hAnsi="Times New Roman" w:cs="Times New Roman"/>
                          <w:color w:val="000000" w:themeColor="text1"/>
                          <w:sz w:val="20"/>
                          <w:szCs w:val="20"/>
                          <w:lang w:val="en-GB"/>
                        </w:rPr>
                        <w:t>bar association</w:t>
                      </w:r>
                      <w:r w:rsidR="00505AF9" w:rsidRPr="00730202">
                        <w:rPr>
                          <w:rFonts w:ascii="Times New Roman" w:eastAsia="Times New Roman" w:hAnsi="Times New Roman" w:cs="Times New Roman"/>
                          <w:color w:val="000000" w:themeColor="text1"/>
                          <w:sz w:val="20"/>
                          <w:szCs w:val="20"/>
                          <w:lang w:val="en-GB"/>
                        </w:rPr>
                        <w:t>(s)</w:t>
                      </w:r>
                      <w:r w:rsidRPr="00730202">
                        <w:rPr>
                          <w:rFonts w:ascii="Times New Roman" w:eastAsia="Times New Roman" w:hAnsi="Times New Roman" w:cs="Times New Roman"/>
                          <w:color w:val="000000" w:themeColor="text1"/>
                          <w:sz w:val="20"/>
                          <w:szCs w:val="20"/>
                          <w:lang w:val="en-GB"/>
                        </w:rPr>
                        <w:t>;</w:t>
                      </w:r>
                    </w:p>
                    <w:p w14:paraId="1A6C7551" w14:textId="5030312B" w:rsidR="00CB2ED1" w:rsidRPr="005E2867" w:rsidRDefault="00CB2ED1" w:rsidP="00CB2ED1">
                      <w:pPr>
                        <w:pStyle w:val="Default"/>
                        <w:numPr>
                          <w:ilvl w:val="1"/>
                          <w:numId w:val="8"/>
                        </w:numPr>
                        <w:rPr>
                          <w:rFonts w:ascii="Times New Roman" w:eastAsia="Times New Roman" w:hAnsi="Times New Roman" w:cs="Times New Roman"/>
                          <w:color w:val="000000" w:themeColor="text1"/>
                          <w:sz w:val="20"/>
                          <w:szCs w:val="20"/>
                          <w:lang w:val="en-GB"/>
                        </w:rPr>
                      </w:pPr>
                      <w:r w:rsidRPr="005E2867">
                        <w:rPr>
                          <w:rFonts w:ascii="Times New Roman" w:eastAsia="Times New Roman" w:hAnsi="Times New Roman" w:cs="Times New Roman"/>
                          <w:color w:val="000000" w:themeColor="text1"/>
                          <w:sz w:val="20"/>
                          <w:szCs w:val="20"/>
                          <w:lang w:val="en-GB"/>
                        </w:rPr>
                        <w:t xml:space="preserve">Registration certificate as a </w:t>
                      </w:r>
                      <w:r w:rsidR="002E4B77" w:rsidRPr="005E2867">
                        <w:rPr>
                          <w:rFonts w:ascii="Times New Roman" w:eastAsia="Times New Roman" w:hAnsi="Times New Roman" w:cs="Times New Roman"/>
                          <w:color w:val="000000" w:themeColor="text1"/>
                          <w:sz w:val="20"/>
                          <w:szCs w:val="20"/>
                          <w:lang w:val="en-GB"/>
                        </w:rPr>
                        <w:t>civil society</w:t>
                      </w:r>
                      <w:r w:rsidRPr="005E2867">
                        <w:rPr>
                          <w:rFonts w:ascii="Times New Roman" w:eastAsia="Times New Roman" w:hAnsi="Times New Roman" w:cs="Times New Roman"/>
                          <w:color w:val="000000" w:themeColor="text1"/>
                          <w:sz w:val="20"/>
                          <w:szCs w:val="20"/>
                          <w:lang w:val="en-GB"/>
                        </w:rPr>
                        <w:t xml:space="preserve"> organisation or a similar proof of registration;</w:t>
                      </w:r>
                    </w:p>
                    <w:p w14:paraId="4DDD525B" w14:textId="77777777" w:rsidR="00CB2ED1" w:rsidRPr="005E2867"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Statute of the organisation(s), or equivalent;</w:t>
                      </w:r>
                    </w:p>
                    <w:p w14:paraId="3EAD5429" w14:textId="77777777" w:rsidR="00CB2ED1"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Authorisation of the legal representative to act on behalf of the applicant;</w:t>
                      </w:r>
                    </w:p>
                    <w:p w14:paraId="41CD979C" w14:textId="47209D5F" w:rsidR="000F3826" w:rsidRPr="005E2867" w:rsidRDefault="00E807D9" w:rsidP="00CB2ED1">
                      <w:pPr>
                        <w:pStyle w:val="ListParagraph"/>
                        <w:numPr>
                          <w:ilvl w:val="0"/>
                          <w:numId w:val="3"/>
                        </w:numPr>
                        <w:ind w:left="1134"/>
                        <w:rPr>
                          <w:color w:val="000000" w:themeColor="text1"/>
                          <w:sz w:val="20"/>
                          <w:szCs w:val="20"/>
                        </w:rPr>
                      </w:pPr>
                      <w:r>
                        <w:rPr>
                          <w:color w:val="000000" w:themeColor="text1"/>
                          <w:sz w:val="20"/>
                          <w:szCs w:val="20"/>
                        </w:rPr>
                        <w:t>D</w:t>
                      </w:r>
                      <w:r w:rsidR="000F3826">
                        <w:rPr>
                          <w:color w:val="000000" w:themeColor="text1"/>
                          <w:sz w:val="20"/>
                          <w:szCs w:val="20"/>
                        </w:rPr>
                        <w:t xml:space="preserve">ocument demonstrating that the </w:t>
                      </w:r>
                      <w:r>
                        <w:rPr>
                          <w:color w:val="000000" w:themeColor="text1"/>
                          <w:sz w:val="20"/>
                          <w:szCs w:val="20"/>
                        </w:rPr>
                        <w:t>applicant</w:t>
                      </w:r>
                      <w:r w:rsidR="000F3826">
                        <w:rPr>
                          <w:color w:val="000000" w:themeColor="text1"/>
                          <w:sz w:val="20"/>
                          <w:szCs w:val="20"/>
                        </w:rPr>
                        <w:t xml:space="preserve"> has a bank account;</w:t>
                      </w:r>
                    </w:p>
                    <w:p w14:paraId="1A828057" w14:textId="0CEE050A" w:rsidR="00CB2ED1" w:rsidRPr="005E2867"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CVs of the key staff involved in the implementation of a proposed grant project/action;</w:t>
                      </w:r>
                    </w:p>
                    <w:p w14:paraId="48D0A572" w14:textId="293607FD" w:rsidR="00B943E1" w:rsidRPr="005E2867" w:rsidRDefault="00CB513C" w:rsidP="0074684D">
                      <w:pPr>
                        <w:pStyle w:val="ListParagraph"/>
                        <w:numPr>
                          <w:ilvl w:val="0"/>
                          <w:numId w:val="3"/>
                        </w:numPr>
                        <w:ind w:left="1134"/>
                        <w:rPr>
                          <w:color w:val="000000" w:themeColor="text1"/>
                          <w:sz w:val="20"/>
                          <w:szCs w:val="20"/>
                        </w:rPr>
                      </w:pPr>
                      <w:r w:rsidRPr="005E2867">
                        <w:rPr>
                          <w:color w:val="000000" w:themeColor="text1"/>
                          <w:sz w:val="20"/>
                          <w:szCs w:val="20"/>
                        </w:rPr>
                        <w:t xml:space="preserve">Operating account record for the past </w:t>
                      </w:r>
                      <w:r w:rsidR="00D47761" w:rsidRPr="005E2867">
                        <w:rPr>
                          <w:color w:val="000000" w:themeColor="text1"/>
                          <w:sz w:val="20"/>
                          <w:szCs w:val="20"/>
                        </w:rPr>
                        <w:t>4</w:t>
                      </w:r>
                      <w:r w:rsidRPr="005E2867">
                        <w:rPr>
                          <w:color w:val="000000" w:themeColor="text1"/>
                          <w:sz w:val="20"/>
                          <w:szCs w:val="20"/>
                        </w:rPr>
                        <w:t xml:space="preserve"> years</w:t>
                      </w:r>
                      <w:r w:rsidR="00856532" w:rsidRPr="005E2867">
                        <w:rPr>
                          <w:color w:val="000000" w:themeColor="text1"/>
                          <w:sz w:val="20"/>
                          <w:szCs w:val="20"/>
                        </w:rPr>
                        <w:t>;</w:t>
                      </w:r>
                    </w:p>
                    <w:p w14:paraId="6E48C1FB" w14:textId="77777777" w:rsidR="00CB2ED1" w:rsidRPr="00772E75" w:rsidRDefault="00CB2ED1" w:rsidP="00CB2ED1">
                      <w:pPr>
                        <w:pStyle w:val="ListParagraph"/>
                        <w:numPr>
                          <w:ilvl w:val="0"/>
                          <w:numId w:val="3"/>
                        </w:numPr>
                        <w:ind w:left="1134"/>
                        <w:rPr>
                          <w:color w:val="000000" w:themeColor="text1"/>
                          <w:sz w:val="20"/>
                          <w:szCs w:val="20"/>
                        </w:rPr>
                      </w:pPr>
                      <w:r w:rsidRPr="005E2867">
                        <w:rPr>
                          <w:color w:val="000000" w:themeColor="text1"/>
                          <w:sz w:val="20"/>
                          <w:szCs w:val="20"/>
                        </w:rPr>
                        <w:t>Declaration on the exclusion criteria signed and stamped</w:t>
                      </w:r>
                      <w:r w:rsidRPr="00772E75">
                        <w:rPr>
                          <w:color w:val="000000" w:themeColor="text1"/>
                          <w:sz w:val="20"/>
                          <w:szCs w:val="20"/>
                        </w:rPr>
                        <w:t xml:space="preserve"> (Appendix IV).</w:t>
                      </w:r>
                    </w:p>
                    <w:p w14:paraId="7846A2C8" w14:textId="77777777" w:rsidR="00CB2ED1" w:rsidRDefault="00CB2ED1" w:rsidP="00CB2ED1">
                      <w:pPr>
                        <w:pStyle w:val="ListParagraph"/>
                        <w:rPr>
                          <w:sz w:val="22"/>
                          <w:szCs w:val="22"/>
                        </w:rPr>
                      </w:pPr>
                    </w:p>
                    <w:p w14:paraId="48DFC260" w14:textId="48DFEE5C" w:rsidR="00CB2ED1" w:rsidRPr="00772E75" w:rsidRDefault="00CB2ED1" w:rsidP="00CB2ED1">
                      <w:pPr>
                        <w:jc w:val="both"/>
                        <w:rPr>
                          <w:color w:val="000000" w:themeColor="text1"/>
                          <w:sz w:val="20"/>
                          <w:szCs w:val="20"/>
                        </w:rPr>
                      </w:pPr>
                      <w:r w:rsidRPr="00772E75">
                        <w:rPr>
                          <w:color w:val="000000" w:themeColor="text1"/>
                          <w:sz w:val="20"/>
                          <w:szCs w:val="20"/>
                        </w:rPr>
                        <w:t xml:space="preserve">Grant applications should be submitted in English, with the exception of “registration certificate as a </w:t>
                      </w:r>
                      <w:r w:rsidR="002E4B77">
                        <w:rPr>
                          <w:color w:val="000000" w:themeColor="text1"/>
                          <w:sz w:val="20"/>
                          <w:szCs w:val="20"/>
                        </w:rPr>
                        <w:t>civil society</w:t>
                      </w:r>
                      <w:r w:rsidRPr="00772E75">
                        <w:rPr>
                          <w:color w:val="000000" w:themeColor="text1"/>
                          <w:sz w:val="20"/>
                          <w:szCs w:val="20"/>
                        </w:rPr>
                        <w:t xml:space="preserve"> organisation or a similar proof of registration</w:t>
                      </w:r>
                      <w:r w:rsidR="00783CDB">
                        <w:rPr>
                          <w:color w:val="000000" w:themeColor="text1"/>
                          <w:sz w:val="20"/>
                          <w:szCs w:val="20"/>
                        </w:rPr>
                        <w:t>,</w:t>
                      </w:r>
                      <w:r w:rsidR="00180F64">
                        <w:rPr>
                          <w:color w:val="000000" w:themeColor="text1"/>
                          <w:sz w:val="20"/>
                          <w:szCs w:val="20"/>
                        </w:rPr>
                        <w:t xml:space="preserve"> </w:t>
                      </w:r>
                      <w:r w:rsidR="00180F64" w:rsidRPr="00180F64">
                        <w:rPr>
                          <w:color w:val="000000" w:themeColor="text1"/>
                          <w:sz w:val="20"/>
                          <w:szCs w:val="20"/>
                        </w:rPr>
                        <w:t>document demonstrating that the applicant has a bank account</w:t>
                      </w:r>
                      <w:r w:rsidR="00783CDB">
                        <w:rPr>
                          <w:color w:val="000000" w:themeColor="text1"/>
                          <w:sz w:val="20"/>
                          <w:szCs w:val="20"/>
                        </w:rPr>
                        <w:t xml:space="preserve">, </w:t>
                      </w:r>
                      <w:r w:rsidR="00783CDB" w:rsidRPr="00783CDB">
                        <w:rPr>
                          <w:color w:val="000000" w:themeColor="text1"/>
                          <w:sz w:val="20"/>
                          <w:szCs w:val="20"/>
                          <w:highlight w:val="yellow"/>
                        </w:rPr>
                        <w:t>and operating account record for the past 4 years</w:t>
                      </w:r>
                      <w:r w:rsidRPr="00772E75">
                        <w:rPr>
                          <w:color w:val="000000" w:themeColor="text1"/>
                          <w:sz w:val="20"/>
                          <w:szCs w:val="20"/>
                        </w:rPr>
                        <w:t>”</w:t>
                      </w:r>
                      <w:r w:rsidR="00A46623">
                        <w:rPr>
                          <w:color w:val="000000" w:themeColor="text1"/>
                          <w:sz w:val="20"/>
                          <w:szCs w:val="20"/>
                        </w:rPr>
                        <w:t xml:space="preserve"> </w:t>
                      </w:r>
                      <w:r w:rsidRPr="00772E75">
                        <w:rPr>
                          <w:color w:val="000000" w:themeColor="text1"/>
                          <w:sz w:val="20"/>
                          <w:szCs w:val="20"/>
                        </w:rPr>
                        <w:t>which may be submitted in Turkish. Applications only in Turkish will be considered ineligible.</w:t>
                      </w:r>
                    </w:p>
                    <w:p w14:paraId="6705ADF7" w14:textId="77777777" w:rsidR="00180F64" w:rsidRDefault="00180F64" w:rsidP="00CB2ED1">
                      <w:pPr>
                        <w:pStyle w:val="Default"/>
                        <w:jc w:val="both"/>
                        <w:rPr>
                          <w:rFonts w:ascii="Times New Roman" w:eastAsia="Times New Roman" w:hAnsi="Times New Roman" w:cs="Times New Roman"/>
                          <w:color w:val="000000" w:themeColor="text1"/>
                          <w:sz w:val="20"/>
                          <w:szCs w:val="20"/>
                          <w:lang w:val="en-GB"/>
                        </w:rPr>
                      </w:pPr>
                    </w:p>
                    <w:p w14:paraId="4B30B01F" w14:textId="1A59184B" w:rsidR="00CB2ED1" w:rsidRPr="00772E75" w:rsidRDefault="00CB2ED1" w:rsidP="00CB2ED1">
                      <w:pPr>
                        <w:pStyle w:val="Default"/>
                        <w:jc w:val="both"/>
                        <w:rPr>
                          <w:rFonts w:ascii="Times New Roman" w:eastAsia="Times New Roman" w:hAnsi="Times New Roman" w:cs="Times New Roman"/>
                          <w:color w:val="000000" w:themeColor="text1"/>
                          <w:sz w:val="20"/>
                          <w:szCs w:val="20"/>
                          <w:lang w:val="en-GB"/>
                        </w:rPr>
                      </w:pPr>
                      <w:r w:rsidRPr="00772E75">
                        <w:rPr>
                          <w:rFonts w:ascii="Times New Roman" w:eastAsia="Times New Roman" w:hAnsi="Times New Roman" w:cs="Times New Roman"/>
                          <w:color w:val="000000" w:themeColor="text1"/>
                          <w:sz w:val="20"/>
                          <w:szCs w:val="20"/>
                          <w:lang w:val="en-GB"/>
                        </w:rPr>
                        <w:t>Applications that are incomplete will not be considered.</w:t>
                      </w:r>
                    </w:p>
                    <w:p w14:paraId="04B83F5B" w14:textId="5B96FA2D" w:rsidR="0037276B" w:rsidRDefault="0037276B" w:rsidP="00772E75">
                      <w:pPr>
                        <w:pStyle w:val="Default"/>
                        <w:tabs>
                          <w:tab w:val="left" w:pos="567"/>
                        </w:tabs>
                        <w:rPr>
                          <w:rFonts w:ascii="Times New Roman" w:hAnsi="Times New Roman" w:cs="Times New Roman"/>
                          <w:sz w:val="20"/>
                          <w:szCs w:val="22"/>
                          <w:lang w:val="en-GB"/>
                        </w:rPr>
                      </w:pPr>
                      <w:r>
                        <w:rPr>
                          <w:rFonts w:ascii="Times New Roman" w:hAnsi="Times New Roman" w:cs="Times New Roman"/>
                          <w:sz w:val="20"/>
                          <w:szCs w:val="22"/>
                          <w:lang w:val="en-GB"/>
                        </w:rPr>
                        <w:t xml:space="preserve">All the supporting documents listed above should be provided by each grantee. </w:t>
                      </w:r>
                    </w:p>
                    <w:bookmarkEnd w:id="3"/>
                    <w:p w14:paraId="774A2BB5" w14:textId="77777777" w:rsidR="008A3728" w:rsidRPr="0045639F" w:rsidRDefault="008A3728" w:rsidP="008756F5">
                      <w:pPr>
                        <w:ind w:right="511"/>
                        <w:rPr>
                          <w:color w:val="000000" w:themeColor="text1"/>
                          <w:sz w:val="20"/>
                          <w:szCs w:val="20"/>
                        </w:rPr>
                      </w:pPr>
                    </w:p>
                    <w:p w14:paraId="2C2E0F4B" w14:textId="77777777" w:rsidR="00C04EC1" w:rsidRDefault="008A3728" w:rsidP="00784E5C">
                      <w:pPr>
                        <w:pStyle w:val="Default"/>
                        <w:numPr>
                          <w:ilvl w:val="0"/>
                          <w:numId w:val="15"/>
                        </w:numPr>
                        <w:ind w:right="511"/>
                        <w:rPr>
                          <w:rFonts w:ascii="Times New Roman" w:eastAsia="Times New Roman" w:hAnsi="Times New Roman" w:cs="Times New Roman"/>
                          <w:color w:val="000000" w:themeColor="text1"/>
                          <w:sz w:val="20"/>
                          <w:szCs w:val="20"/>
                        </w:rPr>
                      </w:pPr>
                      <w:r w:rsidRPr="0045639F">
                        <w:rPr>
                          <w:rFonts w:ascii="Times New Roman" w:eastAsia="Times New Roman" w:hAnsi="Times New Roman" w:cs="Times New Roman"/>
                          <w:color w:val="000000" w:themeColor="text1"/>
                          <w:sz w:val="20"/>
                          <w:szCs w:val="20"/>
                          <w:lang w:val="en-GB"/>
                        </w:rPr>
                        <w:t xml:space="preserve">Send these documents in electronic form (Word </w:t>
                      </w:r>
                      <w:r w:rsidR="005F1922" w:rsidRPr="0045639F">
                        <w:rPr>
                          <w:rFonts w:ascii="Times New Roman" w:eastAsia="Times New Roman" w:hAnsi="Times New Roman" w:cs="Times New Roman"/>
                          <w:color w:val="000000" w:themeColor="text1"/>
                          <w:sz w:val="20"/>
                          <w:szCs w:val="20"/>
                          <w:lang w:val="en-GB"/>
                        </w:rPr>
                        <w:t>.</w:t>
                      </w:r>
                      <w:r w:rsidRPr="0045639F">
                        <w:rPr>
                          <w:rFonts w:ascii="Times New Roman" w:eastAsia="Times New Roman" w:hAnsi="Times New Roman" w:cs="Times New Roman"/>
                          <w:color w:val="000000" w:themeColor="text1"/>
                          <w:sz w:val="20"/>
                          <w:szCs w:val="20"/>
                          <w:lang w:val="en-GB"/>
                        </w:rPr>
                        <w:t>and/or PDF) to the following e-mail address:</w:t>
                      </w:r>
                      <w:r w:rsidR="005F1922" w:rsidRPr="0045639F">
                        <w:rPr>
                          <w:rFonts w:ascii="Times New Roman" w:eastAsia="Times New Roman" w:hAnsi="Times New Roman" w:cs="Times New Roman"/>
                          <w:color w:val="000000" w:themeColor="text1"/>
                          <w:sz w:val="20"/>
                          <w:szCs w:val="20"/>
                          <w:lang w:val="en-GB"/>
                        </w:rPr>
                        <w:t xml:space="preserve"> </w:t>
                      </w:r>
                      <w:hyperlink r:id="rId13" w:history="1">
                        <w:r w:rsidR="0037276B" w:rsidRPr="00755367">
                          <w:rPr>
                            <w:rStyle w:val="Hyperlink"/>
                            <w:rFonts w:ascii="Times New Roman" w:eastAsia="Times New Roman" w:hAnsi="Times New Roman" w:cs="Times New Roman"/>
                            <w:b/>
                            <w:bCs/>
                            <w:sz w:val="20"/>
                            <w:szCs w:val="20"/>
                            <w:lang w:val="en-GB"/>
                          </w:rPr>
                          <w:t>ankara.office@coe.int</w:t>
                        </w:r>
                      </w:hyperlink>
                      <w:r w:rsidR="0037276B">
                        <w:rPr>
                          <w:rFonts w:ascii="Times New Roman" w:eastAsia="Times New Roman" w:hAnsi="Times New Roman" w:cs="Times New Roman"/>
                          <w:b/>
                          <w:bCs/>
                          <w:color w:val="000000" w:themeColor="text1"/>
                          <w:sz w:val="20"/>
                          <w:szCs w:val="20"/>
                          <w:lang w:val="en-GB"/>
                        </w:rPr>
                        <w:t xml:space="preserve">. </w:t>
                      </w:r>
                      <w:bookmarkStart w:id="5" w:name="_Hlk158152881"/>
                      <w:r w:rsidRPr="0045639F">
                        <w:rPr>
                          <w:rFonts w:ascii="Times New Roman" w:eastAsia="Times New Roman" w:hAnsi="Times New Roman" w:cs="Times New Roman"/>
                          <w:color w:val="000000" w:themeColor="text1"/>
                          <w:sz w:val="20"/>
                          <w:szCs w:val="20"/>
                        </w:rPr>
                        <w:t>Emails should contain the following reference in subject:</w:t>
                      </w:r>
                      <w:r w:rsidR="005F1922" w:rsidRPr="0045639F">
                        <w:rPr>
                          <w:rFonts w:ascii="Times New Roman" w:eastAsia="Times New Roman" w:hAnsi="Times New Roman" w:cs="Times New Roman"/>
                          <w:color w:val="000000" w:themeColor="text1"/>
                          <w:sz w:val="20"/>
                          <w:szCs w:val="20"/>
                        </w:rPr>
                        <w:t xml:space="preserve"> </w:t>
                      </w:r>
                    </w:p>
                    <w:p w14:paraId="575CACBE" w14:textId="03000C71" w:rsidR="008A3728" w:rsidRPr="0045639F" w:rsidRDefault="0037276B" w:rsidP="00C04EC1">
                      <w:pPr>
                        <w:pStyle w:val="Default"/>
                        <w:ind w:left="720" w:right="511"/>
                        <w:rPr>
                          <w:rFonts w:ascii="Times New Roman" w:eastAsia="Times New Roman" w:hAnsi="Times New Roman" w:cs="Times New Roman"/>
                          <w:color w:val="000000" w:themeColor="text1"/>
                          <w:sz w:val="20"/>
                          <w:szCs w:val="20"/>
                        </w:rPr>
                      </w:pPr>
                      <w:r w:rsidRPr="00C04EC1">
                        <w:rPr>
                          <w:rFonts w:ascii="Times New Roman" w:eastAsia="Times New Roman" w:hAnsi="Times New Roman" w:cs="Times New Roman"/>
                          <w:b/>
                          <w:bCs/>
                          <w:color w:val="000000" w:themeColor="text1"/>
                          <w:sz w:val="20"/>
                          <w:szCs w:val="20"/>
                        </w:rPr>
                        <w:t>HF33</w:t>
                      </w:r>
                      <w:r w:rsidR="00C04EC1" w:rsidRPr="00C04EC1">
                        <w:rPr>
                          <w:rFonts w:ascii="Times New Roman" w:eastAsia="Times New Roman" w:hAnsi="Times New Roman" w:cs="Times New Roman"/>
                          <w:b/>
                          <w:bCs/>
                          <w:color w:val="000000" w:themeColor="text1"/>
                          <w:sz w:val="20"/>
                          <w:szCs w:val="20"/>
                        </w:rPr>
                        <w:t xml:space="preserve"> - </w:t>
                      </w:r>
                      <w:r w:rsidRPr="00C04EC1">
                        <w:rPr>
                          <w:rFonts w:ascii="Times New Roman" w:eastAsia="Times New Roman" w:hAnsi="Times New Roman" w:cs="Times New Roman"/>
                          <w:b/>
                          <w:bCs/>
                          <w:color w:val="000000" w:themeColor="text1"/>
                          <w:sz w:val="20"/>
                          <w:szCs w:val="20"/>
                        </w:rPr>
                        <w:t>WA2J</w:t>
                      </w:r>
                      <w:r w:rsidR="00C04EC1" w:rsidRPr="00C04EC1">
                        <w:rPr>
                          <w:rFonts w:ascii="Times New Roman" w:eastAsia="Times New Roman" w:hAnsi="Times New Roman" w:cs="Times New Roman"/>
                          <w:b/>
                          <w:bCs/>
                          <w:color w:val="000000" w:themeColor="text1"/>
                          <w:sz w:val="20"/>
                          <w:szCs w:val="20"/>
                        </w:rPr>
                        <w:t xml:space="preserve"> – </w:t>
                      </w:r>
                      <w:bookmarkEnd w:id="5"/>
                      <w:r w:rsidR="007A0663">
                        <w:rPr>
                          <w:rFonts w:ascii="Times New Roman" w:eastAsia="Times New Roman" w:hAnsi="Times New Roman" w:cs="Times New Roman"/>
                          <w:b/>
                          <w:bCs/>
                          <w:color w:val="000000" w:themeColor="text1"/>
                          <w:sz w:val="20"/>
                          <w:szCs w:val="20"/>
                        </w:rPr>
                        <w:t>Grant</w:t>
                      </w:r>
                      <w:r w:rsidR="00557771">
                        <w:rPr>
                          <w:rFonts w:ascii="Times New Roman" w:eastAsia="Times New Roman" w:hAnsi="Times New Roman" w:cs="Times New Roman"/>
                          <w:b/>
                          <w:bCs/>
                          <w:color w:val="000000" w:themeColor="text1"/>
                          <w:sz w:val="20"/>
                          <w:szCs w:val="20"/>
                        </w:rPr>
                        <w:t xml:space="preserve"> for CSOs</w:t>
                      </w:r>
                    </w:p>
                    <w:p w14:paraId="195BE51E" w14:textId="77777777" w:rsidR="008A3728" w:rsidRPr="0045639F" w:rsidRDefault="008A3728" w:rsidP="008756F5">
                      <w:pPr>
                        <w:pStyle w:val="Default"/>
                        <w:ind w:left="720" w:right="511"/>
                        <w:rPr>
                          <w:rFonts w:ascii="Times New Roman" w:eastAsia="Times New Roman" w:hAnsi="Times New Roman" w:cs="Times New Roman"/>
                          <w:color w:val="000000" w:themeColor="text1"/>
                          <w:sz w:val="20"/>
                          <w:szCs w:val="20"/>
                          <w:highlight w:val="yellow"/>
                        </w:rPr>
                      </w:pPr>
                    </w:p>
                    <w:p w14:paraId="75717F8B" w14:textId="0663947D" w:rsidR="008A3728" w:rsidRPr="0045639F" w:rsidRDefault="008A3728" w:rsidP="00784E5C">
                      <w:pPr>
                        <w:pStyle w:val="Default"/>
                        <w:numPr>
                          <w:ilvl w:val="0"/>
                          <w:numId w:val="15"/>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45639F">
                        <w:rPr>
                          <w:rFonts w:ascii="Times New Roman" w:eastAsia="Times New Roman" w:hAnsi="Times New Roman" w:cs="Times New Roman"/>
                          <w:b/>
                          <w:color w:val="000000" w:themeColor="text1"/>
                          <w:sz w:val="20"/>
                          <w:szCs w:val="20"/>
                          <w:u w:val="single"/>
                          <w:lang w:val="en-GB"/>
                        </w:rPr>
                        <w:t xml:space="preserve">before </w:t>
                      </w:r>
                      <w:r w:rsidR="007B4211" w:rsidRPr="000F3826">
                        <w:rPr>
                          <w:rFonts w:ascii="Times New Roman" w:eastAsia="Times New Roman" w:hAnsi="Times New Roman" w:cs="Times New Roman"/>
                          <w:b/>
                          <w:color w:val="000000" w:themeColor="text1"/>
                          <w:sz w:val="20"/>
                          <w:szCs w:val="20"/>
                          <w:u w:val="single"/>
                          <w:lang w:val="en-GB"/>
                        </w:rPr>
                        <w:t>3 June 2024</w:t>
                      </w:r>
                      <w:r w:rsidR="005F1922" w:rsidRPr="0045639F">
                        <w:rPr>
                          <w:rFonts w:ascii="Times New Roman" w:eastAsia="Times New Roman" w:hAnsi="Times New Roman" w:cs="Times New Roman"/>
                          <w:b/>
                          <w:color w:val="000000" w:themeColor="text1"/>
                          <w:sz w:val="20"/>
                          <w:szCs w:val="20"/>
                          <w:u w:val="single"/>
                          <w:lang w:val="en-GB"/>
                        </w:rPr>
                        <w:t xml:space="preserve"> </w:t>
                      </w:r>
                      <w:r w:rsidRPr="0045639F">
                        <w:rPr>
                          <w:rFonts w:ascii="Times New Roman" w:eastAsia="Times New Roman" w:hAnsi="Times New Roman" w:cs="Times New Roman"/>
                          <w:b/>
                          <w:color w:val="000000" w:themeColor="text1"/>
                          <w:sz w:val="20"/>
                          <w:szCs w:val="20"/>
                          <w:u w:val="single"/>
                          <w:lang w:val="en-GB"/>
                        </w:rPr>
                        <w:t>(at</w:t>
                      </w:r>
                      <w:r w:rsidR="0032321A" w:rsidRPr="0045639F">
                        <w:rPr>
                          <w:rFonts w:ascii="Times New Roman" w:eastAsia="Times New Roman" w:hAnsi="Times New Roman" w:cs="Times New Roman"/>
                          <w:b/>
                          <w:color w:val="000000" w:themeColor="text1"/>
                          <w:sz w:val="20"/>
                          <w:szCs w:val="20"/>
                          <w:u w:val="single"/>
                          <w:lang w:val="en-GB"/>
                        </w:rPr>
                        <w:t xml:space="preserve"> </w:t>
                      </w:r>
                      <w:r w:rsidR="00C04EC1">
                        <w:rPr>
                          <w:rFonts w:ascii="Times New Roman" w:eastAsia="Times New Roman" w:hAnsi="Times New Roman" w:cs="Times New Roman"/>
                          <w:b/>
                          <w:color w:val="000000" w:themeColor="text1"/>
                          <w:sz w:val="20"/>
                          <w:szCs w:val="20"/>
                          <w:u w:val="single"/>
                          <w:lang w:val="en-GB"/>
                        </w:rPr>
                        <w:t>17:00, GMT + 3</w:t>
                      </w:r>
                      <w:r w:rsidRPr="0045639F">
                        <w:rPr>
                          <w:rFonts w:ascii="Times New Roman" w:eastAsia="Times New Roman" w:hAnsi="Times New Roman" w:cs="Times New Roman"/>
                          <w:b/>
                          <w:color w:val="000000" w:themeColor="text1"/>
                          <w:sz w:val="20"/>
                          <w:szCs w:val="20"/>
                          <w:u w:val="single"/>
                          <w:lang w:val="en-GB"/>
                        </w:rPr>
                        <w:t>)</w:t>
                      </w:r>
                      <w:r w:rsidRPr="0045639F">
                        <w:rPr>
                          <w:rFonts w:ascii="Times New Roman" w:eastAsia="Times New Roman" w:hAnsi="Times New Roman" w:cs="Times New Roman"/>
                          <w:color w:val="000000" w:themeColor="text1"/>
                          <w:sz w:val="20"/>
                          <w:szCs w:val="20"/>
                          <w:lang w:val="en-GB"/>
                        </w:rPr>
                        <w:t>.</w:t>
                      </w: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type="square" anchorx="margin"/>
              </v:rect>
            </w:pict>
          </mc:Fallback>
        </mc:AlternateContent>
      </w:r>
    </w:p>
    <w:p w14:paraId="31DD63D3" w14:textId="77777777" w:rsidR="0063454C" w:rsidRPr="0063454C" w:rsidRDefault="0063454C" w:rsidP="0063454C">
      <w:pPr>
        <w:rPr>
          <w:sz w:val="22"/>
          <w:szCs w:val="22"/>
        </w:rPr>
      </w:pPr>
    </w:p>
    <w:p w14:paraId="0560BBBB" w14:textId="77777777" w:rsidR="0063454C" w:rsidRPr="0063454C" w:rsidRDefault="0063454C" w:rsidP="0063454C">
      <w:pPr>
        <w:rPr>
          <w:sz w:val="22"/>
          <w:szCs w:val="22"/>
        </w:rPr>
      </w:pPr>
    </w:p>
    <w:p w14:paraId="2DC9C586" w14:textId="77777777" w:rsidR="0063454C" w:rsidRPr="0063454C" w:rsidRDefault="0063454C" w:rsidP="0063454C">
      <w:pPr>
        <w:rPr>
          <w:sz w:val="22"/>
          <w:szCs w:val="22"/>
        </w:rPr>
      </w:pPr>
    </w:p>
    <w:p w14:paraId="2ACED376" w14:textId="6B0EB1D9" w:rsidR="00824FB1" w:rsidRPr="00164B05" w:rsidRDefault="00824FB1" w:rsidP="0037276B">
      <w:pPr>
        <w:rPr>
          <w:b/>
          <w:bCs/>
          <w:sz w:val="22"/>
          <w:szCs w:val="22"/>
        </w:rPr>
      </w:pPr>
      <w:r w:rsidRPr="0063454C">
        <w:rPr>
          <w:sz w:val="22"/>
          <w:szCs w:val="22"/>
        </w:rPr>
        <w:br w:type="page"/>
      </w:r>
      <w:bookmarkStart w:id="6" w:name="_Toc452388442"/>
      <w:r w:rsidR="00E9349F">
        <w:rPr>
          <w:sz w:val="22"/>
          <w:szCs w:val="22"/>
        </w:rPr>
        <w:lastRenderedPageBreak/>
        <w:t>I</w:t>
      </w:r>
      <w:r w:rsidR="00E9349F">
        <w:rPr>
          <w:sz w:val="22"/>
          <w:szCs w:val="22"/>
        </w:rPr>
        <w:tab/>
      </w:r>
      <w:r w:rsidR="001E0DB7" w:rsidRPr="00164B05">
        <w:rPr>
          <w:b/>
          <w:bCs/>
          <w:sz w:val="22"/>
          <w:szCs w:val="22"/>
        </w:rPr>
        <w:t>INTRODUCTION</w:t>
      </w:r>
      <w:bookmarkEnd w:id="6"/>
    </w:p>
    <w:p w14:paraId="5B933194" w14:textId="77777777" w:rsidR="002B0908" w:rsidRPr="00164B05" w:rsidRDefault="002B0908" w:rsidP="00140E11">
      <w:pPr>
        <w:jc w:val="both"/>
        <w:rPr>
          <w:sz w:val="22"/>
          <w:szCs w:val="22"/>
        </w:rPr>
      </w:pPr>
    </w:p>
    <w:p w14:paraId="63CD4439" w14:textId="2E0394F6" w:rsidR="00A83C19" w:rsidRPr="00164B05" w:rsidRDefault="00A27E26" w:rsidP="00A83C19">
      <w:pPr>
        <w:jc w:val="both"/>
        <w:rPr>
          <w:sz w:val="22"/>
          <w:szCs w:val="22"/>
        </w:rPr>
      </w:pPr>
      <w:r w:rsidRPr="00164B05">
        <w:rPr>
          <w:sz w:val="22"/>
          <w:szCs w:val="22"/>
        </w:rPr>
        <w:t xml:space="preserve">This call for proposals is launched in the framework of the </w:t>
      </w:r>
      <w:r w:rsidR="00A83C19">
        <w:rPr>
          <w:sz w:val="22"/>
          <w:szCs w:val="22"/>
        </w:rPr>
        <w:t xml:space="preserve">action </w:t>
      </w:r>
      <w:r w:rsidR="00FF2F5D" w:rsidRPr="00A83C19">
        <w:rPr>
          <w:sz w:val="22"/>
          <w:szCs w:val="22"/>
        </w:rPr>
        <w:t>“</w:t>
      </w:r>
      <w:hyperlink r:id="rId14" w:history="1">
        <w:r w:rsidR="00A83C19" w:rsidRPr="00A83C19">
          <w:rPr>
            <w:rStyle w:val="Hyperlink"/>
            <w:sz w:val="22"/>
            <w:szCs w:val="22"/>
          </w:rPr>
          <w:t>Fostering women’s access to justice in Türkiye</w:t>
        </w:r>
      </w:hyperlink>
      <w:r w:rsidR="00FF2F5D" w:rsidRPr="00A83C19">
        <w:rPr>
          <w:sz w:val="22"/>
          <w:szCs w:val="22"/>
        </w:rPr>
        <w:t>”</w:t>
      </w:r>
      <w:r w:rsidR="00A83C19">
        <w:rPr>
          <w:sz w:val="22"/>
          <w:szCs w:val="22"/>
        </w:rPr>
        <w:t xml:space="preserve"> implemented under the joint European Union</w:t>
      </w:r>
      <w:r w:rsidR="0041793F">
        <w:rPr>
          <w:sz w:val="22"/>
          <w:szCs w:val="22"/>
        </w:rPr>
        <w:t xml:space="preserve"> (EU)</w:t>
      </w:r>
      <w:r w:rsidR="00A83C19">
        <w:rPr>
          <w:sz w:val="22"/>
          <w:szCs w:val="22"/>
        </w:rPr>
        <w:t xml:space="preserve"> and Council of Europe</w:t>
      </w:r>
      <w:r w:rsidR="0041793F">
        <w:rPr>
          <w:sz w:val="22"/>
          <w:szCs w:val="22"/>
        </w:rPr>
        <w:t xml:space="preserve"> (CoE)</w:t>
      </w:r>
      <w:r w:rsidR="00A83C19">
        <w:rPr>
          <w:sz w:val="22"/>
          <w:szCs w:val="22"/>
        </w:rPr>
        <w:t xml:space="preserve"> Programme</w:t>
      </w:r>
      <w:r w:rsidRPr="00164B05">
        <w:rPr>
          <w:sz w:val="22"/>
          <w:szCs w:val="22"/>
        </w:rPr>
        <w:t xml:space="preserve"> </w:t>
      </w:r>
      <w:r w:rsidR="00A83C19">
        <w:rPr>
          <w:sz w:val="22"/>
          <w:szCs w:val="22"/>
        </w:rPr>
        <w:t>“</w:t>
      </w:r>
      <w:hyperlink r:id="rId15" w:history="1">
        <w:r w:rsidR="00A83C19" w:rsidRPr="00A83C19">
          <w:rPr>
            <w:rStyle w:val="Hyperlink"/>
            <w:sz w:val="22"/>
            <w:szCs w:val="22"/>
          </w:rPr>
          <w:t>Horizontal Facility for the Western Balkans and Türkiye</w:t>
        </w:r>
      </w:hyperlink>
      <w:r w:rsidR="00A83C19">
        <w:rPr>
          <w:sz w:val="22"/>
          <w:szCs w:val="22"/>
        </w:rPr>
        <w:t>”</w:t>
      </w:r>
      <w:r w:rsidR="00DB2ABB">
        <w:rPr>
          <w:sz w:val="22"/>
          <w:szCs w:val="22"/>
        </w:rPr>
        <w:t xml:space="preserve"> (Horizontal Facility)</w:t>
      </w:r>
      <w:r w:rsidR="00A83C19">
        <w:rPr>
          <w:sz w:val="22"/>
          <w:szCs w:val="22"/>
        </w:rPr>
        <w:t xml:space="preserve">. </w:t>
      </w:r>
      <w:r w:rsidR="00FF2F5D" w:rsidRPr="00164B05">
        <w:rPr>
          <w:sz w:val="22"/>
          <w:szCs w:val="22"/>
        </w:rPr>
        <w:t xml:space="preserve">It aims to co-fund </w:t>
      </w:r>
      <w:r w:rsidR="00A83C19">
        <w:rPr>
          <w:sz w:val="22"/>
          <w:szCs w:val="22"/>
        </w:rPr>
        <w:t xml:space="preserve">local </w:t>
      </w:r>
      <w:r w:rsidR="00FF2F5D" w:rsidRPr="00164B05">
        <w:rPr>
          <w:sz w:val="22"/>
          <w:szCs w:val="22"/>
        </w:rPr>
        <w:t>projects</w:t>
      </w:r>
      <w:r w:rsidR="00A83C19">
        <w:rPr>
          <w:sz w:val="22"/>
          <w:szCs w:val="22"/>
        </w:rPr>
        <w:t>/initiatives</w:t>
      </w:r>
      <w:r w:rsidR="00FF2F5D" w:rsidRPr="00164B05">
        <w:rPr>
          <w:sz w:val="22"/>
          <w:szCs w:val="22"/>
        </w:rPr>
        <w:t xml:space="preserve"> aimed at </w:t>
      </w:r>
      <w:r w:rsidR="00A83C19" w:rsidRPr="009751AB">
        <w:rPr>
          <w:sz w:val="22"/>
          <w:szCs w:val="22"/>
        </w:rPr>
        <w:t>raising awareness</w:t>
      </w:r>
      <w:r w:rsidR="00223249">
        <w:rPr>
          <w:sz w:val="22"/>
          <w:szCs w:val="22"/>
        </w:rPr>
        <w:t xml:space="preserve"> </w:t>
      </w:r>
      <w:r w:rsidR="00856532">
        <w:rPr>
          <w:sz w:val="22"/>
          <w:szCs w:val="22"/>
        </w:rPr>
        <w:t>on access to justice among women in Türkiye</w:t>
      </w:r>
      <w:r w:rsidR="00A83C19" w:rsidRPr="009751AB">
        <w:rPr>
          <w:sz w:val="22"/>
          <w:szCs w:val="22"/>
        </w:rPr>
        <w:t>, particularly women victim</w:t>
      </w:r>
      <w:r w:rsidR="00A83C19">
        <w:rPr>
          <w:sz w:val="22"/>
          <w:szCs w:val="22"/>
        </w:rPr>
        <w:t>s</w:t>
      </w:r>
      <w:r w:rsidR="00A83C19" w:rsidRPr="009751AB">
        <w:rPr>
          <w:sz w:val="22"/>
          <w:szCs w:val="22"/>
        </w:rPr>
        <w:t xml:space="preserve"> of gender-based violence</w:t>
      </w:r>
      <w:r w:rsidR="00A83C19">
        <w:rPr>
          <w:sz w:val="22"/>
          <w:szCs w:val="22"/>
        </w:rPr>
        <w:t>, women affected by the earthquakes of February 2023</w:t>
      </w:r>
      <w:r w:rsidR="00A83C19" w:rsidRPr="009751AB">
        <w:rPr>
          <w:sz w:val="22"/>
          <w:szCs w:val="22"/>
        </w:rPr>
        <w:t xml:space="preserve"> and </w:t>
      </w:r>
      <w:r w:rsidR="00A83C19">
        <w:rPr>
          <w:sz w:val="22"/>
          <w:szCs w:val="22"/>
        </w:rPr>
        <w:t>women</w:t>
      </w:r>
      <w:r w:rsidR="00A83C19" w:rsidRPr="009751AB">
        <w:rPr>
          <w:sz w:val="22"/>
          <w:szCs w:val="22"/>
        </w:rPr>
        <w:t xml:space="preserve"> </w:t>
      </w:r>
      <w:r w:rsidR="00A83C19">
        <w:rPr>
          <w:sz w:val="22"/>
          <w:szCs w:val="22"/>
        </w:rPr>
        <w:t>in vulnerable situations (such as refugees and migrants, Roma women, women living in rural areas etc.)</w:t>
      </w:r>
      <w:r w:rsidR="00A83C19" w:rsidRPr="009751AB">
        <w:rPr>
          <w:sz w:val="22"/>
          <w:szCs w:val="22"/>
        </w:rPr>
        <w:t>, supporting their access to justice through provision of information and advice</w:t>
      </w:r>
      <w:r w:rsidR="00A83C19">
        <w:rPr>
          <w:sz w:val="22"/>
          <w:szCs w:val="22"/>
        </w:rPr>
        <w:t xml:space="preserve"> about their legal rights and how to access to available remedies and services</w:t>
      </w:r>
      <w:r w:rsidR="00A83C19" w:rsidRPr="009751AB">
        <w:rPr>
          <w:sz w:val="22"/>
          <w:szCs w:val="22"/>
        </w:rPr>
        <w:t>.</w:t>
      </w:r>
    </w:p>
    <w:p w14:paraId="10FBDCDE" w14:textId="77777777" w:rsidR="00A83C19" w:rsidRDefault="00A83C19" w:rsidP="00A83C19">
      <w:pPr>
        <w:jc w:val="both"/>
        <w:rPr>
          <w:sz w:val="22"/>
          <w:szCs w:val="22"/>
        </w:rPr>
      </w:pPr>
    </w:p>
    <w:p w14:paraId="65A07190" w14:textId="0D74A06E" w:rsidR="00A83C19" w:rsidRPr="005E2867" w:rsidRDefault="00A83C19" w:rsidP="00A83C19">
      <w:pPr>
        <w:jc w:val="both"/>
        <w:rPr>
          <w:sz w:val="22"/>
          <w:szCs w:val="22"/>
        </w:rPr>
      </w:pPr>
      <w:r>
        <w:rPr>
          <w:sz w:val="22"/>
          <w:szCs w:val="22"/>
        </w:rPr>
        <w:t xml:space="preserve">The action plans to </w:t>
      </w:r>
      <w:r w:rsidRPr="005E2867">
        <w:rPr>
          <w:sz w:val="22"/>
          <w:szCs w:val="22"/>
        </w:rPr>
        <w:t xml:space="preserve">deliver </w:t>
      </w:r>
      <w:r w:rsidR="00C14498" w:rsidRPr="005E2867">
        <w:rPr>
          <w:sz w:val="22"/>
          <w:szCs w:val="22"/>
        </w:rPr>
        <w:t xml:space="preserve">minimum </w:t>
      </w:r>
      <w:r w:rsidRPr="005E2867">
        <w:rPr>
          <w:b/>
          <w:bCs/>
          <w:sz w:val="22"/>
          <w:szCs w:val="22"/>
        </w:rPr>
        <w:t xml:space="preserve">three (3) grants to national and local </w:t>
      </w:r>
      <w:r w:rsidR="003E7B8B" w:rsidRPr="005E2867">
        <w:rPr>
          <w:b/>
          <w:bCs/>
          <w:sz w:val="22"/>
          <w:szCs w:val="22"/>
        </w:rPr>
        <w:t xml:space="preserve">civil society organisations </w:t>
      </w:r>
      <w:r w:rsidRPr="005E2867">
        <w:rPr>
          <w:sz w:val="22"/>
          <w:szCs w:val="22"/>
        </w:rPr>
        <w:t>(</w:t>
      </w:r>
      <w:r w:rsidR="003E7B8B" w:rsidRPr="005E2867">
        <w:rPr>
          <w:sz w:val="22"/>
          <w:szCs w:val="22"/>
        </w:rPr>
        <w:t>CS</w:t>
      </w:r>
      <w:r w:rsidRPr="005E2867">
        <w:rPr>
          <w:sz w:val="22"/>
          <w:szCs w:val="22"/>
        </w:rPr>
        <w:t>Os) for their projects/initiatives supporting women’s access to justice and increasing their legal awareness.</w:t>
      </w:r>
      <w:r w:rsidR="00226AB0" w:rsidRPr="005E2867">
        <w:rPr>
          <w:sz w:val="22"/>
          <w:szCs w:val="22"/>
        </w:rPr>
        <w:t xml:space="preserve"> The duration of the proposed projects/initiatives should be</w:t>
      </w:r>
      <w:r w:rsidR="00CD57C9" w:rsidRPr="005E2867">
        <w:rPr>
          <w:sz w:val="22"/>
          <w:szCs w:val="22"/>
        </w:rPr>
        <w:t xml:space="preserve"> </w:t>
      </w:r>
      <w:r w:rsidR="00C14498" w:rsidRPr="005E2867">
        <w:rPr>
          <w:sz w:val="22"/>
          <w:szCs w:val="22"/>
        </w:rPr>
        <w:t xml:space="preserve">from </w:t>
      </w:r>
      <w:r w:rsidR="004D3D18" w:rsidRPr="004D25EF">
        <w:rPr>
          <w:b/>
          <w:bCs/>
          <w:sz w:val="22"/>
          <w:szCs w:val="22"/>
        </w:rPr>
        <w:t>six</w:t>
      </w:r>
      <w:r w:rsidR="00C14498" w:rsidRPr="004D25EF">
        <w:rPr>
          <w:b/>
          <w:bCs/>
          <w:sz w:val="22"/>
          <w:szCs w:val="22"/>
        </w:rPr>
        <w:t xml:space="preserve"> months to </w:t>
      </w:r>
      <w:r w:rsidR="00CD57C9" w:rsidRPr="004D25EF">
        <w:rPr>
          <w:b/>
          <w:bCs/>
          <w:sz w:val="22"/>
          <w:szCs w:val="22"/>
        </w:rPr>
        <w:t>one year</w:t>
      </w:r>
      <w:r w:rsidR="00226AB0" w:rsidRPr="005E2867">
        <w:rPr>
          <w:sz w:val="22"/>
          <w:szCs w:val="22"/>
        </w:rPr>
        <w:t xml:space="preserve">. </w:t>
      </w:r>
    </w:p>
    <w:p w14:paraId="5731966D" w14:textId="77777777" w:rsidR="00A83C19" w:rsidRPr="005E2867" w:rsidRDefault="00A83C19" w:rsidP="00A83C19">
      <w:pPr>
        <w:jc w:val="both"/>
        <w:rPr>
          <w:sz w:val="22"/>
          <w:szCs w:val="22"/>
        </w:rPr>
      </w:pPr>
    </w:p>
    <w:p w14:paraId="29B22A15" w14:textId="16132D7E" w:rsidR="00C414BB" w:rsidRPr="005E2867" w:rsidRDefault="00A83C19" w:rsidP="00807B44">
      <w:pPr>
        <w:jc w:val="both"/>
        <w:rPr>
          <w:b/>
          <w:bCs/>
          <w:sz w:val="22"/>
          <w:szCs w:val="22"/>
        </w:rPr>
      </w:pPr>
      <w:r w:rsidRPr="005E2867">
        <w:rPr>
          <w:sz w:val="22"/>
          <w:szCs w:val="22"/>
        </w:rPr>
        <w:t xml:space="preserve">The grantees will be selected from </w:t>
      </w:r>
      <w:r w:rsidR="003E7B8B" w:rsidRPr="005E2867">
        <w:rPr>
          <w:b/>
          <w:bCs/>
          <w:sz w:val="22"/>
          <w:szCs w:val="22"/>
        </w:rPr>
        <w:t xml:space="preserve">civil society organisations </w:t>
      </w:r>
      <w:r w:rsidRPr="005E2867">
        <w:rPr>
          <w:sz w:val="22"/>
          <w:szCs w:val="22"/>
        </w:rPr>
        <w:t xml:space="preserve">registered and operating in Türkiye. The applications from </w:t>
      </w:r>
      <w:r w:rsidR="003E7B8B" w:rsidRPr="005E2867">
        <w:rPr>
          <w:sz w:val="22"/>
          <w:szCs w:val="22"/>
        </w:rPr>
        <w:t>CS</w:t>
      </w:r>
      <w:r w:rsidRPr="005E2867">
        <w:rPr>
          <w:sz w:val="22"/>
          <w:szCs w:val="22"/>
        </w:rPr>
        <w:t xml:space="preserve">Os working in </w:t>
      </w:r>
      <w:r w:rsidR="00372505" w:rsidRPr="005E2867">
        <w:rPr>
          <w:sz w:val="22"/>
          <w:szCs w:val="22"/>
        </w:rPr>
        <w:t xml:space="preserve">the earthquake zone and other </w:t>
      </w:r>
      <w:r w:rsidRPr="005E2867">
        <w:rPr>
          <w:sz w:val="22"/>
          <w:szCs w:val="22"/>
        </w:rPr>
        <w:t>regions with groups of women in vulnerable situations shall be encouraged</w:t>
      </w:r>
      <w:r w:rsidR="00E928FA" w:rsidRPr="005E2867">
        <w:rPr>
          <w:sz w:val="22"/>
          <w:szCs w:val="22"/>
        </w:rPr>
        <w:t xml:space="preserve"> and those co-operating with other local non-profit entities, </w:t>
      </w:r>
      <w:r w:rsidR="00DE2B2A" w:rsidRPr="005E2867">
        <w:rPr>
          <w:sz w:val="22"/>
          <w:szCs w:val="22"/>
        </w:rPr>
        <w:t xml:space="preserve">local bar </w:t>
      </w:r>
      <w:r w:rsidR="0028761C" w:rsidRPr="005E2867">
        <w:rPr>
          <w:sz w:val="22"/>
          <w:szCs w:val="22"/>
        </w:rPr>
        <w:t xml:space="preserve">associations, </w:t>
      </w:r>
      <w:r w:rsidR="00E928FA" w:rsidRPr="005E2867">
        <w:rPr>
          <w:sz w:val="22"/>
          <w:szCs w:val="22"/>
        </w:rPr>
        <w:t>grassroot organisations and civil society actors shall be encouraged.</w:t>
      </w:r>
      <w:r w:rsidRPr="005E2867">
        <w:rPr>
          <w:sz w:val="22"/>
          <w:szCs w:val="22"/>
        </w:rPr>
        <w:t xml:space="preserve"> </w:t>
      </w:r>
    </w:p>
    <w:p w14:paraId="3E3E022F" w14:textId="517D0D4C" w:rsidR="00610009" w:rsidRPr="005E2867" w:rsidRDefault="00610009" w:rsidP="00A83C19">
      <w:pPr>
        <w:jc w:val="both"/>
        <w:rPr>
          <w:sz w:val="22"/>
          <w:szCs w:val="22"/>
        </w:rPr>
      </w:pPr>
    </w:p>
    <w:p w14:paraId="7984BE0D" w14:textId="2C90D225" w:rsidR="00A83C19" w:rsidRPr="00164B05" w:rsidRDefault="00A83C19" w:rsidP="00A83C19">
      <w:pPr>
        <w:jc w:val="both"/>
        <w:rPr>
          <w:sz w:val="22"/>
          <w:szCs w:val="22"/>
        </w:rPr>
      </w:pPr>
      <w:r w:rsidRPr="00164B05">
        <w:rPr>
          <w:sz w:val="22"/>
          <w:szCs w:val="22"/>
        </w:rPr>
        <w:t xml:space="preserve">Project proposals shall aim to produce an added value to </w:t>
      </w:r>
      <w:r>
        <w:rPr>
          <w:sz w:val="22"/>
          <w:szCs w:val="22"/>
        </w:rPr>
        <w:t xml:space="preserve">the outcomes of the action </w:t>
      </w:r>
      <w:r w:rsidR="00372505">
        <w:rPr>
          <w:sz w:val="22"/>
          <w:szCs w:val="22"/>
        </w:rPr>
        <w:t xml:space="preserve">on </w:t>
      </w:r>
      <w:r>
        <w:rPr>
          <w:sz w:val="22"/>
          <w:szCs w:val="22"/>
        </w:rPr>
        <w:t xml:space="preserve">“Fostering women’s access to justice in </w:t>
      </w:r>
      <w:r w:rsidR="00372505">
        <w:rPr>
          <w:sz w:val="22"/>
          <w:szCs w:val="22"/>
        </w:rPr>
        <w:t>Türkiye</w:t>
      </w:r>
      <w:r>
        <w:rPr>
          <w:sz w:val="22"/>
          <w:szCs w:val="22"/>
        </w:rPr>
        <w:t xml:space="preserve">” and </w:t>
      </w:r>
      <w:r w:rsidRPr="00164B05">
        <w:rPr>
          <w:sz w:val="22"/>
          <w:szCs w:val="22"/>
        </w:rPr>
        <w:t>the</w:t>
      </w:r>
      <w:r w:rsidR="004E503D">
        <w:rPr>
          <w:sz w:val="22"/>
          <w:szCs w:val="22"/>
        </w:rPr>
        <w:t xml:space="preserve"> European Union/</w:t>
      </w:r>
      <w:r w:rsidRPr="00164B05">
        <w:rPr>
          <w:sz w:val="22"/>
          <w:szCs w:val="22"/>
        </w:rPr>
        <w:t>Council of Europe efforts in this domain.</w:t>
      </w:r>
    </w:p>
    <w:p w14:paraId="74C3D554" w14:textId="77777777" w:rsidR="004A19BE" w:rsidRPr="00164B05" w:rsidRDefault="004A19BE" w:rsidP="00140E11">
      <w:pPr>
        <w:jc w:val="both"/>
        <w:rPr>
          <w:sz w:val="22"/>
          <w:szCs w:val="22"/>
        </w:rPr>
      </w:pPr>
    </w:p>
    <w:p w14:paraId="17DBEE34" w14:textId="36D0EDC2" w:rsidR="00A27E26" w:rsidRPr="000A2403" w:rsidRDefault="00E9349F" w:rsidP="000A2403">
      <w:pPr>
        <w:jc w:val="both"/>
        <w:outlineLvl w:val="0"/>
        <w:rPr>
          <w:b/>
          <w:sz w:val="22"/>
          <w:szCs w:val="22"/>
        </w:rPr>
      </w:pPr>
      <w:bookmarkStart w:id="7" w:name="_Toc452388443"/>
      <w:r>
        <w:rPr>
          <w:b/>
          <w:sz w:val="22"/>
          <w:szCs w:val="22"/>
        </w:rPr>
        <w:t xml:space="preserve">II </w:t>
      </w:r>
      <w:r w:rsidR="001E0DB7" w:rsidRPr="000A2403">
        <w:rPr>
          <w:b/>
          <w:sz w:val="22"/>
          <w:szCs w:val="22"/>
        </w:rPr>
        <w:t xml:space="preserve">BACKGROUND INFORMATION ON THE </w:t>
      </w:r>
      <w:r w:rsidR="007B32D4" w:rsidRPr="000A2403">
        <w:rPr>
          <w:b/>
          <w:sz w:val="22"/>
          <w:szCs w:val="22"/>
        </w:rPr>
        <w:t xml:space="preserve">COUNCIL OF EUROPE </w:t>
      </w:r>
      <w:r w:rsidR="001E0DB7" w:rsidRPr="000A2403">
        <w:rPr>
          <w:b/>
          <w:sz w:val="22"/>
          <w:szCs w:val="22"/>
        </w:rPr>
        <w:t>PROJECT</w:t>
      </w:r>
      <w:bookmarkEnd w:id="7"/>
    </w:p>
    <w:p w14:paraId="6B4E0FF0" w14:textId="77777777" w:rsidR="001E0DB7" w:rsidRPr="00164B05" w:rsidRDefault="001E0DB7" w:rsidP="001E0DB7">
      <w:pPr>
        <w:jc w:val="both"/>
        <w:rPr>
          <w:sz w:val="22"/>
          <w:szCs w:val="22"/>
        </w:rPr>
      </w:pPr>
    </w:p>
    <w:p w14:paraId="43E104DD" w14:textId="794BDB65" w:rsidR="00817C3B" w:rsidRDefault="00E6039B" w:rsidP="00E6039B">
      <w:pPr>
        <w:jc w:val="both"/>
        <w:rPr>
          <w:sz w:val="22"/>
          <w:szCs w:val="22"/>
        </w:rPr>
      </w:pPr>
      <w:r w:rsidRPr="00E6039B">
        <w:rPr>
          <w:sz w:val="22"/>
          <w:szCs w:val="22"/>
        </w:rPr>
        <w:t>The “Horizontal Facility” is a co-operation initiative</w:t>
      </w:r>
      <w:r w:rsidR="00817C3B">
        <w:rPr>
          <w:sz w:val="22"/>
          <w:szCs w:val="22"/>
        </w:rPr>
        <w:t xml:space="preserve"> of the European Union and the Council of Europe. </w:t>
      </w:r>
      <w:r w:rsidRPr="00E6039B">
        <w:rPr>
          <w:sz w:val="22"/>
          <w:szCs w:val="22"/>
        </w:rPr>
        <w:t>It enables the Beneficiaries to meet their reform agendas in the fields of human rights, rule of law and democracy and to comply with European standards</w:t>
      </w:r>
      <w:r w:rsidR="004D28C4">
        <w:rPr>
          <w:sz w:val="22"/>
          <w:szCs w:val="22"/>
        </w:rPr>
        <w:t xml:space="preserve">. </w:t>
      </w:r>
    </w:p>
    <w:p w14:paraId="4EFCADF6" w14:textId="77777777" w:rsidR="00817C3B" w:rsidRDefault="00817C3B" w:rsidP="00E6039B">
      <w:pPr>
        <w:jc w:val="both"/>
        <w:rPr>
          <w:sz w:val="22"/>
          <w:szCs w:val="22"/>
        </w:rPr>
      </w:pPr>
    </w:p>
    <w:p w14:paraId="438000FA" w14:textId="16D130F4" w:rsidR="0027261D" w:rsidRDefault="001B1B28" w:rsidP="00E6039B">
      <w:pPr>
        <w:jc w:val="both"/>
        <w:rPr>
          <w:sz w:val="22"/>
          <w:szCs w:val="22"/>
        </w:rPr>
      </w:pPr>
      <w:r>
        <w:rPr>
          <w:sz w:val="22"/>
          <w:szCs w:val="22"/>
        </w:rPr>
        <w:t>T</w:t>
      </w:r>
      <w:r w:rsidR="004D28C4">
        <w:rPr>
          <w:sz w:val="22"/>
          <w:szCs w:val="22"/>
        </w:rPr>
        <w:t xml:space="preserve">he </w:t>
      </w:r>
      <w:r w:rsidR="00817C3B">
        <w:rPr>
          <w:sz w:val="22"/>
          <w:szCs w:val="22"/>
        </w:rPr>
        <w:t>action on “Fostering women’s access to justice in Türkiye</w:t>
      </w:r>
      <w:r w:rsidR="00345814">
        <w:rPr>
          <w:sz w:val="22"/>
          <w:szCs w:val="22"/>
        </w:rPr>
        <w:t>”</w:t>
      </w:r>
      <w:r w:rsidR="001E0DB7" w:rsidRPr="00164B05">
        <w:rPr>
          <w:sz w:val="22"/>
          <w:szCs w:val="22"/>
        </w:rPr>
        <w:t xml:space="preserve"> </w:t>
      </w:r>
      <w:r w:rsidR="00817C3B">
        <w:rPr>
          <w:sz w:val="22"/>
          <w:szCs w:val="22"/>
        </w:rPr>
        <w:t>aim</w:t>
      </w:r>
      <w:r w:rsidR="00345814">
        <w:rPr>
          <w:sz w:val="22"/>
          <w:szCs w:val="22"/>
        </w:rPr>
        <w:t xml:space="preserve">s </w:t>
      </w:r>
      <w:r w:rsidR="00DD12C3" w:rsidRPr="00DD12C3">
        <w:rPr>
          <w:sz w:val="22"/>
          <w:szCs w:val="22"/>
        </w:rPr>
        <w:t>to enhanc</w:t>
      </w:r>
      <w:r w:rsidR="00DD12C3">
        <w:rPr>
          <w:sz w:val="22"/>
          <w:szCs w:val="22"/>
        </w:rPr>
        <w:t>e</w:t>
      </w:r>
      <w:r w:rsidR="00DD12C3" w:rsidRPr="00DD12C3">
        <w:rPr>
          <w:sz w:val="22"/>
          <w:szCs w:val="22"/>
        </w:rPr>
        <w:t xml:space="preserve"> accessibility and quality of legal aid services for women and supporting key stakeholders, including civil society, as well as to increase legal awareness and literacy among women in Türkiye.</w:t>
      </w:r>
    </w:p>
    <w:p w14:paraId="71B3AD3F" w14:textId="77777777" w:rsidR="0027261D" w:rsidRDefault="0027261D" w:rsidP="001E0DB7">
      <w:pPr>
        <w:jc w:val="both"/>
        <w:rPr>
          <w:sz w:val="22"/>
          <w:szCs w:val="22"/>
        </w:rPr>
      </w:pPr>
    </w:p>
    <w:p w14:paraId="5D1C9AC7" w14:textId="70133075" w:rsidR="00DD12C3" w:rsidRDefault="004D28C4" w:rsidP="00FF2F5D">
      <w:pPr>
        <w:jc w:val="both"/>
        <w:rPr>
          <w:sz w:val="22"/>
          <w:szCs w:val="22"/>
        </w:rPr>
      </w:pPr>
      <w:r>
        <w:rPr>
          <w:sz w:val="22"/>
          <w:szCs w:val="22"/>
        </w:rPr>
        <w:t xml:space="preserve">The main </w:t>
      </w:r>
      <w:r w:rsidR="009F5493">
        <w:rPr>
          <w:sz w:val="22"/>
          <w:szCs w:val="22"/>
        </w:rPr>
        <w:t>objectives</w:t>
      </w:r>
      <w:r>
        <w:rPr>
          <w:sz w:val="22"/>
          <w:szCs w:val="22"/>
        </w:rPr>
        <w:t xml:space="preserve"> of the action </w:t>
      </w:r>
      <w:r w:rsidR="009F5493">
        <w:rPr>
          <w:sz w:val="22"/>
          <w:szCs w:val="22"/>
        </w:rPr>
        <w:t xml:space="preserve">are </w:t>
      </w:r>
      <w:r w:rsidR="001E0DB7" w:rsidRPr="00164B05">
        <w:rPr>
          <w:sz w:val="22"/>
          <w:szCs w:val="22"/>
        </w:rPr>
        <w:t>to</w:t>
      </w:r>
      <w:r w:rsidR="00DD12C3">
        <w:rPr>
          <w:sz w:val="22"/>
          <w:szCs w:val="22"/>
        </w:rPr>
        <w:t>:</w:t>
      </w:r>
    </w:p>
    <w:p w14:paraId="476FAA97" w14:textId="3A551344" w:rsidR="00DD12C3" w:rsidRPr="00DD12C3" w:rsidRDefault="00DD12C3" w:rsidP="00DD12C3">
      <w:pPr>
        <w:pStyle w:val="ListParagraph"/>
        <w:numPr>
          <w:ilvl w:val="0"/>
          <w:numId w:val="21"/>
        </w:numPr>
        <w:jc w:val="both"/>
        <w:rPr>
          <w:sz w:val="22"/>
          <w:szCs w:val="22"/>
        </w:rPr>
      </w:pPr>
      <w:r w:rsidRPr="00DD12C3">
        <w:rPr>
          <w:sz w:val="22"/>
          <w:szCs w:val="22"/>
        </w:rPr>
        <w:t>Enhanc</w:t>
      </w:r>
      <w:r>
        <w:rPr>
          <w:sz w:val="22"/>
          <w:szCs w:val="22"/>
        </w:rPr>
        <w:t>e the</w:t>
      </w:r>
      <w:r w:rsidRPr="00DD12C3">
        <w:rPr>
          <w:sz w:val="22"/>
          <w:szCs w:val="22"/>
        </w:rPr>
        <w:t xml:space="preserve"> accessibility and gender responsiveness of legal aid services</w:t>
      </w:r>
      <w:r>
        <w:rPr>
          <w:sz w:val="22"/>
          <w:szCs w:val="22"/>
        </w:rPr>
        <w:t>,</w:t>
      </w:r>
    </w:p>
    <w:p w14:paraId="21F04670" w14:textId="6A6B3561" w:rsidR="00DD12C3" w:rsidRPr="00DD12C3" w:rsidRDefault="004D28C4" w:rsidP="00DD12C3">
      <w:pPr>
        <w:pStyle w:val="ListParagraph"/>
        <w:numPr>
          <w:ilvl w:val="0"/>
          <w:numId w:val="21"/>
        </w:numPr>
        <w:jc w:val="both"/>
        <w:rPr>
          <w:sz w:val="22"/>
          <w:szCs w:val="22"/>
        </w:rPr>
      </w:pPr>
      <w:r>
        <w:rPr>
          <w:sz w:val="22"/>
          <w:szCs w:val="22"/>
        </w:rPr>
        <w:t>I</w:t>
      </w:r>
      <w:r w:rsidR="00DD12C3" w:rsidRPr="00DD12C3">
        <w:rPr>
          <w:sz w:val="22"/>
          <w:szCs w:val="22"/>
        </w:rPr>
        <w:t>ncreas</w:t>
      </w:r>
      <w:r w:rsidR="00DD12C3">
        <w:rPr>
          <w:sz w:val="22"/>
          <w:szCs w:val="22"/>
        </w:rPr>
        <w:t>e</w:t>
      </w:r>
      <w:r w:rsidR="00DD12C3" w:rsidRPr="00DD12C3">
        <w:rPr>
          <w:sz w:val="22"/>
          <w:szCs w:val="22"/>
        </w:rPr>
        <w:t xml:space="preserve"> awareness and knowledge among key stakeholders to support women's access to justice</w:t>
      </w:r>
      <w:r w:rsidR="00DD12C3">
        <w:rPr>
          <w:sz w:val="22"/>
          <w:szCs w:val="22"/>
        </w:rPr>
        <w:t>,</w:t>
      </w:r>
    </w:p>
    <w:p w14:paraId="19CAF987" w14:textId="2DEBB3BD" w:rsidR="00DD12C3" w:rsidRPr="00DD12C3" w:rsidRDefault="004D28C4" w:rsidP="00DD12C3">
      <w:pPr>
        <w:pStyle w:val="ListParagraph"/>
        <w:numPr>
          <w:ilvl w:val="0"/>
          <w:numId w:val="21"/>
        </w:numPr>
        <w:jc w:val="both"/>
        <w:rPr>
          <w:sz w:val="22"/>
          <w:szCs w:val="22"/>
        </w:rPr>
      </w:pPr>
      <w:r>
        <w:rPr>
          <w:sz w:val="22"/>
          <w:szCs w:val="22"/>
        </w:rPr>
        <w:t>I</w:t>
      </w:r>
      <w:r w:rsidR="00DD12C3" w:rsidRPr="00DD12C3">
        <w:rPr>
          <w:sz w:val="22"/>
          <w:szCs w:val="22"/>
        </w:rPr>
        <w:t>mprov</w:t>
      </w:r>
      <w:r w:rsidR="00DD12C3">
        <w:rPr>
          <w:sz w:val="22"/>
          <w:szCs w:val="22"/>
        </w:rPr>
        <w:t>e</w:t>
      </w:r>
      <w:r w:rsidR="00DD12C3" w:rsidRPr="00DD12C3">
        <w:rPr>
          <w:sz w:val="22"/>
          <w:szCs w:val="22"/>
        </w:rPr>
        <w:t xml:space="preserve"> local mechanisms to provide legal support and services for women</w:t>
      </w:r>
      <w:r w:rsidR="00DD12C3">
        <w:rPr>
          <w:sz w:val="22"/>
          <w:szCs w:val="22"/>
        </w:rPr>
        <w:t>,</w:t>
      </w:r>
    </w:p>
    <w:p w14:paraId="03790602" w14:textId="465B29E9" w:rsidR="00FF2F5D" w:rsidRPr="00DD12C3" w:rsidRDefault="004D28C4" w:rsidP="00DD12C3">
      <w:pPr>
        <w:pStyle w:val="ListParagraph"/>
        <w:numPr>
          <w:ilvl w:val="0"/>
          <w:numId w:val="21"/>
        </w:numPr>
        <w:jc w:val="both"/>
        <w:rPr>
          <w:sz w:val="22"/>
          <w:szCs w:val="22"/>
        </w:rPr>
      </w:pPr>
      <w:r>
        <w:rPr>
          <w:sz w:val="22"/>
          <w:szCs w:val="22"/>
        </w:rPr>
        <w:t>I</w:t>
      </w:r>
      <w:r w:rsidR="00DD12C3" w:rsidRPr="00DD12C3">
        <w:rPr>
          <w:sz w:val="22"/>
          <w:szCs w:val="22"/>
        </w:rPr>
        <w:t>ncreas</w:t>
      </w:r>
      <w:r w:rsidR="00DD12C3">
        <w:rPr>
          <w:sz w:val="22"/>
          <w:szCs w:val="22"/>
        </w:rPr>
        <w:t>e</w:t>
      </w:r>
      <w:r w:rsidR="00DD12C3" w:rsidRPr="00DD12C3">
        <w:rPr>
          <w:sz w:val="22"/>
          <w:szCs w:val="22"/>
        </w:rPr>
        <w:t xml:space="preserve"> legal awareness among women, especially those in disadvantaged and vulnerable situation</w:t>
      </w:r>
      <w:r w:rsidR="00DD12C3">
        <w:rPr>
          <w:sz w:val="22"/>
          <w:szCs w:val="22"/>
        </w:rPr>
        <w:t>.</w:t>
      </w:r>
    </w:p>
    <w:p w14:paraId="13D7BD42" w14:textId="77777777" w:rsidR="00603A62" w:rsidRDefault="00603A62" w:rsidP="00DD12C3">
      <w:pPr>
        <w:pStyle w:val="Normal1"/>
        <w:jc w:val="both"/>
        <w:rPr>
          <w:rFonts w:eastAsia="Times New Roman"/>
          <w:sz w:val="22"/>
          <w:szCs w:val="22"/>
          <w:lang w:eastAsia="en-US"/>
        </w:rPr>
      </w:pPr>
    </w:p>
    <w:p w14:paraId="5ED4D317" w14:textId="23E7EC7A" w:rsidR="00610009" w:rsidRDefault="00603A62" w:rsidP="00DD12C3">
      <w:pPr>
        <w:pStyle w:val="Normal1"/>
        <w:jc w:val="both"/>
        <w:rPr>
          <w:rFonts w:eastAsia="Times New Roman"/>
          <w:sz w:val="22"/>
          <w:szCs w:val="22"/>
          <w:lang w:eastAsia="en-US"/>
        </w:rPr>
      </w:pPr>
      <w:r>
        <w:rPr>
          <w:rFonts w:eastAsia="Times New Roman"/>
          <w:sz w:val="22"/>
          <w:szCs w:val="22"/>
          <w:lang w:eastAsia="en-US"/>
        </w:rPr>
        <w:t>The action started its implementation in Türkiye as of 1 January 2023 and will continue to carry out its activities until 30 June 2026.</w:t>
      </w:r>
    </w:p>
    <w:p w14:paraId="7330CE15" w14:textId="77777777" w:rsidR="00DD12C3" w:rsidRPr="00164B05" w:rsidRDefault="00DD12C3" w:rsidP="00DD12C3">
      <w:pPr>
        <w:jc w:val="both"/>
        <w:rPr>
          <w:b/>
          <w:bCs/>
          <w:sz w:val="22"/>
          <w:szCs w:val="22"/>
        </w:rPr>
      </w:pPr>
    </w:p>
    <w:p w14:paraId="72B43155" w14:textId="1B1A7DFC" w:rsidR="00FF43B5" w:rsidRPr="00671294" w:rsidRDefault="00E9349F" w:rsidP="00671294">
      <w:pPr>
        <w:outlineLvl w:val="0"/>
        <w:rPr>
          <w:b/>
          <w:bCs/>
          <w:sz w:val="22"/>
          <w:szCs w:val="22"/>
        </w:rPr>
      </w:pPr>
      <w:bookmarkStart w:id="8" w:name="_Toc452388444"/>
      <w:r w:rsidRPr="00671294">
        <w:rPr>
          <w:b/>
          <w:bCs/>
          <w:sz w:val="22"/>
          <w:szCs w:val="22"/>
        </w:rPr>
        <w:t xml:space="preserve">III </w:t>
      </w:r>
      <w:r w:rsidR="001E0DB7" w:rsidRPr="00671294">
        <w:rPr>
          <w:b/>
          <w:bCs/>
          <w:sz w:val="22"/>
          <w:szCs w:val="22"/>
        </w:rPr>
        <w:t>BUDGET AVAILABLE</w:t>
      </w:r>
      <w:bookmarkEnd w:id="8"/>
    </w:p>
    <w:p w14:paraId="05D5849E" w14:textId="77777777" w:rsidR="009F7684" w:rsidRPr="00164B05" w:rsidRDefault="009F7684" w:rsidP="00140E11">
      <w:pPr>
        <w:rPr>
          <w:b/>
          <w:bCs/>
          <w:sz w:val="22"/>
          <w:szCs w:val="22"/>
        </w:rPr>
      </w:pPr>
    </w:p>
    <w:p w14:paraId="6B4D42E4" w14:textId="4FD9543E" w:rsidR="004A19BE" w:rsidRPr="005E2867" w:rsidRDefault="00125774" w:rsidP="00140E11">
      <w:pPr>
        <w:pStyle w:val="Default"/>
        <w:jc w:val="both"/>
        <w:rPr>
          <w:rFonts w:ascii="Times New Roman" w:eastAsia="Times New Roman" w:hAnsi="Times New Roman" w:cs="Times New Roman"/>
          <w:color w:val="auto"/>
          <w:sz w:val="22"/>
          <w:szCs w:val="22"/>
          <w:lang w:val="en-GB"/>
        </w:rPr>
      </w:pPr>
      <w:r w:rsidRPr="007F54E3">
        <w:rPr>
          <w:rFonts w:ascii="Times New Roman" w:eastAsia="Times New Roman" w:hAnsi="Times New Roman" w:cs="Times New Roman"/>
          <w:color w:val="auto"/>
          <w:sz w:val="22"/>
          <w:szCs w:val="22"/>
          <w:lang w:val="en-GB"/>
        </w:rPr>
        <w:t>T</w:t>
      </w:r>
      <w:r w:rsidR="004A19BE" w:rsidRPr="007F54E3">
        <w:rPr>
          <w:rFonts w:ascii="Times New Roman" w:eastAsia="Times New Roman" w:hAnsi="Times New Roman" w:cs="Times New Roman"/>
          <w:color w:val="auto"/>
          <w:sz w:val="22"/>
          <w:szCs w:val="22"/>
          <w:lang w:val="en-GB"/>
        </w:rPr>
        <w:t xml:space="preserve">he indicative available budget under this call for proposals is </w:t>
      </w:r>
      <w:r w:rsidR="00772E75">
        <w:rPr>
          <w:rFonts w:ascii="Times New Roman" w:eastAsia="Times New Roman" w:hAnsi="Times New Roman" w:cs="Times New Roman"/>
          <w:color w:val="auto"/>
          <w:sz w:val="22"/>
          <w:szCs w:val="22"/>
          <w:lang w:val="en-GB"/>
        </w:rPr>
        <w:t>45</w:t>
      </w:r>
      <w:r w:rsidR="007F54E3" w:rsidRPr="007F54E3">
        <w:rPr>
          <w:rFonts w:ascii="Times New Roman" w:eastAsia="Times New Roman" w:hAnsi="Times New Roman" w:cs="Times New Roman"/>
          <w:color w:val="auto"/>
          <w:sz w:val="22"/>
          <w:szCs w:val="22"/>
          <w:lang w:val="en-GB"/>
        </w:rPr>
        <w:t xml:space="preserve"> 000 Euros</w:t>
      </w:r>
      <w:r w:rsidR="004A19BE" w:rsidRPr="007F54E3">
        <w:rPr>
          <w:rFonts w:ascii="Times New Roman" w:eastAsia="Times New Roman" w:hAnsi="Times New Roman" w:cs="Times New Roman"/>
          <w:color w:val="auto"/>
          <w:sz w:val="22"/>
          <w:szCs w:val="22"/>
          <w:lang w:val="en-GB"/>
        </w:rPr>
        <w:t xml:space="preserve"> (</w:t>
      </w:r>
      <w:r w:rsidR="00772E75">
        <w:rPr>
          <w:rFonts w:ascii="Times New Roman" w:eastAsia="Times New Roman" w:hAnsi="Times New Roman" w:cs="Times New Roman"/>
          <w:color w:val="auto"/>
          <w:sz w:val="22"/>
          <w:szCs w:val="22"/>
          <w:lang w:val="en-GB"/>
        </w:rPr>
        <w:t>forty-five</w:t>
      </w:r>
      <w:r w:rsidR="007F54E3" w:rsidRPr="007F54E3">
        <w:rPr>
          <w:rFonts w:ascii="Times New Roman" w:eastAsia="Times New Roman" w:hAnsi="Times New Roman" w:cs="Times New Roman"/>
          <w:color w:val="auto"/>
          <w:sz w:val="22"/>
          <w:szCs w:val="22"/>
          <w:lang w:val="en-GB"/>
        </w:rPr>
        <w:t xml:space="preserve"> thousand </w:t>
      </w:r>
      <w:r w:rsidR="004A19BE" w:rsidRPr="007F54E3">
        <w:rPr>
          <w:rFonts w:ascii="Times New Roman" w:eastAsia="Times New Roman" w:hAnsi="Times New Roman" w:cs="Times New Roman"/>
          <w:color w:val="auto"/>
          <w:sz w:val="22"/>
          <w:szCs w:val="22"/>
          <w:lang w:val="en-GB"/>
        </w:rPr>
        <w:t>Euros).</w:t>
      </w:r>
      <w:r w:rsidR="00476989" w:rsidRPr="007F54E3">
        <w:rPr>
          <w:rFonts w:ascii="Times New Roman" w:eastAsia="Times New Roman" w:hAnsi="Times New Roman" w:cs="Times New Roman"/>
          <w:color w:val="auto"/>
          <w:sz w:val="22"/>
          <w:szCs w:val="22"/>
          <w:lang w:val="en-GB"/>
        </w:rPr>
        <w:t xml:space="preserve"> The Council of Europe intends to </w:t>
      </w:r>
      <w:r w:rsidR="00476989" w:rsidRPr="005E2867">
        <w:rPr>
          <w:rFonts w:ascii="Times New Roman" w:eastAsia="Times New Roman" w:hAnsi="Times New Roman" w:cs="Times New Roman"/>
          <w:color w:val="auto"/>
          <w:sz w:val="22"/>
          <w:szCs w:val="22"/>
          <w:lang w:val="en-GB"/>
        </w:rPr>
        <w:t xml:space="preserve">award </w:t>
      </w:r>
      <w:r w:rsidR="00C14498" w:rsidRPr="005E2867">
        <w:rPr>
          <w:rFonts w:ascii="Times New Roman" w:eastAsia="Times New Roman" w:hAnsi="Times New Roman" w:cs="Times New Roman"/>
          <w:color w:val="auto"/>
          <w:sz w:val="22"/>
          <w:szCs w:val="22"/>
          <w:lang w:val="en-GB"/>
        </w:rPr>
        <w:t xml:space="preserve">minimum </w:t>
      </w:r>
      <w:r w:rsidR="007F54E3" w:rsidRPr="005E2867">
        <w:rPr>
          <w:rFonts w:ascii="Times New Roman" w:eastAsia="Times New Roman" w:hAnsi="Times New Roman" w:cs="Times New Roman"/>
          <w:b/>
          <w:bCs/>
          <w:color w:val="auto"/>
          <w:sz w:val="22"/>
          <w:szCs w:val="22"/>
          <w:lang w:val="en-GB"/>
        </w:rPr>
        <w:t>3 (three)</w:t>
      </w:r>
      <w:r w:rsidR="00476989" w:rsidRPr="005E2867">
        <w:rPr>
          <w:rFonts w:ascii="Times New Roman" w:eastAsia="Times New Roman" w:hAnsi="Times New Roman" w:cs="Times New Roman"/>
          <w:b/>
          <w:bCs/>
          <w:color w:val="auto"/>
          <w:sz w:val="22"/>
          <w:szCs w:val="22"/>
          <w:lang w:val="en-GB"/>
        </w:rPr>
        <w:t xml:space="preserve"> grants</w:t>
      </w:r>
      <w:r w:rsidR="00476989" w:rsidRPr="005E2867">
        <w:rPr>
          <w:rFonts w:ascii="Times New Roman" w:eastAsia="Times New Roman" w:hAnsi="Times New Roman" w:cs="Times New Roman"/>
          <w:color w:val="auto"/>
          <w:sz w:val="22"/>
          <w:szCs w:val="22"/>
          <w:lang w:val="en-GB"/>
        </w:rPr>
        <w:t xml:space="preserve"> of a maximum amount of </w:t>
      </w:r>
      <w:r w:rsidR="00344231" w:rsidRPr="005E2867">
        <w:rPr>
          <w:rFonts w:ascii="Times New Roman" w:eastAsia="Times New Roman" w:hAnsi="Times New Roman" w:cs="Times New Roman"/>
          <w:b/>
          <w:bCs/>
          <w:color w:val="auto"/>
          <w:sz w:val="22"/>
          <w:szCs w:val="22"/>
          <w:lang w:val="en-GB"/>
        </w:rPr>
        <w:t>15</w:t>
      </w:r>
      <w:r w:rsidR="007F54E3" w:rsidRPr="005E2867">
        <w:rPr>
          <w:rFonts w:ascii="Times New Roman" w:eastAsia="Times New Roman" w:hAnsi="Times New Roman" w:cs="Times New Roman"/>
          <w:b/>
          <w:bCs/>
          <w:color w:val="auto"/>
          <w:sz w:val="22"/>
          <w:szCs w:val="22"/>
          <w:lang w:val="en-GB"/>
        </w:rPr>
        <w:t xml:space="preserve"> 000 Euros </w:t>
      </w:r>
      <w:r w:rsidR="00476989" w:rsidRPr="005E2867">
        <w:rPr>
          <w:rFonts w:ascii="Times New Roman" w:eastAsia="Times New Roman" w:hAnsi="Times New Roman" w:cs="Times New Roman"/>
          <w:b/>
          <w:bCs/>
          <w:color w:val="auto"/>
          <w:sz w:val="22"/>
          <w:szCs w:val="22"/>
          <w:lang w:val="en-GB"/>
        </w:rPr>
        <w:t>(</w:t>
      </w:r>
      <w:r w:rsidR="00137E2A" w:rsidRPr="005E2867">
        <w:rPr>
          <w:rFonts w:ascii="Times New Roman" w:eastAsia="Times New Roman" w:hAnsi="Times New Roman" w:cs="Times New Roman"/>
          <w:b/>
          <w:bCs/>
          <w:color w:val="auto"/>
          <w:sz w:val="22"/>
          <w:szCs w:val="22"/>
          <w:lang w:val="en-GB"/>
        </w:rPr>
        <w:t xml:space="preserve">fifteen </w:t>
      </w:r>
      <w:r w:rsidR="007F54E3" w:rsidRPr="005E2867">
        <w:rPr>
          <w:rFonts w:ascii="Times New Roman" w:eastAsia="Times New Roman" w:hAnsi="Times New Roman" w:cs="Times New Roman"/>
          <w:b/>
          <w:bCs/>
          <w:color w:val="auto"/>
          <w:sz w:val="22"/>
          <w:szCs w:val="22"/>
          <w:lang w:val="en-GB"/>
        </w:rPr>
        <w:t>thousand Euros</w:t>
      </w:r>
      <w:r w:rsidR="00476989" w:rsidRPr="005E2867">
        <w:rPr>
          <w:rFonts w:ascii="Times New Roman" w:eastAsia="Times New Roman" w:hAnsi="Times New Roman" w:cs="Times New Roman"/>
          <w:b/>
          <w:bCs/>
          <w:color w:val="auto"/>
          <w:sz w:val="22"/>
          <w:szCs w:val="22"/>
          <w:lang w:val="en-GB"/>
        </w:rPr>
        <w:t>) each</w:t>
      </w:r>
      <w:r w:rsidR="00476989" w:rsidRPr="005E2867">
        <w:rPr>
          <w:rFonts w:ascii="Times New Roman" w:eastAsia="Times New Roman" w:hAnsi="Times New Roman" w:cs="Times New Roman"/>
          <w:color w:val="auto"/>
          <w:sz w:val="22"/>
          <w:szCs w:val="22"/>
          <w:lang w:val="en-GB"/>
        </w:rPr>
        <w:t>.</w:t>
      </w:r>
    </w:p>
    <w:p w14:paraId="1156DF20" w14:textId="77777777" w:rsidR="00671618" w:rsidRPr="005E2867" w:rsidRDefault="00671618" w:rsidP="00140E11">
      <w:pPr>
        <w:pStyle w:val="Default"/>
        <w:jc w:val="both"/>
        <w:rPr>
          <w:rFonts w:ascii="Times New Roman" w:eastAsia="Times New Roman" w:hAnsi="Times New Roman" w:cs="Times New Roman"/>
          <w:color w:val="auto"/>
          <w:sz w:val="22"/>
          <w:szCs w:val="22"/>
          <w:lang w:val="en-GB"/>
        </w:rPr>
      </w:pPr>
    </w:p>
    <w:p w14:paraId="6C507B9A" w14:textId="7F758059" w:rsidR="00F73914" w:rsidRPr="005E2867" w:rsidRDefault="00125774" w:rsidP="00FE2323">
      <w:pPr>
        <w:pStyle w:val="Default"/>
        <w:jc w:val="both"/>
        <w:rPr>
          <w:rFonts w:ascii="Times New Roman" w:eastAsia="Times New Roman" w:hAnsi="Times New Roman" w:cs="Times New Roman"/>
          <w:color w:val="auto"/>
          <w:sz w:val="22"/>
          <w:szCs w:val="22"/>
          <w:lang w:val="en-GB"/>
        </w:rPr>
      </w:pPr>
      <w:r w:rsidRPr="005E2867">
        <w:rPr>
          <w:rFonts w:ascii="Times New Roman" w:eastAsia="Times New Roman" w:hAnsi="Times New Roman" w:cs="Times New Roman"/>
          <w:color w:val="auto"/>
          <w:sz w:val="22"/>
          <w:szCs w:val="22"/>
          <w:lang w:val="en-GB"/>
        </w:rPr>
        <w:t xml:space="preserve">Subject to availability of funds and extension of the </w:t>
      </w:r>
      <w:r w:rsidR="004D28C4" w:rsidRPr="005E2867">
        <w:rPr>
          <w:rFonts w:ascii="Times New Roman" w:eastAsia="Times New Roman" w:hAnsi="Times New Roman" w:cs="Times New Roman"/>
          <w:color w:val="auto"/>
          <w:sz w:val="22"/>
          <w:szCs w:val="22"/>
          <w:lang w:val="en-GB"/>
        </w:rPr>
        <w:t>action</w:t>
      </w:r>
      <w:r w:rsidR="004D3D18">
        <w:rPr>
          <w:rFonts w:ascii="Times New Roman" w:eastAsia="Times New Roman" w:hAnsi="Times New Roman" w:cs="Times New Roman"/>
          <w:color w:val="auto"/>
          <w:sz w:val="22"/>
          <w:szCs w:val="22"/>
        </w:rPr>
        <w:t>’s</w:t>
      </w:r>
      <w:r w:rsidR="004D28C4" w:rsidRPr="005E2867">
        <w:rPr>
          <w:rFonts w:ascii="Times New Roman" w:eastAsia="Times New Roman" w:hAnsi="Times New Roman" w:cs="Times New Roman"/>
          <w:color w:val="auto"/>
          <w:sz w:val="22"/>
          <w:szCs w:val="22"/>
          <w:lang w:val="en-GB"/>
        </w:rPr>
        <w:t xml:space="preserve"> </w:t>
      </w:r>
      <w:r w:rsidRPr="005E2867">
        <w:rPr>
          <w:rFonts w:ascii="Times New Roman" w:eastAsia="Times New Roman" w:hAnsi="Times New Roman" w:cs="Times New Roman"/>
          <w:color w:val="auto"/>
          <w:sz w:val="22"/>
          <w:szCs w:val="22"/>
          <w:lang w:val="en-GB"/>
        </w:rPr>
        <w:t>initial duration, t</w:t>
      </w:r>
      <w:r w:rsidR="00476989" w:rsidRPr="005E2867">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5E2867">
        <w:rPr>
          <w:rFonts w:ascii="Times New Roman" w:eastAsia="Times New Roman" w:hAnsi="Times New Roman" w:cs="Times New Roman"/>
          <w:color w:val="auto"/>
          <w:sz w:val="22"/>
          <w:szCs w:val="22"/>
          <w:lang w:val="en-GB"/>
        </w:rPr>
        <w:t xml:space="preserve"> proposal</w:t>
      </w:r>
      <w:r w:rsidR="00476989" w:rsidRPr="005E2867">
        <w:rPr>
          <w:rFonts w:ascii="Times New Roman" w:eastAsia="Times New Roman" w:hAnsi="Times New Roman" w:cs="Times New Roman"/>
          <w:color w:val="auto"/>
          <w:sz w:val="22"/>
          <w:szCs w:val="22"/>
          <w:lang w:val="en-GB"/>
        </w:rPr>
        <w:t xml:space="preserve">s received and on the outcome of the </w:t>
      </w:r>
      <w:r w:rsidR="00623374" w:rsidRPr="005E2867">
        <w:rPr>
          <w:rFonts w:ascii="Times New Roman" w:eastAsia="Times New Roman" w:hAnsi="Times New Roman" w:cs="Times New Roman"/>
          <w:color w:val="auto"/>
          <w:sz w:val="22"/>
          <w:szCs w:val="22"/>
          <w:lang w:val="en-GB"/>
        </w:rPr>
        <w:t>call for proposals</w:t>
      </w:r>
      <w:r w:rsidR="00476989" w:rsidRPr="005E2867">
        <w:rPr>
          <w:rFonts w:ascii="Times New Roman" w:eastAsia="Times New Roman" w:hAnsi="Times New Roman" w:cs="Times New Roman"/>
          <w:color w:val="auto"/>
          <w:sz w:val="22"/>
          <w:szCs w:val="22"/>
          <w:lang w:val="en-GB"/>
        </w:rPr>
        <w:t>.</w:t>
      </w:r>
    </w:p>
    <w:p w14:paraId="59A0D2FF" w14:textId="77777777" w:rsidR="00226AB0" w:rsidRPr="005E2867" w:rsidRDefault="00226AB0" w:rsidP="00FE2323">
      <w:pPr>
        <w:pStyle w:val="Default"/>
        <w:jc w:val="both"/>
        <w:rPr>
          <w:rFonts w:ascii="Times New Roman" w:eastAsia="Times New Roman" w:hAnsi="Times New Roman" w:cs="Times New Roman"/>
          <w:color w:val="auto"/>
          <w:sz w:val="22"/>
          <w:szCs w:val="22"/>
          <w:lang w:val="en-GB"/>
        </w:rPr>
      </w:pPr>
    </w:p>
    <w:p w14:paraId="38E2B984" w14:textId="77777777" w:rsidR="00FE2323" w:rsidRDefault="00FE2323" w:rsidP="00FE2323">
      <w:pPr>
        <w:pStyle w:val="Default"/>
        <w:jc w:val="both"/>
        <w:rPr>
          <w:rFonts w:ascii="Times New Roman" w:eastAsia="Times New Roman" w:hAnsi="Times New Roman" w:cs="Times New Roman"/>
          <w:b/>
          <w:bCs/>
          <w:color w:val="auto"/>
          <w:sz w:val="22"/>
          <w:szCs w:val="22"/>
          <w:lang w:val="en-GB"/>
        </w:rPr>
      </w:pPr>
    </w:p>
    <w:p w14:paraId="0FF115DE" w14:textId="77777777" w:rsidR="005164FE" w:rsidRPr="005164FE" w:rsidRDefault="005164FE" w:rsidP="00FE2323">
      <w:pPr>
        <w:pStyle w:val="Default"/>
        <w:jc w:val="both"/>
        <w:rPr>
          <w:b/>
          <w:sz w:val="22"/>
          <w:szCs w:val="22"/>
          <w:lang w:val="en-GB"/>
        </w:rPr>
      </w:pPr>
    </w:p>
    <w:p w14:paraId="3547AEFB" w14:textId="09240014" w:rsidR="001E0DB7" w:rsidRPr="005E2867" w:rsidRDefault="00BE7269" w:rsidP="00671294">
      <w:pPr>
        <w:pStyle w:val="Default"/>
        <w:jc w:val="both"/>
        <w:outlineLvl w:val="0"/>
        <w:rPr>
          <w:rFonts w:ascii="Times New Roman" w:eastAsia="Times New Roman" w:hAnsi="Times New Roman" w:cs="Times New Roman"/>
          <w:b/>
          <w:color w:val="auto"/>
          <w:sz w:val="22"/>
          <w:szCs w:val="22"/>
          <w:lang w:val="en-GB"/>
        </w:rPr>
      </w:pPr>
      <w:bookmarkStart w:id="9" w:name="_Toc452388445"/>
      <w:r w:rsidRPr="005E2867">
        <w:rPr>
          <w:rFonts w:ascii="Times New Roman" w:eastAsia="Times New Roman" w:hAnsi="Times New Roman" w:cs="Times New Roman"/>
          <w:b/>
          <w:color w:val="auto"/>
          <w:sz w:val="22"/>
          <w:szCs w:val="22"/>
          <w:lang w:val="en-GB"/>
        </w:rPr>
        <w:lastRenderedPageBreak/>
        <w:t xml:space="preserve">IV </w:t>
      </w:r>
      <w:r w:rsidR="001E0DB7" w:rsidRPr="005E2867">
        <w:rPr>
          <w:rFonts w:ascii="Times New Roman" w:eastAsia="Times New Roman" w:hAnsi="Times New Roman" w:cs="Times New Roman"/>
          <w:b/>
          <w:color w:val="auto"/>
          <w:sz w:val="22"/>
          <w:szCs w:val="22"/>
          <w:lang w:val="en-GB"/>
        </w:rPr>
        <w:t>REQUIREMENTS</w:t>
      </w:r>
      <w:bookmarkEnd w:id="9"/>
    </w:p>
    <w:p w14:paraId="1A10AF93" w14:textId="77777777" w:rsidR="004D386F" w:rsidRPr="005E286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5E2867"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0" w:name="_Toc452388446"/>
      <w:r w:rsidRPr="005E2867">
        <w:rPr>
          <w:rFonts w:ascii="Times New Roman" w:eastAsia="Times New Roman" w:hAnsi="Times New Roman" w:cs="Times New Roman"/>
          <w:b/>
          <w:color w:val="auto"/>
          <w:sz w:val="22"/>
          <w:szCs w:val="22"/>
          <w:lang w:val="en-GB"/>
        </w:rPr>
        <w:t>General objective</w:t>
      </w:r>
      <w:bookmarkEnd w:id="10"/>
    </w:p>
    <w:p w14:paraId="777DE4DD" w14:textId="77777777" w:rsidR="00B16837" w:rsidRPr="005E2867" w:rsidRDefault="00B16837" w:rsidP="00140E11">
      <w:pPr>
        <w:pStyle w:val="Default"/>
        <w:jc w:val="both"/>
        <w:rPr>
          <w:rFonts w:ascii="Times New Roman" w:eastAsia="Times New Roman" w:hAnsi="Times New Roman" w:cs="Times New Roman"/>
          <w:color w:val="auto"/>
          <w:sz w:val="22"/>
          <w:szCs w:val="22"/>
          <w:lang w:val="en-GB"/>
        </w:rPr>
      </w:pPr>
    </w:p>
    <w:p w14:paraId="33052A03" w14:textId="7DF8E07A" w:rsidR="007F54E3" w:rsidRDefault="005D1C05" w:rsidP="007F54E3">
      <w:pPr>
        <w:jc w:val="both"/>
        <w:rPr>
          <w:sz w:val="22"/>
          <w:szCs w:val="22"/>
        </w:rPr>
      </w:pPr>
      <w:r w:rsidRPr="005E2867">
        <w:rPr>
          <w:sz w:val="22"/>
          <w:szCs w:val="22"/>
        </w:rPr>
        <w:t>The g</w:t>
      </w:r>
      <w:r w:rsidR="00CF577F" w:rsidRPr="005E2867">
        <w:rPr>
          <w:sz w:val="22"/>
          <w:szCs w:val="22"/>
        </w:rPr>
        <w:t xml:space="preserve">rants will </w:t>
      </w:r>
      <w:r w:rsidR="00BC05CD" w:rsidRPr="005E2867">
        <w:rPr>
          <w:sz w:val="22"/>
          <w:szCs w:val="22"/>
        </w:rPr>
        <w:t>fund projects</w:t>
      </w:r>
      <w:r w:rsidR="001D2550" w:rsidRPr="005E2867">
        <w:rPr>
          <w:sz w:val="22"/>
          <w:szCs w:val="22"/>
        </w:rPr>
        <w:t xml:space="preserve"> </w:t>
      </w:r>
      <w:r w:rsidR="00164B05" w:rsidRPr="005E2867">
        <w:rPr>
          <w:sz w:val="22"/>
          <w:szCs w:val="22"/>
        </w:rPr>
        <w:t>designed to</w:t>
      </w:r>
      <w:r w:rsidR="001D2550" w:rsidRPr="005E2867">
        <w:rPr>
          <w:sz w:val="22"/>
          <w:szCs w:val="22"/>
        </w:rPr>
        <w:t xml:space="preserve"> </w:t>
      </w:r>
      <w:r w:rsidR="007F54E3" w:rsidRPr="005E2867">
        <w:rPr>
          <w:sz w:val="22"/>
          <w:szCs w:val="22"/>
        </w:rPr>
        <w:t xml:space="preserve">support women in their access to justice, increasing their legal awareness and literacy, empowering them to claim their rights and report violations, and seek support and justice through available legal remedies and services, including legal aid, </w:t>
      </w:r>
      <w:r w:rsidR="004D28C4" w:rsidRPr="005E2867">
        <w:rPr>
          <w:sz w:val="22"/>
          <w:szCs w:val="22"/>
        </w:rPr>
        <w:t xml:space="preserve">while </w:t>
      </w:r>
      <w:r w:rsidR="00610009" w:rsidRPr="005E2867">
        <w:rPr>
          <w:sz w:val="22"/>
          <w:szCs w:val="22"/>
        </w:rPr>
        <w:t xml:space="preserve">preferably </w:t>
      </w:r>
      <w:r w:rsidR="004D28C4" w:rsidRPr="005E2867">
        <w:rPr>
          <w:sz w:val="22"/>
          <w:szCs w:val="22"/>
        </w:rPr>
        <w:t xml:space="preserve">seeking </w:t>
      </w:r>
      <w:r w:rsidR="007F54E3" w:rsidRPr="005E2867">
        <w:rPr>
          <w:sz w:val="22"/>
          <w:szCs w:val="22"/>
        </w:rPr>
        <w:t xml:space="preserve">co-operation with </w:t>
      </w:r>
      <w:r w:rsidR="00DE0146" w:rsidRPr="005E2867">
        <w:rPr>
          <w:sz w:val="22"/>
          <w:szCs w:val="22"/>
        </w:rPr>
        <w:t xml:space="preserve">local partners including </w:t>
      </w:r>
      <w:r w:rsidR="007F54E3" w:rsidRPr="005E2867">
        <w:rPr>
          <w:sz w:val="22"/>
          <w:szCs w:val="22"/>
        </w:rPr>
        <w:t>local bar association(s).</w:t>
      </w:r>
    </w:p>
    <w:p w14:paraId="6CF3CC13" w14:textId="77777777" w:rsidR="00FE2323" w:rsidRDefault="00FE2323" w:rsidP="00140E11">
      <w:pPr>
        <w:pStyle w:val="Default"/>
        <w:jc w:val="both"/>
        <w:rPr>
          <w:rFonts w:ascii="Times New Roman" w:eastAsia="Times New Roman" w:hAnsi="Times New Roman" w:cs="Times New Roman"/>
          <w:color w:val="auto"/>
          <w:sz w:val="22"/>
          <w:szCs w:val="22"/>
          <w:lang w:val="en-GB"/>
        </w:rPr>
      </w:pPr>
    </w:p>
    <w:p w14:paraId="04CE0976" w14:textId="66025385" w:rsidR="00603A62" w:rsidRDefault="00603A62" w:rsidP="00603A62">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proposed applications should focus </w:t>
      </w:r>
      <w:r>
        <w:rPr>
          <w:rFonts w:ascii="Times New Roman" w:eastAsia="Times New Roman" w:hAnsi="Times New Roman" w:cs="Times New Roman"/>
          <w:b/>
          <w:bCs/>
          <w:color w:val="auto"/>
          <w:sz w:val="22"/>
          <w:szCs w:val="22"/>
          <w:lang w:val="en-GB"/>
        </w:rPr>
        <w:t xml:space="preserve">on </w:t>
      </w:r>
      <w:bookmarkStart w:id="11" w:name="_Hlk87452877"/>
      <w:r>
        <w:rPr>
          <w:rFonts w:ascii="Times New Roman" w:eastAsia="Times New Roman" w:hAnsi="Times New Roman" w:cs="Times New Roman"/>
          <w:b/>
          <w:bCs/>
          <w:color w:val="auto"/>
          <w:sz w:val="22"/>
          <w:szCs w:val="22"/>
          <w:lang w:val="en-GB"/>
        </w:rPr>
        <w:t>empowering and supporting women</w:t>
      </w:r>
      <w:r>
        <w:rPr>
          <w:rFonts w:ascii="Times New Roman" w:eastAsia="Times New Roman" w:hAnsi="Times New Roman" w:cs="Times New Roman"/>
          <w:color w:val="auto"/>
          <w:sz w:val="22"/>
          <w:szCs w:val="22"/>
          <w:lang w:val="en-GB"/>
        </w:rPr>
        <w:t xml:space="preserve"> as right-holders, especially groups of women </w:t>
      </w:r>
      <w:r>
        <w:rPr>
          <w:rFonts w:ascii="Times New Roman" w:hAnsi="Times New Roman" w:cs="Times New Roman"/>
          <w:color w:val="161616"/>
          <w:sz w:val="22"/>
          <w:szCs w:val="22"/>
        </w:rPr>
        <w:t>in vulnerable or disadvantaged situation</w:t>
      </w:r>
      <w:r w:rsidR="00EE61B8">
        <w:rPr>
          <w:rFonts w:ascii="Times New Roman" w:hAnsi="Times New Roman" w:cs="Times New Roman"/>
          <w:color w:val="161616"/>
          <w:sz w:val="22"/>
          <w:szCs w:val="22"/>
        </w:rPr>
        <w:t>s</w:t>
      </w:r>
      <w:r>
        <w:rPr>
          <w:rFonts w:ascii="Times New Roman" w:eastAsia="Times New Roman" w:hAnsi="Times New Roman" w:cs="Times New Roman"/>
          <w:color w:val="auto"/>
          <w:sz w:val="22"/>
          <w:szCs w:val="22"/>
          <w:lang w:val="en-GB"/>
        </w:rPr>
        <w:t xml:space="preserve"> such as women victims of gender-based violence, victims of </w:t>
      </w:r>
      <w:r w:rsidR="004D3D18">
        <w:rPr>
          <w:rFonts w:ascii="Times New Roman" w:eastAsia="Times New Roman" w:hAnsi="Times New Roman" w:cs="Times New Roman"/>
          <w:color w:val="auto"/>
          <w:sz w:val="22"/>
          <w:szCs w:val="22"/>
        </w:rPr>
        <w:t xml:space="preserve">the </w:t>
      </w:r>
      <w:r>
        <w:rPr>
          <w:rFonts w:ascii="Times New Roman" w:eastAsia="Times New Roman" w:hAnsi="Times New Roman" w:cs="Times New Roman"/>
          <w:color w:val="auto"/>
          <w:sz w:val="22"/>
          <w:szCs w:val="22"/>
          <w:lang w:val="en-GB"/>
        </w:rPr>
        <w:t>earthquakes in February 2023, refugees, migrants, Roma women and girls, women living in rural areas etc.</w:t>
      </w:r>
      <w:bookmarkEnd w:id="11"/>
    </w:p>
    <w:p w14:paraId="50BFC6E0" w14:textId="77777777" w:rsidR="00603A62" w:rsidRPr="00164B05" w:rsidRDefault="00603A62"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2" w:name="_Toc452388447"/>
      <w:r>
        <w:rPr>
          <w:rFonts w:ascii="Times New Roman" w:eastAsia="Times New Roman" w:hAnsi="Times New Roman" w:cs="Times New Roman"/>
          <w:b/>
          <w:color w:val="auto"/>
          <w:sz w:val="22"/>
          <w:szCs w:val="22"/>
          <w:lang w:val="en-GB"/>
        </w:rPr>
        <w:t>Means of action</w:t>
      </w:r>
      <w:bookmarkEnd w:id="12"/>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9500DCD" w14:textId="77777777" w:rsidR="007F54E3"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may include</w:t>
      </w:r>
      <w:r w:rsidR="007F54E3">
        <w:rPr>
          <w:rFonts w:ascii="Times New Roman" w:eastAsia="Times New Roman" w:hAnsi="Times New Roman" w:cs="Times New Roman"/>
          <w:color w:val="auto"/>
          <w:sz w:val="22"/>
          <w:szCs w:val="22"/>
          <w:lang w:val="en-GB"/>
        </w:rPr>
        <w:t>:</w:t>
      </w:r>
    </w:p>
    <w:p w14:paraId="0B574CE8" w14:textId="1C819159" w:rsidR="007F54E3" w:rsidRPr="00772E75" w:rsidRDefault="007F54E3" w:rsidP="007F54E3">
      <w:pPr>
        <w:pStyle w:val="Default"/>
        <w:numPr>
          <w:ilvl w:val="0"/>
          <w:numId w:val="27"/>
        </w:numPr>
        <w:jc w:val="both"/>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 xml:space="preserve">Consultations, referrals and case management </w:t>
      </w:r>
      <w:r w:rsidR="00E01E55">
        <w:rPr>
          <w:rFonts w:ascii="Times New Roman" w:eastAsia="Times New Roman" w:hAnsi="Times New Roman" w:cs="Times New Roman"/>
          <w:color w:val="auto"/>
          <w:sz w:val="22"/>
          <w:szCs w:val="22"/>
          <w:lang w:val="en-GB"/>
        </w:rPr>
        <w:t>to raise awareness of women</w:t>
      </w:r>
      <w:r w:rsidR="00C922A7">
        <w:rPr>
          <w:rFonts w:ascii="Times New Roman" w:eastAsia="Times New Roman" w:hAnsi="Times New Roman" w:cs="Times New Roman"/>
          <w:color w:val="auto"/>
          <w:sz w:val="22"/>
          <w:szCs w:val="22"/>
          <w:lang w:val="en-GB"/>
        </w:rPr>
        <w:t>, especially in vulnerable situations</w:t>
      </w:r>
      <w:r w:rsidR="00E01E55">
        <w:rPr>
          <w:rFonts w:ascii="Times New Roman" w:eastAsia="Times New Roman" w:hAnsi="Times New Roman" w:cs="Times New Roman"/>
          <w:color w:val="auto"/>
          <w:sz w:val="22"/>
          <w:szCs w:val="22"/>
          <w:lang w:val="en-GB"/>
        </w:rPr>
        <w:t xml:space="preserve"> on their rights</w:t>
      </w:r>
      <w:r w:rsidR="00B943E1">
        <w:rPr>
          <w:rFonts w:ascii="Times New Roman" w:eastAsia="Times New Roman" w:hAnsi="Times New Roman" w:cs="Times New Roman"/>
          <w:color w:val="auto"/>
          <w:sz w:val="22"/>
          <w:szCs w:val="22"/>
          <w:lang w:val="en-GB"/>
        </w:rPr>
        <w:t>;</w:t>
      </w:r>
      <w:r w:rsidR="00E01E55">
        <w:rPr>
          <w:rFonts w:ascii="Times New Roman" w:eastAsia="Times New Roman" w:hAnsi="Times New Roman" w:cs="Times New Roman"/>
          <w:color w:val="auto"/>
          <w:sz w:val="22"/>
          <w:szCs w:val="22"/>
          <w:lang w:val="en-GB"/>
        </w:rPr>
        <w:t xml:space="preserve"> </w:t>
      </w:r>
    </w:p>
    <w:p w14:paraId="470FF37D" w14:textId="05054306" w:rsidR="00137E2A" w:rsidRDefault="00137E2A" w:rsidP="007F54E3">
      <w:pPr>
        <w:pStyle w:val="Default"/>
        <w:numPr>
          <w:ilvl w:val="0"/>
          <w:numId w:val="27"/>
        </w:numPr>
        <w:jc w:val="both"/>
        <w:rPr>
          <w:rFonts w:ascii="Times New Roman" w:eastAsia="Times New Roman" w:hAnsi="Times New Roman" w:cs="Times New Roman"/>
          <w:color w:val="auto"/>
          <w:sz w:val="22"/>
          <w:szCs w:val="22"/>
          <w:lang w:val="en-GB"/>
        </w:rPr>
      </w:pPr>
      <w:r w:rsidRPr="00137E2A">
        <w:rPr>
          <w:rFonts w:ascii="Times New Roman" w:eastAsia="Times New Roman" w:hAnsi="Times New Roman" w:cs="Times New Roman"/>
          <w:color w:val="auto"/>
          <w:sz w:val="22"/>
          <w:szCs w:val="22"/>
          <w:lang w:val="en-GB"/>
        </w:rPr>
        <w:t>Developing awareness raising materials - multi-media materials, infographics, brochures, posters, leaflets, etc.</w:t>
      </w:r>
    </w:p>
    <w:p w14:paraId="52A1719D" w14:textId="3D4B5B75" w:rsidR="007F54E3" w:rsidRPr="00772E75" w:rsidRDefault="007F54E3" w:rsidP="007F54E3">
      <w:pPr>
        <w:pStyle w:val="Default"/>
        <w:numPr>
          <w:ilvl w:val="0"/>
          <w:numId w:val="27"/>
        </w:numPr>
        <w:jc w:val="both"/>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 xml:space="preserve">Public outreach activities (information and consultation meetings with women, awareness raising </w:t>
      </w:r>
      <w:r w:rsidR="00F500A0">
        <w:rPr>
          <w:rFonts w:ascii="Times New Roman" w:eastAsia="Times New Roman" w:hAnsi="Times New Roman" w:cs="Times New Roman"/>
          <w:color w:val="auto"/>
          <w:sz w:val="22"/>
          <w:szCs w:val="22"/>
          <w:lang w:val="en-GB"/>
        </w:rPr>
        <w:t>initiatives</w:t>
      </w:r>
      <w:r w:rsidRPr="00772E75">
        <w:rPr>
          <w:rFonts w:ascii="Times New Roman" w:eastAsia="Times New Roman" w:hAnsi="Times New Roman" w:cs="Times New Roman"/>
          <w:color w:val="auto"/>
          <w:sz w:val="22"/>
          <w:szCs w:val="22"/>
          <w:lang w:val="en-GB"/>
        </w:rPr>
        <w:t>)</w:t>
      </w:r>
      <w:r w:rsidR="00B943E1">
        <w:rPr>
          <w:rFonts w:ascii="Times New Roman" w:eastAsia="Times New Roman" w:hAnsi="Times New Roman" w:cs="Times New Roman"/>
          <w:color w:val="auto"/>
          <w:sz w:val="22"/>
          <w:szCs w:val="22"/>
          <w:lang w:val="en-GB"/>
        </w:rPr>
        <w:t>;</w:t>
      </w:r>
    </w:p>
    <w:p w14:paraId="458141BE" w14:textId="3C4092A9" w:rsidR="00A361F4" w:rsidRPr="00B943E1" w:rsidRDefault="007F54E3" w:rsidP="00B943E1">
      <w:pPr>
        <w:pStyle w:val="Default"/>
        <w:numPr>
          <w:ilvl w:val="0"/>
          <w:numId w:val="27"/>
        </w:numPr>
        <w:jc w:val="both"/>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And other means of action compatible with the aims of action</w:t>
      </w:r>
      <w:r w:rsidR="00EA06D1" w:rsidRPr="00772E75">
        <w:rPr>
          <w:rFonts w:ascii="Times New Roman" w:eastAsia="Times New Roman" w:hAnsi="Times New Roman" w:cs="Times New Roman"/>
          <w:color w:val="auto"/>
          <w:sz w:val="22"/>
          <w:szCs w:val="22"/>
          <w:lang w:val="en-GB"/>
        </w:rPr>
        <w:t xml:space="preserve"> </w:t>
      </w:r>
      <w:r w:rsidR="00101574" w:rsidRPr="00101574">
        <w:rPr>
          <w:rFonts w:ascii="Times New Roman" w:eastAsia="Times New Roman" w:hAnsi="Times New Roman" w:cs="Times New Roman"/>
          <w:color w:val="auto"/>
          <w:sz w:val="22"/>
          <w:szCs w:val="22"/>
          <w:lang w:val="en-GB"/>
        </w:rPr>
        <w:t>“Fostering women’s access to justice in Türkiye”</w:t>
      </w:r>
      <w:r w:rsidR="00A361F4" w:rsidRPr="00772E75">
        <w:rPr>
          <w:rFonts w:ascii="Times New Roman" w:eastAsia="Times New Roman" w:hAnsi="Times New Roman" w:cs="Times New Roman"/>
          <w:color w:val="auto"/>
          <w:sz w:val="22"/>
          <w:szCs w:val="22"/>
          <w:lang w:val="en-GB"/>
        </w:rPr>
        <w:t>.</w:t>
      </w:r>
    </w:p>
    <w:p w14:paraId="0DB89DDB" w14:textId="32F9441B" w:rsidR="00EA06D1" w:rsidRPr="00772E75" w:rsidRDefault="00856532" w:rsidP="00B943E1">
      <w:pPr>
        <w:spacing w:before="100" w:beforeAutospacing="1" w:after="100" w:afterAutospacing="1"/>
        <w:jc w:val="both"/>
        <w:rPr>
          <w:sz w:val="22"/>
          <w:szCs w:val="22"/>
        </w:rPr>
      </w:pPr>
      <w:r>
        <w:rPr>
          <w:sz w:val="22"/>
          <w:szCs w:val="22"/>
        </w:rPr>
        <w:t>T</w:t>
      </w:r>
      <w:r w:rsidRPr="00772E75">
        <w:rPr>
          <w:sz w:val="22"/>
          <w:szCs w:val="22"/>
        </w:rPr>
        <w:t xml:space="preserve">he project proposal must contain a justification and a brief needs assessment that clearly explains how the activities will lead to awareness raising towards the target group. </w:t>
      </w:r>
    </w:p>
    <w:p w14:paraId="6B2408E0" w14:textId="45017F9C" w:rsidR="00A361F4" w:rsidRPr="00EA06D1" w:rsidRDefault="00EA06D1" w:rsidP="00A361F4">
      <w:pPr>
        <w:pStyle w:val="Default"/>
        <w:jc w:val="both"/>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Moreover, t</w:t>
      </w:r>
      <w:r w:rsidR="00A361F4" w:rsidRPr="00772E75">
        <w:rPr>
          <w:rFonts w:ascii="Times New Roman" w:eastAsia="Times New Roman" w:hAnsi="Times New Roman" w:cs="Times New Roman"/>
          <w:color w:val="auto"/>
          <w:sz w:val="22"/>
          <w:szCs w:val="22"/>
          <w:lang w:val="en-GB"/>
        </w:rPr>
        <w:t xml:space="preserve">he applicants are required to present an outline of </w:t>
      </w:r>
      <w:r w:rsidR="004D3D18">
        <w:rPr>
          <w:rFonts w:ascii="Times New Roman" w:eastAsia="Times New Roman" w:hAnsi="Times New Roman" w:cs="Times New Roman"/>
          <w:color w:val="auto"/>
          <w:sz w:val="22"/>
          <w:szCs w:val="22"/>
        </w:rPr>
        <w:t xml:space="preserve">the </w:t>
      </w:r>
      <w:r w:rsidR="00721C16">
        <w:rPr>
          <w:rFonts w:ascii="Times New Roman" w:eastAsia="Times New Roman" w:hAnsi="Times New Roman" w:cs="Times New Roman"/>
          <w:color w:val="auto"/>
          <w:sz w:val="22"/>
          <w:szCs w:val="22"/>
          <w:lang w:val="en-GB"/>
        </w:rPr>
        <w:t xml:space="preserve">project proposal/activities </w:t>
      </w:r>
      <w:r w:rsidR="00A361F4" w:rsidRPr="00772E75">
        <w:rPr>
          <w:rFonts w:ascii="Times New Roman" w:eastAsia="Times New Roman" w:hAnsi="Times New Roman" w:cs="Times New Roman"/>
          <w:color w:val="auto"/>
          <w:sz w:val="22"/>
          <w:szCs w:val="22"/>
          <w:lang w:val="en-GB"/>
        </w:rPr>
        <w:t xml:space="preserve">that respond to the purpose of the grant within the allocated budget for the call (see section III of the call for proposals) and that respond to the guidelines below. Participating </w:t>
      </w:r>
      <w:r w:rsidR="003E7B8B">
        <w:rPr>
          <w:rFonts w:ascii="Times New Roman" w:eastAsia="Times New Roman" w:hAnsi="Times New Roman" w:cs="Times New Roman"/>
          <w:color w:val="auto"/>
          <w:sz w:val="22"/>
          <w:szCs w:val="22"/>
          <w:lang w:val="en-GB"/>
        </w:rPr>
        <w:t>CS</w:t>
      </w:r>
      <w:r w:rsidR="00A361F4" w:rsidRPr="00772E75">
        <w:rPr>
          <w:rFonts w:ascii="Times New Roman" w:eastAsia="Times New Roman" w:hAnsi="Times New Roman" w:cs="Times New Roman"/>
          <w:color w:val="auto"/>
          <w:sz w:val="22"/>
          <w:szCs w:val="22"/>
          <w:lang w:val="en-GB"/>
        </w:rPr>
        <w:t xml:space="preserve">Os need to address the elements of the guidelines below in sufficient detail including main topics/issues to focus for awareness raising in view of the national/regional context, description of events/activities, including timeline, channels of communication and mapping of target groups and other stakeholders, including how to reach out to them and to the general </w:t>
      </w:r>
      <w:r w:rsidR="00492810" w:rsidRPr="00492810">
        <w:rPr>
          <w:rFonts w:ascii="Times New Roman" w:eastAsia="Times New Roman" w:hAnsi="Times New Roman" w:cs="Times New Roman"/>
          <w:color w:val="auto"/>
          <w:sz w:val="22"/>
          <w:szCs w:val="22"/>
          <w:lang w:val="en-GB"/>
        </w:rPr>
        <w:t>public</w:t>
      </w:r>
      <w:r w:rsidR="00A361F4" w:rsidRPr="00772E75">
        <w:rPr>
          <w:rFonts w:ascii="Times New Roman" w:eastAsia="Times New Roman" w:hAnsi="Times New Roman" w:cs="Times New Roman"/>
          <w:color w:val="auto"/>
          <w:sz w:val="22"/>
          <w:szCs w:val="22"/>
          <w:lang w:val="en-GB"/>
        </w:rPr>
        <w:t>.</w:t>
      </w:r>
    </w:p>
    <w:p w14:paraId="2D1DD445" w14:textId="77777777" w:rsidR="00BE7269" w:rsidRDefault="00BE7269" w:rsidP="00A361F4">
      <w:pPr>
        <w:pStyle w:val="Default"/>
        <w:jc w:val="both"/>
        <w:rPr>
          <w:rFonts w:ascii="Times New Roman" w:eastAsia="Times New Roman" w:hAnsi="Times New Roman" w:cs="Times New Roman"/>
          <w:b/>
          <w:bCs/>
          <w:color w:val="auto"/>
          <w:sz w:val="22"/>
          <w:szCs w:val="22"/>
          <w:lang w:val="en-GB"/>
        </w:rPr>
      </w:pPr>
    </w:p>
    <w:p w14:paraId="13FA259D" w14:textId="2F8F899F" w:rsidR="00BE7269" w:rsidRPr="000A2403" w:rsidRDefault="00BE7269" w:rsidP="00BE7269">
      <w:pPr>
        <w:pStyle w:val="paragraph"/>
        <w:spacing w:before="0" w:beforeAutospacing="0" w:after="0" w:afterAutospacing="0"/>
        <w:jc w:val="both"/>
        <w:textAlignment w:val="baseline"/>
        <w:rPr>
          <w:sz w:val="22"/>
          <w:szCs w:val="22"/>
          <w:lang w:val="en-GB" w:eastAsia="en-US"/>
        </w:rPr>
      </w:pPr>
      <w:r w:rsidRPr="00610009">
        <w:rPr>
          <w:sz w:val="22"/>
          <w:szCs w:val="22"/>
          <w:lang w:val="en-US" w:eastAsia="en-US"/>
        </w:rPr>
        <w:t>The applicants’ attention is drawn to the fact that restrictions apply to the use of local civil servants and other public administration staff</w:t>
      </w:r>
      <w:r w:rsidR="004921A0" w:rsidRPr="004D25EF">
        <w:rPr>
          <w:sz w:val="22"/>
          <w:szCs w:val="22"/>
          <w:vertAlign w:val="superscript"/>
          <w:lang w:val="en-GB" w:eastAsia="en-US"/>
        </w:rPr>
        <w:footnoteReference w:id="1"/>
      </w:r>
      <w:r w:rsidRPr="00610009">
        <w:rPr>
          <w:sz w:val="22"/>
          <w:szCs w:val="22"/>
          <w:lang w:val="en-US" w:eastAsia="en-US"/>
        </w:rPr>
        <w:t xml:space="preserve"> under this grant procedure.</w:t>
      </w:r>
      <w:r w:rsidRPr="000A2403">
        <w:rPr>
          <w:sz w:val="22"/>
          <w:szCs w:val="22"/>
          <w:lang w:val="en-GB" w:eastAsia="en-US"/>
        </w:rPr>
        <w:t> </w:t>
      </w:r>
    </w:p>
    <w:p w14:paraId="7E81A61D" w14:textId="4831EAB0" w:rsidR="00BE7269" w:rsidRPr="000A2403" w:rsidRDefault="00BE7269" w:rsidP="00BE7269">
      <w:pPr>
        <w:pStyle w:val="paragraph"/>
        <w:spacing w:before="0" w:beforeAutospacing="0" w:after="0" w:afterAutospacing="0"/>
        <w:jc w:val="both"/>
        <w:textAlignment w:val="baseline"/>
        <w:rPr>
          <w:sz w:val="22"/>
          <w:szCs w:val="22"/>
          <w:lang w:val="en-GB" w:eastAsia="en-US"/>
        </w:rPr>
      </w:pPr>
    </w:p>
    <w:p w14:paraId="4ECE9B93" w14:textId="1D33FA46" w:rsidR="00BE7269" w:rsidRPr="000849A8" w:rsidRDefault="00BE7269" w:rsidP="00BE7269">
      <w:pPr>
        <w:pStyle w:val="paragraph"/>
        <w:spacing w:before="0" w:beforeAutospacing="0" w:after="0" w:afterAutospacing="0"/>
        <w:jc w:val="both"/>
        <w:textAlignment w:val="baseline"/>
        <w:rPr>
          <w:sz w:val="22"/>
          <w:szCs w:val="22"/>
          <w:lang w:val="en-GB" w:eastAsia="en-US"/>
        </w:rPr>
      </w:pPr>
      <w:r w:rsidRPr="000849A8">
        <w:rPr>
          <w:sz w:val="22"/>
          <w:szCs w:val="22"/>
          <w:lang w:val="en-US"/>
        </w:rPr>
        <w:t>First, only civil servants or other public administration staff falling under one of the following categories may be engaged as a Grantee:</w:t>
      </w:r>
      <w:r w:rsidRPr="00AC74AF">
        <w:rPr>
          <w:sz w:val="22"/>
          <w:szCs w:val="22"/>
          <w:lang w:val="en-US"/>
        </w:rPr>
        <w:t> </w:t>
      </w:r>
    </w:p>
    <w:p w14:paraId="673325C0" w14:textId="03971D13" w:rsidR="00BE7269" w:rsidRPr="000849A8" w:rsidRDefault="00BE7269" w:rsidP="00BE7269">
      <w:pPr>
        <w:pStyle w:val="paragraph"/>
        <w:spacing w:before="0" w:beforeAutospacing="0" w:after="0" w:afterAutospacing="0"/>
        <w:ind w:left="720"/>
        <w:jc w:val="both"/>
        <w:textAlignment w:val="baseline"/>
        <w:rPr>
          <w:sz w:val="22"/>
          <w:szCs w:val="22"/>
          <w:lang w:val="en-GB" w:eastAsia="en-US"/>
        </w:rPr>
      </w:pPr>
      <w:r w:rsidRPr="000849A8">
        <w:rPr>
          <w:sz w:val="22"/>
          <w:szCs w:val="22"/>
          <w:lang w:val="en-US"/>
        </w:rPr>
        <w:t>I) Educational staff (including academics, pedagogical institutes, pre-university teachers, school teachers, curriculum experts). </w:t>
      </w:r>
      <w:r w:rsidRPr="00AC74AF">
        <w:rPr>
          <w:sz w:val="22"/>
          <w:szCs w:val="22"/>
          <w:lang w:val="en-US"/>
        </w:rPr>
        <w:t> </w:t>
      </w:r>
    </w:p>
    <w:p w14:paraId="303C1E4D" w14:textId="79B0C399" w:rsidR="00BE7269" w:rsidRPr="000849A8" w:rsidRDefault="00BE7269" w:rsidP="00BE7269">
      <w:pPr>
        <w:pStyle w:val="paragraph"/>
        <w:spacing w:before="0" w:beforeAutospacing="0" w:after="0" w:afterAutospacing="0"/>
        <w:ind w:left="720"/>
        <w:jc w:val="both"/>
        <w:textAlignment w:val="baseline"/>
        <w:rPr>
          <w:sz w:val="22"/>
          <w:szCs w:val="22"/>
          <w:lang w:val="en-GB" w:eastAsia="en-US"/>
        </w:rPr>
      </w:pPr>
      <w:r w:rsidRPr="000849A8">
        <w:rPr>
          <w:sz w:val="22"/>
          <w:szCs w:val="22"/>
          <w:lang w:val="en-US"/>
        </w:rPr>
        <w:t>II) Judges, prosecutors, staff from the prosecution offices and judicial and prosecutorial bodies.</w:t>
      </w:r>
      <w:r w:rsidRPr="00AC74AF">
        <w:rPr>
          <w:sz w:val="22"/>
          <w:szCs w:val="22"/>
          <w:lang w:val="en-US"/>
        </w:rPr>
        <w:t> </w:t>
      </w:r>
    </w:p>
    <w:p w14:paraId="0D634ADD" w14:textId="15FF0ABA" w:rsidR="00BE7269" w:rsidRPr="000849A8" w:rsidRDefault="00BE7269" w:rsidP="00BE7269">
      <w:pPr>
        <w:pStyle w:val="paragraph"/>
        <w:spacing w:before="0" w:beforeAutospacing="0" w:after="0" w:afterAutospacing="0"/>
        <w:ind w:left="720"/>
        <w:jc w:val="both"/>
        <w:textAlignment w:val="baseline"/>
        <w:rPr>
          <w:sz w:val="22"/>
          <w:szCs w:val="22"/>
          <w:lang w:val="en-GB" w:eastAsia="en-US"/>
        </w:rPr>
      </w:pPr>
      <w:r w:rsidRPr="000849A8">
        <w:rPr>
          <w:sz w:val="22"/>
          <w:szCs w:val="22"/>
          <w:lang w:val="en-US"/>
        </w:rPr>
        <w:t>III) Staff from the ministries for social affairs, ministries of justice, ministries of interior and ministries of health and public institutes.</w:t>
      </w:r>
      <w:r w:rsidRPr="00AC74AF">
        <w:rPr>
          <w:sz w:val="22"/>
          <w:szCs w:val="22"/>
          <w:lang w:val="en-US"/>
        </w:rPr>
        <w:t> </w:t>
      </w:r>
    </w:p>
    <w:p w14:paraId="353BC06D" w14:textId="738B488E" w:rsidR="00BE7269" w:rsidRPr="000849A8" w:rsidRDefault="00BE7269" w:rsidP="00BE7269">
      <w:pPr>
        <w:pStyle w:val="paragraph"/>
        <w:spacing w:before="0" w:beforeAutospacing="0" w:after="0" w:afterAutospacing="0"/>
        <w:ind w:left="720"/>
        <w:jc w:val="both"/>
        <w:textAlignment w:val="baseline"/>
        <w:rPr>
          <w:sz w:val="22"/>
          <w:szCs w:val="22"/>
          <w:lang w:val="en-GB" w:eastAsia="en-US"/>
        </w:rPr>
      </w:pPr>
      <w:r w:rsidRPr="000849A8">
        <w:rPr>
          <w:sz w:val="22"/>
          <w:szCs w:val="22"/>
          <w:lang w:val="en-US"/>
        </w:rPr>
        <w:t xml:space="preserve">IV) Law enforcement staff (including staff from the </w:t>
      </w:r>
      <w:proofErr w:type="spellStart"/>
      <w:r w:rsidRPr="000849A8">
        <w:rPr>
          <w:sz w:val="22"/>
          <w:szCs w:val="22"/>
          <w:lang w:val="en-US"/>
        </w:rPr>
        <w:t>specialised</w:t>
      </w:r>
      <w:proofErr w:type="spellEnd"/>
      <w:r w:rsidRPr="000849A8">
        <w:rPr>
          <w:sz w:val="22"/>
          <w:szCs w:val="22"/>
          <w:lang w:val="en-US"/>
        </w:rPr>
        <w:t xml:space="preserve"> police departments and Financial Intelligence Units (FIUs)), </w:t>
      </w:r>
      <w:r w:rsidRPr="00AC74AF">
        <w:rPr>
          <w:sz w:val="22"/>
          <w:szCs w:val="22"/>
          <w:lang w:val="en-US"/>
        </w:rPr>
        <w:t> </w:t>
      </w:r>
    </w:p>
    <w:p w14:paraId="5051DBA8" w14:textId="735AD3B7" w:rsidR="00BE7269" w:rsidRPr="000849A8" w:rsidRDefault="00BE7269" w:rsidP="00BE7269">
      <w:pPr>
        <w:pStyle w:val="paragraph"/>
        <w:spacing w:before="0" w:beforeAutospacing="0" w:after="0" w:afterAutospacing="0"/>
        <w:ind w:left="720"/>
        <w:jc w:val="both"/>
        <w:textAlignment w:val="baseline"/>
        <w:rPr>
          <w:sz w:val="22"/>
          <w:szCs w:val="22"/>
          <w:lang w:val="en-GB" w:eastAsia="en-US"/>
        </w:rPr>
      </w:pPr>
      <w:r w:rsidRPr="000849A8">
        <w:rPr>
          <w:sz w:val="22"/>
          <w:szCs w:val="22"/>
          <w:lang w:val="en-US"/>
        </w:rPr>
        <w:t>V) Staff from equality bodies and central electoral commissions.</w:t>
      </w:r>
      <w:r w:rsidRPr="000849A8">
        <w:rPr>
          <w:sz w:val="22"/>
          <w:szCs w:val="22"/>
          <w:lang w:val="en-GB" w:eastAsia="en-US"/>
        </w:rPr>
        <w:t> </w:t>
      </w:r>
    </w:p>
    <w:p w14:paraId="6F648F80" w14:textId="02239E4C" w:rsidR="00BE7269" w:rsidRPr="000849A8" w:rsidRDefault="00BE7269" w:rsidP="00BE7269">
      <w:pPr>
        <w:pStyle w:val="paragraph"/>
        <w:spacing w:before="0" w:beforeAutospacing="0" w:after="0" w:afterAutospacing="0"/>
        <w:jc w:val="both"/>
        <w:textAlignment w:val="baseline"/>
        <w:rPr>
          <w:sz w:val="22"/>
          <w:szCs w:val="22"/>
          <w:lang w:val="en-GB" w:eastAsia="en-US"/>
        </w:rPr>
      </w:pPr>
      <w:r w:rsidRPr="000849A8">
        <w:rPr>
          <w:sz w:val="22"/>
          <w:szCs w:val="22"/>
          <w:lang w:val="en-GB" w:eastAsia="en-US"/>
        </w:rPr>
        <w:t> </w:t>
      </w:r>
    </w:p>
    <w:p w14:paraId="7FE208AC" w14:textId="4EAA5EF6" w:rsidR="00BE7269" w:rsidRPr="000849A8" w:rsidRDefault="00BE7269" w:rsidP="00BE7269">
      <w:pPr>
        <w:pStyle w:val="paragraph"/>
        <w:spacing w:before="0" w:beforeAutospacing="0" w:after="0" w:afterAutospacing="0"/>
        <w:jc w:val="both"/>
        <w:textAlignment w:val="baseline"/>
        <w:rPr>
          <w:sz w:val="22"/>
          <w:szCs w:val="22"/>
          <w:lang w:val="en-GB" w:eastAsia="en-US"/>
        </w:rPr>
      </w:pPr>
      <w:r w:rsidRPr="000849A8">
        <w:rPr>
          <w:sz w:val="22"/>
          <w:szCs w:val="22"/>
          <w:lang w:val="en-US"/>
        </w:rPr>
        <w:lastRenderedPageBreak/>
        <w:t>In addition, where a Grantee belongs to the category of local civil servant or other public administration staff under the third phase of the Horizontal Facility, he or she must be in the position to confirm that:</w:t>
      </w:r>
      <w:r w:rsidRPr="00AC74AF">
        <w:rPr>
          <w:sz w:val="22"/>
          <w:szCs w:val="22"/>
          <w:lang w:val="en-US"/>
        </w:rPr>
        <w:t> </w:t>
      </w:r>
    </w:p>
    <w:p w14:paraId="1D73B356" w14:textId="3D521646" w:rsidR="00BE7269" w:rsidRPr="000849A8" w:rsidRDefault="00BE7269" w:rsidP="00BE7269">
      <w:pPr>
        <w:pStyle w:val="paragraph"/>
        <w:numPr>
          <w:ilvl w:val="0"/>
          <w:numId w:val="31"/>
        </w:numPr>
        <w:spacing w:before="0" w:beforeAutospacing="0" w:after="0" w:afterAutospacing="0"/>
        <w:ind w:left="1080" w:firstLine="0"/>
        <w:jc w:val="both"/>
        <w:textAlignment w:val="baseline"/>
        <w:rPr>
          <w:sz w:val="22"/>
          <w:szCs w:val="22"/>
          <w:lang w:val="en-GB" w:eastAsia="en-US"/>
        </w:rPr>
      </w:pPr>
      <w:r w:rsidRPr="000849A8">
        <w:rPr>
          <w:sz w:val="22"/>
          <w:szCs w:val="22"/>
          <w:lang w:val="en-US"/>
        </w:rPr>
        <w:t>he/she has not been involved in the Action design or that the institution for which he/she works will not be a beneficiary thereof;</w:t>
      </w:r>
      <w:r w:rsidRPr="00AC74AF">
        <w:rPr>
          <w:sz w:val="22"/>
          <w:szCs w:val="22"/>
          <w:lang w:val="en-US"/>
        </w:rPr>
        <w:t> </w:t>
      </w:r>
    </w:p>
    <w:p w14:paraId="7AB39FAA" w14:textId="68CFE2FB" w:rsidR="00BE7269" w:rsidRPr="000849A8" w:rsidRDefault="00BE7269" w:rsidP="00BE7269">
      <w:pPr>
        <w:pStyle w:val="paragraph"/>
        <w:numPr>
          <w:ilvl w:val="0"/>
          <w:numId w:val="31"/>
        </w:numPr>
        <w:spacing w:before="0" w:beforeAutospacing="0" w:after="0" w:afterAutospacing="0"/>
        <w:ind w:left="1080" w:firstLine="0"/>
        <w:jc w:val="both"/>
        <w:textAlignment w:val="baseline"/>
        <w:rPr>
          <w:sz w:val="22"/>
          <w:szCs w:val="22"/>
          <w:lang w:val="en-GB" w:eastAsia="en-US"/>
        </w:rPr>
      </w:pPr>
      <w:r w:rsidRPr="000849A8">
        <w:rPr>
          <w:sz w:val="22"/>
          <w:szCs w:val="22"/>
          <w:lang w:val="en-US"/>
        </w:rPr>
        <w:t>he/she is not in a situation of a conflict of interests or a potential conflict of interest in relation to this procedure and understands that a conflict of interests may arise, in particular, from economic interests, political or national affinities, emotional or family ties or any other type of shared relationship or interest;</w:t>
      </w:r>
      <w:r w:rsidRPr="00AC74AF">
        <w:rPr>
          <w:sz w:val="22"/>
          <w:szCs w:val="22"/>
          <w:lang w:val="en-US"/>
        </w:rPr>
        <w:t> </w:t>
      </w:r>
    </w:p>
    <w:p w14:paraId="58012A27" w14:textId="2F5FD795" w:rsidR="00BE7269" w:rsidRPr="000849A8" w:rsidRDefault="00BE7269" w:rsidP="00BE7269">
      <w:pPr>
        <w:pStyle w:val="paragraph"/>
        <w:numPr>
          <w:ilvl w:val="0"/>
          <w:numId w:val="31"/>
        </w:numPr>
        <w:spacing w:before="0" w:beforeAutospacing="0" w:after="0" w:afterAutospacing="0"/>
        <w:ind w:left="1080" w:firstLine="0"/>
        <w:jc w:val="both"/>
        <w:textAlignment w:val="baseline"/>
        <w:rPr>
          <w:sz w:val="22"/>
          <w:szCs w:val="22"/>
          <w:lang w:val="en-GB" w:eastAsia="en-US"/>
        </w:rPr>
      </w:pPr>
      <w:r w:rsidRPr="000849A8">
        <w:rPr>
          <w:sz w:val="22"/>
          <w:szCs w:val="22"/>
          <w:lang w:val="en-US"/>
        </w:rPr>
        <w:t>he/she can obtain authorisation from his/her employer to carry out this secondary activity</w:t>
      </w:r>
      <w:r w:rsidRPr="00AC74AF">
        <w:rPr>
          <w:sz w:val="22"/>
          <w:szCs w:val="22"/>
          <w:lang w:val="en-US"/>
        </w:rPr>
        <w:t> </w:t>
      </w:r>
    </w:p>
    <w:p w14:paraId="3FBAFB80" w14:textId="726B9C01" w:rsidR="00BE7269" w:rsidRPr="000849A8" w:rsidRDefault="00BE7269" w:rsidP="00BE7269">
      <w:pPr>
        <w:pStyle w:val="paragraph"/>
        <w:numPr>
          <w:ilvl w:val="0"/>
          <w:numId w:val="31"/>
        </w:numPr>
        <w:spacing w:before="0" w:beforeAutospacing="0" w:after="0" w:afterAutospacing="0"/>
        <w:ind w:left="1080" w:firstLine="0"/>
        <w:jc w:val="both"/>
        <w:textAlignment w:val="baseline"/>
        <w:rPr>
          <w:sz w:val="22"/>
          <w:szCs w:val="22"/>
          <w:lang w:val="en-GB" w:eastAsia="en-US"/>
        </w:rPr>
      </w:pPr>
      <w:r w:rsidRPr="000849A8">
        <w:rPr>
          <w:sz w:val="22"/>
          <w:szCs w:val="22"/>
          <w:lang w:val="en-US"/>
        </w:rPr>
        <w:t>the performance of his/her obligations under the potentially awarded Grant Agreement  goes beyond the scope of his/her regular official duties;</w:t>
      </w:r>
      <w:r w:rsidRPr="00AC74AF">
        <w:rPr>
          <w:sz w:val="22"/>
          <w:szCs w:val="22"/>
          <w:lang w:val="en-US"/>
        </w:rPr>
        <w:t> </w:t>
      </w:r>
    </w:p>
    <w:p w14:paraId="034F3578" w14:textId="7012A621" w:rsidR="00BE7269" w:rsidRPr="000849A8" w:rsidRDefault="00BE7269" w:rsidP="00BE7269">
      <w:pPr>
        <w:pStyle w:val="paragraph"/>
        <w:numPr>
          <w:ilvl w:val="0"/>
          <w:numId w:val="31"/>
        </w:numPr>
        <w:spacing w:before="0" w:beforeAutospacing="0" w:after="0" w:afterAutospacing="0"/>
        <w:ind w:left="1080" w:firstLine="0"/>
        <w:jc w:val="both"/>
        <w:textAlignment w:val="baseline"/>
        <w:rPr>
          <w:sz w:val="22"/>
          <w:szCs w:val="22"/>
          <w:lang w:val="en-GB" w:eastAsia="en-US"/>
        </w:rPr>
      </w:pPr>
      <w:r w:rsidRPr="000849A8">
        <w:rPr>
          <w:sz w:val="22"/>
          <w:szCs w:val="22"/>
          <w:lang w:val="en-US"/>
        </w:rPr>
        <w:t>confirmation from his/her employer that national/local legislation does not prohibit civil servants or other public administration staff from undertaking secondary activities will be obtained;</w:t>
      </w:r>
      <w:r w:rsidRPr="00AC74AF">
        <w:rPr>
          <w:sz w:val="22"/>
          <w:szCs w:val="22"/>
          <w:lang w:val="en-US"/>
        </w:rPr>
        <w:t> </w:t>
      </w:r>
    </w:p>
    <w:p w14:paraId="10C2F983" w14:textId="53D352F9" w:rsidR="00BE7269" w:rsidRPr="000849A8" w:rsidRDefault="00BE7269" w:rsidP="00BE7269">
      <w:pPr>
        <w:pStyle w:val="paragraph"/>
        <w:numPr>
          <w:ilvl w:val="0"/>
          <w:numId w:val="31"/>
        </w:numPr>
        <w:spacing w:before="0" w:beforeAutospacing="0" w:after="0" w:afterAutospacing="0"/>
        <w:ind w:left="1080" w:firstLine="0"/>
        <w:jc w:val="both"/>
        <w:textAlignment w:val="baseline"/>
        <w:rPr>
          <w:sz w:val="22"/>
          <w:szCs w:val="22"/>
          <w:lang w:val="en-GB" w:eastAsia="en-US"/>
        </w:rPr>
      </w:pPr>
      <w:r w:rsidRPr="000849A8">
        <w:rPr>
          <w:sz w:val="22"/>
          <w:szCs w:val="22"/>
          <w:lang w:val="en-US"/>
        </w:rPr>
        <w:t>the Grantee will implement the Action as a secondary activity, on a temporary and short-term basis outside his/her regular working hours and/or has been granted leave of absence for this purpose by his/her employer.</w:t>
      </w:r>
      <w:r w:rsidRPr="00AC74AF">
        <w:rPr>
          <w:sz w:val="22"/>
          <w:szCs w:val="22"/>
          <w:lang w:val="en-US"/>
        </w:rPr>
        <w:t> </w:t>
      </w:r>
    </w:p>
    <w:p w14:paraId="22EAE3EC" w14:textId="77777777" w:rsidR="00BE7269" w:rsidRPr="000A2403" w:rsidRDefault="00BE7269" w:rsidP="00BE7269">
      <w:pPr>
        <w:pStyle w:val="paragraph"/>
        <w:spacing w:before="0" w:beforeAutospacing="0" w:after="0" w:afterAutospacing="0"/>
        <w:jc w:val="both"/>
        <w:textAlignment w:val="baseline"/>
        <w:rPr>
          <w:sz w:val="22"/>
          <w:szCs w:val="22"/>
          <w:lang w:val="en-GB" w:eastAsia="en-US"/>
        </w:rPr>
      </w:pPr>
      <w:r w:rsidRPr="000A2403">
        <w:rPr>
          <w:sz w:val="22"/>
          <w:szCs w:val="22"/>
          <w:lang w:val="en-GB" w:eastAsia="en-US"/>
        </w:rPr>
        <w:t> </w:t>
      </w:r>
    </w:p>
    <w:p w14:paraId="28368A3C" w14:textId="77777777" w:rsidR="00BE7269" w:rsidRPr="000A2403" w:rsidRDefault="00BE7269" w:rsidP="00BE7269">
      <w:pPr>
        <w:pStyle w:val="paragraph"/>
        <w:spacing w:before="0" w:beforeAutospacing="0" w:after="0" w:afterAutospacing="0"/>
        <w:jc w:val="both"/>
        <w:textAlignment w:val="baseline"/>
        <w:rPr>
          <w:sz w:val="22"/>
          <w:szCs w:val="22"/>
          <w:lang w:val="en-GB" w:eastAsia="en-US"/>
        </w:rPr>
      </w:pPr>
      <w:r w:rsidRPr="00610009">
        <w:rPr>
          <w:sz w:val="22"/>
          <w:szCs w:val="22"/>
          <w:lang w:val="en-US" w:eastAsia="en-US"/>
        </w:rPr>
        <w:t>Applicants are also informed that if a Grantee intends to procure, in connection with a part of the Action, the consultancy services of a civil servant or other public administration staff or to assign the performance of a part of the Action to a civil servant or other public administration staff, only civil servants or other public administration staff falling under one of the following categories may be engaged:</w:t>
      </w:r>
      <w:r w:rsidRPr="000A2403">
        <w:rPr>
          <w:sz w:val="22"/>
          <w:szCs w:val="22"/>
          <w:lang w:val="en-GB" w:eastAsia="en-US"/>
        </w:rPr>
        <w:t> </w:t>
      </w:r>
    </w:p>
    <w:p w14:paraId="4F61EDCC" w14:textId="77777777" w:rsidR="00BE7269" w:rsidRPr="000A2403" w:rsidRDefault="00BE7269" w:rsidP="00BE7269">
      <w:pPr>
        <w:pStyle w:val="paragraph"/>
        <w:spacing w:before="0" w:beforeAutospacing="0" w:after="0" w:afterAutospacing="0"/>
        <w:ind w:left="720"/>
        <w:jc w:val="both"/>
        <w:textAlignment w:val="baseline"/>
        <w:rPr>
          <w:sz w:val="22"/>
          <w:szCs w:val="22"/>
          <w:lang w:val="en-GB" w:eastAsia="en-US"/>
        </w:rPr>
      </w:pPr>
      <w:r w:rsidRPr="00610009">
        <w:rPr>
          <w:sz w:val="22"/>
          <w:szCs w:val="22"/>
          <w:lang w:val="en-US" w:eastAsia="en-US"/>
        </w:rPr>
        <w:t>I) Educational staff (including academics, pedagogical institutes, pre-university teachers, school teachers, curriculum experts). </w:t>
      </w:r>
      <w:r w:rsidRPr="000A2403">
        <w:rPr>
          <w:sz w:val="22"/>
          <w:szCs w:val="22"/>
          <w:lang w:val="en-GB" w:eastAsia="en-US"/>
        </w:rPr>
        <w:t> </w:t>
      </w:r>
    </w:p>
    <w:p w14:paraId="7AEC8851" w14:textId="77777777" w:rsidR="00BE7269" w:rsidRPr="000A2403" w:rsidRDefault="00BE7269" w:rsidP="00BE7269">
      <w:pPr>
        <w:pStyle w:val="paragraph"/>
        <w:spacing w:before="0" w:beforeAutospacing="0" w:after="0" w:afterAutospacing="0"/>
        <w:ind w:left="720"/>
        <w:jc w:val="both"/>
        <w:textAlignment w:val="baseline"/>
        <w:rPr>
          <w:sz w:val="22"/>
          <w:szCs w:val="22"/>
          <w:lang w:val="en-GB" w:eastAsia="en-US"/>
        </w:rPr>
      </w:pPr>
      <w:r w:rsidRPr="00610009">
        <w:rPr>
          <w:sz w:val="22"/>
          <w:szCs w:val="22"/>
          <w:lang w:val="en-US" w:eastAsia="en-US"/>
        </w:rPr>
        <w:t>II) Judges, prosecutors, staff from the prosecution offices and judicial and prosecutorial bodies.</w:t>
      </w:r>
      <w:r w:rsidRPr="000A2403">
        <w:rPr>
          <w:sz w:val="22"/>
          <w:szCs w:val="22"/>
          <w:lang w:val="en-GB" w:eastAsia="en-US"/>
        </w:rPr>
        <w:t> </w:t>
      </w:r>
    </w:p>
    <w:p w14:paraId="5F368A21" w14:textId="77777777" w:rsidR="00BE7269" w:rsidRPr="000A2403" w:rsidRDefault="00BE7269" w:rsidP="00BE7269">
      <w:pPr>
        <w:pStyle w:val="paragraph"/>
        <w:spacing w:before="0" w:beforeAutospacing="0" w:after="0" w:afterAutospacing="0"/>
        <w:ind w:left="720"/>
        <w:jc w:val="both"/>
        <w:textAlignment w:val="baseline"/>
        <w:rPr>
          <w:sz w:val="22"/>
          <w:szCs w:val="22"/>
          <w:lang w:val="en-GB" w:eastAsia="en-US"/>
        </w:rPr>
      </w:pPr>
      <w:r w:rsidRPr="00610009">
        <w:rPr>
          <w:sz w:val="22"/>
          <w:szCs w:val="22"/>
          <w:lang w:val="en-US" w:eastAsia="en-US"/>
        </w:rPr>
        <w:t>III) Staff from the ministries for social affairs, ministries of justice, ministries of interior and ministries of health and public institutes.</w:t>
      </w:r>
      <w:r w:rsidRPr="000A2403">
        <w:rPr>
          <w:sz w:val="22"/>
          <w:szCs w:val="22"/>
          <w:lang w:val="en-GB" w:eastAsia="en-US"/>
        </w:rPr>
        <w:t> </w:t>
      </w:r>
    </w:p>
    <w:p w14:paraId="4A5DF3D2" w14:textId="77777777" w:rsidR="00BE7269" w:rsidRPr="000A2403" w:rsidRDefault="00BE7269" w:rsidP="00BE7269">
      <w:pPr>
        <w:pStyle w:val="paragraph"/>
        <w:spacing w:before="0" w:beforeAutospacing="0" w:after="0" w:afterAutospacing="0"/>
        <w:ind w:left="720"/>
        <w:jc w:val="both"/>
        <w:textAlignment w:val="baseline"/>
        <w:rPr>
          <w:sz w:val="22"/>
          <w:szCs w:val="22"/>
          <w:lang w:val="en-GB" w:eastAsia="en-US"/>
        </w:rPr>
      </w:pPr>
      <w:r w:rsidRPr="00610009">
        <w:rPr>
          <w:sz w:val="22"/>
          <w:szCs w:val="22"/>
          <w:lang w:val="en-US" w:eastAsia="en-US"/>
        </w:rPr>
        <w:t xml:space="preserve">IV) Law enforcement staff (including staff from the </w:t>
      </w:r>
      <w:proofErr w:type="spellStart"/>
      <w:r w:rsidRPr="00610009">
        <w:rPr>
          <w:sz w:val="22"/>
          <w:szCs w:val="22"/>
          <w:lang w:val="en-US" w:eastAsia="en-US"/>
        </w:rPr>
        <w:t>specialised</w:t>
      </w:r>
      <w:proofErr w:type="spellEnd"/>
      <w:r w:rsidRPr="00610009">
        <w:rPr>
          <w:sz w:val="22"/>
          <w:szCs w:val="22"/>
          <w:lang w:val="en-US" w:eastAsia="en-US"/>
        </w:rPr>
        <w:t xml:space="preserve"> police departments and Financial Intelligence Units (FIUs)), </w:t>
      </w:r>
      <w:r w:rsidRPr="000A2403">
        <w:rPr>
          <w:sz w:val="22"/>
          <w:szCs w:val="22"/>
          <w:lang w:val="en-GB" w:eastAsia="en-US"/>
        </w:rPr>
        <w:t> </w:t>
      </w:r>
    </w:p>
    <w:p w14:paraId="115FA558" w14:textId="77777777" w:rsidR="00BE7269" w:rsidRPr="000A2403" w:rsidRDefault="00BE7269" w:rsidP="00BE7269">
      <w:pPr>
        <w:pStyle w:val="paragraph"/>
        <w:spacing w:before="0" w:beforeAutospacing="0" w:after="0" w:afterAutospacing="0"/>
        <w:ind w:left="720"/>
        <w:jc w:val="both"/>
        <w:textAlignment w:val="baseline"/>
        <w:rPr>
          <w:sz w:val="22"/>
          <w:szCs w:val="22"/>
          <w:lang w:val="en-GB" w:eastAsia="en-US"/>
        </w:rPr>
      </w:pPr>
      <w:r w:rsidRPr="00610009">
        <w:rPr>
          <w:sz w:val="22"/>
          <w:szCs w:val="22"/>
          <w:lang w:val="en-US" w:eastAsia="en-US"/>
        </w:rPr>
        <w:t>V) Staff from equality bodies and central electoral commissions.</w:t>
      </w:r>
      <w:r w:rsidRPr="000A2403">
        <w:rPr>
          <w:sz w:val="22"/>
          <w:szCs w:val="22"/>
          <w:lang w:val="en-GB" w:eastAsia="en-US"/>
        </w:rPr>
        <w:t> </w:t>
      </w:r>
    </w:p>
    <w:p w14:paraId="1D56E395" w14:textId="77777777" w:rsidR="00BE7269" w:rsidRPr="000A2403" w:rsidRDefault="00BE7269" w:rsidP="00BE7269">
      <w:pPr>
        <w:pStyle w:val="paragraph"/>
        <w:spacing w:before="0" w:beforeAutospacing="0" w:after="0" w:afterAutospacing="0"/>
        <w:jc w:val="both"/>
        <w:textAlignment w:val="baseline"/>
        <w:rPr>
          <w:sz w:val="22"/>
          <w:szCs w:val="22"/>
          <w:lang w:val="en-GB" w:eastAsia="en-US"/>
        </w:rPr>
      </w:pPr>
      <w:r w:rsidRPr="000A2403">
        <w:rPr>
          <w:sz w:val="22"/>
          <w:szCs w:val="22"/>
          <w:lang w:val="en-GB" w:eastAsia="en-US"/>
        </w:rPr>
        <w:t> </w:t>
      </w:r>
    </w:p>
    <w:p w14:paraId="296590F7" w14:textId="41E5ADA2" w:rsidR="00BE7269" w:rsidRPr="000A2403" w:rsidRDefault="00BE7269" w:rsidP="00BE7269">
      <w:pPr>
        <w:pStyle w:val="paragraph"/>
        <w:spacing w:before="0" w:beforeAutospacing="0" w:after="0" w:afterAutospacing="0"/>
        <w:jc w:val="both"/>
        <w:textAlignment w:val="baseline"/>
        <w:rPr>
          <w:sz w:val="22"/>
          <w:szCs w:val="22"/>
          <w:lang w:val="en-GB" w:eastAsia="en-US"/>
        </w:rPr>
      </w:pPr>
      <w:r w:rsidRPr="00610009">
        <w:rPr>
          <w:sz w:val="22"/>
          <w:szCs w:val="22"/>
          <w:lang w:val="en-US" w:eastAsia="en-US"/>
        </w:rPr>
        <w:t>In addition, where a Grantee procures the consultancy services of a natural person in connection with a part of the Action or assigns the performance of a part of the Action to an individual within the Grantee organisation and that natural person is a local civil servant or other public administration staff under the third phase of the Horizontal Facility, the Grantee must confirm that neither the signatory of the service contract, nor if relevant the organisation he/she represents, are in a situation of a conflict of interests or a potential conflict of interest in relation to this procedure; the signatory and if relevant the organisation have been notified and understand that a conflict of interests may arise, in particular, from economic interests, political or national affinities, emotional or family ties or any other type of shared relationship or interest.</w:t>
      </w:r>
      <w:r w:rsidRPr="000A2403">
        <w:rPr>
          <w:sz w:val="22"/>
          <w:szCs w:val="22"/>
          <w:lang w:val="en-GB" w:eastAsia="en-US"/>
        </w:rPr>
        <w:t> </w:t>
      </w:r>
    </w:p>
    <w:p w14:paraId="3877124C" w14:textId="77777777" w:rsidR="00BE7269" w:rsidRPr="000A2403" w:rsidRDefault="00BE7269" w:rsidP="00BE7269">
      <w:pPr>
        <w:pStyle w:val="paragraph"/>
        <w:spacing w:before="0" w:beforeAutospacing="0" w:after="0" w:afterAutospacing="0"/>
        <w:jc w:val="both"/>
        <w:textAlignment w:val="baseline"/>
        <w:rPr>
          <w:sz w:val="22"/>
          <w:szCs w:val="22"/>
          <w:lang w:val="en-GB" w:eastAsia="en-US"/>
        </w:rPr>
      </w:pPr>
      <w:r w:rsidRPr="00610009">
        <w:rPr>
          <w:sz w:val="22"/>
          <w:szCs w:val="22"/>
          <w:lang w:val="en-US" w:eastAsia="en-US"/>
        </w:rPr>
        <w:t>The Grantee must undertake to verify and provide the Council of Europe with the necessary supporting documents confirming that this individual belonging to the category of civil servant or other public administration staff under the third phase of the Horizontal Facility: </w:t>
      </w:r>
      <w:r w:rsidRPr="000A2403">
        <w:rPr>
          <w:sz w:val="22"/>
          <w:szCs w:val="22"/>
          <w:lang w:val="en-GB" w:eastAsia="en-US"/>
        </w:rPr>
        <w:t> </w:t>
      </w:r>
    </w:p>
    <w:p w14:paraId="4B05BAC9" w14:textId="48296995" w:rsidR="00BE7269" w:rsidRPr="000A2403" w:rsidRDefault="00BE7269" w:rsidP="00A83512">
      <w:pPr>
        <w:pStyle w:val="paragraph"/>
        <w:spacing w:before="0" w:beforeAutospacing="0" w:after="0" w:afterAutospacing="0"/>
        <w:ind w:left="709"/>
        <w:jc w:val="both"/>
        <w:textAlignment w:val="baseline"/>
        <w:rPr>
          <w:sz w:val="22"/>
          <w:szCs w:val="22"/>
          <w:lang w:val="en-GB" w:eastAsia="en-US"/>
        </w:rPr>
      </w:pPr>
      <w:r w:rsidRPr="00610009">
        <w:rPr>
          <w:sz w:val="22"/>
          <w:szCs w:val="22"/>
          <w:lang w:val="en-US" w:eastAsia="en-US"/>
        </w:rPr>
        <w:t>a)</w:t>
      </w:r>
      <w:r w:rsidR="00A83512" w:rsidRPr="00D372A9">
        <w:rPr>
          <w:sz w:val="22"/>
          <w:szCs w:val="22"/>
          <w:lang w:val="en-US" w:eastAsia="en-US"/>
        </w:rPr>
        <w:t xml:space="preserve"> </w:t>
      </w:r>
      <w:r w:rsidRPr="000849A8">
        <w:rPr>
          <w:sz w:val="22"/>
          <w:szCs w:val="22"/>
          <w:lang w:val="en-US" w:eastAsia="en-US"/>
        </w:rPr>
        <w:t xml:space="preserve">has obtained </w:t>
      </w:r>
      <w:proofErr w:type="spellStart"/>
      <w:r w:rsidRPr="000849A8">
        <w:rPr>
          <w:sz w:val="22"/>
          <w:szCs w:val="22"/>
          <w:lang w:val="en-US" w:eastAsia="en-US"/>
        </w:rPr>
        <w:t>authorisation</w:t>
      </w:r>
      <w:proofErr w:type="spellEnd"/>
      <w:r w:rsidRPr="000849A8">
        <w:rPr>
          <w:sz w:val="22"/>
          <w:szCs w:val="22"/>
          <w:lang w:val="en-US" w:eastAsia="en-US"/>
        </w:rPr>
        <w:t xml:space="preserve"> of his/her public employer to carry out this secondary activity </w:t>
      </w:r>
      <w:r w:rsidRPr="000A2403">
        <w:rPr>
          <w:sz w:val="22"/>
          <w:szCs w:val="22"/>
          <w:lang w:val="en-GB" w:eastAsia="en-US"/>
        </w:rPr>
        <w:t> </w:t>
      </w:r>
    </w:p>
    <w:p w14:paraId="35DB8E4E" w14:textId="3FB5DC87" w:rsidR="00BE7269" w:rsidRPr="000A2403" w:rsidRDefault="00BE7269" w:rsidP="00A83512">
      <w:pPr>
        <w:pStyle w:val="paragraph"/>
        <w:spacing w:before="0" w:beforeAutospacing="0" w:after="0" w:afterAutospacing="0"/>
        <w:ind w:left="709"/>
        <w:jc w:val="both"/>
        <w:textAlignment w:val="baseline"/>
        <w:rPr>
          <w:sz w:val="22"/>
          <w:szCs w:val="22"/>
          <w:lang w:val="en-GB" w:eastAsia="en-US"/>
        </w:rPr>
      </w:pPr>
      <w:r w:rsidRPr="00610009">
        <w:rPr>
          <w:sz w:val="22"/>
          <w:szCs w:val="22"/>
          <w:lang w:val="en-US" w:eastAsia="en-US"/>
        </w:rPr>
        <w:t>b)</w:t>
      </w:r>
      <w:r w:rsidR="00A83512" w:rsidRPr="00D372A9">
        <w:rPr>
          <w:sz w:val="22"/>
          <w:szCs w:val="22"/>
          <w:lang w:val="en-US" w:eastAsia="en-US"/>
        </w:rPr>
        <w:t xml:space="preserve"> </w:t>
      </w:r>
      <w:r w:rsidRPr="00610009">
        <w:rPr>
          <w:sz w:val="22"/>
          <w:szCs w:val="22"/>
          <w:lang w:val="en-US" w:eastAsia="en-US"/>
        </w:rPr>
        <w:t>the performance of his/her obligations under this Agreement goes beyond the scope of his/her regular official duties </w:t>
      </w:r>
      <w:r w:rsidRPr="000A2403">
        <w:rPr>
          <w:sz w:val="22"/>
          <w:szCs w:val="22"/>
          <w:lang w:val="en-GB" w:eastAsia="en-US"/>
        </w:rPr>
        <w:t> </w:t>
      </w:r>
    </w:p>
    <w:p w14:paraId="42EF25A5" w14:textId="4BCB367F" w:rsidR="00BE7269" w:rsidRPr="000A2403" w:rsidRDefault="00BE7269" w:rsidP="00A83512">
      <w:pPr>
        <w:pStyle w:val="paragraph"/>
        <w:spacing w:before="0" w:beforeAutospacing="0" w:after="0" w:afterAutospacing="0"/>
        <w:ind w:left="709"/>
        <w:jc w:val="both"/>
        <w:textAlignment w:val="baseline"/>
        <w:rPr>
          <w:sz w:val="22"/>
          <w:szCs w:val="22"/>
          <w:lang w:val="en-GB" w:eastAsia="en-US"/>
        </w:rPr>
      </w:pPr>
      <w:r w:rsidRPr="00610009">
        <w:rPr>
          <w:sz w:val="22"/>
          <w:szCs w:val="22"/>
          <w:lang w:val="en-US" w:eastAsia="en-US"/>
        </w:rPr>
        <w:t>c)</w:t>
      </w:r>
      <w:r w:rsidR="00A83512" w:rsidRPr="00D372A9">
        <w:rPr>
          <w:sz w:val="22"/>
          <w:szCs w:val="22"/>
          <w:lang w:val="en-US" w:eastAsia="en-US"/>
        </w:rPr>
        <w:t xml:space="preserve"> </w:t>
      </w:r>
      <w:r w:rsidRPr="00610009">
        <w:rPr>
          <w:sz w:val="22"/>
          <w:szCs w:val="22"/>
          <w:lang w:val="en-US" w:eastAsia="en-US"/>
        </w:rPr>
        <w:t>undertakes this secondary activity on a temporary and short-term basis and that it will be performed outside his/her working hours or when he/she is on leave of absence from his/her official public duties</w:t>
      </w:r>
      <w:r w:rsidRPr="000A2403">
        <w:rPr>
          <w:sz w:val="22"/>
          <w:szCs w:val="22"/>
          <w:lang w:val="en-GB" w:eastAsia="en-US"/>
        </w:rPr>
        <w:t> </w:t>
      </w:r>
    </w:p>
    <w:p w14:paraId="6B840694" w14:textId="07E58579" w:rsidR="00BE7269" w:rsidRPr="000A2403" w:rsidRDefault="00BE7269" w:rsidP="00A83512">
      <w:pPr>
        <w:pStyle w:val="paragraph"/>
        <w:spacing w:before="0" w:beforeAutospacing="0" w:after="0" w:afterAutospacing="0"/>
        <w:ind w:left="709"/>
        <w:jc w:val="both"/>
        <w:textAlignment w:val="baseline"/>
        <w:rPr>
          <w:sz w:val="22"/>
          <w:szCs w:val="22"/>
          <w:lang w:val="en-GB" w:eastAsia="en-US"/>
        </w:rPr>
      </w:pPr>
      <w:r w:rsidRPr="00610009">
        <w:rPr>
          <w:sz w:val="22"/>
          <w:szCs w:val="22"/>
          <w:lang w:val="en-US" w:eastAsia="en-US"/>
        </w:rPr>
        <w:t>d)</w:t>
      </w:r>
      <w:r w:rsidR="00A83512" w:rsidRPr="00D372A9">
        <w:rPr>
          <w:sz w:val="22"/>
          <w:szCs w:val="22"/>
          <w:lang w:val="en-US" w:eastAsia="en-US"/>
        </w:rPr>
        <w:t xml:space="preserve"> </w:t>
      </w:r>
      <w:r w:rsidRPr="00610009">
        <w:rPr>
          <w:sz w:val="22"/>
          <w:szCs w:val="22"/>
          <w:lang w:val="en-US" w:eastAsia="en-US"/>
        </w:rPr>
        <w:t>obtained the confirmation from his/her employer that national/local legislation does not prohibit civil servants or other public administration staff from undertaking secondary activities</w:t>
      </w:r>
      <w:r w:rsidRPr="000A2403">
        <w:rPr>
          <w:sz w:val="22"/>
          <w:szCs w:val="22"/>
          <w:lang w:val="en-GB" w:eastAsia="en-US"/>
        </w:rPr>
        <w:t> </w:t>
      </w:r>
    </w:p>
    <w:p w14:paraId="42FD3B39" w14:textId="6CAB2718" w:rsidR="00BE7269" w:rsidRPr="000A2403" w:rsidRDefault="00BE7269" w:rsidP="00A83512">
      <w:pPr>
        <w:pStyle w:val="paragraph"/>
        <w:spacing w:before="0" w:beforeAutospacing="0" w:after="0" w:afterAutospacing="0"/>
        <w:ind w:left="709"/>
        <w:jc w:val="both"/>
        <w:textAlignment w:val="baseline"/>
        <w:rPr>
          <w:sz w:val="22"/>
          <w:szCs w:val="22"/>
          <w:lang w:val="en-GB" w:eastAsia="en-US"/>
        </w:rPr>
      </w:pPr>
      <w:r w:rsidRPr="00610009">
        <w:rPr>
          <w:sz w:val="22"/>
          <w:szCs w:val="22"/>
          <w:lang w:val="en-US" w:eastAsia="en-US"/>
        </w:rPr>
        <w:t>e)</w:t>
      </w:r>
      <w:r w:rsidR="00A83512" w:rsidRPr="00D372A9">
        <w:rPr>
          <w:sz w:val="22"/>
          <w:szCs w:val="22"/>
          <w:lang w:val="en-US" w:eastAsia="en-US"/>
        </w:rPr>
        <w:t xml:space="preserve"> </w:t>
      </w:r>
      <w:r w:rsidRPr="00610009">
        <w:rPr>
          <w:sz w:val="22"/>
          <w:szCs w:val="22"/>
          <w:lang w:val="en-US" w:eastAsia="en-US"/>
        </w:rPr>
        <w:t>is not in a situation of conflict of interests as described above</w:t>
      </w:r>
      <w:r w:rsidRPr="000A2403">
        <w:rPr>
          <w:sz w:val="22"/>
          <w:szCs w:val="22"/>
          <w:lang w:val="en-GB" w:eastAsia="en-US"/>
        </w:rPr>
        <w:t> </w:t>
      </w:r>
    </w:p>
    <w:p w14:paraId="07D5E36F" w14:textId="2BE8DE05" w:rsidR="00BE7269" w:rsidRPr="000A2403" w:rsidRDefault="00BE7269" w:rsidP="00A83512">
      <w:pPr>
        <w:pStyle w:val="paragraph"/>
        <w:spacing w:before="0" w:beforeAutospacing="0" w:after="0" w:afterAutospacing="0"/>
        <w:ind w:left="709"/>
        <w:jc w:val="both"/>
        <w:textAlignment w:val="baseline"/>
        <w:rPr>
          <w:sz w:val="22"/>
          <w:szCs w:val="22"/>
          <w:lang w:val="en-GB" w:eastAsia="en-US"/>
        </w:rPr>
      </w:pPr>
      <w:r w:rsidRPr="00610009">
        <w:rPr>
          <w:sz w:val="22"/>
          <w:szCs w:val="22"/>
          <w:lang w:val="en-US" w:eastAsia="en-US"/>
        </w:rPr>
        <w:t>f)</w:t>
      </w:r>
      <w:r w:rsidR="00A83512" w:rsidRPr="00D372A9">
        <w:rPr>
          <w:sz w:val="22"/>
          <w:szCs w:val="22"/>
          <w:lang w:val="en-US" w:eastAsia="en-US"/>
        </w:rPr>
        <w:t xml:space="preserve"> </w:t>
      </w:r>
      <w:r w:rsidRPr="00610009">
        <w:rPr>
          <w:sz w:val="22"/>
          <w:szCs w:val="22"/>
          <w:lang w:val="en-US" w:eastAsia="en-US"/>
        </w:rPr>
        <w:t>has not been involved in the Action design or that the public institution for which he/she works will not be a beneficiary thereof unless foreseen otherwise by the Horizontal Facility Description of Action.</w:t>
      </w:r>
      <w:r w:rsidRPr="000A2403">
        <w:rPr>
          <w:sz w:val="22"/>
          <w:szCs w:val="22"/>
          <w:lang w:val="en-GB" w:eastAsia="en-US"/>
        </w:rPr>
        <w:t> </w:t>
      </w:r>
    </w:p>
    <w:p w14:paraId="2DDE8D8A" w14:textId="77777777" w:rsidR="00BE7269" w:rsidRPr="000A2403" w:rsidRDefault="00BE7269" w:rsidP="00A361F4">
      <w:pPr>
        <w:pStyle w:val="Default"/>
        <w:jc w:val="both"/>
        <w:rPr>
          <w:rFonts w:ascii="Times New Roman" w:eastAsia="Times New Roman" w:hAnsi="Times New Roman" w:cs="Times New Roman"/>
          <w:b/>
          <w:bCs/>
          <w:color w:val="auto"/>
          <w:sz w:val="22"/>
          <w:szCs w:val="22"/>
        </w:rPr>
      </w:pPr>
    </w:p>
    <w:p w14:paraId="158E9705" w14:textId="77777777" w:rsidR="009F7684" w:rsidRPr="00164B05"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3" w:name="_Toc452388448"/>
      <w:r w:rsidRPr="00164B05">
        <w:rPr>
          <w:rFonts w:ascii="Times New Roman" w:eastAsia="Times New Roman" w:hAnsi="Times New Roman" w:cs="Times New Roman"/>
          <w:b/>
          <w:color w:val="auto"/>
          <w:sz w:val="22"/>
          <w:szCs w:val="22"/>
          <w:lang w:val="en-GB"/>
        </w:rPr>
        <w:lastRenderedPageBreak/>
        <w:t>Implementation period</w:t>
      </w:r>
      <w:bookmarkEnd w:id="13"/>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50239A8B" w:rsidR="002C7690" w:rsidRPr="00CA02E8"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r w:rsidR="00DE0146" w:rsidRPr="00CA02E8">
        <w:rPr>
          <w:rFonts w:ascii="Times New Roman" w:eastAsia="Times New Roman" w:hAnsi="Times New Roman" w:cs="Times New Roman"/>
          <w:b/>
          <w:bCs/>
          <w:color w:val="auto"/>
          <w:sz w:val="22"/>
          <w:szCs w:val="22"/>
          <w:lang w:val="en-GB"/>
        </w:rPr>
        <w:t>1 Ju</w:t>
      </w:r>
      <w:r w:rsidR="007B4211" w:rsidRPr="00CA02E8">
        <w:rPr>
          <w:rFonts w:ascii="Times New Roman" w:eastAsia="Times New Roman" w:hAnsi="Times New Roman" w:cs="Times New Roman"/>
          <w:b/>
          <w:bCs/>
          <w:color w:val="auto"/>
          <w:sz w:val="22"/>
          <w:szCs w:val="22"/>
          <w:lang w:val="en-GB"/>
        </w:rPr>
        <w:t>ly</w:t>
      </w:r>
      <w:r w:rsidR="00C14498" w:rsidRPr="00CA02E8">
        <w:rPr>
          <w:rFonts w:ascii="Times New Roman" w:eastAsia="Times New Roman" w:hAnsi="Times New Roman" w:cs="Times New Roman"/>
          <w:b/>
          <w:bCs/>
          <w:color w:val="auto"/>
          <w:sz w:val="22"/>
          <w:szCs w:val="22"/>
          <w:lang w:val="en-GB"/>
        </w:rPr>
        <w:t xml:space="preserve"> 2024</w:t>
      </w:r>
      <w:r w:rsidR="00C14498" w:rsidRPr="00CA02E8">
        <w:rPr>
          <w:rFonts w:ascii="Times New Roman" w:eastAsia="Times New Roman" w:hAnsi="Times New Roman" w:cs="Times New Roman"/>
          <w:color w:val="auto"/>
          <w:sz w:val="22"/>
          <w:szCs w:val="22"/>
          <w:lang w:val="en-GB"/>
        </w:rPr>
        <w:t xml:space="preserve"> </w:t>
      </w:r>
      <w:r w:rsidR="005D1C05" w:rsidRPr="00CA02E8">
        <w:rPr>
          <w:rFonts w:ascii="Times New Roman" w:eastAsia="Times New Roman" w:hAnsi="Times New Roman" w:cs="Times New Roman"/>
          <w:color w:val="auto"/>
          <w:sz w:val="22"/>
          <w:szCs w:val="22"/>
          <w:lang w:val="en-GB"/>
        </w:rPr>
        <w:t>(see indicative t</w:t>
      </w:r>
      <w:r w:rsidR="00476989" w:rsidRPr="00CA02E8">
        <w:rPr>
          <w:rFonts w:ascii="Times New Roman" w:eastAsia="Times New Roman" w:hAnsi="Times New Roman" w:cs="Times New Roman"/>
          <w:color w:val="auto"/>
          <w:sz w:val="22"/>
          <w:szCs w:val="22"/>
          <w:lang w:val="en-GB"/>
        </w:rPr>
        <w:t xml:space="preserve">imetable under </w:t>
      </w:r>
      <w:r w:rsidR="00216A21" w:rsidRPr="00CA02E8">
        <w:rPr>
          <w:rFonts w:ascii="Times New Roman" w:eastAsia="Times New Roman" w:hAnsi="Times New Roman" w:cs="Times New Roman"/>
          <w:color w:val="auto"/>
          <w:sz w:val="22"/>
          <w:szCs w:val="22"/>
          <w:lang w:val="en-GB"/>
        </w:rPr>
        <w:t>VIII.</w:t>
      </w:r>
      <w:r w:rsidR="00476989" w:rsidRPr="00CA02E8">
        <w:rPr>
          <w:rFonts w:ascii="Times New Roman" w:eastAsia="Times New Roman" w:hAnsi="Times New Roman" w:cs="Times New Roman"/>
          <w:color w:val="auto"/>
          <w:sz w:val="22"/>
          <w:szCs w:val="22"/>
          <w:lang w:val="en-GB"/>
        </w:rPr>
        <w:t xml:space="preserve"> below) and shall </w:t>
      </w:r>
      <w:r w:rsidR="00FF6661" w:rsidRPr="00CA02E8">
        <w:rPr>
          <w:rFonts w:ascii="Times New Roman" w:eastAsia="Times New Roman" w:hAnsi="Times New Roman" w:cs="Times New Roman"/>
          <w:color w:val="auto"/>
          <w:sz w:val="22"/>
          <w:szCs w:val="22"/>
          <w:lang w:val="en-GB"/>
        </w:rPr>
        <w:t xml:space="preserve">not </w:t>
      </w:r>
      <w:r w:rsidR="00476989" w:rsidRPr="00CA02E8">
        <w:rPr>
          <w:rFonts w:ascii="Times New Roman" w:eastAsia="Times New Roman" w:hAnsi="Times New Roman" w:cs="Times New Roman"/>
          <w:color w:val="auto"/>
          <w:sz w:val="22"/>
          <w:szCs w:val="22"/>
          <w:lang w:val="en-GB"/>
        </w:rPr>
        <w:t xml:space="preserve">extend beyond </w:t>
      </w:r>
      <w:r w:rsidR="00C14498" w:rsidRPr="00CA02E8">
        <w:rPr>
          <w:rFonts w:ascii="Times New Roman" w:eastAsia="Times New Roman" w:hAnsi="Times New Roman" w:cs="Times New Roman"/>
          <w:b/>
          <w:bCs/>
          <w:color w:val="auto"/>
          <w:sz w:val="22"/>
          <w:szCs w:val="22"/>
          <w:lang w:val="en-GB"/>
        </w:rPr>
        <w:t>1</w:t>
      </w:r>
      <w:r w:rsidR="007B4211" w:rsidRPr="00CA02E8">
        <w:rPr>
          <w:rFonts w:ascii="Times New Roman" w:eastAsia="Times New Roman" w:hAnsi="Times New Roman" w:cs="Times New Roman"/>
          <w:b/>
          <w:bCs/>
          <w:color w:val="auto"/>
          <w:sz w:val="22"/>
          <w:szCs w:val="22"/>
          <w:lang w:val="en-GB"/>
        </w:rPr>
        <w:t xml:space="preserve"> July</w:t>
      </w:r>
      <w:r w:rsidR="00C14498" w:rsidRPr="00CA02E8">
        <w:rPr>
          <w:rFonts w:ascii="Times New Roman" w:eastAsia="Times New Roman" w:hAnsi="Times New Roman" w:cs="Times New Roman"/>
          <w:b/>
          <w:bCs/>
          <w:color w:val="auto"/>
          <w:sz w:val="22"/>
          <w:szCs w:val="22"/>
          <w:lang w:val="en-GB"/>
        </w:rPr>
        <w:t xml:space="preserve"> 2025</w:t>
      </w:r>
      <w:r w:rsidR="002C7690" w:rsidRPr="00CA02E8">
        <w:rPr>
          <w:rFonts w:ascii="Times New Roman" w:eastAsia="Times New Roman" w:hAnsi="Times New Roman" w:cs="Times New Roman"/>
          <w:b/>
          <w:color w:val="auto"/>
          <w:sz w:val="22"/>
          <w:szCs w:val="22"/>
          <w:lang w:val="en-GB"/>
        </w:rPr>
        <w:t>.</w:t>
      </w:r>
    </w:p>
    <w:p w14:paraId="48617A0F" w14:textId="77777777" w:rsidR="002C7690" w:rsidRPr="00CA02E8" w:rsidRDefault="002C7690" w:rsidP="00140E11">
      <w:pPr>
        <w:pStyle w:val="Default"/>
        <w:jc w:val="both"/>
        <w:rPr>
          <w:rFonts w:ascii="Times New Roman" w:eastAsia="Times New Roman" w:hAnsi="Times New Roman" w:cs="Times New Roman"/>
          <w:b/>
          <w:color w:val="auto"/>
          <w:sz w:val="22"/>
          <w:szCs w:val="22"/>
          <w:lang w:val="en-GB"/>
        </w:rPr>
      </w:pPr>
    </w:p>
    <w:p w14:paraId="1462F74E" w14:textId="351A5BD1"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CA02E8">
        <w:rPr>
          <w:rFonts w:ascii="Times New Roman" w:eastAsia="Times New Roman" w:hAnsi="Times New Roman" w:cs="Times New Roman"/>
          <w:color w:val="auto"/>
          <w:sz w:val="22"/>
          <w:szCs w:val="22"/>
          <w:lang w:val="en-GB"/>
        </w:rPr>
        <w:t xml:space="preserve">Reporting requirements shall be completed </w:t>
      </w:r>
      <w:r w:rsidR="00623374" w:rsidRPr="00CA02E8">
        <w:rPr>
          <w:rFonts w:ascii="Times New Roman" w:eastAsia="Times New Roman" w:hAnsi="Times New Roman" w:cs="Times New Roman"/>
          <w:color w:val="auto"/>
          <w:sz w:val="22"/>
          <w:szCs w:val="22"/>
          <w:lang w:val="en-GB"/>
        </w:rPr>
        <w:t>on</w:t>
      </w:r>
      <w:r w:rsidR="00095FE8" w:rsidRPr="00CA02E8">
        <w:rPr>
          <w:rFonts w:ascii="Times New Roman" w:eastAsia="Times New Roman" w:hAnsi="Times New Roman" w:cs="Times New Roman"/>
          <w:color w:val="auto"/>
          <w:sz w:val="22"/>
          <w:szCs w:val="22"/>
        </w:rPr>
        <w:t xml:space="preserve"> </w:t>
      </w:r>
      <w:r w:rsidR="00557771" w:rsidRPr="00CA02E8">
        <w:rPr>
          <w:rFonts w:ascii="Times New Roman" w:eastAsia="Times New Roman" w:hAnsi="Times New Roman" w:cs="Times New Roman"/>
          <w:b/>
          <w:bCs/>
          <w:color w:val="auto"/>
          <w:sz w:val="22"/>
          <w:szCs w:val="22"/>
        </w:rPr>
        <w:t>within two months</w:t>
      </w:r>
      <w:r w:rsidR="00557771" w:rsidRPr="00CA02E8">
        <w:rPr>
          <w:rFonts w:ascii="Times New Roman" w:eastAsia="Times New Roman" w:hAnsi="Times New Roman" w:cs="Times New Roman"/>
          <w:color w:val="auto"/>
          <w:sz w:val="22"/>
          <w:szCs w:val="22"/>
        </w:rPr>
        <w:t xml:space="preserve"> after the completion of the project’s</w:t>
      </w:r>
      <w:r w:rsidR="00C37D88" w:rsidRPr="00CA02E8">
        <w:rPr>
          <w:rFonts w:ascii="Times New Roman" w:eastAsia="Times New Roman" w:hAnsi="Times New Roman" w:cs="Times New Roman"/>
          <w:color w:val="auto"/>
          <w:sz w:val="22"/>
          <w:szCs w:val="22"/>
        </w:rPr>
        <w:t xml:space="preserve"> implementation</w:t>
      </w:r>
      <w:r w:rsidRPr="00CA02E8">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113E0952"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4C0EBF9" w14:textId="6ECC7933" w:rsidR="000F626B" w:rsidRDefault="00D67520"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4" w:name="_Toc452388449"/>
      <w:r>
        <w:rPr>
          <w:rFonts w:ascii="Times New Roman" w:eastAsia="Times New Roman" w:hAnsi="Times New Roman" w:cs="Times New Roman"/>
          <w:b/>
          <w:color w:val="auto"/>
          <w:sz w:val="22"/>
          <w:szCs w:val="22"/>
          <w:lang w:val="en-GB"/>
        </w:rPr>
        <w:t>Stakeholders</w:t>
      </w:r>
      <w:r w:rsidR="00845071">
        <w:rPr>
          <w:rFonts w:ascii="Times New Roman" w:eastAsia="Times New Roman" w:hAnsi="Times New Roman" w:cs="Times New Roman"/>
          <w:b/>
          <w:color w:val="auto"/>
          <w:sz w:val="22"/>
          <w:szCs w:val="22"/>
          <w:lang w:val="en-GB"/>
        </w:rPr>
        <w:t>:</w:t>
      </w:r>
      <w:r w:rsidR="004D25EF">
        <w:rPr>
          <w:rFonts w:ascii="Times New Roman" w:eastAsia="Times New Roman" w:hAnsi="Times New Roman" w:cs="Times New Roman"/>
          <w:b/>
          <w:color w:val="auto"/>
          <w:sz w:val="22"/>
          <w:szCs w:val="22"/>
          <w:lang w:val="en-GB"/>
        </w:rPr>
        <w:t xml:space="preserve"> </w:t>
      </w:r>
      <w:r w:rsidR="00B758DC">
        <w:rPr>
          <w:rFonts w:ascii="Times New Roman" w:eastAsia="Times New Roman" w:hAnsi="Times New Roman" w:cs="Times New Roman"/>
          <w:b/>
          <w:color w:val="auto"/>
          <w:sz w:val="22"/>
          <w:szCs w:val="22"/>
          <w:lang w:val="en-GB"/>
        </w:rPr>
        <w:t>Project partners</w:t>
      </w:r>
      <w:r w:rsidR="00405282">
        <w:rPr>
          <w:rFonts w:ascii="Times New Roman" w:eastAsia="Times New Roman" w:hAnsi="Times New Roman" w:cs="Times New Roman"/>
          <w:b/>
          <w:color w:val="auto"/>
          <w:sz w:val="22"/>
          <w:szCs w:val="22"/>
          <w:lang w:val="en-GB"/>
        </w:rPr>
        <w:t xml:space="preserve"> </w:t>
      </w:r>
      <w:r w:rsidR="00B758DC">
        <w:rPr>
          <w:rFonts w:ascii="Times New Roman" w:eastAsia="Times New Roman" w:hAnsi="Times New Roman" w:cs="Times New Roman"/>
          <w:b/>
          <w:color w:val="auto"/>
          <w:sz w:val="22"/>
          <w:szCs w:val="22"/>
          <w:lang w:val="en-GB"/>
        </w:rPr>
        <w:t>and target groups</w:t>
      </w:r>
    </w:p>
    <w:p w14:paraId="687507D9" w14:textId="77777777" w:rsidR="0050421F" w:rsidRDefault="0050421F" w:rsidP="00671294">
      <w:pPr>
        <w:pStyle w:val="Default"/>
        <w:ind w:left="720"/>
        <w:jc w:val="both"/>
        <w:outlineLvl w:val="1"/>
        <w:rPr>
          <w:rFonts w:ascii="Times New Roman" w:eastAsia="Times New Roman" w:hAnsi="Times New Roman" w:cs="Times New Roman"/>
          <w:b/>
          <w:color w:val="auto"/>
          <w:sz w:val="22"/>
          <w:szCs w:val="22"/>
          <w:lang w:val="en-GB"/>
        </w:rPr>
      </w:pPr>
    </w:p>
    <w:p w14:paraId="029FACB8" w14:textId="557130E3" w:rsidR="00AC74AF" w:rsidRDefault="0050421F" w:rsidP="00671294">
      <w:pPr>
        <w:pStyle w:val="Default"/>
        <w:ind w:firstLine="360"/>
        <w:jc w:val="both"/>
        <w:outlineLvl w:val="1"/>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 xml:space="preserve">4A. </w:t>
      </w:r>
      <w:r w:rsidR="000F626B">
        <w:rPr>
          <w:rFonts w:ascii="Times New Roman" w:eastAsia="Times New Roman" w:hAnsi="Times New Roman" w:cs="Times New Roman"/>
          <w:b/>
          <w:color w:val="auto"/>
          <w:sz w:val="22"/>
          <w:szCs w:val="22"/>
          <w:lang w:val="en-GB"/>
        </w:rPr>
        <w:t>P</w:t>
      </w:r>
      <w:r w:rsidR="00405282">
        <w:rPr>
          <w:rFonts w:ascii="Times New Roman" w:eastAsia="Times New Roman" w:hAnsi="Times New Roman" w:cs="Times New Roman"/>
          <w:b/>
          <w:color w:val="auto"/>
          <w:sz w:val="22"/>
          <w:szCs w:val="22"/>
          <w:lang w:val="en-GB"/>
        </w:rPr>
        <w:t>roject partners</w:t>
      </w:r>
      <w:bookmarkEnd w:id="14"/>
    </w:p>
    <w:p w14:paraId="07DEC732" w14:textId="77777777" w:rsidR="00DA41D8" w:rsidRDefault="00DA41D8" w:rsidP="00671294">
      <w:pPr>
        <w:pStyle w:val="Default"/>
        <w:ind w:left="360"/>
        <w:jc w:val="both"/>
        <w:outlineLvl w:val="1"/>
        <w:rPr>
          <w:rFonts w:ascii="Times New Roman" w:eastAsia="Times New Roman" w:hAnsi="Times New Roman" w:cs="Times New Roman"/>
          <w:b/>
          <w:color w:val="auto"/>
          <w:sz w:val="22"/>
          <w:szCs w:val="22"/>
          <w:lang w:val="en-GB"/>
        </w:rPr>
      </w:pPr>
    </w:p>
    <w:p w14:paraId="34A700C0" w14:textId="26A433F9" w:rsidR="004F1120" w:rsidRPr="004F1120" w:rsidRDefault="00AC74AF" w:rsidP="00671294">
      <w:pPr>
        <w:pStyle w:val="Default"/>
        <w:jc w:val="both"/>
        <w:rPr>
          <w:rFonts w:ascii="Myriad Pro Light Cond" w:hAnsi="Myriad Pro Light Cond" w:cs="Myriad Pro Light Cond"/>
        </w:rPr>
      </w:pPr>
      <w:r w:rsidRPr="00730202">
        <w:rPr>
          <w:rFonts w:ascii="Times New Roman" w:eastAsia="Times New Roman" w:hAnsi="Times New Roman" w:cs="Times New Roman"/>
          <w:bCs/>
          <w:color w:val="auto"/>
          <w:sz w:val="22"/>
          <w:szCs w:val="22"/>
          <w:lang w:val="en-GB"/>
        </w:rPr>
        <w:t xml:space="preserve">The </w:t>
      </w:r>
      <w:r w:rsidR="00D67520" w:rsidRPr="00730202">
        <w:rPr>
          <w:rFonts w:ascii="Times New Roman" w:eastAsia="Times New Roman" w:hAnsi="Times New Roman" w:cs="Times New Roman"/>
          <w:bCs/>
          <w:color w:val="auto"/>
          <w:sz w:val="22"/>
          <w:szCs w:val="22"/>
          <w:lang w:val="en-GB"/>
        </w:rPr>
        <w:t xml:space="preserve">CSOs </w:t>
      </w:r>
      <w:r w:rsidR="00B758DC" w:rsidRPr="00730202">
        <w:rPr>
          <w:rFonts w:ascii="Times New Roman" w:eastAsia="Times New Roman" w:hAnsi="Times New Roman" w:cs="Times New Roman"/>
          <w:bCs/>
          <w:color w:val="auto"/>
          <w:sz w:val="22"/>
          <w:szCs w:val="22"/>
          <w:lang w:val="en-GB"/>
        </w:rPr>
        <w:t xml:space="preserve">are encouraged to </w:t>
      </w:r>
      <w:r w:rsidR="00D67520" w:rsidRPr="00730202">
        <w:rPr>
          <w:rFonts w:ascii="Times New Roman" w:eastAsia="Times New Roman" w:hAnsi="Times New Roman" w:cs="Times New Roman"/>
          <w:bCs/>
          <w:color w:val="auto"/>
          <w:sz w:val="22"/>
          <w:szCs w:val="22"/>
          <w:lang w:val="en-GB"/>
        </w:rPr>
        <w:t xml:space="preserve">identify local bar association(s) or other CSOs as </w:t>
      </w:r>
      <w:r w:rsidR="00405282" w:rsidRPr="00730202">
        <w:rPr>
          <w:rFonts w:ascii="Times New Roman" w:eastAsia="Times New Roman" w:hAnsi="Times New Roman" w:cs="Times New Roman"/>
          <w:bCs/>
          <w:color w:val="auto"/>
          <w:sz w:val="22"/>
          <w:szCs w:val="22"/>
          <w:lang w:val="en-GB"/>
        </w:rPr>
        <w:t>project partners</w:t>
      </w:r>
      <w:r w:rsidR="004F1120" w:rsidRPr="00730202">
        <w:rPr>
          <w:rFonts w:ascii="Times New Roman" w:eastAsia="Times New Roman" w:hAnsi="Times New Roman" w:cs="Times New Roman"/>
          <w:bCs/>
          <w:color w:val="auto"/>
          <w:sz w:val="22"/>
          <w:szCs w:val="22"/>
          <w:lang w:val="en-GB"/>
        </w:rPr>
        <w:t xml:space="preserve"> if the CSOs consider that the co</w:t>
      </w:r>
      <w:r w:rsidR="004D3D18">
        <w:rPr>
          <w:rFonts w:ascii="Times New Roman" w:eastAsia="Times New Roman" w:hAnsi="Times New Roman" w:cs="Times New Roman"/>
          <w:bCs/>
          <w:color w:val="auto"/>
          <w:sz w:val="22"/>
          <w:szCs w:val="22"/>
        </w:rPr>
        <w:t>-</w:t>
      </w:r>
      <w:r w:rsidR="004F1120" w:rsidRPr="00730202">
        <w:rPr>
          <w:rFonts w:ascii="Times New Roman" w:eastAsia="Times New Roman" w:hAnsi="Times New Roman" w:cs="Times New Roman"/>
          <w:bCs/>
          <w:color w:val="auto"/>
          <w:sz w:val="22"/>
          <w:szCs w:val="22"/>
          <w:lang w:val="en-GB"/>
        </w:rPr>
        <w:t>operation with other partners is vital for the successful implementation of the project</w:t>
      </w:r>
      <w:r w:rsidR="00D67520" w:rsidRPr="00730202">
        <w:rPr>
          <w:rFonts w:ascii="Times New Roman" w:eastAsia="Times New Roman" w:hAnsi="Times New Roman" w:cs="Times New Roman"/>
          <w:bCs/>
          <w:color w:val="auto"/>
          <w:sz w:val="22"/>
          <w:szCs w:val="22"/>
          <w:lang w:val="en-GB"/>
        </w:rPr>
        <w:t>.</w:t>
      </w:r>
      <w:r w:rsidR="004F1120" w:rsidRPr="00730202">
        <w:rPr>
          <w:rFonts w:ascii="Times New Roman" w:eastAsia="Times New Roman" w:hAnsi="Times New Roman" w:cs="Times New Roman"/>
          <w:bCs/>
          <w:color w:val="auto"/>
          <w:sz w:val="22"/>
          <w:szCs w:val="22"/>
          <w:lang w:val="en-GB"/>
        </w:rPr>
        <w:t xml:space="preserve"> The project partners are the stakeholders who participate in or organise some part of the activities.</w:t>
      </w:r>
    </w:p>
    <w:p w14:paraId="06808043" w14:textId="77777777" w:rsidR="00AC74AF" w:rsidRPr="00671294" w:rsidRDefault="00AC74AF" w:rsidP="00671294">
      <w:pPr>
        <w:pStyle w:val="Default"/>
        <w:jc w:val="both"/>
        <w:outlineLvl w:val="1"/>
        <w:rPr>
          <w:rFonts w:ascii="Times New Roman" w:eastAsia="Times New Roman" w:hAnsi="Times New Roman" w:cs="Times New Roman"/>
          <w:bCs/>
          <w:color w:val="auto"/>
          <w:sz w:val="22"/>
          <w:szCs w:val="22"/>
          <w:lang w:val="en-GB"/>
        </w:rPr>
      </w:pPr>
    </w:p>
    <w:p w14:paraId="4BE04CD5" w14:textId="0F0C86C2" w:rsidR="00B16837" w:rsidRPr="00164B05" w:rsidRDefault="0050421F" w:rsidP="00671294">
      <w:pPr>
        <w:pStyle w:val="Default"/>
        <w:ind w:firstLine="426"/>
        <w:jc w:val="both"/>
        <w:outlineLvl w:val="1"/>
        <w:rPr>
          <w:rFonts w:ascii="Times New Roman" w:eastAsia="Times New Roman" w:hAnsi="Times New Roman" w:cs="Times New Roman"/>
          <w:b/>
          <w:color w:val="auto"/>
          <w:sz w:val="22"/>
          <w:szCs w:val="22"/>
          <w:lang w:val="en-GB"/>
        </w:rPr>
      </w:pPr>
      <w:r>
        <w:rPr>
          <w:rFonts w:ascii="Times New Roman" w:eastAsia="Times New Roman" w:hAnsi="Times New Roman" w:cs="Times New Roman"/>
          <w:b/>
          <w:color w:val="auto"/>
          <w:sz w:val="22"/>
          <w:szCs w:val="22"/>
          <w:lang w:val="en-GB"/>
        </w:rPr>
        <w:t>4</w:t>
      </w:r>
      <w:r w:rsidR="00AC74AF">
        <w:rPr>
          <w:rFonts w:ascii="Times New Roman" w:eastAsia="Times New Roman" w:hAnsi="Times New Roman" w:cs="Times New Roman"/>
          <w:b/>
          <w:color w:val="auto"/>
          <w:sz w:val="22"/>
          <w:szCs w:val="22"/>
          <w:lang w:val="en-GB"/>
        </w:rPr>
        <w:t>B. Target groups</w:t>
      </w:r>
      <w:r w:rsidR="00E9349F">
        <w:rPr>
          <w:rFonts w:ascii="Times New Roman" w:eastAsia="Times New Roman" w:hAnsi="Times New Roman" w:cs="Times New Roman"/>
          <w:b/>
          <w:color w:val="auto"/>
          <w:sz w:val="22"/>
          <w:szCs w:val="22"/>
          <w:lang w:val="en-GB"/>
        </w:rPr>
        <w:t xml:space="preserve"> </w:t>
      </w:r>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2CF7BB" w14:textId="79F0B410" w:rsidR="00CF577F" w:rsidRPr="00164B05" w:rsidRDefault="00CF577F" w:rsidP="00140E11">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Projects should target in particular the following </w:t>
      </w:r>
      <w:r w:rsidR="00AC74AF">
        <w:rPr>
          <w:rFonts w:ascii="Times New Roman" w:eastAsia="Times New Roman" w:hAnsi="Times New Roman" w:cs="Times New Roman"/>
          <w:color w:val="auto"/>
          <w:sz w:val="22"/>
          <w:szCs w:val="22"/>
          <w:lang w:val="en-GB"/>
        </w:rPr>
        <w:t>groups</w:t>
      </w:r>
      <w:r w:rsidR="005102A6">
        <w:rPr>
          <w:rFonts w:ascii="Times New Roman" w:eastAsia="Times New Roman" w:hAnsi="Times New Roman" w:cs="Times New Roman"/>
          <w:color w:val="auto"/>
          <w:sz w:val="22"/>
          <w:szCs w:val="22"/>
          <w:lang w:val="en-GB"/>
        </w:rPr>
        <w:t xml:space="preserve"> in Türkiye </w:t>
      </w:r>
      <w:r w:rsidR="005102A6" w:rsidRPr="005102A6">
        <w:rPr>
          <w:rFonts w:ascii="Times New Roman" w:eastAsia="Times New Roman" w:hAnsi="Times New Roman" w:cs="Times New Roman"/>
          <w:color w:val="auto"/>
          <w:sz w:val="22"/>
          <w:szCs w:val="22"/>
          <w:lang w:val="en-GB"/>
        </w:rPr>
        <w:t>facing difficulties in accessing to justice, legal aid, legal assistance and information</w:t>
      </w:r>
      <w:r w:rsidRPr="00164B05">
        <w:rPr>
          <w:rFonts w:ascii="Times New Roman" w:eastAsia="Times New Roman" w:hAnsi="Times New Roman" w:cs="Times New Roman"/>
          <w:color w:val="auto"/>
          <w:sz w:val="22"/>
          <w:szCs w:val="22"/>
          <w:lang w:val="en-GB"/>
        </w:rPr>
        <w:t>:</w:t>
      </w:r>
    </w:p>
    <w:p w14:paraId="76087CA9" w14:textId="49C22420" w:rsidR="007F54E3" w:rsidRPr="00772E75" w:rsidRDefault="005102A6" w:rsidP="007F54E3">
      <w:pPr>
        <w:pStyle w:val="Default"/>
        <w:numPr>
          <w:ilvl w:val="0"/>
          <w:numId w:val="25"/>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val="en-GB"/>
        </w:rPr>
        <w:t>W</w:t>
      </w:r>
      <w:r w:rsidR="007F54E3" w:rsidRPr="00772E75">
        <w:rPr>
          <w:rFonts w:ascii="Times New Roman" w:eastAsia="Times New Roman" w:hAnsi="Times New Roman" w:cs="Times New Roman"/>
          <w:color w:val="auto"/>
          <w:sz w:val="22"/>
          <w:szCs w:val="22"/>
          <w:lang w:val="en-GB"/>
        </w:rPr>
        <w:t xml:space="preserve">omen and girls who are victims of gender-based violence, </w:t>
      </w:r>
    </w:p>
    <w:p w14:paraId="22D66B13" w14:textId="37F0B014" w:rsidR="007F54E3" w:rsidRPr="00772E75" w:rsidRDefault="005102A6" w:rsidP="007F54E3">
      <w:pPr>
        <w:pStyle w:val="Default"/>
        <w:numPr>
          <w:ilvl w:val="0"/>
          <w:numId w:val="25"/>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w:t>
      </w:r>
      <w:r w:rsidR="007F54E3" w:rsidRPr="00772E75">
        <w:rPr>
          <w:rFonts w:ascii="Times New Roman" w:eastAsia="Times New Roman" w:hAnsi="Times New Roman" w:cs="Times New Roman"/>
          <w:color w:val="auto"/>
          <w:sz w:val="22"/>
          <w:szCs w:val="22"/>
        </w:rPr>
        <w:t xml:space="preserve">omen and girls </w:t>
      </w:r>
      <w:r w:rsidR="007F54E3" w:rsidRPr="00772E75">
        <w:rPr>
          <w:rFonts w:ascii="Times New Roman" w:eastAsia="Times New Roman" w:hAnsi="Times New Roman" w:cs="Times New Roman"/>
          <w:color w:val="auto"/>
          <w:sz w:val="22"/>
          <w:szCs w:val="22"/>
          <w:lang w:val="en-GB"/>
        </w:rPr>
        <w:t xml:space="preserve">affected by the earthquakes of February 2023, </w:t>
      </w:r>
    </w:p>
    <w:p w14:paraId="37451C14" w14:textId="279FD41F" w:rsidR="007F54E3" w:rsidRPr="00772E75" w:rsidRDefault="005102A6" w:rsidP="007F54E3">
      <w:pPr>
        <w:pStyle w:val="Default"/>
        <w:numPr>
          <w:ilvl w:val="0"/>
          <w:numId w:val="25"/>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lang w:val="en-GB"/>
        </w:rPr>
        <w:t>V</w:t>
      </w:r>
      <w:r w:rsidR="007F54E3" w:rsidRPr="00772E75">
        <w:rPr>
          <w:rFonts w:ascii="Times New Roman" w:eastAsia="Times New Roman" w:hAnsi="Times New Roman" w:cs="Times New Roman"/>
          <w:color w:val="auto"/>
          <w:sz w:val="22"/>
          <w:szCs w:val="22"/>
          <w:lang w:val="en-GB"/>
        </w:rPr>
        <w:t xml:space="preserve">ictims of </w:t>
      </w:r>
      <w:r w:rsidR="00BC4BE6" w:rsidRPr="00772E75">
        <w:rPr>
          <w:rFonts w:ascii="Times New Roman" w:eastAsia="Times New Roman" w:hAnsi="Times New Roman" w:cs="Times New Roman"/>
          <w:color w:val="auto"/>
          <w:sz w:val="22"/>
          <w:szCs w:val="22"/>
          <w:lang w:val="en-GB"/>
        </w:rPr>
        <w:t xml:space="preserve">early, </w:t>
      </w:r>
      <w:r w:rsidR="007F54E3" w:rsidRPr="00772E75">
        <w:rPr>
          <w:rFonts w:ascii="Times New Roman" w:eastAsia="Times New Roman" w:hAnsi="Times New Roman" w:cs="Times New Roman"/>
          <w:color w:val="auto"/>
          <w:sz w:val="22"/>
          <w:szCs w:val="22"/>
          <w:lang w:val="en-GB"/>
        </w:rPr>
        <w:t xml:space="preserve">child and </w:t>
      </w:r>
      <w:r w:rsidR="00BC4BE6" w:rsidRPr="00772E75">
        <w:rPr>
          <w:rFonts w:ascii="Times New Roman" w:eastAsia="Times New Roman" w:hAnsi="Times New Roman" w:cs="Times New Roman"/>
          <w:color w:val="auto"/>
          <w:sz w:val="22"/>
          <w:szCs w:val="22"/>
          <w:lang w:val="en-GB"/>
        </w:rPr>
        <w:t xml:space="preserve">forced </w:t>
      </w:r>
      <w:r w:rsidR="007F54E3" w:rsidRPr="00772E75">
        <w:rPr>
          <w:rFonts w:ascii="Times New Roman" w:eastAsia="Times New Roman" w:hAnsi="Times New Roman" w:cs="Times New Roman"/>
          <w:color w:val="auto"/>
          <w:sz w:val="22"/>
          <w:szCs w:val="22"/>
          <w:lang w:val="en-GB"/>
        </w:rPr>
        <w:t>marriages,</w:t>
      </w:r>
    </w:p>
    <w:p w14:paraId="25CC7449" w14:textId="39996F78" w:rsidR="00D67E67" w:rsidRPr="00772E75" w:rsidRDefault="005102A6" w:rsidP="007F54E3">
      <w:pPr>
        <w:pStyle w:val="Default"/>
        <w:numPr>
          <w:ilvl w:val="0"/>
          <w:numId w:val="25"/>
        </w:numP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W</w:t>
      </w:r>
      <w:r w:rsidR="007F54E3" w:rsidRPr="00772E75">
        <w:rPr>
          <w:rFonts w:ascii="Times New Roman" w:eastAsia="Times New Roman" w:hAnsi="Times New Roman" w:cs="Times New Roman"/>
          <w:color w:val="auto"/>
          <w:sz w:val="22"/>
          <w:szCs w:val="22"/>
        </w:rPr>
        <w:t xml:space="preserve">omen and girls </w:t>
      </w:r>
      <w:r w:rsidR="007F54E3" w:rsidRPr="00772E75">
        <w:rPr>
          <w:rFonts w:ascii="Times New Roman" w:eastAsia="Times New Roman" w:hAnsi="Times New Roman" w:cs="Times New Roman"/>
          <w:color w:val="auto"/>
          <w:sz w:val="22"/>
          <w:szCs w:val="22"/>
          <w:lang w:val="en-GB"/>
        </w:rPr>
        <w:t>in vulnerable situations (such as refugees and migrants, Roma women, women living in rural areas, etc.),</w:t>
      </w:r>
    </w:p>
    <w:p w14:paraId="40A423F4" w14:textId="77777777" w:rsidR="007F54E3" w:rsidRPr="007F54E3" w:rsidRDefault="007F54E3" w:rsidP="007F54E3">
      <w:pPr>
        <w:pStyle w:val="Default"/>
        <w:ind w:left="720"/>
        <w:jc w:val="both"/>
        <w:rPr>
          <w:rFonts w:ascii="Times New Roman" w:eastAsia="Times New Roman" w:hAnsi="Times New Roman" w:cs="Times New Roman"/>
          <w:color w:val="auto"/>
          <w:sz w:val="22"/>
          <w:szCs w:val="22"/>
        </w:rPr>
      </w:pPr>
    </w:p>
    <w:p w14:paraId="31E9366D" w14:textId="2C3B9601"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A361F4">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w:t>
      </w:r>
      <w:r w:rsidR="00E9349F">
        <w:rPr>
          <w:rFonts w:ascii="Times New Roman" w:eastAsia="Times New Roman" w:hAnsi="Times New Roman" w:cs="Times New Roman"/>
          <w:color w:val="auto"/>
          <w:sz w:val="22"/>
          <w:szCs w:val="22"/>
        </w:rPr>
        <w:t>/target groups</w:t>
      </w:r>
      <w:r w:rsidR="00C56DE7">
        <w:rPr>
          <w:rFonts w:ascii="Times New Roman" w:eastAsia="Times New Roman" w:hAnsi="Times New Roman" w:cs="Times New Roman"/>
          <w:color w:val="auto"/>
          <w:sz w:val="22"/>
          <w:szCs w:val="22"/>
        </w:rPr>
        <w:t xml:space="preserve"> </w:t>
      </w:r>
      <w:r w:rsidR="00C56DE7" w:rsidRPr="005E2867">
        <w:rPr>
          <w:rFonts w:ascii="Times New Roman" w:eastAsia="Times New Roman" w:hAnsi="Times New Roman" w:cs="Times New Roman"/>
          <w:color w:val="auto"/>
          <w:sz w:val="22"/>
          <w:szCs w:val="22"/>
        </w:rPr>
        <w:t xml:space="preserve">in </w:t>
      </w:r>
      <w:r w:rsidR="00694CBF" w:rsidRPr="005E2867">
        <w:rPr>
          <w:rFonts w:ascii="Times New Roman" w:eastAsia="Times New Roman" w:hAnsi="Times New Roman" w:cs="Times New Roman"/>
          <w:color w:val="auto"/>
          <w:sz w:val="22"/>
          <w:szCs w:val="22"/>
        </w:rPr>
        <w:t xml:space="preserve">the </w:t>
      </w:r>
      <w:r w:rsidR="00C56DE7" w:rsidRPr="005E2867">
        <w:rPr>
          <w:rFonts w:ascii="Times New Roman" w:eastAsia="Times New Roman" w:hAnsi="Times New Roman" w:cs="Times New Roman"/>
          <w:color w:val="auto"/>
          <w:sz w:val="22"/>
          <w:szCs w:val="22"/>
        </w:rPr>
        <w:t>general public</w:t>
      </w:r>
      <w:r w:rsidR="00557CEF" w:rsidRPr="005E2867">
        <w:rPr>
          <w:rFonts w:ascii="Times New Roman" w:eastAsia="Times New Roman" w:hAnsi="Times New Roman" w:cs="Times New Roman"/>
          <w:color w:val="auto"/>
          <w:sz w:val="22"/>
          <w:szCs w:val="22"/>
        </w:rPr>
        <w:t>, while keeping</w:t>
      </w:r>
      <w:r w:rsidR="00557CEF" w:rsidRPr="00216A21">
        <w:rPr>
          <w:rFonts w:ascii="Times New Roman" w:eastAsia="Times New Roman" w:hAnsi="Times New Roman" w:cs="Times New Roman"/>
          <w:color w:val="auto"/>
          <w:sz w:val="22"/>
          <w:szCs w:val="22"/>
        </w:rPr>
        <w:t xml:space="preserve">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w:t>
      </w:r>
      <w:r w:rsidR="007F54E3">
        <w:rPr>
          <w:rFonts w:ascii="Times New Roman" w:eastAsia="Times New Roman" w:hAnsi="Times New Roman" w:cs="Times New Roman"/>
          <w:color w:val="auto"/>
          <w:sz w:val="22"/>
          <w:szCs w:val="22"/>
        </w:rPr>
        <w:t>action on “Fostering women’s access to justice in Türkiye”</w:t>
      </w:r>
      <w:r w:rsidR="00557CEF" w:rsidRPr="00216A21">
        <w:rPr>
          <w:rFonts w:ascii="Times New Roman" w:eastAsia="Times New Roman" w:hAnsi="Times New Roman" w:cs="Times New Roman"/>
          <w:color w:val="auto"/>
          <w:sz w:val="22"/>
          <w:szCs w:val="22"/>
        </w:rPr>
        <w: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784E5C">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5" w:name="_Toc452388450"/>
      <w:r w:rsidRPr="00164B05">
        <w:rPr>
          <w:rFonts w:ascii="Times New Roman" w:eastAsia="Times New Roman" w:hAnsi="Times New Roman" w:cs="Times New Roman"/>
          <w:b/>
          <w:color w:val="auto"/>
          <w:sz w:val="22"/>
          <w:szCs w:val="22"/>
          <w:lang w:val="en-GB"/>
        </w:rPr>
        <w:t>Budgetary requirements</w:t>
      </w:r>
      <w:bookmarkEnd w:id="15"/>
    </w:p>
    <w:p w14:paraId="3A95D173" w14:textId="77777777" w:rsidR="005D271F" w:rsidRPr="00164B05" w:rsidRDefault="005D271F" w:rsidP="00140E11">
      <w:pPr>
        <w:jc w:val="both"/>
        <w:rPr>
          <w:b/>
          <w:bCs/>
          <w:sz w:val="22"/>
          <w:szCs w:val="22"/>
          <w:highlight w:val="green"/>
        </w:rPr>
      </w:pPr>
    </w:p>
    <w:p w14:paraId="2090F967" w14:textId="2238D34F"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 xml:space="preserve">amounting to </w:t>
      </w:r>
      <w:r w:rsidR="00216A21" w:rsidRPr="004D25EF">
        <w:rPr>
          <w:rFonts w:ascii="Times New Roman" w:eastAsia="Times New Roman" w:hAnsi="Times New Roman" w:cs="Times New Roman"/>
          <w:b/>
          <w:bCs/>
          <w:color w:val="auto"/>
          <w:sz w:val="22"/>
          <w:szCs w:val="22"/>
          <w:lang w:val="en-GB"/>
        </w:rPr>
        <w:t>a maximum of</w:t>
      </w:r>
      <w:r w:rsidR="000373E8" w:rsidRPr="004D25EF">
        <w:rPr>
          <w:rFonts w:ascii="Times New Roman" w:eastAsia="Times New Roman" w:hAnsi="Times New Roman" w:cs="Times New Roman"/>
          <w:b/>
          <w:bCs/>
          <w:color w:val="auto"/>
          <w:sz w:val="22"/>
          <w:szCs w:val="22"/>
          <w:lang w:val="en-GB"/>
        </w:rPr>
        <w:t xml:space="preserve"> </w:t>
      </w:r>
      <w:r w:rsidR="00A57BDA" w:rsidRPr="004D25EF">
        <w:rPr>
          <w:rFonts w:ascii="Times New Roman" w:eastAsia="Times New Roman" w:hAnsi="Times New Roman" w:cs="Times New Roman"/>
          <w:b/>
          <w:bCs/>
          <w:color w:val="auto"/>
          <w:sz w:val="22"/>
          <w:szCs w:val="22"/>
          <w:lang w:val="en-GB"/>
        </w:rPr>
        <w:t>15</w:t>
      </w:r>
      <w:r w:rsidR="00BC4BE6" w:rsidRPr="004D25EF">
        <w:rPr>
          <w:rFonts w:ascii="Times New Roman" w:eastAsia="Times New Roman" w:hAnsi="Times New Roman" w:cs="Times New Roman"/>
          <w:b/>
          <w:bCs/>
          <w:color w:val="auto"/>
          <w:sz w:val="22"/>
          <w:szCs w:val="22"/>
          <w:lang w:val="en-GB"/>
        </w:rPr>
        <w:t xml:space="preserve"> 000 Euros </w:t>
      </w:r>
      <w:r w:rsidR="005F4F7B" w:rsidRPr="004D25EF">
        <w:rPr>
          <w:rFonts w:ascii="Times New Roman" w:eastAsia="Times New Roman" w:hAnsi="Times New Roman" w:cs="Times New Roman"/>
          <w:b/>
          <w:bCs/>
          <w:color w:val="auto"/>
          <w:sz w:val="22"/>
          <w:szCs w:val="22"/>
          <w:lang w:val="en-GB"/>
        </w:rPr>
        <w:t>(</w:t>
      </w:r>
      <w:r w:rsidR="00155CD8" w:rsidRPr="004D25EF">
        <w:rPr>
          <w:rFonts w:ascii="Times New Roman" w:eastAsia="Times New Roman" w:hAnsi="Times New Roman" w:cs="Times New Roman"/>
          <w:b/>
          <w:bCs/>
          <w:color w:val="auto"/>
          <w:sz w:val="22"/>
          <w:szCs w:val="22"/>
          <w:lang w:val="en-GB"/>
        </w:rPr>
        <w:t xml:space="preserve">fifteen </w:t>
      </w:r>
      <w:r w:rsidR="00BC4BE6" w:rsidRPr="004D25EF">
        <w:rPr>
          <w:rFonts w:ascii="Times New Roman" w:eastAsia="Times New Roman" w:hAnsi="Times New Roman" w:cs="Times New Roman"/>
          <w:b/>
          <w:bCs/>
          <w:color w:val="auto"/>
          <w:sz w:val="22"/>
          <w:szCs w:val="22"/>
          <w:lang w:val="en-GB"/>
        </w:rPr>
        <w:t>thousand Euros</w:t>
      </w:r>
      <w:r w:rsidR="005F4F7B" w:rsidRPr="004D25EF">
        <w:rPr>
          <w:rFonts w:ascii="Times New Roman" w:eastAsia="Times New Roman" w:hAnsi="Times New Roman" w:cs="Times New Roman"/>
          <w:b/>
          <w:bCs/>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complete</w:t>
      </w:r>
      <w:r w:rsidR="00A83512">
        <w:rPr>
          <w:rFonts w:ascii="Times New Roman" w:eastAsia="Times New Roman" w:hAnsi="Times New Roman" w:cs="Times New Roman"/>
          <w:color w:val="auto"/>
          <w:sz w:val="22"/>
          <w:szCs w:val="22"/>
        </w:rPr>
        <w:t>,</w:t>
      </w:r>
      <w:r w:rsidR="005F4F7B" w:rsidRPr="00164B05">
        <w:rPr>
          <w:rFonts w:ascii="Times New Roman" w:eastAsia="Times New Roman" w:hAnsi="Times New Roman" w:cs="Times New Roman"/>
          <w:color w:val="auto"/>
          <w:sz w:val="22"/>
          <w:szCs w:val="22"/>
          <w:lang w:val="en-GB"/>
        </w:rPr>
        <w:t xml:space="preserv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35EDDD28" w14:textId="77777777" w:rsidR="00A36E7E" w:rsidRDefault="00A36E7E" w:rsidP="00140E11">
      <w:pPr>
        <w:jc w:val="both"/>
        <w:rPr>
          <w:rFonts w:cs="Arial"/>
          <w:sz w:val="22"/>
          <w:szCs w:val="22"/>
        </w:rPr>
      </w:pP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784E5C">
      <w:pPr>
        <w:pStyle w:val="ListParagraph"/>
        <w:numPr>
          <w:ilvl w:val="0"/>
          <w:numId w:val="14"/>
        </w:numPr>
        <w:autoSpaceDE w:val="0"/>
        <w:autoSpaceDN w:val="0"/>
        <w:adjustRightInd w:val="0"/>
        <w:outlineLvl w:val="1"/>
        <w:rPr>
          <w:rFonts w:eastAsiaTheme="minorHAnsi"/>
          <w:b/>
          <w:sz w:val="22"/>
          <w:szCs w:val="22"/>
        </w:rPr>
      </w:pPr>
      <w:bookmarkStart w:id="16"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6"/>
    </w:p>
    <w:p w14:paraId="3D9D2FE5" w14:textId="77777777" w:rsidR="001D72F2" w:rsidRPr="00216A21" w:rsidRDefault="001D72F2" w:rsidP="001D72F2">
      <w:pPr>
        <w:autoSpaceDE w:val="0"/>
        <w:autoSpaceDN w:val="0"/>
        <w:adjustRightInd w:val="0"/>
        <w:rPr>
          <w:rFonts w:eastAsiaTheme="minorHAnsi"/>
          <w:sz w:val="22"/>
          <w:szCs w:val="22"/>
        </w:rPr>
      </w:pPr>
    </w:p>
    <w:p w14:paraId="0D2A9D76" w14:textId="50B6BF00" w:rsidR="00EA06D1" w:rsidRPr="00D41060" w:rsidRDefault="007E5812" w:rsidP="00772E75">
      <w:pPr>
        <w:pStyle w:val="ListParagraph"/>
        <w:numPr>
          <w:ilvl w:val="0"/>
          <w:numId w:val="28"/>
        </w:numPr>
        <w:autoSpaceDE w:val="0"/>
        <w:autoSpaceDN w:val="0"/>
        <w:adjustRightInd w:val="0"/>
        <w:jc w:val="both"/>
        <w:rPr>
          <w:sz w:val="22"/>
          <w:szCs w:val="22"/>
        </w:rPr>
      </w:pPr>
      <w:r w:rsidRPr="00D41060">
        <w:rPr>
          <w:rFonts w:eastAsiaTheme="minorHAnsi"/>
          <w:sz w:val="22"/>
          <w:szCs w:val="22"/>
        </w:rPr>
        <w:t>Projects/</w:t>
      </w:r>
      <w:r w:rsidR="007E61A6" w:rsidRPr="00D41060">
        <w:rPr>
          <w:rFonts w:eastAsiaTheme="minorHAnsi"/>
          <w:sz w:val="22"/>
          <w:szCs w:val="22"/>
        </w:rPr>
        <w:t>a</w:t>
      </w:r>
      <w:r w:rsidR="001D72F2" w:rsidRPr="00D41060">
        <w:rPr>
          <w:rFonts w:eastAsiaTheme="minorHAnsi"/>
          <w:sz w:val="22"/>
          <w:szCs w:val="22"/>
        </w:rPr>
        <w:t xml:space="preserve">ctions proposed </w:t>
      </w:r>
      <w:r w:rsidR="004D386F" w:rsidRPr="00D41060">
        <w:rPr>
          <w:rFonts w:eastAsiaTheme="minorHAnsi"/>
          <w:sz w:val="22"/>
          <w:szCs w:val="22"/>
        </w:rPr>
        <w:t xml:space="preserve">by </w:t>
      </w:r>
      <w:r w:rsidR="00BC4BE6" w:rsidRPr="00D41060">
        <w:rPr>
          <w:rFonts w:eastAsiaTheme="minorHAnsi"/>
          <w:sz w:val="22"/>
          <w:szCs w:val="22"/>
        </w:rPr>
        <w:t xml:space="preserve">national and local </w:t>
      </w:r>
      <w:r w:rsidR="003E7B8B">
        <w:rPr>
          <w:rFonts w:eastAsiaTheme="minorHAnsi"/>
          <w:sz w:val="22"/>
          <w:szCs w:val="22"/>
        </w:rPr>
        <w:t>CS</w:t>
      </w:r>
      <w:r w:rsidR="00BC4BE6" w:rsidRPr="00D41060">
        <w:rPr>
          <w:rFonts w:eastAsiaTheme="minorHAnsi"/>
          <w:sz w:val="22"/>
          <w:szCs w:val="22"/>
        </w:rPr>
        <w:t>Os working in the field of women’s access to justice, women’s human rights, preventing and combating violence against women and promoting gender equality</w:t>
      </w:r>
      <w:r w:rsidR="00BC4BE6" w:rsidRPr="00D41060">
        <w:rPr>
          <w:sz w:val="22"/>
          <w:szCs w:val="22"/>
        </w:rPr>
        <w:t>.</w:t>
      </w:r>
    </w:p>
    <w:p w14:paraId="5F5DBF90" w14:textId="2DFECDA7" w:rsidR="001D72F2" w:rsidRPr="005E2867" w:rsidRDefault="007E5812" w:rsidP="00890A0B">
      <w:pPr>
        <w:pStyle w:val="ListParagraph"/>
        <w:numPr>
          <w:ilvl w:val="0"/>
          <w:numId w:val="28"/>
        </w:numPr>
        <w:autoSpaceDE w:val="0"/>
        <w:autoSpaceDN w:val="0"/>
        <w:adjustRightInd w:val="0"/>
        <w:rPr>
          <w:sz w:val="22"/>
          <w:szCs w:val="22"/>
        </w:rPr>
      </w:pPr>
      <w:r>
        <w:rPr>
          <w:sz w:val="22"/>
          <w:szCs w:val="22"/>
        </w:rPr>
        <w:lastRenderedPageBreak/>
        <w:t>Projects/</w:t>
      </w:r>
      <w:r w:rsidR="007E61A6">
        <w:rPr>
          <w:sz w:val="22"/>
          <w:szCs w:val="22"/>
        </w:rPr>
        <w:t>a</w:t>
      </w:r>
      <w:r w:rsidR="001D72F2" w:rsidRPr="00985A42">
        <w:rPr>
          <w:sz w:val="22"/>
          <w:szCs w:val="22"/>
        </w:rPr>
        <w:t>ct</w:t>
      </w:r>
      <w:r w:rsidR="00FE74B0" w:rsidRPr="00985A42">
        <w:rPr>
          <w:sz w:val="22"/>
          <w:szCs w:val="22"/>
        </w:rPr>
        <w:t xml:space="preserve">ions </w:t>
      </w:r>
      <w:r w:rsidR="005F4F7B" w:rsidRPr="00985A42">
        <w:rPr>
          <w:sz w:val="22"/>
          <w:szCs w:val="22"/>
        </w:rPr>
        <w:t>targeting</w:t>
      </w:r>
      <w:r w:rsidR="001D72F2" w:rsidRPr="00985A42">
        <w:rPr>
          <w:sz w:val="22"/>
          <w:szCs w:val="22"/>
        </w:rPr>
        <w:t xml:space="preserve"> </w:t>
      </w:r>
      <w:r w:rsidR="00BC4BE6" w:rsidRPr="009751AB">
        <w:rPr>
          <w:sz w:val="22"/>
          <w:szCs w:val="22"/>
        </w:rPr>
        <w:t xml:space="preserve">women </w:t>
      </w:r>
      <w:r w:rsidR="00BC4BE6">
        <w:rPr>
          <w:sz w:val="22"/>
          <w:szCs w:val="22"/>
        </w:rPr>
        <w:t xml:space="preserve">and girls </w:t>
      </w:r>
      <w:r w:rsidR="005102A6">
        <w:rPr>
          <w:sz w:val="22"/>
          <w:szCs w:val="22"/>
        </w:rPr>
        <w:t xml:space="preserve">affected by the earthquakes of February 2023, and </w:t>
      </w:r>
      <w:r w:rsidR="00BC4BE6">
        <w:rPr>
          <w:sz w:val="22"/>
          <w:szCs w:val="22"/>
        </w:rPr>
        <w:t xml:space="preserve">who are </w:t>
      </w:r>
      <w:r w:rsidR="00BC4BE6" w:rsidRPr="009751AB">
        <w:rPr>
          <w:sz w:val="22"/>
          <w:szCs w:val="22"/>
        </w:rPr>
        <w:t>victim</w:t>
      </w:r>
      <w:r w:rsidR="00BC4BE6">
        <w:rPr>
          <w:sz w:val="22"/>
          <w:szCs w:val="22"/>
        </w:rPr>
        <w:t>s</w:t>
      </w:r>
      <w:r w:rsidR="00BC4BE6" w:rsidRPr="009751AB">
        <w:rPr>
          <w:sz w:val="22"/>
          <w:szCs w:val="22"/>
        </w:rPr>
        <w:t xml:space="preserve"> of gender-based violence</w:t>
      </w:r>
      <w:r w:rsidR="00BC4BE6">
        <w:rPr>
          <w:sz w:val="22"/>
          <w:szCs w:val="22"/>
        </w:rPr>
        <w:t xml:space="preserve">, </w:t>
      </w:r>
      <w:r w:rsidR="00BC4BE6" w:rsidRPr="009751AB">
        <w:rPr>
          <w:sz w:val="22"/>
          <w:szCs w:val="22"/>
        </w:rPr>
        <w:t xml:space="preserve">and </w:t>
      </w:r>
      <w:r w:rsidR="00BC4BE6">
        <w:rPr>
          <w:sz w:val="22"/>
          <w:szCs w:val="22"/>
        </w:rPr>
        <w:t xml:space="preserve">in vulnerable situations (such as refugees and migrants, Roma women, </w:t>
      </w:r>
      <w:r w:rsidR="00BC4BE6" w:rsidRPr="005E2867">
        <w:rPr>
          <w:sz w:val="22"/>
          <w:szCs w:val="22"/>
        </w:rPr>
        <w:t>women living in rural areas, victims of early, child and forced marriages, etc.)</w:t>
      </w:r>
      <w:r w:rsidR="009813CA" w:rsidRPr="005E2867">
        <w:rPr>
          <w:sz w:val="22"/>
          <w:szCs w:val="22"/>
        </w:rPr>
        <w:t>.</w:t>
      </w:r>
    </w:p>
    <w:p w14:paraId="42A1C59A" w14:textId="3A63E66A" w:rsidR="00890A0B" w:rsidRPr="00730202" w:rsidRDefault="009813CA" w:rsidP="00772E75">
      <w:pPr>
        <w:pStyle w:val="ListParagraph"/>
        <w:numPr>
          <w:ilvl w:val="0"/>
          <w:numId w:val="28"/>
        </w:numPr>
        <w:autoSpaceDE w:val="0"/>
        <w:autoSpaceDN w:val="0"/>
        <w:adjustRightInd w:val="0"/>
        <w:rPr>
          <w:sz w:val="22"/>
          <w:szCs w:val="22"/>
        </w:rPr>
      </w:pPr>
      <w:r w:rsidRPr="00730202">
        <w:rPr>
          <w:rFonts w:eastAsiaTheme="minorHAnsi"/>
          <w:sz w:val="22"/>
          <w:szCs w:val="22"/>
        </w:rPr>
        <w:t xml:space="preserve">Projects/actions proposed by national and local CSOs </w:t>
      </w:r>
      <w:r w:rsidR="00F30309" w:rsidRPr="00730202">
        <w:rPr>
          <w:rFonts w:eastAsiaTheme="minorHAnsi"/>
          <w:sz w:val="22"/>
          <w:szCs w:val="22"/>
        </w:rPr>
        <w:t>acting in close co</w:t>
      </w:r>
      <w:r w:rsidR="004D3D18">
        <w:rPr>
          <w:rFonts w:eastAsiaTheme="minorHAnsi"/>
          <w:sz w:val="22"/>
          <w:szCs w:val="22"/>
        </w:rPr>
        <w:t>-</w:t>
      </w:r>
      <w:r w:rsidR="00F30309" w:rsidRPr="00730202">
        <w:rPr>
          <w:rFonts w:eastAsiaTheme="minorHAnsi"/>
          <w:sz w:val="22"/>
          <w:szCs w:val="22"/>
        </w:rPr>
        <w:t xml:space="preserve">operation with the </w:t>
      </w:r>
      <w:r w:rsidR="00257602">
        <w:rPr>
          <w:rFonts w:eastAsiaTheme="minorHAnsi"/>
          <w:sz w:val="22"/>
          <w:szCs w:val="22"/>
        </w:rPr>
        <w:t>b</w:t>
      </w:r>
      <w:r w:rsidR="00F30309" w:rsidRPr="00730202">
        <w:rPr>
          <w:rFonts w:eastAsiaTheme="minorHAnsi"/>
          <w:sz w:val="22"/>
          <w:szCs w:val="22"/>
        </w:rPr>
        <w:t xml:space="preserve">ar </w:t>
      </w:r>
      <w:r w:rsidR="00257602">
        <w:rPr>
          <w:rFonts w:eastAsiaTheme="minorHAnsi"/>
          <w:sz w:val="22"/>
          <w:szCs w:val="22"/>
        </w:rPr>
        <w:t>a</w:t>
      </w:r>
      <w:r w:rsidR="00F30309" w:rsidRPr="00730202">
        <w:rPr>
          <w:rFonts w:eastAsiaTheme="minorHAnsi"/>
          <w:sz w:val="22"/>
          <w:szCs w:val="22"/>
        </w:rPr>
        <w:t>ssociation</w:t>
      </w:r>
      <w:r w:rsidR="00257602">
        <w:rPr>
          <w:rFonts w:eastAsiaTheme="minorHAnsi"/>
          <w:sz w:val="22"/>
          <w:szCs w:val="22"/>
        </w:rPr>
        <w:t>(s)</w:t>
      </w:r>
      <w:r w:rsidR="00F30309" w:rsidRPr="00730202">
        <w:rPr>
          <w:rFonts w:eastAsiaTheme="minorHAnsi"/>
          <w:sz w:val="22"/>
          <w:szCs w:val="22"/>
        </w:rPr>
        <w:t xml:space="preserve"> in the </w:t>
      </w:r>
      <w:r w:rsidR="00257602">
        <w:rPr>
          <w:rFonts w:eastAsiaTheme="minorHAnsi"/>
          <w:sz w:val="22"/>
          <w:szCs w:val="22"/>
        </w:rPr>
        <w:t>province(s)/</w:t>
      </w:r>
      <w:r w:rsidR="00F30309" w:rsidRPr="00730202">
        <w:rPr>
          <w:rFonts w:eastAsiaTheme="minorHAnsi"/>
          <w:sz w:val="22"/>
          <w:szCs w:val="22"/>
        </w:rPr>
        <w:t xml:space="preserve">region where the CSO will implement the project, indicating that the </w:t>
      </w:r>
      <w:r w:rsidR="00257602">
        <w:rPr>
          <w:rFonts w:eastAsiaTheme="minorHAnsi"/>
          <w:sz w:val="22"/>
          <w:szCs w:val="22"/>
        </w:rPr>
        <w:t xml:space="preserve">bas association(s) </w:t>
      </w:r>
      <w:r w:rsidR="00F30309" w:rsidRPr="00730202">
        <w:rPr>
          <w:rFonts w:eastAsiaTheme="minorHAnsi"/>
          <w:sz w:val="22"/>
          <w:szCs w:val="22"/>
        </w:rPr>
        <w:t>is willing to support the CSO in its activities under the grant project/action.</w:t>
      </w:r>
    </w:p>
    <w:p w14:paraId="0556A827" w14:textId="77777777" w:rsidR="00890A0B" w:rsidRPr="00BC4BE6" w:rsidRDefault="00890A0B" w:rsidP="00BC4BE6">
      <w:pPr>
        <w:pStyle w:val="ListParagraph"/>
        <w:autoSpaceDE w:val="0"/>
        <w:autoSpaceDN w:val="0"/>
        <w:adjustRightInd w:val="0"/>
        <w:rPr>
          <w:sz w:val="22"/>
          <w:szCs w:val="22"/>
        </w:rPr>
      </w:pPr>
    </w:p>
    <w:p w14:paraId="2B52ADA9" w14:textId="77777777" w:rsidR="001D72F2" w:rsidRPr="00164B05" w:rsidRDefault="001D72F2" w:rsidP="00784E5C">
      <w:pPr>
        <w:pStyle w:val="ListParagraph"/>
        <w:numPr>
          <w:ilvl w:val="0"/>
          <w:numId w:val="14"/>
        </w:numPr>
        <w:jc w:val="both"/>
        <w:outlineLvl w:val="1"/>
        <w:rPr>
          <w:b/>
          <w:sz w:val="22"/>
          <w:szCs w:val="22"/>
        </w:rPr>
      </w:pPr>
      <w:bookmarkStart w:id="17" w:name="_Toc452388452"/>
      <w:r w:rsidRPr="00164B05">
        <w:rPr>
          <w:b/>
          <w:sz w:val="22"/>
          <w:szCs w:val="22"/>
        </w:rPr>
        <w:t>The following types of action will not be considered:</w:t>
      </w:r>
      <w:bookmarkEnd w:id="17"/>
    </w:p>
    <w:p w14:paraId="1DDCEDBC" w14:textId="77777777" w:rsidR="001D72F2" w:rsidRPr="00D92403" w:rsidRDefault="001D72F2" w:rsidP="001D72F2">
      <w:pPr>
        <w:jc w:val="both"/>
        <w:rPr>
          <w:b/>
          <w:sz w:val="22"/>
          <w:szCs w:val="22"/>
        </w:rPr>
      </w:pPr>
    </w:p>
    <w:p w14:paraId="3F9907C2" w14:textId="19A6E17A" w:rsidR="001D72F2" w:rsidRPr="00D92403" w:rsidRDefault="007E5812" w:rsidP="00890A0B">
      <w:pPr>
        <w:pStyle w:val="ListParagraph"/>
        <w:numPr>
          <w:ilvl w:val="0"/>
          <w:numId w:val="28"/>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890A0B">
      <w:pPr>
        <w:pStyle w:val="ListParagraph"/>
        <w:numPr>
          <w:ilvl w:val="0"/>
          <w:numId w:val="28"/>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890A0B">
      <w:pPr>
        <w:pStyle w:val="ListParagraph"/>
        <w:numPr>
          <w:ilvl w:val="0"/>
          <w:numId w:val="28"/>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784E5C">
      <w:pPr>
        <w:pStyle w:val="ListParagraph"/>
        <w:numPr>
          <w:ilvl w:val="0"/>
          <w:numId w:val="14"/>
        </w:numPr>
        <w:autoSpaceDE w:val="0"/>
        <w:autoSpaceDN w:val="0"/>
        <w:adjustRightInd w:val="0"/>
        <w:outlineLvl w:val="1"/>
        <w:rPr>
          <w:rFonts w:eastAsiaTheme="minorHAnsi"/>
          <w:b/>
          <w:sz w:val="22"/>
          <w:szCs w:val="22"/>
        </w:rPr>
      </w:pPr>
      <w:bookmarkStart w:id="18" w:name="_Toc452388453"/>
      <w:r>
        <w:rPr>
          <w:rFonts w:eastAsiaTheme="minorHAnsi"/>
          <w:b/>
          <w:sz w:val="22"/>
          <w:szCs w:val="22"/>
        </w:rPr>
        <w:t>Funding conditions</w:t>
      </w:r>
      <w:r w:rsidR="00B16837" w:rsidRPr="00164B05">
        <w:rPr>
          <w:rFonts w:eastAsiaTheme="minorHAnsi"/>
          <w:b/>
          <w:sz w:val="22"/>
          <w:szCs w:val="22"/>
        </w:rPr>
        <w:t>:</w:t>
      </w:r>
      <w:bookmarkEnd w:id="18"/>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3C71DF92" w14:textId="1571C33F" w:rsidR="00890A0B" w:rsidRPr="005E2867" w:rsidRDefault="00C56DE7" w:rsidP="00890A0B">
      <w:pPr>
        <w:pStyle w:val="Default"/>
        <w:numPr>
          <w:ilvl w:val="0"/>
          <w:numId w:val="2"/>
        </w:numPr>
        <w:ind w:left="851"/>
        <w:jc w:val="both"/>
        <w:rPr>
          <w:rFonts w:ascii="Times New Roman" w:eastAsia="Times New Roman" w:hAnsi="Times New Roman" w:cs="Times New Roman"/>
          <w:color w:val="auto"/>
          <w:sz w:val="22"/>
          <w:szCs w:val="22"/>
          <w:lang w:val="en-GB"/>
        </w:rPr>
      </w:pPr>
      <w:r w:rsidRPr="005E2867">
        <w:rPr>
          <w:rFonts w:ascii="Times New Roman" w:eastAsia="Times New Roman" w:hAnsi="Times New Roman" w:cs="Times New Roman"/>
          <w:color w:val="auto"/>
          <w:sz w:val="22"/>
          <w:szCs w:val="22"/>
          <w:lang w:val="en-GB"/>
        </w:rPr>
        <w:t xml:space="preserve">60 </w:t>
      </w:r>
      <w:r w:rsidR="00890A0B" w:rsidRPr="005E2867">
        <w:rPr>
          <w:rFonts w:ascii="Times New Roman" w:eastAsia="Times New Roman" w:hAnsi="Times New Roman" w:cs="Times New Roman"/>
          <w:color w:val="auto"/>
          <w:sz w:val="22"/>
          <w:szCs w:val="22"/>
          <w:lang w:val="en-GB"/>
        </w:rPr>
        <w:t>% will be paid to the Grantee when the Grant Agreement between the Parties is signed;</w:t>
      </w:r>
    </w:p>
    <w:p w14:paraId="779ABD0D" w14:textId="2B05ADC3" w:rsidR="00890A0B" w:rsidRPr="005E2867" w:rsidRDefault="00C56DE7" w:rsidP="00890A0B">
      <w:pPr>
        <w:pStyle w:val="Default"/>
        <w:numPr>
          <w:ilvl w:val="0"/>
          <w:numId w:val="2"/>
        </w:numPr>
        <w:ind w:left="851"/>
        <w:jc w:val="both"/>
        <w:rPr>
          <w:rFonts w:ascii="Times New Roman" w:eastAsia="Times New Roman" w:hAnsi="Times New Roman" w:cs="Times New Roman"/>
          <w:color w:val="auto"/>
          <w:sz w:val="22"/>
          <w:szCs w:val="22"/>
          <w:lang w:val="en-GB"/>
        </w:rPr>
      </w:pPr>
      <w:r w:rsidRPr="005E2867">
        <w:rPr>
          <w:rFonts w:ascii="Times New Roman" w:eastAsia="Times New Roman" w:hAnsi="Times New Roman" w:cs="Times New Roman"/>
          <w:color w:val="auto"/>
          <w:sz w:val="22"/>
          <w:szCs w:val="22"/>
          <w:lang w:val="en-GB"/>
        </w:rPr>
        <w:t xml:space="preserve">35 </w:t>
      </w:r>
      <w:r w:rsidR="00890A0B" w:rsidRPr="005E2867">
        <w:rPr>
          <w:rFonts w:ascii="Times New Roman" w:eastAsia="Times New Roman" w:hAnsi="Times New Roman" w:cs="Times New Roman"/>
          <w:color w:val="auto"/>
          <w:sz w:val="22"/>
          <w:szCs w:val="22"/>
          <w:lang w:val="en-GB"/>
        </w:rPr>
        <w:t xml:space="preserve">% will be paid to the Grantee following the presentation and acceptance by the Council of Europe of </w:t>
      </w:r>
      <w:r w:rsidR="00A76D66" w:rsidRPr="005E2867">
        <w:rPr>
          <w:rFonts w:ascii="Times New Roman" w:eastAsia="Times New Roman" w:hAnsi="Times New Roman" w:cs="Times New Roman"/>
          <w:color w:val="auto"/>
          <w:sz w:val="22"/>
          <w:szCs w:val="22"/>
          <w:lang w:val="en-GB"/>
        </w:rPr>
        <w:t xml:space="preserve">the </w:t>
      </w:r>
      <w:r w:rsidR="00C14498" w:rsidRPr="005E2867">
        <w:rPr>
          <w:rFonts w:ascii="Times New Roman" w:eastAsia="Times New Roman" w:hAnsi="Times New Roman" w:cs="Times New Roman"/>
          <w:color w:val="auto"/>
          <w:sz w:val="22"/>
          <w:szCs w:val="22"/>
          <w:lang w:val="en-GB"/>
        </w:rPr>
        <w:t xml:space="preserve">mid-term </w:t>
      </w:r>
      <w:r w:rsidR="00890A0B" w:rsidRPr="005E2867">
        <w:rPr>
          <w:rFonts w:ascii="Times New Roman" w:eastAsia="Times New Roman" w:hAnsi="Times New Roman" w:cs="Times New Roman"/>
          <w:color w:val="auto"/>
          <w:sz w:val="22"/>
          <w:szCs w:val="22"/>
          <w:lang w:val="en-GB"/>
        </w:rPr>
        <w:t>narrative</w:t>
      </w:r>
      <w:r w:rsidR="00A57BDA" w:rsidRPr="005E2867">
        <w:rPr>
          <w:rFonts w:ascii="Times New Roman" w:eastAsia="Times New Roman" w:hAnsi="Times New Roman" w:cs="Times New Roman"/>
          <w:color w:val="auto"/>
          <w:sz w:val="22"/>
          <w:szCs w:val="22"/>
          <w:lang w:val="en-GB"/>
        </w:rPr>
        <w:t xml:space="preserve"> and financial </w:t>
      </w:r>
      <w:r w:rsidR="00890A0B" w:rsidRPr="005E2867">
        <w:rPr>
          <w:rFonts w:ascii="Times New Roman" w:eastAsia="Times New Roman" w:hAnsi="Times New Roman" w:cs="Times New Roman"/>
          <w:color w:val="auto"/>
          <w:sz w:val="22"/>
          <w:szCs w:val="22"/>
          <w:lang w:val="en-GB"/>
        </w:rPr>
        <w:t>report</w:t>
      </w:r>
      <w:r w:rsidR="00257602">
        <w:rPr>
          <w:rFonts w:ascii="Times New Roman" w:eastAsia="Times New Roman" w:hAnsi="Times New Roman" w:cs="Times New Roman"/>
          <w:color w:val="auto"/>
          <w:sz w:val="22"/>
          <w:szCs w:val="22"/>
        </w:rPr>
        <w:t>s</w:t>
      </w:r>
      <w:r w:rsidR="00890A0B" w:rsidRPr="005E2867">
        <w:rPr>
          <w:rFonts w:ascii="Times New Roman" w:eastAsia="Times New Roman" w:hAnsi="Times New Roman" w:cs="Times New Roman"/>
          <w:color w:val="auto"/>
          <w:sz w:val="22"/>
          <w:szCs w:val="22"/>
          <w:lang w:val="en-GB"/>
        </w:rPr>
        <w:t>;</w:t>
      </w:r>
    </w:p>
    <w:p w14:paraId="457EB5AA" w14:textId="6915DF98" w:rsidR="00890A0B" w:rsidRPr="00772E75" w:rsidRDefault="00890A0B" w:rsidP="00890A0B">
      <w:pPr>
        <w:pStyle w:val="Default"/>
        <w:numPr>
          <w:ilvl w:val="0"/>
          <w:numId w:val="2"/>
        </w:numPr>
        <w:ind w:left="851"/>
        <w:jc w:val="both"/>
        <w:rPr>
          <w:rFonts w:ascii="Times New Roman" w:eastAsia="Times New Roman" w:hAnsi="Times New Roman" w:cs="Times New Roman"/>
          <w:color w:val="auto"/>
          <w:sz w:val="22"/>
          <w:szCs w:val="22"/>
          <w:lang w:val="en-GB"/>
        </w:rPr>
      </w:pPr>
      <w:r w:rsidRPr="005E2867">
        <w:rPr>
          <w:rFonts w:ascii="Times New Roman" w:hAnsi="Times New Roman" w:cs="Times New Roman"/>
          <w:color w:val="auto"/>
          <w:sz w:val="22"/>
          <w:szCs w:val="22"/>
          <w:lang w:val="en-GB"/>
        </w:rPr>
        <w:t xml:space="preserve">The </w:t>
      </w:r>
      <w:r w:rsidRPr="005E2867">
        <w:rPr>
          <w:rFonts w:ascii="Times New Roman" w:eastAsia="Times New Roman" w:hAnsi="Times New Roman" w:cs="Times New Roman"/>
          <w:color w:val="auto"/>
          <w:sz w:val="22"/>
          <w:szCs w:val="22"/>
          <w:lang w:val="en-GB"/>
        </w:rPr>
        <w:t>balance (</w:t>
      </w:r>
      <w:r w:rsidR="00C56DE7" w:rsidRPr="005E2867">
        <w:rPr>
          <w:rFonts w:ascii="Times New Roman" w:eastAsia="Times New Roman" w:hAnsi="Times New Roman" w:cs="Times New Roman"/>
          <w:color w:val="auto"/>
          <w:sz w:val="22"/>
          <w:szCs w:val="22"/>
          <w:lang w:val="en-GB"/>
        </w:rPr>
        <w:t>5</w:t>
      </w:r>
      <w:r w:rsidRPr="005E2867">
        <w:rPr>
          <w:rFonts w:ascii="Times New Roman" w:eastAsia="Times New Roman" w:hAnsi="Times New Roman" w:cs="Times New Roman"/>
          <w:color w:val="auto"/>
          <w:sz w:val="22"/>
          <w:szCs w:val="22"/>
          <w:lang w:val="en-GB"/>
        </w:rPr>
        <w:t>%)</w:t>
      </w:r>
      <w:r w:rsidRPr="00772E75">
        <w:rPr>
          <w:rFonts w:ascii="Times New Roman" w:eastAsia="Times New Roman" w:hAnsi="Times New Roman" w:cs="Times New Roman"/>
          <w:color w:val="auto"/>
          <w:sz w:val="22"/>
          <w:szCs w:val="22"/>
          <w:lang w:val="en-GB"/>
        </w:rPr>
        <w:t xml:space="preserve"> will be paid to the Grantee based on actual expenditures incurred, and after the presentation and acceptance by the Council of Europe of the final narrative and financial reports for the Grant implementation. </w:t>
      </w:r>
    </w:p>
    <w:p w14:paraId="3AF42F26" w14:textId="77777777" w:rsidR="00890A0B" w:rsidRPr="006D1FC9" w:rsidRDefault="00890A0B" w:rsidP="00890A0B">
      <w:pPr>
        <w:jc w:val="both"/>
        <w:outlineLvl w:val="1"/>
        <w:rPr>
          <w:b/>
          <w:sz w:val="22"/>
          <w:szCs w:val="22"/>
        </w:rPr>
      </w:pPr>
      <w:bookmarkStart w:id="19" w:name="_Toc452388454"/>
    </w:p>
    <w:p w14:paraId="0BE535F6" w14:textId="5067D8C7" w:rsidR="00B16837" w:rsidRPr="00772E75" w:rsidRDefault="00B16837" w:rsidP="00784E5C">
      <w:pPr>
        <w:pStyle w:val="ListParagraph"/>
        <w:numPr>
          <w:ilvl w:val="0"/>
          <w:numId w:val="14"/>
        </w:numPr>
        <w:jc w:val="both"/>
        <w:outlineLvl w:val="1"/>
        <w:rPr>
          <w:b/>
          <w:sz w:val="22"/>
          <w:szCs w:val="22"/>
        </w:rPr>
      </w:pPr>
      <w:r w:rsidRPr="00772E75">
        <w:rPr>
          <w:b/>
          <w:sz w:val="22"/>
          <w:szCs w:val="22"/>
        </w:rPr>
        <w:t>Reporting requirements:</w:t>
      </w:r>
      <w:bookmarkEnd w:id="19"/>
    </w:p>
    <w:p w14:paraId="7353D510" w14:textId="77777777" w:rsidR="00B16837" w:rsidRPr="00164B05" w:rsidRDefault="00B16837" w:rsidP="00140E11">
      <w:pPr>
        <w:jc w:val="both"/>
        <w:rPr>
          <w:sz w:val="22"/>
          <w:szCs w:val="22"/>
        </w:rPr>
      </w:pPr>
    </w:p>
    <w:p w14:paraId="24746431" w14:textId="15B64098" w:rsidR="00C14498" w:rsidRPr="005E2867" w:rsidRDefault="00C14498" w:rsidP="005E2867">
      <w:pPr>
        <w:jc w:val="both"/>
        <w:rPr>
          <w:sz w:val="22"/>
          <w:szCs w:val="22"/>
        </w:rPr>
      </w:pPr>
      <w:r w:rsidRPr="005E2867">
        <w:rPr>
          <w:b/>
          <w:bCs/>
          <w:sz w:val="22"/>
          <w:szCs w:val="22"/>
        </w:rPr>
        <w:t>Mid</w:t>
      </w:r>
      <w:r w:rsidR="00505AF9" w:rsidRPr="005E2867">
        <w:rPr>
          <w:b/>
          <w:bCs/>
          <w:sz w:val="22"/>
          <w:szCs w:val="22"/>
        </w:rPr>
        <w:t>-</w:t>
      </w:r>
      <w:r w:rsidRPr="005E2867">
        <w:rPr>
          <w:b/>
          <w:bCs/>
          <w:sz w:val="22"/>
          <w:szCs w:val="22"/>
        </w:rPr>
        <w:t>term</w:t>
      </w:r>
      <w:r w:rsidR="00505AF9" w:rsidRPr="005E2867">
        <w:rPr>
          <w:b/>
          <w:bCs/>
          <w:sz w:val="22"/>
          <w:szCs w:val="22"/>
        </w:rPr>
        <w:t xml:space="preserve"> </w:t>
      </w:r>
      <w:r w:rsidR="007B2673" w:rsidRPr="005E2867">
        <w:rPr>
          <w:b/>
          <w:bCs/>
          <w:sz w:val="22"/>
          <w:szCs w:val="22"/>
        </w:rPr>
        <w:t>narrative</w:t>
      </w:r>
      <w:r w:rsidR="00CD57C9" w:rsidRPr="005E2867">
        <w:rPr>
          <w:b/>
          <w:bCs/>
          <w:sz w:val="22"/>
          <w:szCs w:val="22"/>
        </w:rPr>
        <w:t xml:space="preserve"> and financial</w:t>
      </w:r>
      <w:r w:rsidR="007B2673" w:rsidRPr="005E2867">
        <w:rPr>
          <w:b/>
          <w:bCs/>
          <w:sz w:val="22"/>
          <w:szCs w:val="22"/>
        </w:rPr>
        <w:t xml:space="preserve"> reporting</w:t>
      </w:r>
      <w:r w:rsidR="00EA06D1" w:rsidRPr="005E2867">
        <w:rPr>
          <w:b/>
          <w:bCs/>
          <w:sz w:val="22"/>
          <w:szCs w:val="22"/>
        </w:rPr>
        <w:t xml:space="preserve"> (in English)</w:t>
      </w:r>
      <w:r w:rsidR="007B2673" w:rsidRPr="005E2867">
        <w:rPr>
          <w:sz w:val="22"/>
          <w:szCs w:val="22"/>
        </w:rPr>
        <w:t xml:space="preserve"> requir</w:t>
      </w:r>
      <w:r w:rsidR="004D25EF">
        <w:rPr>
          <w:sz w:val="22"/>
          <w:szCs w:val="22"/>
        </w:rPr>
        <w:t>es</w:t>
      </w:r>
      <w:r w:rsidR="007B2673" w:rsidRPr="005E2867">
        <w:rPr>
          <w:sz w:val="22"/>
          <w:szCs w:val="22"/>
        </w:rPr>
        <w:t xml:space="preserve"> </w:t>
      </w:r>
      <w:r w:rsidR="004D25EF">
        <w:rPr>
          <w:sz w:val="22"/>
          <w:szCs w:val="22"/>
        </w:rPr>
        <w:t>submission</w:t>
      </w:r>
      <w:r w:rsidRPr="005E2867">
        <w:rPr>
          <w:sz w:val="22"/>
          <w:szCs w:val="22"/>
        </w:rPr>
        <w:t xml:space="preserve"> within 30 days following the first half of the implementation period</w:t>
      </w:r>
      <w:r w:rsidR="007B2673" w:rsidRPr="005E2867">
        <w:rPr>
          <w:sz w:val="22"/>
          <w:szCs w:val="22"/>
        </w:rPr>
        <w:t xml:space="preserve"> </w:t>
      </w:r>
      <w:r w:rsidR="007B2673" w:rsidRPr="005E2867">
        <w:rPr>
          <w:bCs/>
          <w:sz w:val="22"/>
          <w:szCs w:val="22"/>
        </w:rPr>
        <w:t>including details about activities carried out, target groups reached</w:t>
      </w:r>
      <w:r w:rsidR="00D47761" w:rsidRPr="005E2867">
        <w:rPr>
          <w:bCs/>
          <w:sz w:val="22"/>
          <w:szCs w:val="22"/>
        </w:rPr>
        <w:t xml:space="preserve">, financial report </w:t>
      </w:r>
      <w:r w:rsidRPr="005E2867">
        <w:rPr>
          <w:bCs/>
          <w:sz w:val="22"/>
          <w:szCs w:val="22"/>
        </w:rPr>
        <w:t>covering</w:t>
      </w:r>
      <w:r w:rsidR="00D47761" w:rsidRPr="005E2867">
        <w:rPr>
          <w:bCs/>
          <w:sz w:val="22"/>
          <w:szCs w:val="22"/>
        </w:rPr>
        <w:t xml:space="preserve"> expenditures and remaining amount in each budgetary line</w:t>
      </w:r>
      <w:r w:rsidR="007B2673" w:rsidRPr="005E2867">
        <w:rPr>
          <w:sz w:val="22"/>
          <w:szCs w:val="22"/>
        </w:rPr>
        <w:t xml:space="preserve"> along with a copy of supporting documents such as the register of the persons present during each of the activities, including names and signatures of participants, photos of events, copies of awareness raising materials and other outputs. </w:t>
      </w:r>
      <w:bookmarkStart w:id="20" w:name="_Hlk161659051"/>
    </w:p>
    <w:p w14:paraId="52F29194" w14:textId="77777777" w:rsidR="00C14498" w:rsidRPr="005E2867" w:rsidRDefault="00C14498" w:rsidP="00C14498">
      <w:pPr>
        <w:pStyle w:val="ListParagraph"/>
        <w:jc w:val="both"/>
        <w:rPr>
          <w:sz w:val="22"/>
          <w:szCs w:val="22"/>
        </w:rPr>
      </w:pPr>
    </w:p>
    <w:p w14:paraId="0D8F39C9" w14:textId="376B7CA2" w:rsidR="00505AF9" w:rsidRPr="005E2867" w:rsidRDefault="007B2673" w:rsidP="005E2867">
      <w:pPr>
        <w:jc w:val="both"/>
        <w:rPr>
          <w:sz w:val="22"/>
          <w:szCs w:val="22"/>
        </w:rPr>
      </w:pPr>
      <w:r w:rsidRPr="005E2867">
        <w:rPr>
          <w:sz w:val="22"/>
          <w:szCs w:val="22"/>
        </w:rPr>
        <w:t xml:space="preserve">The </w:t>
      </w:r>
      <w:r w:rsidR="00C14498" w:rsidRPr="005E2867">
        <w:rPr>
          <w:sz w:val="22"/>
          <w:szCs w:val="22"/>
        </w:rPr>
        <w:t xml:space="preserve">payment of </w:t>
      </w:r>
      <w:r w:rsidRPr="005E2867">
        <w:rPr>
          <w:sz w:val="22"/>
          <w:szCs w:val="22"/>
        </w:rPr>
        <w:t xml:space="preserve">second instalment is linked to the presentation by the Grantee and acceptance by the Council of Europe of </w:t>
      </w:r>
      <w:r w:rsidR="00C14498" w:rsidRPr="005E2867">
        <w:rPr>
          <w:sz w:val="22"/>
          <w:szCs w:val="22"/>
        </w:rPr>
        <w:t>the mid</w:t>
      </w:r>
      <w:r w:rsidRPr="005E2867">
        <w:rPr>
          <w:sz w:val="22"/>
          <w:szCs w:val="22"/>
        </w:rPr>
        <w:t>-term repor</w:t>
      </w:r>
      <w:r w:rsidR="00C14498" w:rsidRPr="005E2867">
        <w:rPr>
          <w:sz w:val="22"/>
          <w:szCs w:val="22"/>
        </w:rPr>
        <w:t>t, which will</w:t>
      </w:r>
      <w:r w:rsidR="00257602">
        <w:rPr>
          <w:sz w:val="22"/>
          <w:szCs w:val="22"/>
        </w:rPr>
        <w:t xml:space="preserve"> be</w:t>
      </w:r>
      <w:r w:rsidR="00C14498" w:rsidRPr="005E2867">
        <w:rPr>
          <w:sz w:val="22"/>
          <w:szCs w:val="22"/>
        </w:rPr>
        <w:t xml:space="preserve"> done as soon as the CoE validates the reports and assesses that the conditions for the second instalment are fulfilled.  </w:t>
      </w:r>
      <w:bookmarkEnd w:id="20"/>
    </w:p>
    <w:p w14:paraId="79D7EB47" w14:textId="77777777" w:rsidR="007B2673" w:rsidRPr="005E2867" w:rsidRDefault="007B2673" w:rsidP="00C14498">
      <w:pPr>
        <w:pStyle w:val="ListParagraph"/>
        <w:jc w:val="both"/>
        <w:rPr>
          <w:sz w:val="22"/>
          <w:szCs w:val="22"/>
        </w:rPr>
      </w:pPr>
    </w:p>
    <w:p w14:paraId="4B5EE561" w14:textId="3D8C20A1" w:rsidR="00505AF9" w:rsidRPr="005E2867" w:rsidRDefault="00852202" w:rsidP="005E2867">
      <w:pPr>
        <w:jc w:val="both"/>
        <w:rPr>
          <w:sz w:val="22"/>
          <w:szCs w:val="22"/>
        </w:rPr>
      </w:pPr>
      <w:r w:rsidRPr="005E2867">
        <w:rPr>
          <w:b/>
          <w:sz w:val="22"/>
          <w:szCs w:val="22"/>
        </w:rPr>
        <w:t>F</w:t>
      </w:r>
      <w:r w:rsidR="007B2673" w:rsidRPr="005E2867">
        <w:rPr>
          <w:b/>
          <w:sz w:val="22"/>
          <w:szCs w:val="22"/>
        </w:rPr>
        <w:t xml:space="preserve">inal </w:t>
      </w:r>
      <w:r w:rsidR="007E61A6" w:rsidRPr="005E2867">
        <w:rPr>
          <w:b/>
          <w:sz w:val="22"/>
          <w:szCs w:val="22"/>
        </w:rPr>
        <w:t>n</w:t>
      </w:r>
      <w:r w:rsidR="00B458AA" w:rsidRPr="005E2867">
        <w:rPr>
          <w:b/>
          <w:sz w:val="22"/>
          <w:szCs w:val="22"/>
        </w:rPr>
        <w:t>arrative</w:t>
      </w:r>
      <w:r w:rsidR="00CD57C9" w:rsidRPr="005E2867">
        <w:rPr>
          <w:b/>
          <w:sz w:val="22"/>
          <w:szCs w:val="22"/>
        </w:rPr>
        <w:t xml:space="preserve"> and financial</w:t>
      </w:r>
      <w:r w:rsidR="00B458AA" w:rsidRPr="005E2867">
        <w:rPr>
          <w:b/>
          <w:sz w:val="22"/>
          <w:szCs w:val="22"/>
        </w:rPr>
        <w:t xml:space="preserve"> </w:t>
      </w:r>
      <w:r w:rsidR="00B458AA" w:rsidRPr="000849A8">
        <w:rPr>
          <w:b/>
          <w:sz w:val="22"/>
          <w:szCs w:val="22"/>
        </w:rPr>
        <w:t xml:space="preserve">reporting </w:t>
      </w:r>
      <w:r w:rsidR="006D1FC9" w:rsidRPr="000849A8">
        <w:rPr>
          <w:b/>
          <w:sz w:val="22"/>
          <w:szCs w:val="22"/>
        </w:rPr>
        <w:t>(in English)</w:t>
      </w:r>
      <w:r w:rsidR="006D1FC9" w:rsidRPr="005E2867">
        <w:rPr>
          <w:sz w:val="22"/>
          <w:szCs w:val="22"/>
        </w:rPr>
        <w:t xml:space="preserve"> </w:t>
      </w:r>
      <w:r w:rsidR="007E61A6" w:rsidRPr="005E2867">
        <w:rPr>
          <w:sz w:val="22"/>
          <w:szCs w:val="22"/>
        </w:rPr>
        <w:t>requires</w:t>
      </w:r>
      <w:r w:rsidR="00B458AA" w:rsidRPr="005E2867">
        <w:rPr>
          <w:sz w:val="22"/>
          <w:szCs w:val="22"/>
        </w:rPr>
        <w:t xml:space="preserve"> a </w:t>
      </w:r>
      <w:r w:rsidR="003B130C" w:rsidRPr="005E2867">
        <w:rPr>
          <w:sz w:val="22"/>
          <w:szCs w:val="22"/>
        </w:rPr>
        <w:t xml:space="preserve">full narrative </w:t>
      </w:r>
      <w:r w:rsidR="00B458AA" w:rsidRPr="005E2867">
        <w:rPr>
          <w:sz w:val="22"/>
          <w:szCs w:val="22"/>
        </w:rPr>
        <w:t xml:space="preserve">report </w:t>
      </w:r>
      <w:r w:rsidR="007C306A" w:rsidRPr="005E2867">
        <w:rPr>
          <w:sz w:val="22"/>
          <w:szCs w:val="22"/>
        </w:rPr>
        <w:t xml:space="preserve">to be submitted </w:t>
      </w:r>
      <w:r w:rsidR="00C14498" w:rsidRPr="005E2867">
        <w:rPr>
          <w:sz w:val="22"/>
          <w:szCs w:val="22"/>
        </w:rPr>
        <w:t xml:space="preserve">within </w:t>
      </w:r>
      <w:r w:rsidR="004D25EF" w:rsidRPr="00CA02E8">
        <w:rPr>
          <w:sz w:val="22"/>
          <w:szCs w:val="22"/>
        </w:rPr>
        <w:t>6</w:t>
      </w:r>
      <w:r w:rsidR="00C14498" w:rsidRPr="00CA02E8">
        <w:rPr>
          <w:sz w:val="22"/>
          <w:szCs w:val="22"/>
        </w:rPr>
        <w:t xml:space="preserve">0 days following the </w:t>
      </w:r>
      <w:r w:rsidR="00A83512">
        <w:rPr>
          <w:sz w:val="22"/>
          <w:szCs w:val="22"/>
        </w:rPr>
        <w:t xml:space="preserve">completion of the implementation period </w:t>
      </w:r>
      <w:r w:rsidR="007C306A" w:rsidRPr="00CA02E8">
        <w:rPr>
          <w:sz w:val="22"/>
          <w:szCs w:val="22"/>
        </w:rPr>
        <w:t xml:space="preserve">concerning the use made of the grant, </w:t>
      </w:r>
      <w:r w:rsidR="007C306A" w:rsidRPr="00CA02E8">
        <w:rPr>
          <w:bCs/>
          <w:sz w:val="22"/>
          <w:szCs w:val="22"/>
        </w:rPr>
        <w:t>including details about activities carried out, target groups</w:t>
      </w:r>
      <w:r w:rsidR="007C306A" w:rsidRPr="005E2867">
        <w:rPr>
          <w:bCs/>
          <w:sz w:val="22"/>
          <w:szCs w:val="22"/>
        </w:rPr>
        <w:t xml:space="preserve"> reached</w:t>
      </w:r>
      <w:r w:rsidR="00CD57C9" w:rsidRPr="005E2867">
        <w:rPr>
          <w:bCs/>
          <w:sz w:val="22"/>
          <w:szCs w:val="22"/>
        </w:rPr>
        <w:t xml:space="preserve">, financial report including expenditures </w:t>
      </w:r>
      <w:r w:rsidR="007C306A" w:rsidRPr="005E2867">
        <w:rPr>
          <w:sz w:val="22"/>
          <w:szCs w:val="22"/>
        </w:rPr>
        <w:t xml:space="preserve"> along with a copy of supporting documents such as the register of the persons present during each of the activities, including names and signatures of participants, photos of events, copies of awareness raising materials and other outputs</w:t>
      </w:r>
      <w:r w:rsidR="00505AF9" w:rsidRPr="005E2867">
        <w:rPr>
          <w:sz w:val="22"/>
          <w:szCs w:val="22"/>
        </w:rPr>
        <w:t>.</w:t>
      </w:r>
    </w:p>
    <w:p w14:paraId="0C60B4DA" w14:textId="77777777" w:rsidR="00505AF9" w:rsidRPr="005E2867" w:rsidRDefault="00505AF9" w:rsidP="005E2867">
      <w:pPr>
        <w:pStyle w:val="ListParagraph"/>
        <w:jc w:val="both"/>
      </w:pPr>
    </w:p>
    <w:p w14:paraId="4DD7E4F3" w14:textId="6D2B5404" w:rsidR="00C14498" w:rsidRPr="005E2867" w:rsidRDefault="00C14498" w:rsidP="005E2867">
      <w:pPr>
        <w:jc w:val="both"/>
        <w:rPr>
          <w:sz w:val="22"/>
          <w:szCs w:val="22"/>
        </w:rPr>
      </w:pPr>
      <w:r w:rsidRPr="005E2867">
        <w:rPr>
          <w:sz w:val="22"/>
          <w:szCs w:val="22"/>
        </w:rPr>
        <w:t xml:space="preserve">The payment of the final instalment is linked to the presentation by the Grantee and acceptance by the Council of Europe of the final narrative and financial report, which will be done as soon as the CoE validates the reports and assesses that the conditions for the final instalment are fulfilled.  </w:t>
      </w:r>
    </w:p>
    <w:p w14:paraId="759746CA" w14:textId="77777777" w:rsidR="00B458AA" w:rsidRPr="005E2867" w:rsidRDefault="00B458AA" w:rsidP="00B458AA">
      <w:pPr>
        <w:jc w:val="both"/>
        <w:rPr>
          <w:sz w:val="22"/>
          <w:szCs w:val="22"/>
        </w:rPr>
      </w:pPr>
    </w:p>
    <w:p w14:paraId="693EC352" w14:textId="120896D7" w:rsidR="00CD57C9" w:rsidRPr="005E2867" w:rsidRDefault="00CD57C9" w:rsidP="005E2867">
      <w:pPr>
        <w:jc w:val="both"/>
        <w:rPr>
          <w:sz w:val="22"/>
          <w:szCs w:val="22"/>
          <w:highlight w:val="cyan"/>
        </w:rPr>
      </w:pPr>
      <w:r w:rsidRPr="00AA651A">
        <w:rPr>
          <w:b/>
          <w:sz w:val="22"/>
          <w:szCs w:val="22"/>
        </w:rPr>
        <w:t>F</w:t>
      </w:r>
      <w:r w:rsidR="00B458AA" w:rsidRPr="00AA651A">
        <w:rPr>
          <w:b/>
          <w:sz w:val="22"/>
          <w:szCs w:val="22"/>
        </w:rPr>
        <w:t>inancial reporting</w:t>
      </w:r>
      <w:r w:rsidR="003B130C" w:rsidRPr="00AA651A">
        <w:rPr>
          <w:sz w:val="22"/>
          <w:szCs w:val="22"/>
        </w:rPr>
        <w:t xml:space="preserve"> </w:t>
      </w:r>
      <w:r w:rsidR="006D1FC9" w:rsidRPr="00AA651A">
        <w:rPr>
          <w:b/>
          <w:bCs/>
          <w:sz w:val="22"/>
          <w:szCs w:val="22"/>
        </w:rPr>
        <w:t>(</w:t>
      </w:r>
      <w:r w:rsidR="006D1FC9" w:rsidRPr="005E2867">
        <w:rPr>
          <w:b/>
          <w:bCs/>
          <w:sz w:val="22"/>
          <w:szCs w:val="22"/>
        </w:rPr>
        <w:t>in E</w:t>
      </w:r>
      <w:r w:rsidRPr="005E2867">
        <w:rPr>
          <w:b/>
          <w:bCs/>
          <w:sz w:val="22"/>
          <w:szCs w:val="22"/>
        </w:rPr>
        <w:t>uro)</w:t>
      </w:r>
      <w:r w:rsidR="006D1FC9" w:rsidRPr="005E2867">
        <w:rPr>
          <w:sz w:val="22"/>
          <w:szCs w:val="22"/>
        </w:rPr>
        <w:t xml:space="preserve"> </w:t>
      </w:r>
      <w:r w:rsidR="007E61A6" w:rsidRPr="005E2867">
        <w:rPr>
          <w:sz w:val="22"/>
          <w:szCs w:val="22"/>
        </w:rPr>
        <w:t>require</w:t>
      </w:r>
      <w:r w:rsidR="003B130C" w:rsidRPr="005E2867">
        <w:rPr>
          <w:sz w:val="22"/>
          <w:szCs w:val="22"/>
        </w:rPr>
        <w:t>s in particular</w:t>
      </w:r>
      <w:r w:rsidR="00B458AA" w:rsidRPr="005E2867">
        <w:rPr>
          <w:sz w:val="22"/>
          <w:szCs w:val="22"/>
        </w:rPr>
        <w:t xml:space="preserve"> a statement in the currency in which the Grant Agreement will be concluded </w:t>
      </w:r>
      <w:r w:rsidR="005C74D5" w:rsidRPr="005E2867">
        <w:rPr>
          <w:sz w:val="22"/>
          <w:szCs w:val="22"/>
        </w:rPr>
        <w:t>according to the attached</w:t>
      </w:r>
      <w:r w:rsidR="00AE73D3">
        <w:rPr>
          <w:sz w:val="22"/>
          <w:szCs w:val="22"/>
        </w:rPr>
        <w:t xml:space="preserve"> template</w:t>
      </w:r>
      <w:r w:rsidR="00B458AA" w:rsidRPr="00AA651A">
        <w:rPr>
          <w:sz w:val="22"/>
          <w:szCs w:val="22"/>
        </w:rPr>
        <w:t xml:space="preserve">, </w:t>
      </w:r>
      <w:r w:rsidR="00A75889" w:rsidRPr="00AA651A">
        <w:rPr>
          <w:sz w:val="22"/>
          <w:szCs w:val="22"/>
        </w:rPr>
        <w:t>stating</w:t>
      </w:r>
      <w:r w:rsidR="00B458AA" w:rsidRPr="00AA651A">
        <w:rPr>
          <w:sz w:val="22"/>
          <w:szCs w:val="22"/>
        </w:rPr>
        <w:t xml:space="preserve"> the payments made for the implementation of the activities, certified by the responsible financial officer of the Grantee</w:t>
      </w:r>
      <w:r w:rsidR="00106BA5" w:rsidRPr="00AA651A">
        <w:rPr>
          <w:sz w:val="22"/>
          <w:szCs w:val="22"/>
        </w:rPr>
        <w:t>s</w:t>
      </w:r>
      <w:r w:rsidR="003B130C" w:rsidRPr="00AA651A">
        <w:rPr>
          <w:sz w:val="22"/>
          <w:szCs w:val="22"/>
        </w:rPr>
        <w:t xml:space="preserve">, accompanied by </w:t>
      </w:r>
      <w:r w:rsidR="00A75889" w:rsidRPr="00AA651A">
        <w:rPr>
          <w:sz w:val="22"/>
          <w:szCs w:val="22"/>
        </w:rPr>
        <w:t>“</w:t>
      </w:r>
      <w:r w:rsidR="003B130C" w:rsidRPr="00AA651A">
        <w:rPr>
          <w:sz w:val="22"/>
          <w:szCs w:val="22"/>
        </w:rPr>
        <w:t>appropriate original supporting documents</w:t>
      </w:r>
      <w:r w:rsidR="007E61A6" w:rsidRPr="00AA651A">
        <w:rPr>
          <w:sz w:val="22"/>
          <w:szCs w:val="22"/>
        </w:rPr>
        <w:t>” (s</w:t>
      </w:r>
      <w:r w:rsidR="00A75889" w:rsidRPr="00AA651A">
        <w:rPr>
          <w:sz w:val="22"/>
          <w:szCs w:val="22"/>
        </w:rPr>
        <w:t>ee below</w:t>
      </w:r>
      <w:r w:rsidR="007E61A6" w:rsidRPr="00AA651A">
        <w:rPr>
          <w:sz w:val="22"/>
          <w:szCs w:val="22"/>
        </w:rPr>
        <w:t xml:space="preserve">). The Council of Europe reserves the right to ask for summary translations </w:t>
      </w:r>
      <w:r w:rsidR="006D3E39" w:rsidRPr="00AA651A">
        <w:rPr>
          <w:sz w:val="22"/>
          <w:szCs w:val="22"/>
        </w:rPr>
        <w:t xml:space="preserve">of invoices </w:t>
      </w:r>
      <w:r w:rsidR="007E61A6" w:rsidRPr="00AA651A">
        <w:rPr>
          <w:sz w:val="22"/>
          <w:szCs w:val="22"/>
        </w:rPr>
        <w:t>in</w:t>
      </w:r>
      <w:r w:rsidR="006D3E39" w:rsidRPr="00AA651A">
        <w:rPr>
          <w:sz w:val="22"/>
          <w:szCs w:val="22"/>
        </w:rPr>
        <w:t>to</w:t>
      </w:r>
      <w:r w:rsidR="007E61A6" w:rsidRPr="00AA651A">
        <w:rPr>
          <w:sz w:val="22"/>
          <w:szCs w:val="22"/>
        </w:rPr>
        <w:t xml:space="preserve"> English</w:t>
      </w:r>
      <w:r w:rsidR="003B130C" w:rsidRPr="00AA651A">
        <w:rPr>
          <w:sz w:val="22"/>
          <w:szCs w:val="22"/>
        </w:rPr>
        <w:t>. If for legal reasons the original documents must be retained by the Grantee</w:t>
      </w:r>
      <w:r w:rsidR="00106BA5" w:rsidRPr="00AA651A">
        <w:rPr>
          <w:sz w:val="22"/>
          <w:szCs w:val="22"/>
        </w:rPr>
        <w:t>s</w:t>
      </w:r>
      <w:r w:rsidR="003B130C" w:rsidRPr="00AA651A">
        <w:rPr>
          <w:sz w:val="22"/>
          <w:szCs w:val="22"/>
        </w:rPr>
        <w:t>, certified copies must be submitt</w:t>
      </w:r>
      <w:r w:rsidR="00184D6F" w:rsidRPr="00AA651A">
        <w:rPr>
          <w:sz w:val="22"/>
          <w:szCs w:val="22"/>
        </w:rPr>
        <w:t>ed with the financial statement.</w:t>
      </w:r>
      <w:r w:rsidR="00C56DE7" w:rsidRPr="00AA651A">
        <w:rPr>
          <w:sz w:val="22"/>
          <w:szCs w:val="22"/>
        </w:rPr>
        <w:t xml:space="preserve"> </w:t>
      </w:r>
    </w:p>
    <w:p w14:paraId="02F14C45" w14:textId="77777777" w:rsidR="003B130C" w:rsidRPr="00C56DE7" w:rsidRDefault="003B130C" w:rsidP="005E2867">
      <w:pPr>
        <w:jc w:val="both"/>
        <w:rPr>
          <w:highlight w:val="red"/>
        </w:rPr>
      </w:pPr>
    </w:p>
    <w:p w14:paraId="0BD03F20" w14:textId="3B3F72D0" w:rsidR="003B130C" w:rsidRPr="00AA651A" w:rsidRDefault="003B130C" w:rsidP="00942486">
      <w:pPr>
        <w:pStyle w:val="ListParagraph"/>
        <w:ind w:left="0"/>
        <w:jc w:val="both"/>
        <w:rPr>
          <w:sz w:val="22"/>
          <w:szCs w:val="22"/>
        </w:rPr>
      </w:pPr>
      <w:r w:rsidRPr="00AA651A">
        <w:rPr>
          <w:sz w:val="22"/>
          <w:szCs w:val="22"/>
        </w:rPr>
        <w:lastRenderedPageBreak/>
        <w:t>“Appropriate original supporting documents” refer</w:t>
      </w:r>
      <w:r w:rsidR="00CE3657" w:rsidRPr="00AA651A">
        <w:rPr>
          <w:sz w:val="22"/>
          <w:szCs w:val="22"/>
        </w:rPr>
        <w:t>s</w:t>
      </w:r>
      <w:r w:rsidRPr="00AA651A">
        <w:rPr>
          <w:sz w:val="22"/>
          <w:szCs w:val="22"/>
        </w:rPr>
        <w:t xml:space="preserve"> to signed contracts, invoices and acceptances of work (for all transactions), payment authorisation for all transactions should also be provided in case the Grantee</w:t>
      </w:r>
      <w:r w:rsidR="00106BA5" w:rsidRPr="00AA651A">
        <w:rPr>
          <w:sz w:val="22"/>
          <w:szCs w:val="22"/>
        </w:rPr>
        <w:t>s</w:t>
      </w:r>
      <w:r w:rsidRPr="00AA651A">
        <w:rPr>
          <w:sz w:val="22"/>
          <w:szCs w:val="22"/>
        </w:rPr>
        <w:t xml:space="preserve"> use such practice, and reliab</w:t>
      </w:r>
      <w:r w:rsidR="00CE3657" w:rsidRPr="00AA651A">
        <w:rPr>
          <w:sz w:val="22"/>
          <w:szCs w:val="22"/>
        </w:rPr>
        <w:t>le evidence of payment (authoris</w:t>
      </w:r>
      <w:r w:rsidRPr="00AA651A">
        <w:rPr>
          <w:sz w:val="22"/>
          <w:szCs w:val="22"/>
        </w:rPr>
        <w:t>ed payment order and bank statement).</w:t>
      </w:r>
    </w:p>
    <w:p w14:paraId="0EF9D4BE" w14:textId="77777777" w:rsidR="003B130C" w:rsidRPr="00AA651A" w:rsidRDefault="003B130C" w:rsidP="00942486">
      <w:pPr>
        <w:pStyle w:val="ListParagraph"/>
        <w:ind w:left="0"/>
        <w:jc w:val="both"/>
        <w:rPr>
          <w:sz w:val="22"/>
          <w:szCs w:val="22"/>
        </w:rPr>
      </w:pPr>
    </w:p>
    <w:p w14:paraId="1A774D98" w14:textId="626F3D4A" w:rsidR="003B130C" w:rsidRPr="00AA651A" w:rsidRDefault="003B130C" w:rsidP="00942486">
      <w:pPr>
        <w:pStyle w:val="ListParagraph"/>
        <w:ind w:left="0"/>
        <w:jc w:val="both"/>
        <w:rPr>
          <w:sz w:val="22"/>
          <w:szCs w:val="22"/>
        </w:rPr>
      </w:pPr>
      <w:r w:rsidRPr="00AA651A">
        <w:rPr>
          <w:sz w:val="22"/>
          <w:szCs w:val="22"/>
        </w:rPr>
        <w:t xml:space="preserve">As regards round tables/conferences, </w:t>
      </w:r>
      <w:r w:rsidR="00A75889" w:rsidRPr="00AA651A">
        <w:rPr>
          <w:sz w:val="22"/>
          <w:szCs w:val="22"/>
        </w:rPr>
        <w:t>presenting “appropriate original supporting documents”</w:t>
      </w:r>
      <w:r w:rsidRPr="00AA651A">
        <w:rPr>
          <w:sz w:val="22"/>
          <w:szCs w:val="22"/>
        </w:rPr>
        <w:t xml:space="preserve"> </w:t>
      </w:r>
      <w:r w:rsidR="00CE3657" w:rsidRPr="00AA651A">
        <w:rPr>
          <w:sz w:val="22"/>
          <w:szCs w:val="22"/>
        </w:rPr>
        <w:t>require</w:t>
      </w:r>
      <w:r w:rsidRPr="00AA651A">
        <w:rPr>
          <w:sz w:val="22"/>
          <w:szCs w:val="22"/>
        </w:rPr>
        <w:t>s present</w:t>
      </w:r>
      <w:r w:rsidR="00CE3657" w:rsidRPr="00AA651A">
        <w:rPr>
          <w:sz w:val="22"/>
          <w:szCs w:val="22"/>
        </w:rPr>
        <w:t>ation of</w:t>
      </w:r>
      <w:r w:rsidRPr="00AA651A">
        <w:rPr>
          <w:sz w:val="22"/>
          <w:szCs w:val="22"/>
        </w:rPr>
        <w:t xml:space="preserve"> a programme</w:t>
      </w:r>
      <w:r w:rsidR="00964E8A" w:rsidRPr="00AA651A">
        <w:rPr>
          <w:sz w:val="22"/>
          <w:szCs w:val="22"/>
        </w:rPr>
        <w:t xml:space="preserve"> in English</w:t>
      </w:r>
      <w:r w:rsidRPr="00AA651A">
        <w:rPr>
          <w:sz w:val="22"/>
          <w:szCs w:val="22"/>
        </w:rPr>
        <w:t xml:space="preserve"> </w:t>
      </w:r>
      <w:r w:rsidR="00CE3657" w:rsidRPr="00AA651A">
        <w:rPr>
          <w:sz w:val="22"/>
          <w:szCs w:val="22"/>
        </w:rPr>
        <w:t>indicating the title, dates, venue, and agenda of the event;</w:t>
      </w:r>
      <w:r w:rsidRPr="00AA651A">
        <w:rPr>
          <w:sz w:val="22"/>
          <w:szCs w:val="22"/>
        </w:rPr>
        <w:t xml:space="preserve"> the names of persons facilitating the event, a signed list of participants, </w:t>
      </w:r>
      <w:r w:rsidR="00CE3657" w:rsidRPr="00AA651A">
        <w:rPr>
          <w:sz w:val="22"/>
          <w:szCs w:val="22"/>
        </w:rPr>
        <w:t xml:space="preserve">the </w:t>
      </w:r>
      <w:r w:rsidRPr="00AA651A">
        <w:rPr>
          <w:sz w:val="22"/>
          <w:szCs w:val="22"/>
        </w:rPr>
        <w:t xml:space="preserve">contracts with the </w:t>
      </w:r>
      <w:r w:rsidR="00CE3657" w:rsidRPr="00AA651A">
        <w:rPr>
          <w:sz w:val="22"/>
          <w:szCs w:val="22"/>
        </w:rPr>
        <w:t xml:space="preserve">owner of </w:t>
      </w:r>
      <w:r w:rsidRPr="00AA651A">
        <w:rPr>
          <w:sz w:val="22"/>
          <w:szCs w:val="22"/>
        </w:rPr>
        <w:t xml:space="preserve">venue of the event (e.g. hotel) for the rent of </w:t>
      </w:r>
      <w:r w:rsidR="00CE3657" w:rsidRPr="00AA651A">
        <w:rPr>
          <w:sz w:val="22"/>
          <w:szCs w:val="22"/>
        </w:rPr>
        <w:t>premises</w:t>
      </w:r>
      <w:r w:rsidR="00AA651A" w:rsidRPr="005E2867">
        <w:rPr>
          <w:sz w:val="22"/>
          <w:szCs w:val="22"/>
        </w:rPr>
        <w:t>;</w:t>
      </w:r>
      <w:r w:rsidRPr="005E2867">
        <w:rPr>
          <w:sz w:val="22"/>
          <w:szCs w:val="22"/>
        </w:rPr>
        <w:t xml:space="preserve"> </w:t>
      </w:r>
      <w:r w:rsidR="00AA651A" w:rsidRPr="005E2867">
        <w:rPr>
          <w:sz w:val="22"/>
          <w:szCs w:val="22"/>
        </w:rPr>
        <w:t xml:space="preserve">photo of the event; </w:t>
      </w:r>
      <w:r w:rsidRPr="005E2867">
        <w:rPr>
          <w:sz w:val="22"/>
          <w:szCs w:val="22"/>
        </w:rPr>
        <w:t>food and bevera</w:t>
      </w:r>
      <w:r w:rsidR="00CE3657" w:rsidRPr="005E2867">
        <w:rPr>
          <w:sz w:val="22"/>
          <w:szCs w:val="22"/>
        </w:rPr>
        <w:t>ges</w:t>
      </w:r>
      <w:r w:rsidR="00CE3657" w:rsidRPr="00AA651A">
        <w:rPr>
          <w:sz w:val="22"/>
          <w:szCs w:val="22"/>
        </w:rPr>
        <w:t xml:space="preserve"> of participants, invoices from the owner of</w:t>
      </w:r>
      <w:r w:rsidRPr="00AA651A">
        <w:rPr>
          <w:sz w:val="22"/>
          <w:szCs w:val="22"/>
        </w:rPr>
        <w:t xml:space="preserve"> the venue of the event for the above services, and a report on the results of the event</w:t>
      </w:r>
      <w:r w:rsidR="00CE3657" w:rsidRPr="00AA651A">
        <w:rPr>
          <w:sz w:val="22"/>
          <w:szCs w:val="22"/>
        </w:rPr>
        <w:t xml:space="preserve"> (s</w:t>
      </w:r>
      <w:r w:rsidRPr="00AA651A">
        <w:rPr>
          <w:sz w:val="22"/>
          <w:szCs w:val="22"/>
        </w:rPr>
        <w:t>ee narrative reporting above).</w:t>
      </w:r>
    </w:p>
    <w:p w14:paraId="0D939855" w14:textId="77777777" w:rsidR="003B130C" w:rsidRPr="00AA651A" w:rsidRDefault="003B130C" w:rsidP="00942486">
      <w:pPr>
        <w:pStyle w:val="ListParagraph"/>
        <w:ind w:left="0"/>
        <w:jc w:val="both"/>
        <w:rPr>
          <w:sz w:val="22"/>
          <w:szCs w:val="22"/>
        </w:rPr>
      </w:pPr>
    </w:p>
    <w:p w14:paraId="638C256D" w14:textId="55FB78E9" w:rsidR="003B130C" w:rsidRPr="00AA651A" w:rsidRDefault="003B130C" w:rsidP="00942486">
      <w:pPr>
        <w:pStyle w:val="ListParagraph"/>
        <w:ind w:left="0"/>
        <w:jc w:val="both"/>
        <w:rPr>
          <w:sz w:val="22"/>
          <w:szCs w:val="22"/>
        </w:rPr>
      </w:pPr>
      <w:r w:rsidRPr="00AA651A">
        <w:rPr>
          <w:sz w:val="22"/>
          <w:szCs w:val="22"/>
        </w:rPr>
        <w:t xml:space="preserve">As regards consultancy services, </w:t>
      </w:r>
      <w:r w:rsidR="00A75889" w:rsidRPr="00AA651A">
        <w:rPr>
          <w:sz w:val="22"/>
          <w:szCs w:val="22"/>
        </w:rPr>
        <w:t>presenting “appropriate original supporting documents”</w:t>
      </w:r>
      <w:r w:rsidRPr="00AA651A">
        <w:rPr>
          <w:sz w:val="22"/>
          <w:szCs w:val="22"/>
        </w:rPr>
        <w:t xml:space="preserve"> </w:t>
      </w:r>
      <w:r w:rsidR="00C72085" w:rsidRPr="00AA651A">
        <w:rPr>
          <w:sz w:val="22"/>
          <w:szCs w:val="22"/>
        </w:rPr>
        <w:t>requires</w:t>
      </w:r>
      <w:r w:rsidRPr="00AA651A">
        <w:rPr>
          <w:sz w:val="22"/>
          <w:szCs w:val="22"/>
        </w:rPr>
        <w:t xml:space="preserve"> present</w:t>
      </w:r>
      <w:r w:rsidR="00C72085" w:rsidRPr="00AA651A">
        <w:rPr>
          <w:sz w:val="22"/>
          <w:szCs w:val="22"/>
        </w:rPr>
        <w:t>ation of</w:t>
      </w:r>
      <w:r w:rsidRPr="00AA651A">
        <w:rPr>
          <w:sz w:val="22"/>
          <w:szCs w:val="22"/>
        </w:rPr>
        <w:t xml:space="preserve">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w:t>
      </w:r>
    </w:p>
    <w:p w14:paraId="09362A62" w14:textId="77777777" w:rsidR="003B130C" w:rsidRPr="00AA651A" w:rsidRDefault="003B130C" w:rsidP="00942486">
      <w:pPr>
        <w:pStyle w:val="ListParagraph"/>
        <w:ind w:left="0"/>
        <w:jc w:val="both"/>
        <w:rPr>
          <w:sz w:val="22"/>
          <w:szCs w:val="22"/>
        </w:rPr>
      </w:pPr>
    </w:p>
    <w:p w14:paraId="7C40781B" w14:textId="34361038" w:rsidR="003B130C" w:rsidRPr="00AA651A" w:rsidRDefault="003B130C" w:rsidP="00942486">
      <w:pPr>
        <w:pStyle w:val="ListParagraph"/>
        <w:ind w:left="0"/>
        <w:jc w:val="both"/>
        <w:rPr>
          <w:sz w:val="22"/>
          <w:szCs w:val="22"/>
        </w:rPr>
      </w:pPr>
      <w:r w:rsidRPr="00AA651A">
        <w:rPr>
          <w:sz w:val="22"/>
          <w:szCs w:val="22"/>
        </w:rPr>
        <w:t xml:space="preserve">As regards travel fees / lodging of experts and participants, </w:t>
      </w:r>
      <w:r w:rsidR="00A75889" w:rsidRPr="00AA651A">
        <w:rPr>
          <w:sz w:val="22"/>
          <w:szCs w:val="22"/>
        </w:rPr>
        <w:t>presenting “appropriate original supporting documents”</w:t>
      </w:r>
      <w:r w:rsidRPr="00AA651A">
        <w:rPr>
          <w:sz w:val="22"/>
          <w:szCs w:val="22"/>
        </w:rPr>
        <w:t xml:space="preserve"> </w:t>
      </w:r>
      <w:r w:rsidR="00C72085" w:rsidRPr="00AA651A">
        <w:rPr>
          <w:sz w:val="22"/>
          <w:szCs w:val="22"/>
        </w:rPr>
        <w:t>requires presentation</w:t>
      </w:r>
      <w:r w:rsidRPr="00AA651A">
        <w:rPr>
          <w:sz w:val="22"/>
          <w:szCs w:val="22"/>
        </w:rPr>
        <w:t xml:space="preserve">, where relevant, </w:t>
      </w:r>
      <w:r w:rsidR="00C72085" w:rsidRPr="00AA651A">
        <w:rPr>
          <w:sz w:val="22"/>
          <w:szCs w:val="22"/>
        </w:rPr>
        <w:t xml:space="preserve">of </w:t>
      </w:r>
      <w:r w:rsidRPr="00AA651A">
        <w:rPr>
          <w:sz w:val="22"/>
          <w:szCs w:val="22"/>
        </w:rPr>
        <w:t xml:space="preserve">contracts with a travel agency for travel fees and lodging, invoices of the travel agency </w:t>
      </w:r>
      <w:r w:rsidR="00C72085" w:rsidRPr="00AA651A">
        <w:rPr>
          <w:sz w:val="22"/>
          <w:szCs w:val="22"/>
        </w:rPr>
        <w:t>indicating</w:t>
      </w:r>
      <w:r w:rsidRPr="00AA651A">
        <w:rPr>
          <w:sz w:val="22"/>
          <w:szCs w:val="22"/>
        </w:rPr>
        <w:t xml:space="preserve"> destinations, dates, ticket costs, and names of the travelling persons, a programme of the event </w:t>
      </w:r>
      <w:r w:rsidR="00C72085" w:rsidRPr="00AA651A">
        <w:rPr>
          <w:sz w:val="22"/>
          <w:szCs w:val="22"/>
        </w:rPr>
        <w:t>indicating</w:t>
      </w:r>
      <w:r w:rsidRPr="00AA651A">
        <w:rPr>
          <w:sz w:val="22"/>
          <w:szCs w:val="22"/>
        </w:rPr>
        <w:t xml:space="preserve"> the names of the experts and signed lists of participants.</w:t>
      </w:r>
    </w:p>
    <w:p w14:paraId="24AA9661" w14:textId="77777777" w:rsidR="003B130C" w:rsidRPr="00AA651A" w:rsidRDefault="003B130C" w:rsidP="00942486">
      <w:pPr>
        <w:pStyle w:val="ListParagraph"/>
        <w:ind w:left="0"/>
        <w:jc w:val="both"/>
        <w:rPr>
          <w:sz w:val="22"/>
          <w:szCs w:val="22"/>
        </w:rPr>
      </w:pPr>
    </w:p>
    <w:p w14:paraId="2BE6C4E3" w14:textId="2AA4049E" w:rsidR="003B130C" w:rsidRDefault="003B130C" w:rsidP="00942486">
      <w:pPr>
        <w:pStyle w:val="ListParagraph"/>
        <w:ind w:left="0"/>
        <w:jc w:val="both"/>
        <w:rPr>
          <w:sz w:val="22"/>
          <w:szCs w:val="22"/>
        </w:rPr>
      </w:pPr>
      <w:r w:rsidRPr="004D25EF">
        <w:rPr>
          <w:b/>
          <w:bCs/>
          <w:sz w:val="22"/>
          <w:szCs w:val="22"/>
        </w:rPr>
        <w:t>The above description is not comprehensive</w:t>
      </w:r>
      <w:r w:rsidRPr="00AA651A">
        <w:rPr>
          <w:sz w:val="22"/>
          <w:szCs w:val="22"/>
        </w:rPr>
        <w:t>. Any doubt regarding the interpretation of the notion of “appropriate original supporting documents” should lead the Grantee</w:t>
      </w:r>
      <w:r w:rsidR="00106BA5" w:rsidRPr="00AA651A">
        <w:rPr>
          <w:sz w:val="22"/>
          <w:szCs w:val="22"/>
        </w:rPr>
        <w:t xml:space="preserve"> </w:t>
      </w:r>
      <w:r w:rsidRPr="00AA651A">
        <w:rPr>
          <w:sz w:val="22"/>
          <w:szCs w:val="22"/>
        </w:rPr>
        <w:t>to consult the Council of Europe.</w:t>
      </w:r>
    </w:p>
    <w:p w14:paraId="43FB7D1E" w14:textId="77777777" w:rsidR="00C56DE7" w:rsidRDefault="00C56DE7" w:rsidP="00942486">
      <w:pPr>
        <w:pStyle w:val="ListParagraph"/>
        <w:ind w:left="0"/>
        <w:jc w:val="both"/>
        <w:rPr>
          <w:sz w:val="22"/>
          <w:szCs w:val="22"/>
        </w:rPr>
      </w:pPr>
    </w:p>
    <w:p w14:paraId="350C93B8" w14:textId="29156F7A" w:rsidR="007B2673" w:rsidRPr="007B2673" w:rsidRDefault="007B2673" w:rsidP="007B2673">
      <w:pPr>
        <w:pStyle w:val="ListParagraph"/>
        <w:numPr>
          <w:ilvl w:val="0"/>
          <w:numId w:val="14"/>
        </w:numPr>
        <w:jc w:val="both"/>
        <w:rPr>
          <w:b/>
          <w:bCs/>
          <w:sz w:val="22"/>
          <w:szCs w:val="22"/>
        </w:rPr>
      </w:pPr>
      <w:r w:rsidRPr="007B2673">
        <w:rPr>
          <w:b/>
          <w:bCs/>
          <w:sz w:val="22"/>
          <w:szCs w:val="22"/>
        </w:rPr>
        <w:t>Visibility requirements</w:t>
      </w:r>
    </w:p>
    <w:p w14:paraId="5913832C" w14:textId="77777777" w:rsidR="007B2673" w:rsidRDefault="007B2673" w:rsidP="007B2673">
      <w:pPr>
        <w:jc w:val="both"/>
        <w:rPr>
          <w:sz w:val="22"/>
          <w:szCs w:val="22"/>
        </w:rPr>
      </w:pPr>
    </w:p>
    <w:p w14:paraId="0989B9C7" w14:textId="0453620A" w:rsidR="007B2673" w:rsidRPr="007B2673" w:rsidRDefault="007B2673" w:rsidP="007B2673">
      <w:pPr>
        <w:jc w:val="both"/>
        <w:rPr>
          <w:sz w:val="22"/>
          <w:szCs w:val="22"/>
        </w:rPr>
      </w:pPr>
      <w:r>
        <w:rPr>
          <w:sz w:val="22"/>
          <w:szCs w:val="22"/>
        </w:rPr>
        <w:t>L</w:t>
      </w:r>
      <w:r w:rsidRPr="007B2673">
        <w:rPr>
          <w:sz w:val="22"/>
          <w:szCs w:val="22"/>
        </w:rPr>
        <w:t>ayouts</w:t>
      </w:r>
      <w:r>
        <w:rPr>
          <w:sz w:val="22"/>
          <w:szCs w:val="22"/>
        </w:rPr>
        <w:t>/designs</w:t>
      </w:r>
      <w:r w:rsidRPr="007B2673">
        <w:rPr>
          <w:sz w:val="22"/>
          <w:szCs w:val="22"/>
        </w:rPr>
        <w:t xml:space="preserve"> of </w:t>
      </w:r>
      <w:r w:rsidRPr="007B2673">
        <w:rPr>
          <w:b/>
          <w:bCs/>
          <w:sz w:val="22"/>
          <w:szCs w:val="22"/>
        </w:rPr>
        <w:t>all</w:t>
      </w:r>
      <w:r>
        <w:rPr>
          <w:sz w:val="22"/>
          <w:szCs w:val="22"/>
        </w:rPr>
        <w:t xml:space="preserve"> </w:t>
      </w:r>
      <w:r w:rsidRPr="007B2673">
        <w:rPr>
          <w:sz w:val="22"/>
          <w:szCs w:val="22"/>
        </w:rPr>
        <w:t xml:space="preserve">communication </w:t>
      </w:r>
      <w:r>
        <w:rPr>
          <w:sz w:val="22"/>
          <w:szCs w:val="22"/>
        </w:rPr>
        <w:t xml:space="preserve">and visibility </w:t>
      </w:r>
      <w:r w:rsidRPr="007B2673">
        <w:rPr>
          <w:sz w:val="22"/>
          <w:szCs w:val="22"/>
        </w:rPr>
        <w:t>items</w:t>
      </w:r>
      <w:r w:rsidR="0007478A">
        <w:rPr>
          <w:sz w:val="22"/>
          <w:szCs w:val="22"/>
        </w:rPr>
        <w:t>, including publications,</w:t>
      </w:r>
      <w:r w:rsidR="00142571">
        <w:rPr>
          <w:sz w:val="22"/>
          <w:szCs w:val="22"/>
        </w:rPr>
        <w:t xml:space="preserve"> videos, infographics, leaflets, etc.</w:t>
      </w:r>
      <w:r w:rsidRPr="007B2673">
        <w:rPr>
          <w:sz w:val="22"/>
          <w:szCs w:val="22"/>
        </w:rPr>
        <w:t xml:space="preserve"> prepared during the implementation of the Grant Agreement are subject to</w:t>
      </w:r>
      <w:r>
        <w:rPr>
          <w:sz w:val="22"/>
          <w:szCs w:val="22"/>
        </w:rPr>
        <w:t xml:space="preserve"> the</w:t>
      </w:r>
      <w:r w:rsidRPr="007B2673">
        <w:rPr>
          <w:sz w:val="22"/>
          <w:szCs w:val="22"/>
        </w:rPr>
        <w:t xml:space="preserve"> approval </w:t>
      </w:r>
      <w:r>
        <w:rPr>
          <w:sz w:val="22"/>
          <w:szCs w:val="22"/>
        </w:rPr>
        <w:t xml:space="preserve">of </w:t>
      </w:r>
      <w:r w:rsidRPr="007B2673">
        <w:rPr>
          <w:sz w:val="22"/>
          <w:szCs w:val="22"/>
        </w:rPr>
        <w:t>the Council of Europe</w:t>
      </w:r>
      <w:r>
        <w:rPr>
          <w:sz w:val="22"/>
          <w:szCs w:val="22"/>
        </w:rPr>
        <w:t xml:space="preserve"> through </w:t>
      </w:r>
      <w:r w:rsidRPr="007B2673">
        <w:rPr>
          <w:sz w:val="22"/>
          <w:szCs w:val="22"/>
        </w:rPr>
        <w:t xml:space="preserve">the </w:t>
      </w:r>
      <w:r w:rsidR="00AE73D3">
        <w:rPr>
          <w:sz w:val="22"/>
          <w:szCs w:val="22"/>
        </w:rPr>
        <w:t>c</w:t>
      </w:r>
      <w:r w:rsidRPr="007B2673">
        <w:rPr>
          <w:sz w:val="22"/>
          <w:szCs w:val="22"/>
        </w:rPr>
        <w:t>ontact point within.</w:t>
      </w:r>
    </w:p>
    <w:p w14:paraId="03A8CF01" w14:textId="77777777" w:rsidR="007B2673" w:rsidRPr="007B2673" w:rsidRDefault="007B2673" w:rsidP="007B2673">
      <w:pPr>
        <w:jc w:val="both"/>
        <w:rPr>
          <w:sz w:val="22"/>
          <w:szCs w:val="22"/>
        </w:rPr>
      </w:pPr>
    </w:p>
    <w:p w14:paraId="4836AC7F" w14:textId="77777777" w:rsidR="00155CD8" w:rsidRDefault="007B2673" w:rsidP="007B2673">
      <w:pPr>
        <w:jc w:val="both"/>
        <w:rPr>
          <w:sz w:val="22"/>
          <w:szCs w:val="22"/>
        </w:rPr>
      </w:pPr>
      <w:r w:rsidRPr="007B2673">
        <w:rPr>
          <w:sz w:val="22"/>
          <w:szCs w:val="22"/>
        </w:rPr>
        <w:t xml:space="preserve">Unless the Council of Europe requests or agrees otherwise, the Grantees shall take all necessary measures to publicise the fact that the </w:t>
      </w:r>
      <w:r>
        <w:rPr>
          <w:sz w:val="22"/>
          <w:szCs w:val="22"/>
        </w:rPr>
        <w:t>a</w:t>
      </w:r>
      <w:r w:rsidRPr="007B2673">
        <w:rPr>
          <w:sz w:val="22"/>
          <w:szCs w:val="22"/>
        </w:rPr>
        <w:t xml:space="preserve">ction </w:t>
      </w:r>
      <w:r>
        <w:rPr>
          <w:sz w:val="22"/>
          <w:szCs w:val="22"/>
        </w:rPr>
        <w:t xml:space="preserve">is </w:t>
      </w:r>
      <w:r w:rsidRPr="007B2673">
        <w:rPr>
          <w:sz w:val="22"/>
          <w:szCs w:val="22"/>
        </w:rPr>
        <w:t>funded within the European Union and the Council of Europe</w:t>
      </w:r>
      <w:r>
        <w:rPr>
          <w:sz w:val="22"/>
          <w:szCs w:val="22"/>
        </w:rPr>
        <w:t xml:space="preserve"> j</w:t>
      </w:r>
      <w:r w:rsidRPr="007B2673">
        <w:rPr>
          <w:sz w:val="22"/>
          <w:szCs w:val="22"/>
        </w:rPr>
        <w:t xml:space="preserve">oint </w:t>
      </w:r>
      <w:r>
        <w:rPr>
          <w:sz w:val="22"/>
          <w:szCs w:val="22"/>
        </w:rPr>
        <w:t>programme “Horizontal Facility for Western Balkans and Türkiye”</w:t>
      </w:r>
      <w:r w:rsidRPr="007B2673">
        <w:rPr>
          <w:sz w:val="22"/>
          <w:szCs w:val="22"/>
        </w:rPr>
        <w:t>.</w:t>
      </w:r>
      <w:r w:rsidR="00155CD8">
        <w:rPr>
          <w:sz w:val="22"/>
          <w:szCs w:val="22"/>
        </w:rPr>
        <w:t xml:space="preserve"> </w:t>
      </w:r>
    </w:p>
    <w:p w14:paraId="44D426A8" w14:textId="77777777" w:rsidR="00155CD8" w:rsidRDefault="00155CD8" w:rsidP="007B2673">
      <w:pPr>
        <w:jc w:val="both"/>
        <w:rPr>
          <w:sz w:val="22"/>
          <w:szCs w:val="22"/>
        </w:rPr>
      </w:pPr>
    </w:p>
    <w:p w14:paraId="737DFEAB" w14:textId="42870FDA" w:rsidR="00BE13A4" w:rsidRPr="0007478A" w:rsidRDefault="00155CD8" w:rsidP="00155CD8">
      <w:pPr>
        <w:jc w:val="both"/>
        <w:rPr>
          <w:sz w:val="22"/>
          <w:szCs w:val="22"/>
        </w:rPr>
      </w:pPr>
      <w:r w:rsidRPr="00CA02E8">
        <w:rPr>
          <w:sz w:val="22"/>
          <w:szCs w:val="22"/>
        </w:rPr>
        <w:t xml:space="preserve">All visibility and communication requirements will be fulfilled in line with the detailed instructions </w:t>
      </w:r>
      <w:r w:rsidR="00AE73D3" w:rsidRPr="00CA02E8">
        <w:rPr>
          <w:sz w:val="22"/>
          <w:szCs w:val="22"/>
        </w:rPr>
        <w:t xml:space="preserve">to </w:t>
      </w:r>
      <w:r w:rsidRPr="00CA02E8">
        <w:rPr>
          <w:sz w:val="22"/>
          <w:szCs w:val="22"/>
        </w:rPr>
        <w:t>be provided by the Council of Europe project team in charge of the grant.</w:t>
      </w:r>
      <w:r w:rsidRPr="00155CD8">
        <w:rPr>
          <w:sz w:val="22"/>
          <w:szCs w:val="22"/>
        </w:rPr>
        <w:t xml:space="preserve"> </w:t>
      </w:r>
      <w:r w:rsidR="007B2673" w:rsidRPr="007B2673">
        <w:rPr>
          <w:sz w:val="22"/>
          <w:szCs w:val="22"/>
        </w:rPr>
        <w:t xml:space="preserve"> </w:t>
      </w:r>
    </w:p>
    <w:p w14:paraId="0F6A3852" w14:textId="77777777" w:rsidR="007B2673" w:rsidRPr="00164B05" w:rsidRDefault="007B2673" w:rsidP="007B2673">
      <w:pPr>
        <w:jc w:val="both"/>
        <w:rPr>
          <w:sz w:val="22"/>
          <w:szCs w:val="22"/>
        </w:rPr>
      </w:pPr>
    </w:p>
    <w:p w14:paraId="2BD48ADE" w14:textId="44E58607" w:rsidR="006B4258" w:rsidRPr="00671294" w:rsidRDefault="00BE7269" w:rsidP="00671294">
      <w:pPr>
        <w:jc w:val="both"/>
        <w:outlineLvl w:val="0"/>
        <w:rPr>
          <w:b/>
          <w:bCs/>
          <w:sz w:val="22"/>
          <w:szCs w:val="22"/>
        </w:rPr>
      </w:pPr>
      <w:bookmarkStart w:id="21" w:name="_Toc452388455"/>
      <w:r w:rsidRPr="00671294">
        <w:rPr>
          <w:b/>
          <w:bCs/>
          <w:sz w:val="22"/>
          <w:szCs w:val="22"/>
        </w:rPr>
        <w:t xml:space="preserve">V </w:t>
      </w:r>
      <w:r w:rsidR="00414134" w:rsidRPr="00671294">
        <w:rPr>
          <w:b/>
          <w:bCs/>
          <w:sz w:val="22"/>
          <w:szCs w:val="22"/>
        </w:rPr>
        <w:t>HOW TO APPLY?</w:t>
      </w:r>
      <w:bookmarkEnd w:id="21"/>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784E5C">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6"/>
      <w:r w:rsidRPr="00164B05">
        <w:rPr>
          <w:rFonts w:ascii="Times New Roman" w:eastAsia="Times New Roman" w:hAnsi="Times New Roman" w:cs="Times New Roman"/>
          <w:b/>
          <w:color w:val="auto"/>
          <w:sz w:val="22"/>
          <w:szCs w:val="22"/>
          <w:lang w:val="en-GB"/>
        </w:rPr>
        <w:t>Documents to be submitted:</w:t>
      </w:r>
      <w:bookmarkEnd w:id="22"/>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7DC69C4F" w:rsidR="000916F9" w:rsidRPr="00D43D08" w:rsidRDefault="00C72085" w:rsidP="00784E5C">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 xml:space="preserve">he other </w:t>
      </w:r>
      <w:r w:rsidR="00D47761">
        <w:rPr>
          <w:rFonts w:ascii="Times New Roman" w:eastAsia="Times New Roman" w:hAnsi="Times New Roman" w:cs="Times New Roman"/>
          <w:color w:val="auto"/>
          <w:sz w:val="22"/>
          <w:szCs w:val="22"/>
          <w:lang w:val="en-GB"/>
        </w:rPr>
        <w:t xml:space="preserve">required </w:t>
      </w:r>
      <w:r w:rsidR="000127D9" w:rsidRPr="00D43D08">
        <w:rPr>
          <w:rFonts w:ascii="Times New Roman" w:eastAsia="Times New Roman" w:hAnsi="Times New Roman" w:cs="Times New Roman"/>
          <w:color w:val="auto"/>
          <w:sz w:val="22"/>
          <w:szCs w:val="22"/>
          <w:lang w:val="en-GB"/>
        </w:rPr>
        <w:t>s</w:t>
      </w:r>
      <w:r w:rsidR="00E85054" w:rsidRPr="00D43D08">
        <w:rPr>
          <w:rFonts w:ascii="Times New Roman" w:eastAsia="Times New Roman" w:hAnsi="Times New Roman" w:cs="Times New Roman"/>
          <w:color w:val="auto"/>
          <w:sz w:val="22"/>
          <w:szCs w:val="22"/>
          <w:lang w:val="en-GB"/>
        </w:rPr>
        <w:t>upporting documents</w:t>
      </w:r>
      <w:r w:rsidR="001F41BD">
        <w:rPr>
          <w:rFonts w:ascii="Times New Roman" w:eastAsia="Times New Roman" w:hAnsi="Times New Roman" w:cs="Times New Roman"/>
          <w:color w:val="auto"/>
          <w:sz w:val="22"/>
          <w:szCs w:val="22"/>
          <w:lang w:val="en-GB"/>
        </w:rPr>
        <w:t xml:space="preserve"> (in English)</w:t>
      </w:r>
      <w:r w:rsidR="00D35CE7" w:rsidRPr="00D43D08">
        <w:rPr>
          <w:rFonts w:ascii="Times New Roman" w:eastAsia="Times New Roman" w:hAnsi="Times New Roman" w:cs="Times New Roman"/>
          <w:color w:val="auto"/>
          <w:sz w:val="22"/>
          <w:szCs w:val="22"/>
          <w:lang w:val="en-GB"/>
        </w:rPr>
        <w:t>:</w:t>
      </w:r>
    </w:p>
    <w:p w14:paraId="19321D18" w14:textId="5FD2BD63" w:rsidR="001F41BD" w:rsidRDefault="001F41BD" w:rsidP="001F41BD">
      <w:pPr>
        <w:pStyle w:val="Default"/>
        <w:numPr>
          <w:ilvl w:val="1"/>
          <w:numId w:val="8"/>
        </w:numPr>
        <w:rPr>
          <w:rFonts w:ascii="Times New Roman" w:eastAsia="Times New Roman" w:hAnsi="Times New Roman" w:cs="Times New Roman"/>
          <w:color w:val="000000" w:themeColor="text1"/>
          <w:sz w:val="22"/>
          <w:szCs w:val="22"/>
          <w:lang w:val="en-GB"/>
        </w:rPr>
      </w:pPr>
      <w:r>
        <w:rPr>
          <w:rFonts w:ascii="Times New Roman" w:eastAsia="Times New Roman" w:hAnsi="Times New Roman" w:cs="Times New Roman"/>
          <w:color w:val="000000" w:themeColor="text1"/>
          <w:sz w:val="22"/>
          <w:szCs w:val="22"/>
          <w:lang w:val="en-GB"/>
        </w:rPr>
        <w:t xml:space="preserve">List of previous projects/actions implemented in Türkiye with </w:t>
      </w:r>
      <w:r w:rsidR="00A46623">
        <w:rPr>
          <w:rFonts w:ascii="Times New Roman" w:eastAsia="Times New Roman" w:hAnsi="Times New Roman" w:cs="Times New Roman"/>
          <w:color w:val="000000" w:themeColor="text1"/>
          <w:sz w:val="22"/>
          <w:szCs w:val="22"/>
          <w:lang w:val="en-GB"/>
        </w:rPr>
        <w:t xml:space="preserve">information on </w:t>
      </w:r>
      <w:r>
        <w:rPr>
          <w:rFonts w:ascii="Times New Roman" w:eastAsia="Times New Roman" w:hAnsi="Times New Roman" w:cs="Times New Roman"/>
          <w:color w:val="000000" w:themeColor="text1"/>
          <w:sz w:val="22"/>
          <w:szCs w:val="22"/>
          <w:lang w:val="en-GB"/>
        </w:rPr>
        <w:t xml:space="preserve">the </w:t>
      </w:r>
      <w:r w:rsidR="00B3418A">
        <w:rPr>
          <w:rFonts w:ascii="Times New Roman" w:eastAsia="Times New Roman" w:hAnsi="Times New Roman" w:cs="Times New Roman"/>
          <w:color w:val="000000" w:themeColor="text1"/>
          <w:sz w:val="22"/>
          <w:szCs w:val="22"/>
          <w:lang w:val="en-GB"/>
        </w:rPr>
        <w:t xml:space="preserve">budget, </w:t>
      </w:r>
      <w:r w:rsidR="00343752">
        <w:rPr>
          <w:rFonts w:ascii="Times New Roman" w:eastAsia="Times New Roman" w:hAnsi="Times New Roman" w:cs="Times New Roman"/>
          <w:color w:val="000000" w:themeColor="text1"/>
          <w:sz w:val="22"/>
          <w:szCs w:val="22"/>
          <w:lang w:val="en-GB"/>
        </w:rPr>
        <w:t xml:space="preserve">period, </w:t>
      </w:r>
      <w:r>
        <w:rPr>
          <w:rFonts w:ascii="Times New Roman" w:eastAsia="Times New Roman" w:hAnsi="Times New Roman" w:cs="Times New Roman"/>
          <w:color w:val="000000" w:themeColor="text1"/>
          <w:sz w:val="22"/>
          <w:szCs w:val="22"/>
          <w:lang w:val="en-GB"/>
        </w:rPr>
        <w:t>purpose and content of the project/action indicated;</w:t>
      </w:r>
    </w:p>
    <w:p w14:paraId="5C416FE8" w14:textId="13697850" w:rsidR="00C14498" w:rsidRPr="005E2867" w:rsidRDefault="00C14498" w:rsidP="00C14498">
      <w:pPr>
        <w:pStyle w:val="Default"/>
        <w:numPr>
          <w:ilvl w:val="1"/>
          <w:numId w:val="8"/>
        </w:numPr>
        <w:rPr>
          <w:rFonts w:ascii="Times New Roman" w:eastAsia="Times New Roman" w:hAnsi="Times New Roman" w:cs="Times New Roman"/>
          <w:color w:val="000000" w:themeColor="text1"/>
          <w:sz w:val="22"/>
          <w:szCs w:val="22"/>
          <w:lang w:val="en-GB"/>
        </w:rPr>
      </w:pPr>
      <w:r w:rsidRPr="005E2867">
        <w:rPr>
          <w:rFonts w:ascii="Times New Roman" w:eastAsia="Times New Roman" w:hAnsi="Times New Roman" w:cs="Times New Roman"/>
          <w:color w:val="000000" w:themeColor="text1"/>
          <w:sz w:val="22"/>
          <w:szCs w:val="22"/>
          <w:lang w:val="en-GB"/>
        </w:rPr>
        <w:t>Letter of intention indicating that the bar association</w:t>
      </w:r>
      <w:r w:rsidR="00505AF9" w:rsidRPr="005E2867">
        <w:rPr>
          <w:rFonts w:ascii="Times New Roman" w:eastAsia="Times New Roman" w:hAnsi="Times New Roman" w:cs="Times New Roman"/>
          <w:color w:val="000000" w:themeColor="text1"/>
          <w:sz w:val="22"/>
          <w:szCs w:val="22"/>
          <w:lang w:val="en-GB"/>
        </w:rPr>
        <w:t xml:space="preserve"> </w:t>
      </w:r>
      <w:r w:rsidRPr="005E2867">
        <w:rPr>
          <w:rFonts w:ascii="Times New Roman" w:eastAsia="Times New Roman" w:hAnsi="Times New Roman" w:cs="Times New Roman"/>
          <w:color w:val="000000" w:themeColor="text1"/>
          <w:sz w:val="22"/>
          <w:szCs w:val="22"/>
          <w:lang w:val="en-GB"/>
        </w:rPr>
        <w:t>is willing to support the civil society organisations (CSOs) in its activities under the project/action, in case a co</w:t>
      </w:r>
      <w:r w:rsidR="004D3D18">
        <w:rPr>
          <w:rFonts w:ascii="Times New Roman" w:eastAsia="Times New Roman" w:hAnsi="Times New Roman" w:cs="Times New Roman"/>
          <w:color w:val="000000" w:themeColor="text1"/>
          <w:sz w:val="22"/>
          <w:szCs w:val="22"/>
        </w:rPr>
        <w:t>-</w:t>
      </w:r>
      <w:r w:rsidRPr="005E2867">
        <w:rPr>
          <w:rFonts w:ascii="Times New Roman" w:eastAsia="Times New Roman" w:hAnsi="Times New Roman" w:cs="Times New Roman"/>
          <w:color w:val="000000" w:themeColor="text1"/>
          <w:sz w:val="22"/>
          <w:szCs w:val="22"/>
          <w:lang w:val="en-GB"/>
        </w:rPr>
        <w:t>operation is foreseen with a local bar association</w:t>
      </w:r>
      <w:r w:rsidR="00505AF9" w:rsidRPr="005E2867">
        <w:rPr>
          <w:rFonts w:ascii="Times New Roman" w:eastAsia="Times New Roman" w:hAnsi="Times New Roman" w:cs="Times New Roman"/>
          <w:color w:val="000000" w:themeColor="text1"/>
          <w:sz w:val="22"/>
          <w:szCs w:val="22"/>
          <w:lang w:val="en-GB"/>
        </w:rPr>
        <w:t>(s);</w:t>
      </w:r>
    </w:p>
    <w:p w14:paraId="4730071F" w14:textId="17BA7FFB" w:rsidR="001F41BD" w:rsidRPr="00772E75" w:rsidRDefault="001F41BD" w:rsidP="00772E75">
      <w:pPr>
        <w:pStyle w:val="Default"/>
        <w:numPr>
          <w:ilvl w:val="1"/>
          <w:numId w:val="8"/>
        </w:numPr>
        <w:rPr>
          <w:color w:val="000000" w:themeColor="text1"/>
          <w:sz w:val="22"/>
          <w:szCs w:val="22"/>
        </w:rPr>
      </w:pPr>
      <w:r w:rsidRPr="00463DBD">
        <w:rPr>
          <w:rFonts w:ascii="Times New Roman" w:eastAsia="Times New Roman" w:hAnsi="Times New Roman" w:cs="Times New Roman"/>
          <w:color w:val="000000" w:themeColor="text1"/>
          <w:sz w:val="22"/>
          <w:szCs w:val="22"/>
          <w:lang w:val="en-GB"/>
        </w:rPr>
        <w:t xml:space="preserve">Registration certificate as a </w:t>
      </w:r>
      <w:r w:rsidR="003E7B8B">
        <w:rPr>
          <w:rFonts w:ascii="Times New Roman" w:eastAsia="Times New Roman" w:hAnsi="Times New Roman" w:cs="Times New Roman"/>
          <w:color w:val="000000" w:themeColor="text1"/>
          <w:sz w:val="22"/>
          <w:szCs w:val="22"/>
          <w:lang w:val="en-GB"/>
        </w:rPr>
        <w:t>civil society</w:t>
      </w:r>
      <w:r w:rsidRPr="00463DBD">
        <w:rPr>
          <w:rFonts w:ascii="Times New Roman" w:eastAsia="Times New Roman" w:hAnsi="Times New Roman" w:cs="Times New Roman"/>
          <w:color w:val="000000" w:themeColor="text1"/>
          <w:sz w:val="22"/>
          <w:szCs w:val="22"/>
          <w:lang w:val="en-GB"/>
        </w:rPr>
        <w:t xml:space="preserve"> organisation or a similar proof of registration;</w:t>
      </w:r>
    </w:p>
    <w:p w14:paraId="56538740" w14:textId="5633B84C" w:rsidR="0007478A" w:rsidRPr="0007478A" w:rsidRDefault="0007478A" w:rsidP="0007478A">
      <w:pPr>
        <w:pStyle w:val="ListParagraph"/>
        <w:numPr>
          <w:ilvl w:val="0"/>
          <w:numId w:val="3"/>
        </w:numPr>
        <w:ind w:left="1134"/>
        <w:rPr>
          <w:sz w:val="22"/>
          <w:szCs w:val="22"/>
        </w:rPr>
      </w:pPr>
      <w:r w:rsidRPr="0007478A">
        <w:rPr>
          <w:sz w:val="22"/>
          <w:szCs w:val="22"/>
        </w:rPr>
        <w:t>Statute of the organisation(s), or equivalent;</w:t>
      </w:r>
    </w:p>
    <w:p w14:paraId="30F5C898" w14:textId="77777777" w:rsidR="001F41BD" w:rsidRDefault="0007478A" w:rsidP="001F41BD">
      <w:pPr>
        <w:pStyle w:val="ListParagraph"/>
        <w:numPr>
          <w:ilvl w:val="0"/>
          <w:numId w:val="3"/>
        </w:numPr>
        <w:ind w:left="1134"/>
        <w:rPr>
          <w:sz w:val="22"/>
          <w:szCs w:val="22"/>
        </w:rPr>
      </w:pPr>
      <w:r w:rsidRPr="0007478A">
        <w:rPr>
          <w:sz w:val="22"/>
          <w:szCs w:val="22"/>
        </w:rPr>
        <w:lastRenderedPageBreak/>
        <w:t>Authorisation of the legal representative to act on behalf of the applicant;</w:t>
      </w:r>
    </w:p>
    <w:p w14:paraId="2A694B0A" w14:textId="3E45A514" w:rsidR="000F3826" w:rsidRPr="000F3826" w:rsidRDefault="00E807D9" w:rsidP="000F3826">
      <w:pPr>
        <w:pStyle w:val="ListParagraph"/>
        <w:numPr>
          <w:ilvl w:val="0"/>
          <w:numId w:val="3"/>
        </w:numPr>
        <w:ind w:left="1134"/>
        <w:rPr>
          <w:sz w:val="22"/>
          <w:szCs w:val="22"/>
        </w:rPr>
      </w:pPr>
      <w:r>
        <w:rPr>
          <w:sz w:val="22"/>
          <w:szCs w:val="22"/>
        </w:rPr>
        <w:t>D</w:t>
      </w:r>
      <w:r w:rsidR="000F3826" w:rsidRPr="000F3826">
        <w:rPr>
          <w:sz w:val="22"/>
          <w:szCs w:val="22"/>
        </w:rPr>
        <w:t>ocument demonstrating that the applicant has a bank account;</w:t>
      </w:r>
    </w:p>
    <w:p w14:paraId="0B04C31E" w14:textId="4497347F" w:rsidR="001F41BD" w:rsidRPr="00772E75" w:rsidRDefault="001F41BD" w:rsidP="001F41BD">
      <w:pPr>
        <w:pStyle w:val="ListParagraph"/>
        <w:numPr>
          <w:ilvl w:val="0"/>
          <w:numId w:val="3"/>
        </w:numPr>
        <w:ind w:left="1134"/>
        <w:rPr>
          <w:sz w:val="22"/>
          <w:szCs w:val="22"/>
        </w:rPr>
      </w:pPr>
      <w:r w:rsidRPr="00772E75">
        <w:rPr>
          <w:color w:val="000000" w:themeColor="text1"/>
          <w:sz w:val="22"/>
          <w:szCs w:val="22"/>
        </w:rPr>
        <w:t>CVs of the key staff involved in the implementation of a proposed grant project/action;</w:t>
      </w:r>
    </w:p>
    <w:p w14:paraId="71239CB3" w14:textId="794609D4" w:rsidR="0007478A" w:rsidRPr="0007478A" w:rsidRDefault="00A46623" w:rsidP="0007478A">
      <w:pPr>
        <w:pStyle w:val="ListParagraph"/>
        <w:numPr>
          <w:ilvl w:val="0"/>
          <w:numId w:val="3"/>
        </w:numPr>
        <w:ind w:left="1134"/>
        <w:rPr>
          <w:sz w:val="22"/>
          <w:szCs w:val="22"/>
        </w:rPr>
      </w:pPr>
      <w:r w:rsidRPr="00A46623">
        <w:rPr>
          <w:sz w:val="22"/>
          <w:szCs w:val="22"/>
        </w:rPr>
        <w:t xml:space="preserve">Operating account record for the </w:t>
      </w:r>
      <w:r w:rsidRPr="00AA651A">
        <w:rPr>
          <w:sz w:val="22"/>
          <w:szCs w:val="22"/>
        </w:rPr>
        <w:t xml:space="preserve">past </w:t>
      </w:r>
      <w:r w:rsidR="007E6DD5" w:rsidRPr="00AA651A">
        <w:rPr>
          <w:sz w:val="22"/>
          <w:szCs w:val="22"/>
        </w:rPr>
        <w:t>4</w:t>
      </w:r>
      <w:r w:rsidRPr="00A46623">
        <w:rPr>
          <w:sz w:val="22"/>
          <w:szCs w:val="22"/>
        </w:rPr>
        <w:t xml:space="preserve"> years</w:t>
      </w:r>
      <w:r w:rsidR="0007478A" w:rsidRPr="0007478A">
        <w:rPr>
          <w:sz w:val="22"/>
          <w:szCs w:val="22"/>
        </w:rPr>
        <w:t>;</w:t>
      </w:r>
    </w:p>
    <w:p w14:paraId="6237EC40" w14:textId="4253B425" w:rsidR="0007478A" w:rsidRPr="0007478A" w:rsidRDefault="0007478A" w:rsidP="0007478A">
      <w:pPr>
        <w:pStyle w:val="ListParagraph"/>
        <w:numPr>
          <w:ilvl w:val="0"/>
          <w:numId w:val="3"/>
        </w:numPr>
        <w:ind w:left="1134"/>
        <w:rPr>
          <w:sz w:val="22"/>
          <w:szCs w:val="22"/>
        </w:rPr>
      </w:pPr>
      <w:bookmarkStart w:id="23" w:name="_Hlk158155031"/>
      <w:r w:rsidRPr="0007478A">
        <w:rPr>
          <w:sz w:val="22"/>
          <w:szCs w:val="22"/>
        </w:rPr>
        <w:t>Declaration on the exclusion criteria signed and stamped (</w:t>
      </w:r>
      <w:r w:rsidRPr="0007478A">
        <w:rPr>
          <w:b/>
          <w:bCs/>
          <w:sz w:val="22"/>
          <w:szCs w:val="22"/>
        </w:rPr>
        <w:t>Appendix IV)</w:t>
      </w:r>
      <w:r w:rsidR="008A49E2">
        <w:rPr>
          <w:b/>
          <w:bCs/>
          <w:sz w:val="22"/>
          <w:szCs w:val="22"/>
        </w:rPr>
        <w:t>.</w:t>
      </w:r>
    </w:p>
    <w:bookmarkEnd w:id="23"/>
    <w:p w14:paraId="3A00DF11" w14:textId="77777777" w:rsidR="0007478A" w:rsidRDefault="0007478A" w:rsidP="0007478A">
      <w:pPr>
        <w:pStyle w:val="ListParagraph"/>
        <w:rPr>
          <w:sz w:val="22"/>
          <w:szCs w:val="22"/>
        </w:rPr>
      </w:pPr>
    </w:p>
    <w:p w14:paraId="7099EDB5" w14:textId="70922B14" w:rsidR="00E85054" w:rsidRPr="001F41BD" w:rsidRDefault="0007478A" w:rsidP="00772E75">
      <w:pPr>
        <w:jc w:val="both"/>
        <w:rPr>
          <w:sz w:val="22"/>
          <w:szCs w:val="22"/>
        </w:rPr>
      </w:pPr>
      <w:r w:rsidRPr="00772E75">
        <w:rPr>
          <w:sz w:val="22"/>
          <w:szCs w:val="22"/>
        </w:rPr>
        <w:t xml:space="preserve">Grant applications should be submitted in </w:t>
      </w:r>
      <w:r w:rsidRPr="00772E75">
        <w:rPr>
          <w:b/>
          <w:bCs/>
          <w:sz w:val="22"/>
          <w:szCs w:val="22"/>
        </w:rPr>
        <w:t>English, with the exception of</w:t>
      </w:r>
      <w:r w:rsidR="001F41BD" w:rsidRPr="00AE73D3">
        <w:rPr>
          <w:b/>
          <w:bCs/>
          <w:sz w:val="22"/>
          <w:szCs w:val="22"/>
        </w:rPr>
        <w:t xml:space="preserve"> “</w:t>
      </w:r>
      <w:r w:rsidR="001F41BD" w:rsidRPr="004D25EF">
        <w:rPr>
          <w:b/>
          <w:bCs/>
          <w:color w:val="000000" w:themeColor="text1"/>
          <w:sz w:val="22"/>
          <w:szCs w:val="22"/>
        </w:rPr>
        <w:t xml:space="preserve">registration certificate as a </w:t>
      </w:r>
      <w:r w:rsidR="003E7B8B" w:rsidRPr="004D25EF">
        <w:rPr>
          <w:b/>
          <w:bCs/>
          <w:color w:val="000000" w:themeColor="text1"/>
          <w:sz w:val="22"/>
          <w:szCs w:val="22"/>
        </w:rPr>
        <w:t>civil society</w:t>
      </w:r>
      <w:r w:rsidR="001F41BD" w:rsidRPr="004D25EF">
        <w:rPr>
          <w:b/>
          <w:bCs/>
          <w:color w:val="000000" w:themeColor="text1"/>
          <w:sz w:val="22"/>
          <w:szCs w:val="22"/>
        </w:rPr>
        <w:t xml:space="preserve"> organisation or a similar proof of registration</w:t>
      </w:r>
      <w:r w:rsidR="00783CDB">
        <w:rPr>
          <w:b/>
          <w:bCs/>
          <w:color w:val="000000" w:themeColor="text1"/>
          <w:sz w:val="22"/>
          <w:szCs w:val="22"/>
        </w:rPr>
        <w:t xml:space="preserve">, </w:t>
      </w:r>
      <w:r w:rsidR="00180F64" w:rsidRPr="00180F64">
        <w:rPr>
          <w:b/>
          <w:bCs/>
          <w:sz w:val="22"/>
          <w:szCs w:val="22"/>
        </w:rPr>
        <w:t>document demonstrating that the applicant has a bank account</w:t>
      </w:r>
      <w:r w:rsidR="00783CDB">
        <w:rPr>
          <w:b/>
          <w:bCs/>
          <w:sz w:val="22"/>
          <w:szCs w:val="22"/>
        </w:rPr>
        <w:t xml:space="preserve">, </w:t>
      </w:r>
      <w:r w:rsidR="00783CDB" w:rsidRPr="00783CDB">
        <w:rPr>
          <w:b/>
          <w:bCs/>
          <w:color w:val="000000" w:themeColor="text1"/>
          <w:sz w:val="20"/>
          <w:szCs w:val="20"/>
          <w:highlight w:val="yellow"/>
        </w:rPr>
        <w:t>and operating account record for the past 4 years</w:t>
      </w:r>
      <w:r w:rsidR="00783CDB" w:rsidRPr="00772E75">
        <w:rPr>
          <w:color w:val="000000" w:themeColor="text1"/>
          <w:sz w:val="20"/>
          <w:szCs w:val="20"/>
        </w:rPr>
        <w:t>”</w:t>
      </w:r>
      <w:r w:rsidR="001F41BD" w:rsidRPr="00180F64">
        <w:rPr>
          <w:b/>
          <w:bCs/>
          <w:color w:val="000000" w:themeColor="text1"/>
          <w:sz w:val="22"/>
          <w:szCs w:val="22"/>
        </w:rPr>
        <w:t>”</w:t>
      </w:r>
      <w:r w:rsidR="00A46623">
        <w:rPr>
          <w:b/>
          <w:bCs/>
          <w:sz w:val="22"/>
          <w:szCs w:val="22"/>
        </w:rPr>
        <w:t xml:space="preserve"> </w:t>
      </w:r>
      <w:r w:rsidRPr="00772E75">
        <w:rPr>
          <w:b/>
          <w:bCs/>
          <w:sz w:val="22"/>
          <w:szCs w:val="22"/>
        </w:rPr>
        <w:t>which may be submitted in Turkish</w:t>
      </w:r>
      <w:r w:rsidRPr="00772E75">
        <w:rPr>
          <w:sz w:val="22"/>
          <w:szCs w:val="22"/>
        </w:rPr>
        <w:t>. Applications only in Turkish will be considered ineligible.</w:t>
      </w: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1F41BD">
        <w:rPr>
          <w:rFonts w:ascii="Times New Roman" w:eastAsia="Times New Roman" w:hAnsi="Times New Roman" w:cs="Times New Roman"/>
          <w:b/>
          <w:color w:val="auto"/>
          <w:sz w:val="22"/>
          <w:szCs w:val="22"/>
          <w:lang w:val="en-GB"/>
        </w:rPr>
        <w:t xml:space="preserve">Applications that are incomplete </w:t>
      </w:r>
      <w:r w:rsidR="00C72085" w:rsidRPr="001F41BD">
        <w:rPr>
          <w:rFonts w:ascii="Times New Roman" w:eastAsia="Times New Roman" w:hAnsi="Times New Roman" w:cs="Times New Roman"/>
          <w:b/>
          <w:color w:val="auto"/>
          <w:sz w:val="22"/>
          <w:szCs w:val="22"/>
          <w:lang w:val="en-GB"/>
        </w:rPr>
        <w:t xml:space="preserve">will </w:t>
      </w:r>
      <w:r w:rsidRPr="001F41BD">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784E5C">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4" w:name="_Toc452388457"/>
      <w:r w:rsidRPr="00164B05">
        <w:rPr>
          <w:rFonts w:ascii="Times New Roman" w:eastAsia="Times New Roman" w:hAnsi="Times New Roman" w:cs="Times New Roman"/>
          <w:b/>
          <w:color w:val="auto"/>
          <w:sz w:val="22"/>
          <w:szCs w:val="22"/>
          <w:lang w:val="en-GB"/>
        </w:rPr>
        <w:t>Questions</w:t>
      </w:r>
      <w:bookmarkEnd w:id="24"/>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158417EB" w14:textId="77777777" w:rsidR="0007478A" w:rsidRDefault="007A2783" w:rsidP="0007478A">
      <w:pPr>
        <w:jc w:val="both"/>
        <w:rPr>
          <w:rFonts w:eastAsia="Calibri"/>
          <w:color w:val="000000"/>
          <w:sz w:val="22"/>
          <w:szCs w:val="22"/>
        </w:rPr>
      </w:pPr>
      <w:r w:rsidRPr="00164B05">
        <w:rPr>
          <w:rFonts w:eastAsia="Calibri"/>
          <w:color w:val="000000"/>
          <w:sz w:val="22"/>
          <w:szCs w:val="22"/>
        </w:rPr>
        <w:t>General information can be found on the website of</w:t>
      </w:r>
      <w:r w:rsidRPr="00F67D63">
        <w:rPr>
          <w:rFonts w:eastAsia="Calibri"/>
          <w:color w:val="000000"/>
          <w:sz w:val="22"/>
          <w:szCs w:val="22"/>
        </w:rPr>
        <w:t xml:space="preserve">: </w:t>
      </w:r>
    </w:p>
    <w:p w14:paraId="66F03FB2" w14:textId="77777777" w:rsidR="0007478A" w:rsidRPr="0007478A" w:rsidRDefault="0007478A" w:rsidP="0007478A">
      <w:pPr>
        <w:pStyle w:val="ListParagraph"/>
        <w:numPr>
          <w:ilvl w:val="0"/>
          <w:numId w:val="30"/>
        </w:numPr>
        <w:jc w:val="both"/>
        <w:rPr>
          <w:sz w:val="22"/>
          <w:szCs w:val="22"/>
          <w:lang w:val="en-US"/>
        </w:rPr>
      </w:pPr>
      <w:r w:rsidRPr="0007478A">
        <w:rPr>
          <w:rStyle w:val="cf11"/>
          <w:rFonts w:ascii="Times New Roman" w:hAnsi="Times New Roman" w:cs="Times New Roman"/>
          <w:sz w:val="22"/>
          <w:szCs w:val="22"/>
        </w:rPr>
        <w:t xml:space="preserve">CoE Programme Office in Ankara: </w:t>
      </w:r>
      <w:hyperlink r:id="rId16" w:history="1">
        <w:r w:rsidRPr="0007478A">
          <w:rPr>
            <w:rStyle w:val="cf21"/>
            <w:rFonts w:ascii="Times New Roman" w:hAnsi="Times New Roman" w:cs="Times New Roman"/>
            <w:color w:val="0000FF"/>
            <w:sz w:val="22"/>
            <w:szCs w:val="22"/>
            <w:u w:val="single"/>
          </w:rPr>
          <w:t>https://www.coe.int/web/ankara/home</w:t>
        </w:r>
      </w:hyperlink>
    </w:p>
    <w:p w14:paraId="11F81E76" w14:textId="77777777" w:rsidR="0007478A" w:rsidRPr="0007478A" w:rsidRDefault="0007478A" w:rsidP="0007478A">
      <w:pPr>
        <w:pStyle w:val="ListParagraph"/>
        <w:numPr>
          <w:ilvl w:val="0"/>
          <w:numId w:val="30"/>
        </w:numPr>
        <w:jc w:val="both"/>
        <w:rPr>
          <w:sz w:val="22"/>
          <w:szCs w:val="22"/>
          <w:lang w:val="en-US"/>
        </w:rPr>
      </w:pPr>
      <w:r w:rsidRPr="0007478A">
        <w:rPr>
          <w:rStyle w:val="cf21"/>
          <w:rFonts w:ascii="Times New Roman" w:hAnsi="Times New Roman" w:cs="Times New Roman"/>
          <w:sz w:val="22"/>
          <w:szCs w:val="22"/>
        </w:rPr>
        <w:t xml:space="preserve">CoE Gender Equality Division: </w:t>
      </w:r>
      <w:hyperlink r:id="rId17" w:history="1">
        <w:r w:rsidRPr="0007478A">
          <w:rPr>
            <w:rStyle w:val="cf31"/>
            <w:rFonts w:ascii="Times New Roman" w:hAnsi="Times New Roman" w:cs="Times New Roman"/>
            <w:color w:val="0000FF"/>
            <w:sz w:val="22"/>
            <w:szCs w:val="22"/>
            <w:u w:val="single"/>
          </w:rPr>
          <w:t>https://www.coe.int/en/web/genderequality/co-operation-projects</w:t>
        </w:r>
      </w:hyperlink>
    </w:p>
    <w:p w14:paraId="189E9EDD" w14:textId="4119A101" w:rsidR="004D25EF" w:rsidRPr="004D25EF" w:rsidRDefault="0007478A" w:rsidP="004D25EF">
      <w:pPr>
        <w:pStyle w:val="ListParagraph"/>
        <w:numPr>
          <w:ilvl w:val="0"/>
          <w:numId w:val="30"/>
        </w:numPr>
        <w:jc w:val="both"/>
        <w:rPr>
          <w:sz w:val="22"/>
          <w:szCs w:val="22"/>
          <w:lang w:val="fr-FR"/>
        </w:rPr>
      </w:pPr>
      <w:r w:rsidRPr="0007478A">
        <w:rPr>
          <w:rStyle w:val="cf51"/>
          <w:rFonts w:ascii="Times New Roman" w:hAnsi="Times New Roman" w:cs="Times New Roman"/>
          <w:sz w:val="22"/>
          <w:szCs w:val="22"/>
          <w:lang w:val="fr-FR"/>
        </w:rPr>
        <w:t>EU/</w:t>
      </w:r>
      <w:proofErr w:type="spellStart"/>
      <w:r w:rsidRPr="0007478A">
        <w:rPr>
          <w:rStyle w:val="cf51"/>
          <w:rFonts w:ascii="Times New Roman" w:hAnsi="Times New Roman" w:cs="Times New Roman"/>
          <w:sz w:val="22"/>
          <w:szCs w:val="22"/>
          <w:lang w:val="fr-FR"/>
        </w:rPr>
        <w:t>CoE</w:t>
      </w:r>
      <w:proofErr w:type="spellEnd"/>
      <w:r w:rsidRPr="0007478A">
        <w:rPr>
          <w:rStyle w:val="cf51"/>
          <w:rFonts w:ascii="Times New Roman" w:hAnsi="Times New Roman" w:cs="Times New Roman"/>
          <w:sz w:val="22"/>
          <w:szCs w:val="22"/>
          <w:lang w:val="fr-FR"/>
        </w:rPr>
        <w:t xml:space="preserve"> Horizontal Facility: </w:t>
      </w:r>
      <w:hyperlink r:id="rId18" w:history="1">
        <w:r w:rsidR="004D25EF" w:rsidRPr="00DB32A4">
          <w:rPr>
            <w:rStyle w:val="Hyperlink"/>
            <w:lang w:val="fr-FR"/>
          </w:rPr>
          <w:t>https://pjp-eu.coe.int/en/web/horizontal-facility</w:t>
        </w:r>
      </w:hyperlink>
    </w:p>
    <w:p w14:paraId="6E8E0F3B" w14:textId="4E244221" w:rsidR="0007478A" w:rsidRPr="004D25EF" w:rsidRDefault="0007478A" w:rsidP="004D25EF">
      <w:pPr>
        <w:jc w:val="both"/>
        <w:rPr>
          <w:sz w:val="22"/>
          <w:szCs w:val="22"/>
          <w:lang w:val="fr-FR"/>
        </w:rPr>
      </w:pPr>
    </w:p>
    <w:p w14:paraId="24CD3C52" w14:textId="77777777" w:rsidR="0007478A" w:rsidRPr="0007478A" w:rsidRDefault="0007478A" w:rsidP="0007478A">
      <w:pPr>
        <w:pStyle w:val="ListParagraph"/>
        <w:jc w:val="both"/>
        <w:rPr>
          <w:sz w:val="22"/>
          <w:szCs w:val="22"/>
          <w:lang w:val="fr-FR"/>
        </w:rPr>
      </w:pPr>
    </w:p>
    <w:p w14:paraId="215446F7" w14:textId="2732184D"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w:t>
      </w:r>
      <w:r w:rsidRPr="007B4211">
        <w:rPr>
          <w:rFonts w:eastAsia="Calibri"/>
          <w:b/>
          <w:bCs/>
          <w:color w:val="000000"/>
          <w:sz w:val="22"/>
          <w:szCs w:val="22"/>
        </w:rPr>
        <w:t xml:space="preserve">latest </w:t>
      </w:r>
      <w:r w:rsidR="007B4211">
        <w:rPr>
          <w:rFonts w:eastAsia="Calibri"/>
          <w:b/>
          <w:bCs/>
          <w:color w:val="000000"/>
          <w:sz w:val="22"/>
          <w:szCs w:val="22"/>
        </w:rPr>
        <w:t>two</w:t>
      </w:r>
      <w:r w:rsidRPr="007B4211">
        <w:rPr>
          <w:rFonts w:eastAsia="Calibri"/>
          <w:b/>
          <w:bCs/>
          <w:color w:val="000000"/>
          <w:sz w:val="22"/>
          <w:szCs w:val="22"/>
        </w:rPr>
        <w:t xml:space="preserve"> week</w:t>
      </w:r>
      <w:r w:rsidR="007B4211">
        <w:rPr>
          <w:rFonts w:eastAsia="Calibri"/>
          <w:b/>
          <w:bCs/>
          <w:color w:val="000000"/>
          <w:sz w:val="22"/>
          <w:szCs w:val="22"/>
        </w:rPr>
        <w:t>s</w:t>
      </w:r>
      <w:r w:rsidRPr="007B4211">
        <w:rPr>
          <w:rFonts w:eastAsia="Calibri"/>
          <w:b/>
          <w:bCs/>
          <w:color w:val="000000"/>
          <w:sz w:val="22"/>
          <w:szCs w:val="22"/>
        </w:rPr>
        <w:t xml:space="preserve"> before</w:t>
      </w:r>
      <w:r w:rsidR="00DC21FF">
        <w:rPr>
          <w:rFonts w:eastAsia="Calibri"/>
          <w:b/>
          <w:bCs/>
          <w:color w:val="000000"/>
          <w:sz w:val="22"/>
          <w:szCs w:val="22"/>
        </w:rPr>
        <w:t xml:space="preserve"> </w:t>
      </w:r>
      <w:r w:rsidR="00DC21FF" w:rsidRPr="00DC21FF">
        <w:rPr>
          <w:rFonts w:eastAsia="Calibri"/>
          <w:b/>
          <w:bCs/>
          <w:color w:val="000000"/>
          <w:sz w:val="22"/>
          <w:szCs w:val="22"/>
        </w:rPr>
        <w:t>the deadline for the submission of proposals</w:t>
      </w:r>
      <w:r w:rsidR="00DC21FF">
        <w:rPr>
          <w:rFonts w:eastAsia="Calibri"/>
          <w:b/>
          <w:bCs/>
          <w:color w:val="000000"/>
          <w:sz w:val="22"/>
          <w:szCs w:val="22"/>
        </w:rPr>
        <w:t xml:space="preserve"> (</w:t>
      </w:r>
      <w:r w:rsidR="00DC21FF" w:rsidRPr="00FB0F2A">
        <w:rPr>
          <w:rFonts w:eastAsia="Calibri"/>
          <w:b/>
          <w:bCs/>
          <w:color w:val="000000"/>
          <w:sz w:val="22"/>
          <w:szCs w:val="22"/>
          <w:u w:val="single"/>
        </w:rPr>
        <w:t>by</w:t>
      </w:r>
      <w:r w:rsidR="007B4211" w:rsidRPr="00FB0F2A">
        <w:rPr>
          <w:rFonts w:eastAsia="Calibri"/>
          <w:color w:val="000000"/>
          <w:sz w:val="22"/>
          <w:szCs w:val="22"/>
          <w:u w:val="single"/>
        </w:rPr>
        <w:t xml:space="preserve"> </w:t>
      </w:r>
      <w:r w:rsidR="007B4211" w:rsidRPr="00FB0F2A">
        <w:rPr>
          <w:rFonts w:eastAsia="Calibri"/>
          <w:b/>
          <w:bCs/>
          <w:color w:val="000000"/>
          <w:sz w:val="22"/>
          <w:szCs w:val="22"/>
          <w:u w:val="single"/>
        </w:rPr>
        <w:t>20 May 202</w:t>
      </w:r>
      <w:r w:rsidR="00DC21FF" w:rsidRPr="00FB0F2A">
        <w:rPr>
          <w:rFonts w:eastAsia="Calibri"/>
          <w:b/>
          <w:bCs/>
          <w:color w:val="000000"/>
          <w:sz w:val="22"/>
          <w:szCs w:val="22"/>
          <w:u w:val="single"/>
        </w:rPr>
        <w:t>4</w:t>
      </w:r>
      <w:r w:rsidR="00DC21FF">
        <w:rPr>
          <w:rFonts w:eastAsia="Calibri"/>
          <w:color w:val="000000"/>
          <w:sz w:val="22"/>
          <w:szCs w:val="22"/>
        </w:rPr>
        <w:t xml:space="preserve">) </w:t>
      </w:r>
      <w:r w:rsidRPr="00164B05">
        <w:rPr>
          <w:rFonts w:eastAsia="Calibri"/>
          <w:color w:val="000000"/>
          <w:sz w:val="22"/>
          <w:szCs w:val="22"/>
        </w:rPr>
        <w:t xml:space="preserve">in </w:t>
      </w:r>
      <w:r w:rsidRPr="0007478A">
        <w:rPr>
          <w:rFonts w:eastAsia="Calibri"/>
          <w:color w:val="000000"/>
          <w:sz w:val="22"/>
          <w:szCs w:val="22"/>
        </w:rPr>
        <w:t xml:space="preserve">English </w:t>
      </w:r>
      <w:r w:rsidR="001B0147" w:rsidRPr="0007478A">
        <w:rPr>
          <w:rFonts w:eastAsia="Calibri"/>
          <w:color w:val="000000"/>
          <w:sz w:val="22"/>
          <w:szCs w:val="22"/>
        </w:rPr>
        <w:t xml:space="preserve">or </w:t>
      </w:r>
      <w:r w:rsidR="0007478A" w:rsidRPr="0007478A">
        <w:rPr>
          <w:rFonts w:eastAsia="Calibri"/>
          <w:color w:val="000000"/>
          <w:sz w:val="22"/>
          <w:szCs w:val="22"/>
        </w:rPr>
        <w:t>Turkish</w:t>
      </w:r>
      <w:r w:rsidRPr="0007478A">
        <w:rPr>
          <w:rFonts w:eastAsia="Calibri"/>
          <w:color w:val="000000"/>
          <w:sz w:val="22"/>
          <w:szCs w:val="22"/>
        </w:rPr>
        <w:t xml:space="preserve">, and shall be exclusively sent to the following address: </w:t>
      </w:r>
      <w:hyperlink r:id="rId19" w:history="1">
        <w:r w:rsidR="0007478A" w:rsidRPr="0007478A">
          <w:rPr>
            <w:rStyle w:val="Hyperlink"/>
            <w:b/>
            <w:bCs/>
            <w:sz w:val="22"/>
            <w:szCs w:val="22"/>
          </w:rPr>
          <w:t>ankara.office@coe.int</w:t>
        </w:r>
      </w:hyperlink>
      <w:r w:rsidR="00036AA9" w:rsidRPr="0007478A">
        <w:rPr>
          <w:sz w:val="22"/>
          <w:szCs w:val="22"/>
        </w:rPr>
        <w:t xml:space="preserve">, with the following reference in subject: </w:t>
      </w:r>
      <w:r w:rsidR="0007478A" w:rsidRPr="0007478A">
        <w:rPr>
          <w:b/>
          <w:bCs/>
          <w:sz w:val="22"/>
          <w:szCs w:val="22"/>
        </w:rPr>
        <w:t xml:space="preserve">Question - </w:t>
      </w:r>
      <w:bookmarkStart w:id="25" w:name="_Hlk156304435"/>
      <w:r w:rsidR="0007478A" w:rsidRPr="0007478A">
        <w:rPr>
          <w:b/>
          <w:bCs/>
          <w:sz w:val="22"/>
          <w:szCs w:val="22"/>
        </w:rPr>
        <w:t xml:space="preserve">HF33 - WA2J – </w:t>
      </w:r>
      <w:bookmarkEnd w:id="25"/>
      <w:r w:rsidR="00557771">
        <w:rPr>
          <w:b/>
          <w:bCs/>
          <w:sz w:val="22"/>
          <w:szCs w:val="22"/>
        </w:rPr>
        <w:t>CSO for Grants</w:t>
      </w:r>
      <w:r w:rsidR="001B0147" w:rsidRPr="0007478A">
        <w:rPr>
          <w:b/>
          <w:bCs/>
          <w:sz w:val="22"/>
          <w:szCs w:val="22"/>
        </w:rPr>
        <w:t>.</w:t>
      </w:r>
    </w:p>
    <w:p w14:paraId="739C43F9" w14:textId="77777777" w:rsidR="0007478A" w:rsidRDefault="0007478A" w:rsidP="00140E11">
      <w:pPr>
        <w:jc w:val="both"/>
        <w:rPr>
          <w:rStyle w:val="Hyperlink"/>
          <w:sz w:val="22"/>
          <w:szCs w:val="22"/>
          <w:highlight w:val="yellow"/>
        </w:rPr>
      </w:pPr>
    </w:p>
    <w:p w14:paraId="63EE7148" w14:textId="4EF44A95" w:rsidR="00AE73D3" w:rsidRPr="004D25EF" w:rsidRDefault="00AE73D3" w:rsidP="00140E11">
      <w:pPr>
        <w:jc w:val="both"/>
        <w:rPr>
          <w:sz w:val="22"/>
          <w:szCs w:val="22"/>
        </w:rPr>
      </w:pPr>
      <w:r w:rsidRPr="004D25EF">
        <w:rPr>
          <w:sz w:val="22"/>
          <w:szCs w:val="22"/>
        </w:rPr>
        <w:t>The responses to the questions submitted in due course will be published on the website of the CoE Programme Office Ankara, on the same page as this call for proposals.</w:t>
      </w:r>
    </w:p>
    <w:p w14:paraId="141E9406" w14:textId="77777777" w:rsidR="0007478A" w:rsidRPr="00164B05" w:rsidRDefault="0007478A" w:rsidP="00140E11">
      <w:pPr>
        <w:jc w:val="both"/>
        <w:rPr>
          <w:rStyle w:val="Hyperlink"/>
          <w:sz w:val="22"/>
          <w:szCs w:val="22"/>
          <w:highlight w:val="yellow"/>
        </w:rPr>
      </w:pPr>
    </w:p>
    <w:p w14:paraId="7D464FF8" w14:textId="77777777" w:rsidR="00EE0216" w:rsidRPr="00164B05" w:rsidRDefault="00EE0216" w:rsidP="00784E5C">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26" w:name="_Toc452388458"/>
      <w:r w:rsidRPr="00164B05">
        <w:rPr>
          <w:rFonts w:ascii="Times New Roman" w:eastAsia="Times New Roman" w:hAnsi="Times New Roman" w:cs="Times New Roman"/>
          <w:b/>
          <w:color w:val="auto"/>
          <w:sz w:val="22"/>
          <w:szCs w:val="22"/>
          <w:lang w:val="en-GB"/>
        </w:rPr>
        <w:t>Deadline for submission</w:t>
      </w:r>
      <w:bookmarkEnd w:id="26"/>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CF323E1" w14:textId="4C6B31C8" w:rsidR="0007478A" w:rsidRDefault="00EE0216" w:rsidP="00EE0216">
      <w:pPr>
        <w:pStyle w:val="Default"/>
        <w:jc w:val="both"/>
        <w:rPr>
          <w:sz w:val="22"/>
          <w:szCs w:val="22"/>
        </w:rPr>
      </w:pPr>
      <w:r w:rsidRPr="00164B05">
        <w:rPr>
          <w:rFonts w:ascii="Times New Roman" w:eastAsia="Times New Roman" w:hAnsi="Times New Roman" w:cs="Times New Roman"/>
          <w:color w:val="auto"/>
          <w:sz w:val="22"/>
          <w:szCs w:val="22"/>
          <w:lang w:val="en-GB"/>
        </w:rPr>
        <w:t xml:space="preserve">The application form, </w:t>
      </w:r>
      <w:r w:rsidRPr="00164B05">
        <w:rPr>
          <w:rFonts w:ascii="Times New Roman" w:eastAsia="Times New Roman" w:hAnsi="Times New Roman" w:cs="Times New Roman"/>
          <w:b/>
          <w:color w:val="auto"/>
          <w:sz w:val="22"/>
          <w:szCs w:val="22"/>
          <w:u w:val="single"/>
          <w:lang w:val="en-GB"/>
        </w:rPr>
        <w:t>completed and signed</w:t>
      </w:r>
      <w:r w:rsidR="00106BA5">
        <w:rPr>
          <w:rFonts w:ascii="Times New Roman" w:eastAsia="Times New Roman" w:hAnsi="Times New Roman" w:cs="Times New Roman"/>
          <w:b/>
          <w:color w:val="auto"/>
          <w:sz w:val="22"/>
          <w:szCs w:val="22"/>
          <w:u w:val="single"/>
          <w:lang w:val="en-GB"/>
        </w:rPr>
        <w:t xml:space="preserve"> by all Grantees</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address: </w:t>
      </w:r>
      <w:hyperlink r:id="rId20" w:history="1">
        <w:r w:rsidR="0007478A" w:rsidRPr="0007478A">
          <w:rPr>
            <w:rStyle w:val="Hyperlink"/>
            <w:rFonts w:ascii="Times New Roman" w:eastAsia="Times New Roman" w:hAnsi="Times New Roman" w:cs="Times New Roman"/>
            <w:b/>
            <w:bCs/>
            <w:sz w:val="22"/>
            <w:szCs w:val="22"/>
            <w:lang w:val="en-GB"/>
          </w:rPr>
          <w:t>ankara.office@coe.int</w:t>
        </w:r>
      </w:hyperlink>
      <w:r w:rsidR="0007478A">
        <w:rPr>
          <w:sz w:val="22"/>
          <w:szCs w:val="22"/>
        </w:rPr>
        <w:t>.</w:t>
      </w:r>
      <w:r w:rsidR="0007478A" w:rsidRPr="0007478A">
        <w:rPr>
          <w:sz w:val="22"/>
          <w:szCs w:val="22"/>
        </w:rPr>
        <w:t xml:space="preserve"> </w:t>
      </w:r>
    </w:p>
    <w:p w14:paraId="24CC7615" w14:textId="228D593E" w:rsidR="00EE0216" w:rsidRPr="00F67D63" w:rsidRDefault="00F67D63" w:rsidP="00EE0216">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Emails should contain the following reference</w:t>
      </w:r>
      <w:r w:rsidR="00154648" w:rsidRPr="00F67D63">
        <w:rPr>
          <w:rFonts w:ascii="Times New Roman" w:eastAsia="Times New Roman" w:hAnsi="Times New Roman" w:cs="Times New Roman"/>
          <w:color w:val="auto"/>
          <w:sz w:val="22"/>
          <w:szCs w:val="22"/>
        </w:rPr>
        <w:t xml:space="preserve"> in subject</w:t>
      </w:r>
      <w:r>
        <w:rPr>
          <w:rFonts w:ascii="Times New Roman" w:eastAsia="Times New Roman" w:hAnsi="Times New Roman" w:cs="Times New Roman"/>
          <w:color w:val="auto"/>
          <w:sz w:val="22"/>
          <w:szCs w:val="22"/>
        </w:rPr>
        <w:t xml:space="preserve">: </w:t>
      </w:r>
      <w:r w:rsidR="0007478A" w:rsidRPr="0007478A">
        <w:rPr>
          <w:rFonts w:ascii="Times New Roman" w:eastAsia="Times New Roman" w:hAnsi="Times New Roman" w:cs="Times New Roman"/>
          <w:b/>
          <w:bCs/>
          <w:color w:val="auto"/>
          <w:sz w:val="22"/>
          <w:szCs w:val="22"/>
        </w:rPr>
        <w:t xml:space="preserve">HF33 - WA2J – </w:t>
      </w:r>
      <w:r w:rsidR="00B3418A">
        <w:rPr>
          <w:rFonts w:ascii="Times New Roman" w:eastAsia="Times New Roman" w:hAnsi="Times New Roman" w:cs="Times New Roman"/>
          <w:b/>
          <w:bCs/>
          <w:color w:val="auto"/>
          <w:sz w:val="22"/>
          <w:szCs w:val="22"/>
        </w:rPr>
        <w:t>CSO for Grants</w:t>
      </w:r>
      <w:r w:rsidR="00036AA9" w:rsidRPr="0007478A">
        <w:rPr>
          <w:rFonts w:ascii="Times New Roman" w:eastAsia="Times New Roman" w:hAnsi="Times New Roman" w:cs="Times New Roman"/>
          <w:color w:val="auto"/>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44F67AB8"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A039FD" w:rsidRPr="00CA02E8">
        <w:rPr>
          <w:rFonts w:ascii="Times New Roman" w:eastAsia="Times New Roman" w:hAnsi="Times New Roman" w:cs="Times New Roman"/>
          <w:b/>
          <w:color w:val="auto"/>
          <w:sz w:val="22"/>
          <w:szCs w:val="22"/>
          <w:u w:val="single"/>
          <w:lang w:val="en-GB"/>
        </w:rPr>
        <w:t xml:space="preserve">before </w:t>
      </w:r>
      <w:r w:rsidR="007B4211" w:rsidRPr="00CA02E8">
        <w:rPr>
          <w:rFonts w:ascii="Times New Roman" w:eastAsia="Times New Roman" w:hAnsi="Times New Roman" w:cs="Times New Roman"/>
          <w:b/>
          <w:color w:val="auto"/>
          <w:sz w:val="22"/>
          <w:szCs w:val="22"/>
          <w:u w:val="single"/>
          <w:lang w:val="en-GB"/>
        </w:rPr>
        <w:t>3 June 2024</w:t>
      </w:r>
      <w:r w:rsidRPr="00CA02E8">
        <w:rPr>
          <w:rFonts w:ascii="Times New Roman" w:eastAsia="Times New Roman" w:hAnsi="Times New Roman" w:cs="Times New Roman"/>
          <w:b/>
          <w:color w:val="auto"/>
          <w:sz w:val="22"/>
          <w:szCs w:val="22"/>
          <w:u w:val="single"/>
          <w:lang w:val="en-GB"/>
        </w:rPr>
        <w:t xml:space="preserve"> (at</w:t>
      </w:r>
      <w:r w:rsidRPr="0007478A">
        <w:rPr>
          <w:rFonts w:ascii="Times New Roman" w:eastAsia="Times New Roman" w:hAnsi="Times New Roman" w:cs="Times New Roman"/>
          <w:b/>
          <w:color w:val="auto"/>
          <w:sz w:val="22"/>
          <w:szCs w:val="22"/>
          <w:u w:val="single"/>
          <w:lang w:val="en-GB"/>
        </w:rPr>
        <w:t xml:space="preserve"> </w:t>
      </w:r>
      <w:r w:rsidR="0007478A" w:rsidRPr="0007478A">
        <w:rPr>
          <w:rFonts w:ascii="Times New Roman" w:eastAsia="Times New Roman" w:hAnsi="Times New Roman" w:cs="Times New Roman"/>
          <w:b/>
          <w:color w:val="auto"/>
          <w:sz w:val="22"/>
          <w:szCs w:val="22"/>
          <w:u w:val="single"/>
          <w:lang w:val="en-GB"/>
        </w:rPr>
        <w:t>17.00 GMT + 3</w:t>
      </w:r>
      <w:r w:rsidRPr="003528C2">
        <w:rPr>
          <w:rFonts w:ascii="Times New Roman" w:eastAsia="Times New Roman" w:hAnsi="Times New Roman" w:cs="Times New Roman"/>
          <w:b/>
          <w:color w:val="auto"/>
          <w:sz w:val="22"/>
          <w:szCs w:val="22"/>
          <w:u w:val="single"/>
          <w:lang w:val="en-GB"/>
        </w:rPr>
        <w:t>)</w:t>
      </w:r>
      <w:r w:rsidRPr="003528C2">
        <w:rPr>
          <w:rFonts w:ascii="Times New Roman" w:eastAsia="Times New Roman" w:hAnsi="Times New Roman" w:cs="Times New Roman"/>
          <w:color w:val="auto"/>
          <w:sz w:val="22"/>
          <w:szCs w:val="22"/>
          <w:lang w:val="en-GB"/>
        </w:rPr>
        <w:t>. Applications received</w:t>
      </w:r>
      <w:r w:rsidRPr="00036AA9">
        <w:rPr>
          <w:rFonts w:ascii="Times New Roman" w:eastAsia="Times New Roman" w:hAnsi="Times New Roman" w:cs="Times New Roman"/>
          <w:color w:val="auto"/>
          <w:sz w:val="22"/>
          <w:szCs w:val="22"/>
          <w:lang w:val="en-GB"/>
        </w:rPr>
        <w:t xml:space="preserve"> after the above</w:t>
      </w:r>
      <w:r w:rsidR="0050107A">
        <w:rPr>
          <w:rFonts w:ascii="Times New Roman" w:eastAsia="Times New Roman" w:hAnsi="Times New Roman" w:cs="Times New Roman"/>
          <w:color w:val="auto"/>
          <w:sz w:val="22"/>
          <w:szCs w:val="22"/>
          <w:lang w:val="en-GB"/>
        </w:rPr>
        <w:t>-</w:t>
      </w:r>
      <w:r w:rsidRPr="00036AA9">
        <w:rPr>
          <w:rFonts w:ascii="Times New Roman" w:eastAsia="Times New Roman" w:hAnsi="Times New Roman" w:cs="Times New Roman"/>
          <w:color w:val="auto"/>
          <w:sz w:val="22"/>
          <w:szCs w:val="22"/>
          <w:lang w:val="en-GB"/>
        </w:rPr>
        <w:t>mentioned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784E5C">
      <w:pPr>
        <w:pStyle w:val="ListParagraph"/>
        <w:numPr>
          <w:ilvl w:val="0"/>
          <w:numId w:val="12"/>
        </w:numPr>
        <w:outlineLvl w:val="1"/>
        <w:rPr>
          <w:rFonts w:eastAsia="Calibri"/>
          <w:b/>
          <w:color w:val="000000"/>
          <w:sz w:val="22"/>
          <w:szCs w:val="22"/>
        </w:rPr>
      </w:pPr>
      <w:bookmarkStart w:id="27" w:name="_Toc452388459"/>
      <w:r w:rsidRPr="00164B05">
        <w:rPr>
          <w:rFonts w:eastAsia="Calibri"/>
          <w:b/>
          <w:color w:val="000000"/>
          <w:sz w:val="22"/>
          <w:szCs w:val="22"/>
        </w:rPr>
        <w:t>Change, alteration and modification of the application file</w:t>
      </w:r>
      <w:bookmarkEnd w:id="27"/>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5013868E" w:rsidR="00414134" w:rsidRPr="00671294" w:rsidRDefault="00BE7269" w:rsidP="00671294">
      <w:pPr>
        <w:jc w:val="both"/>
        <w:outlineLvl w:val="0"/>
        <w:rPr>
          <w:b/>
          <w:bCs/>
          <w:sz w:val="22"/>
          <w:szCs w:val="22"/>
        </w:rPr>
      </w:pPr>
      <w:bookmarkStart w:id="28" w:name="_Toc452388460"/>
      <w:r w:rsidRPr="00671294">
        <w:rPr>
          <w:b/>
          <w:bCs/>
          <w:sz w:val="22"/>
          <w:szCs w:val="22"/>
        </w:rPr>
        <w:t xml:space="preserve">VI </w:t>
      </w:r>
      <w:r w:rsidR="00414134" w:rsidRPr="00671294">
        <w:rPr>
          <w:b/>
          <w:bCs/>
          <w:sz w:val="22"/>
          <w:szCs w:val="22"/>
        </w:rPr>
        <w:t>EVALUATION AND SELECTION PROCEDURE</w:t>
      </w:r>
      <w:bookmarkEnd w:id="28"/>
    </w:p>
    <w:p w14:paraId="0417EFE8" w14:textId="77777777" w:rsidR="00414134" w:rsidRPr="00164B05" w:rsidRDefault="00414134" w:rsidP="00414134">
      <w:pPr>
        <w:jc w:val="both"/>
        <w:rPr>
          <w:b/>
          <w:bCs/>
          <w:sz w:val="22"/>
          <w:szCs w:val="22"/>
        </w:rPr>
      </w:pPr>
    </w:p>
    <w:p w14:paraId="255B45AA" w14:textId="0252B9C2"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The projects presented will be assessed by an Evaluation Committee composed of</w:t>
      </w:r>
      <w:r w:rsidR="00504D4D" w:rsidRPr="003528C2">
        <w:rPr>
          <w:rFonts w:ascii="Times New Roman" w:eastAsia="Times New Roman" w:hAnsi="Times New Roman" w:cs="Times New Roman"/>
          <w:color w:val="auto"/>
          <w:sz w:val="22"/>
          <w:szCs w:val="22"/>
          <w:lang w:val="en-GB"/>
        </w:rPr>
        <w:t xml:space="preserve"> </w:t>
      </w:r>
      <w:r w:rsidR="00BA5C7F">
        <w:rPr>
          <w:rFonts w:ascii="Times New Roman" w:eastAsia="Times New Roman" w:hAnsi="Times New Roman" w:cs="Times New Roman"/>
          <w:color w:val="auto"/>
          <w:sz w:val="22"/>
          <w:szCs w:val="22"/>
        </w:rPr>
        <w:t xml:space="preserve">three </w:t>
      </w:r>
      <w:r w:rsidR="00C96800">
        <w:rPr>
          <w:rFonts w:ascii="Times New Roman" w:eastAsia="Times New Roman" w:hAnsi="Times New Roman" w:cs="Times New Roman"/>
          <w:color w:val="auto"/>
          <w:sz w:val="22"/>
          <w:szCs w:val="22"/>
          <w:lang w:val="en-GB"/>
        </w:rPr>
        <w:t xml:space="preserve">members of the Council of Europe Secretariat and one representative from the Union of Turkish Bar Associations. </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21"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568FA42B" w14:textId="77777777" w:rsidR="00CA02E8" w:rsidRDefault="00CA02E8" w:rsidP="00414134">
      <w:pPr>
        <w:jc w:val="both"/>
        <w:rPr>
          <w:sz w:val="22"/>
          <w:szCs w:val="22"/>
        </w:rPr>
      </w:pPr>
    </w:p>
    <w:p w14:paraId="2F3DCB19" w14:textId="77777777" w:rsidR="00CA02E8" w:rsidRDefault="00CA02E8" w:rsidP="00414134">
      <w:pPr>
        <w:jc w:val="both"/>
        <w:rPr>
          <w:sz w:val="22"/>
          <w:szCs w:val="22"/>
        </w:rPr>
      </w:pPr>
    </w:p>
    <w:p w14:paraId="105BFF3B" w14:textId="77777777" w:rsidR="00CA02E8" w:rsidRDefault="00CA02E8" w:rsidP="00414134">
      <w:pPr>
        <w:jc w:val="both"/>
        <w:rPr>
          <w:sz w:val="22"/>
          <w:szCs w:val="22"/>
        </w:rPr>
      </w:pPr>
    </w:p>
    <w:p w14:paraId="01772FFE" w14:textId="70A54BDB"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784E5C">
      <w:pPr>
        <w:pStyle w:val="Default"/>
        <w:numPr>
          <w:ilvl w:val="0"/>
          <w:numId w:val="7"/>
        </w:numPr>
        <w:outlineLvl w:val="1"/>
        <w:rPr>
          <w:rFonts w:ascii="Times New Roman" w:hAnsi="Times New Roman" w:cs="Times New Roman"/>
          <w:b/>
          <w:bCs/>
          <w:sz w:val="22"/>
          <w:szCs w:val="22"/>
          <w:lang w:val="en-GB"/>
        </w:rPr>
      </w:pPr>
      <w:bookmarkStart w:id="29" w:name="_Toc452388461"/>
      <w:r w:rsidRPr="00164B05">
        <w:rPr>
          <w:rFonts w:ascii="Times New Roman" w:hAnsi="Times New Roman" w:cs="Times New Roman"/>
          <w:b/>
          <w:bCs/>
          <w:sz w:val="22"/>
          <w:szCs w:val="22"/>
          <w:lang w:val="en-GB"/>
        </w:rPr>
        <w:t>Exclusion criteria:</w:t>
      </w:r>
      <w:bookmarkEnd w:id="29"/>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00C5BC8D" w14:textId="77777777" w:rsidR="00784E5C" w:rsidRDefault="00414134" w:rsidP="00784E5C">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r w:rsidR="00505F1E" w:rsidRPr="00505F1E">
        <w:t xml:space="preserve"> </w:t>
      </w:r>
      <w:r w:rsidR="00505F1E" w:rsidRPr="00505F1E">
        <w:rPr>
          <w:rFonts w:ascii="Times New Roman" w:hAnsi="Times New Roman" w:cs="Times New Roman"/>
          <w:sz w:val="22"/>
          <w:szCs w:val="22"/>
          <w:lang w:val="en-GB"/>
        </w:rPr>
        <w:t>or, in the case of legal persons, their owner(s) or executive officer(s)</w:t>
      </w:r>
      <w:r w:rsidRPr="00164B05">
        <w:rPr>
          <w:rFonts w:ascii="Times New Roman" w:hAnsi="Times New Roman" w:cs="Times New Roman"/>
          <w:sz w:val="22"/>
          <w:szCs w:val="22"/>
          <w:lang w:val="en-GB"/>
        </w:rPr>
        <w:t>:</w:t>
      </w:r>
    </w:p>
    <w:p w14:paraId="559D5438" w14:textId="77777777" w:rsidR="00784E5C" w:rsidRDefault="00784E5C" w:rsidP="00784E5C">
      <w:pPr>
        <w:pStyle w:val="Default"/>
        <w:rPr>
          <w:rFonts w:ascii="Times New Roman" w:hAnsi="Times New Roman" w:cs="Times New Roman"/>
          <w:sz w:val="22"/>
          <w:szCs w:val="22"/>
          <w:lang w:val="en-GB"/>
        </w:rPr>
      </w:pPr>
    </w:p>
    <w:p w14:paraId="77336516" w14:textId="3CDF17B5" w:rsidR="00414134" w:rsidRPr="00164B05" w:rsidRDefault="00414134" w:rsidP="00784E5C">
      <w:pPr>
        <w:pStyle w:val="Default"/>
        <w:numPr>
          <w:ilvl w:val="0"/>
          <w:numId w:val="18"/>
        </w:numPr>
        <w:rPr>
          <w:rFonts w:ascii="Times New Roman" w:hAnsi="Times New Roman" w:cs="Times New Roman"/>
          <w:sz w:val="22"/>
          <w:szCs w:val="22"/>
          <w:lang w:val="en-GB"/>
        </w:rPr>
      </w:pPr>
      <w:r w:rsidRPr="00164B05">
        <w:rPr>
          <w:rFonts w:ascii="Times New Roman" w:hAnsi="Times New Roman" w:cs="Times New Roman"/>
          <w:sz w:val="22"/>
          <w:szCs w:val="22"/>
          <w:lang w:val="en-GB"/>
        </w:rPr>
        <w:t>have been sentenced by final judgment on one or more of the following charges: participation in a criminal organisation, corruption, fraud, money laundering</w:t>
      </w:r>
      <w:r w:rsidR="006722F8">
        <w:rPr>
          <w:rFonts w:ascii="Times New Roman" w:hAnsi="Times New Roman" w:cs="Times New Roman"/>
          <w:sz w:val="22"/>
          <w:szCs w:val="22"/>
          <w:lang w:val="en-GB"/>
        </w:rPr>
        <w:t xml:space="preserve">, </w:t>
      </w:r>
      <w:r w:rsidR="006722F8" w:rsidRPr="006722F8">
        <w:rPr>
          <w:rFonts w:ascii="Times New Roman" w:hAnsi="Times New Roman" w:cs="Times New Roman"/>
          <w:sz w:val="22"/>
          <w:szCs w:val="22"/>
          <w:lang w:val="en-GB"/>
        </w:rPr>
        <w:t>terrorist financing, terrorist offences or offences linked to terrorist activities, child labour or trafficking in human beings</w:t>
      </w:r>
      <w:r w:rsidR="006722F8">
        <w:rPr>
          <w:rFonts w:ascii="Times New Roman" w:hAnsi="Times New Roman" w:cs="Times New Roman"/>
          <w:sz w:val="22"/>
          <w:szCs w:val="22"/>
          <w:lang w:val="en-GB"/>
        </w:rPr>
        <w:t>;</w:t>
      </w:r>
    </w:p>
    <w:p w14:paraId="09B9E539" w14:textId="77777777" w:rsidR="00414134" w:rsidRPr="00164B05" w:rsidRDefault="00414134" w:rsidP="00784E5C">
      <w:pPr>
        <w:pStyle w:val="Default"/>
        <w:ind w:left="-720"/>
        <w:jc w:val="both"/>
        <w:rPr>
          <w:rFonts w:ascii="Times New Roman" w:hAnsi="Times New Roman" w:cs="Times New Roman"/>
          <w:sz w:val="22"/>
          <w:szCs w:val="22"/>
          <w:lang w:val="en-GB"/>
        </w:rPr>
      </w:pPr>
    </w:p>
    <w:p w14:paraId="3B9B624C" w14:textId="3C1CF733" w:rsidR="00414134" w:rsidRPr="00164B05"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784E5C">
      <w:pPr>
        <w:pStyle w:val="Default"/>
        <w:ind w:left="-720"/>
        <w:jc w:val="both"/>
        <w:rPr>
          <w:rFonts w:ascii="Times New Roman" w:hAnsi="Times New Roman" w:cs="Times New Roman"/>
          <w:sz w:val="22"/>
          <w:szCs w:val="22"/>
          <w:lang w:val="en-GB"/>
        </w:rPr>
      </w:pPr>
    </w:p>
    <w:p w14:paraId="00179C5B" w14:textId="3E442CC7" w:rsidR="00784E5C"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258FEAFB" w14:textId="77777777" w:rsidR="00784E5C" w:rsidRDefault="00784E5C" w:rsidP="00784E5C">
      <w:pPr>
        <w:pStyle w:val="Default"/>
        <w:jc w:val="both"/>
        <w:rPr>
          <w:rFonts w:ascii="Times New Roman" w:hAnsi="Times New Roman" w:cs="Times New Roman"/>
          <w:sz w:val="22"/>
          <w:szCs w:val="22"/>
          <w:lang w:val="en-GB"/>
        </w:rPr>
      </w:pPr>
    </w:p>
    <w:p w14:paraId="6D9CA6E9" w14:textId="0FB4C901" w:rsidR="00784E5C" w:rsidRDefault="00414134" w:rsidP="00784E5C">
      <w:pPr>
        <w:pStyle w:val="Default"/>
        <w:numPr>
          <w:ilvl w:val="0"/>
          <w:numId w:val="18"/>
        </w:numPr>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D9A0701" w14:textId="77777777" w:rsidR="00784E5C" w:rsidRDefault="00784E5C" w:rsidP="00784E5C">
      <w:pPr>
        <w:pStyle w:val="Default"/>
        <w:jc w:val="both"/>
        <w:rPr>
          <w:rFonts w:ascii="Times New Roman" w:hAnsi="Times New Roman" w:cs="Times New Roman"/>
          <w:sz w:val="22"/>
          <w:szCs w:val="22"/>
          <w:lang w:val="en-GB"/>
        </w:rPr>
      </w:pPr>
    </w:p>
    <w:p w14:paraId="7D942320" w14:textId="4D944EA6" w:rsidR="00784E5C" w:rsidRDefault="00784E5C" w:rsidP="00784E5C">
      <w:pPr>
        <w:pStyle w:val="Default"/>
        <w:numPr>
          <w:ilvl w:val="0"/>
          <w:numId w:val="18"/>
        </w:numPr>
        <w:jc w:val="both"/>
        <w:rPr>
          <w:rFonts w:ascii="Times New Roman" w:hAnsi="Times New Roman" w:cs="Times New Roman"/>
          <w:sz w:val="22"/>
          <w:szCs w:val="22"/>
          <w:lang w:val="en-GB"/>
        </w:rPr>
      </w:pPr>
      <w:r w:rsidRPr="00784E5C">
        <w:rPr>
          <w:rFonts w:ascii="Times New Roman" w:hAnsi="Times New Roman" w:cs="Times New Roman"/>
          <w:sz w:val="22"/>
          <w:szCs w:val="22"/>
          <w:lang w:val="en-GB"/>
        </w:rPr>
        <w:t>are an entity created to circumvent tax, social or other legal obligations (empty shell company), have ever created or are in the process of creation of such an entity;</w:t>
      </w:r>
    </w:p>
    <w:p w14:paraId="364230AC" w14:textId="77777777" w:rsidR="00784E5C" w:rsidRDefault="00784E5C" w:rsidP="00784E5C">
      <w:pPr>
        <w:pStyle w:val="Default"/>
        <w:jc w:val="both"/>
        <w:rPr>
          <w:rFonts w:ascii="Times New Roman" w:hAnsi="Times New Roman" w:cs="Times New Roman"/>
          <w:sz w:val="22"/>
          <w:szCs w:val="22"/>
          <w:lang w:val="en-GB"/>
        </w:rPr>
      </w:pPr>
    </w:p>
    <w:p w14:paraId="4CDD327D" w14:textId="24521904" w:rsidR="00784E5C" w:rsidRDefault="00784E5C" w:rsidP="00784E5C">
      <w:pPr>
        <w:pStyle w:val="Default"/>
        <w:numPr>
          <w:ilvl w:val="0"/>
          <w:numId w:val="18"/>
        </w:numPr>
        <w:jc w:val="both"/>
        <w:rPr>
          <w:rFonts w:ascii="Times New Roman" w:hAnsi="Times New Roman" w:cs="Times New Roman"/>
          <w:sz w:val="22"/>
          <w:szCs w:val="22"/>
          <w:lang w:val="en-GB"/>
        </w:rPr>
      </w:pPr>
      <w:r>
        <w:rPr>
          <w:rFonts w:ascii="Times New Roman" w:hAnsi="Times New Roman" w:cs="Times New Roman"/>
          <w:sz w:val="22"/>
          <w:szCs w:val="22"/>
          <w:lang w:val="en-GB"/>
        </w:rPr>
        <w:t>h</w:t>
      </w:r>
      <w:r w:rsidRPr="00784E5C">
        <w:rPr>
          <w:rFonts w:ascii="Times New Roman" w:hAnsi="Times New Roman" w:cs="Times New Roman"/>
          <w:sz w:val="22"/>
          <w:szCs w:val="22"/>
          <w:lang w:val="en-GB"/>
        </w:rPr>
        <w:t>ave been involved in mismanagement of the Council of Europe funds or public funds;</w:t>
      </w:r>
    </w:p>
    <w:p w14:paraId="56E119AF" w14:textId="77777777" w:rsidR="00B758DC" w:rsidRPr="00784E5C" w:rsidRDefault="00B758DC" w:rsidP="00671294">
      <w:pPr>
        <w:pStyle w:val="Default"/>
        <w:ind w:left="720"/>
        <w:jc w:val="both"/>
        <w:rPr>
          <w:rFonts w:ascii="Times New Roman" w:hAnsi="Times New Roman" w:cs="Times New Roman"/>
          <w:sz w:val="22"/>
          <w:szCs w:val="22"/>
          <w:lang w:val="en-GB"/>
        </w:rPr>
      </w:pPr>
    </w:p>
    <w:p w14:paraId="38C5A756" w14:textId="364154FD" w:rsidR="006A5D4B" w:rsidRPr="006A5D4B" w:rsidRDefault="00B758DC" w:rsidP="00671294">
      <w:pPr>
        <w:pStyle w:val="Default"/>
        <w:ind w:left="36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g) </w:t>
      </w:r>
      <w:r w:rsidR="00D4024F">
        <w:rPr>
          <w:rFonts w:ascii="Times New Roman" w:hAnsi="Times New Roman" w:cs="Times New Roman"/>
          <w:sz w:val="22"/>
          <w:szCs w:val="22"/>
          <w:lang w:val="en-GB"/>
        </w:rPr>
        <w:tab/>
      </w:r>
      <w:sdt>
        <w:sdtPr>
          <w:rPr>
            <w:rFonts w:ascii="Times New Roman" w:hAnsi="Times New Roman" w:cs="Times New Roman"/>
            <w:sz w:val="22"/>
            <w:szCs w:val="22"/>
            <w:lang w:val="en-GB"/>
          </w:rPr>
          <w:id w:val="1229266598"/>
          <w:lock w:val="sdtContentLocked"/>
          <w:placeholder>
            <w:docPart w:val="DefaultPlaceholder_-1854013440"/>
          </w:placeholder>
        </w:sdtPr>
        <w:sdtContent>
          <w:r w:rsidR="006A5D4B" w:rsidRPr="00942486">
            <w:rPr>
              <w:rFonts w:ascii="Times New Roman" w:hAnsi="Times New Roman" w:cs="Times New Roman"/>
              <w:sz w:val="22"/>
              <w:szCs w:val="22"/>
              <w:lang w:val="en-GB"/>
            </w:rPr>
            <w:t>are</w:t>
          </w:r>
          <w:r w:rsidR="00DD4A60" w:rsidRPr="00942486">
            <w:rPr>
              <w:rFonts w:ascii="Times New Roman" w:hAnsi="Times New Roman" w:cs="Times New Roman"/>
              <w:sz w:val="22"/>
              <w:szCs w:val="22"/>
              <w:lang w:val="en-GB"/>
            </w:rPr>
            <w:t xml:space="preserve"> </w:t>
          </w:r>
          <w:r w:rsidR="006A5D4B" w:rsidRPr="00942486">
            <w:rPr>
              <w:rFonts w:ascii="Times New Roman" w:hAnsi="Times New Roman" w:cs="Times New Roman"/>
              <w:sz w:val="22"/>
              <w:szCs w:val="22"/>
              <w:lang w:val="en-GB"/>
            </w:rPr>
            <w:t>included in the list</w:t>
          </w:r>
          <w:r w:rsidR="005F225E" w:rsidRPr="00942486">
            <w:rPr>
              <w:rFonts w:ascii="Times New Roman" w:hAnsi="Times New Roman" w:cs="Times New Roman"/>
              <w:sz w:val="22"/>
              <w:szCs w:val="22"/>
              <w:lang w:val="en-GB"/>
            </w:rPr>
            <w:t>s</w:t>
          </w:r>
          <w:r w:rsidR="006A5D4B"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006A5D4B" w:rsidRPr="00942486">
            <w:rPr>
              <w:rFonts w:ascii="Times New Roman" w:hAnsi="Times New Roman" w:cs="Times New Roman"/>
              <w:sz w:val="22"/>
              <w:szCs w:val="22"/>
              <w:lang w:val="en-GB"/>
            </w:rPr>
            <w:t xml:space="preserve"> subject to restrictive measures applied by the European </w:t>
          </w:r>
          <w:ins w:id="30" w:author="SPASOVSKA Emilija" w:date="2024-04-17T11:52:00Z">
            <w:r w:rsidR="00D4024F">
              <w:rPr>
                <w:rFonts w:ascii="Times New Roman" w:hAnsi="Times New Roman" w:cs="Times New Roman"/>
                <w:sz w:val="22"/>
                <w:szCs w:val="22"/>
                <w:lang w:val="en-GB"/>
              </w:rPr>
              <w:t xml:space="preserve">  </w:t>
            </w:r>
          </w:ins>
          <w:r w:rsidR="006A5D4B" w:rsidRPr="00942486">
            <w:rPr>
              <w:rFonts w:ascii="Times New Roman" w:hAnsi="Times New Roman" w:cs="Times New Roman"/>
              <w:sz w:val="22"/>
              <w:szCs w:val="22"/>
              <w:lang w:val="en-GB"/>
            </w:rPr>
            <w:t xml:space="preserve">Union (available at </w:t>
          </w:r>
          <w:hyperlink r:id="rId22" w:history="1">
            <w:r w:rsidR="006A73DA" w:rsidRPr="00942486">
              <w:rPr>
                <w:rStyle w:val="Hyperlink"/>
                <w:rFonts w:ascii="Times New Roman" w:hAnsi="Times New Roman" w:cs="Times New Roman"/>
                <w:sz w:val="22"/>
                <w:szCs w:val="22"/>
                <w:lang w:val="en-GB"/>
              </w:rPr>
              <w:t>www.sanctionsmap.eu</w:t>
            </w:r>
          </w:hyperlink>
          <w:r w:rsidR="006A5D4B" w:rsidRPr="00942486">
            <w:rPr>
              <w:rFonts w:ascii="Times New Roman" w:hAnsi="Times New Roman" w:cs="Times New Roman"/>
              <w:sz w:val="22"/>
              <w:szCs w:val="22"/>
              <w:lang w:val="en-GB"/>
            </w:rPr>
            <w:t>).</w:t>
          </w:r>
        </w:sdtContent>
      </w:sdt>
    </w:p>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23B0CB"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Appendix I</w:t>
      </w:r>
      <w:r w:rsidR="00C96800">
        <w:rPr>
          <w:rFonts w:ascii="Times New Roman" w:hAnsi="Times New Roman" w:cs="Times New Roman"/>
          <w:b/>
          <w:sz w:val="22"/>
          <w:szCs w:val="22"/>
          <w:lang w:val="en-GB"/>
        </w:rPr>
        <w:t>V</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1BD32621" w:rsidR="00414134" w:rsidRPr="00164B05" w:rsidRDefault="00414134" w:rsidP="00784E5C">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w:t>
      </w:r>
      <w:r w:rsidR="008B5B80">
        <w:rPr>
          <w:rFonts w:ascii="Times New Roman" w:hAnsi="Times New Roman" w:cs="Times New Roman"/>
          <w:sz w:val="22"/>
          <w:szCs w:val="22"/>
          <w:lang w:val="en-GB"/>
        </w:rPr>
        <w:t>,</w:t>
      </w:r>
      <w:r w:rsidRPr="00164B05">
        <w:rPr>
          <w:rFonts w:ascii="Times New Roman" w:hAnsi="Times New Roman" w:cs="Times New Roman"/>
          <w:sz w:val="22"/>
          <w:szCs w:val="22"/>
          <w:lang w:val="en-GB"/>
        </w:rPr>
        <w:t xml:space="preserve"> c)</w:t>
      </w:r>
      <w:r w:rsidR="008B5B80">
        <w:rPr>
          <w:rFonts w:ascii="Times New Roman" w:hAnsi="Times New Roman" w:cs="Times New Roman"/>
          <w:sz w:val="22"/>
          <w:szCs w:val="22"/>
          <w:lang w:val="en-GB"/>
        </w:rPr>
        <w:t xml:space="preserve"> and f)</w:t>
      </w:r>
      <w:r w:rsidRPr="00164B05">
        <w:rPr>
          <w:rFonts w:ascii="Times New Roman" w:hAnsi="Times New Roman" w:cs="Times New Roman"/>
          <w:sz w:val="22"/>
          <w:szCs w:val="22"/>
          <w:lang w:val="en-GB"/>
        </w:rPr>
        <w:t>,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784E5C">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604D6992" w14:textId="562BDB7F" w:rsidR="00B758DC" w:rsidRDefault="00B758DC" w:rsidP="00432E49">
      <w:pPr>
        <w:pStyle w:val="Default"/>
        <w:rPr>
          <w:rFonts w:ascii="Times New Roman" w:hAnsi="Times New Roman" w:cs="Times New Roman"/>
          <w:sz w:val="22"/>
          <w:szCs w:val="22"/>
          <w:lang w:val="en-GB"/>
        </w:rPr>
      </w:pPr>
    </w:p>
    <w:sdt>
      <w:sdtPr>
        <w:rPr>
          <w:rFonts w:ascii="Times New Roman" w:hAnsi="Times New Roman" w:cs="Times New Roman"/>
          <w:sz w:val="22"/>
          <w:szCs w:val="22"/>
          <w:lang w:val="en-GB"/>
        </w:rPr>
        <w:id w:val="-1213181538"/>
        <w:lock w:val="sdtContentLocked"/>
        <w:placeholder>
          <w:docPart w:val="DefaultPlaceholder_-1854013440"/>
        </w:placeholder>
      </w:sdtPr>
      <w:sdtContent>
        <w:p w14:paraId="4A3B25EF" w14:textId="0101D26D" w:rsidR="003048CD" w:rsidRPr="00967D4A" w:rsidRDefault="00701196" w:rsidP="00671294">
          <w:pPr>
            <w:pStyle w:val="Default"/>
            <w:numPr>
              <w:ilvl w:val="0"/>
              <w:numId w:val="10"/>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0"/>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02B083C9" w14:textId="77777777" w:rsidR="00432E49" w:rsidRDefault="00432E49" w:rsidP="00671294">
      <w:pPr>
        <w:pStyle w:val="Default"/>
        <w:ind w:left="720"/>
        <w:outlineLvl w:val="1"/>
        <w:rPr>
          <w:rFonts w:ascii="Times New Roman" w:hAnsi="Times New Roman" w:cs="Times New Roman"/>
          <w:b/>
          <w:bCs/>
          <w:color w:val="auto"/>
          <w:sz w:val="22"/>
          <w:szCs w:val="22"/>
          <w:lang w:val="en-GB"/>
        </w:rPr>
      </w:pPr>
      <w:bookmarkStart w:id="31" w:name="_Toc452388462"/>
    </w:p>
    <w:p w14:paraId="2363820D" w14:textId="3F643776" w:rsidR="00414134" w:rsidRPr="00164B05" w:rsidRDefault="00414134" w:rsidP="00784E5C">
      <w:pPr>
        <w:pStyle w:val="Default"/>
        <w:numPr>
          <w:ilvl w:val="0"/>
          <w:numId w:val="7"/>
        </w:numPr>
        <w:outlineLvl w:val="1"/>
        <w:rPr>
          <w:rFonts w:ascii="Times New Roman" w:hAnsi="Times New Roman" w:cs="Times New Roman"/>
          <w:b/>
          <w:bCs/>
          <w:color w:val="auto"/>
          <w:sz w:val="22"/>
          <w:szCs w:val="22"/>
          <w:lang w:val="en-GB"/>
        </w:rPr>
      </w:pPr>
      <w:r w:rsidRPr="00164B05">
        <w:rPr>
          <w:rFonts w:ascii="Times New Roman" w:hAnsi="Times New Roman" w:cs="Times New Roman"/>
          <w:b/>
          <w:bCs/>
          <w:color w:val="auto"/>
          <w:sz w:val="22"/>
          <w:szCs w:val="22"/>
          <w:lang w:val="en-GB"/>
        </w:rPr>
        <w:t>Eligibility criteria:</w:t>
      </w:r>
      <w:bookmarkEnd w:id="3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10B342F5" w14:textId="13A78BC5" w:rsidR="001C4369" w:rsidRPr="005E2867" w:rsidRDefault="001C4369" w:rsidP="001C4369">
      <w:pPr>
        <w:pStyle w:val="Default"/>
        <w:numPr>
          <w:ilvl w:val="0"/>
          <w:numId w:val="32"/>
        </w:numPr>
        <w:jc w:val="both"/>
        <w:rPr>
          <w:rFonts w:ascii="Times New Roman" w:eastAsia="Times New Roman" w:hAnsi="Times New Roman" w:cs="Times New Roman"/>
          <w:color w:val="auto"/>
          <w:sz w:val="22"/>
          <w:szCs w:val="22"/>
        </w:rPr>
      </w:pPr>
      <w:r w:rsidRPr="005E2867">
        <w:rPr>
          <w:rFonts w:ascii="Times New Roman" w:eastAsia="Times New Roman" w:hAnsi="Times New Roman" w:cs="Times New Roman"/>
          <w:color w:val="auto"/>
          <w:sz w:val="22"/>
          <w:szCs w:val="22"/>
        </w:rPr>
        <w:t>be legally constituted and functioning as a Civil Society Organisation (CSO) under the relevant laws in the Republic of Türkiye</w:t>
      </w:r>
      <w:r w:rsidR="005E2867" w:rsidRPr="005E2867">
        <w:rPr>
          <w:rFonts w:ascii="Times New Roman" w:eastAsia="Times New Roman" w:hAnsi="Times New Roman" w:cs="Times New Roman"/>
          <w:color w:val="auto"/>
          <w:sz w:val="22"/>
          <w:szCs w:val="22"/>
        </w:rPr>
        <w:t>;</w:t>
      </w:r>
    </w:p>
    <w:p w14:paraId="09071FE1" w14:textId="1231EE76" w:rsidR="00414134" w:rsidRPr="00772E75"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b</w:t>
      </w:r>
      <w:r w:rsidR="00414134" w:rsidRPr="00772E75">
        <w:rPr>
          <w:rFonts w:ascii="Times New Roman" w:eastAsia="Times New Roman" w:hAnsi="Times New Roman" w:cs="Times New Roman"/>
          <w:color w:val="auto"/>
          <w:sz w:val="22"/>
          <w:szCs w:val="22"/>
          <w:lang w:val="en-GB"/>
        </w:rPr>
        <w:t>e entitled to carry out in</w:t>
      </w:r>
      <w:r w:rsidR="001F41BD" w:rsidRPr="00772E75">
        <w:rPr>
          <w:rFonts w:ascii="Times New Roman" w:eastAsia="Times New Roman" w:hAnsi="Times New Roman" w:cs="Times New Roman"/>
          <w:color w:val="auto"/>
          <w:sz w:val="22"/>
          <w:szCs w:val="22"/>
          <w:lang w:val="en-GB"/>
        </w:rPr>
        <w:t xml:space="preserve"> the Republic of</w:t>
      </w:r>
      <w:r w:rsidR="00414134" w:rsidRPr="00772E75">
        <w:rPr>
          <w:rFonts w:ascii="Times New Roman" w:eastAsia="Times New Roman" w:hAnsi="Times New Roman" w:cs="Times New Roman"/>
          <w:color w:val="auto"/>
          <w:sz w:val="22"/>
          <w:szCs w:val="22"/>
          <w:lang w:val="en-GB"/>
        </w:rPr>
        <w:t xml:space="preserve"> </w:t>
      </w:r>
      <w:r w:rsidR="00C96800" w:rsidRPr="00772E75">
        <w:rPr>
          <w:rFonts w:ascii="Times New Roman" w:eastAsia="Times New Roman" w:hAnsi="Times New Roman" w:cs="Times New Roman"/>
          <w:color w:val="auto"/>
          <w:sz w:val="22"/>
          <w:szCs w:val="22"/>
          <w:lang w:val="en-GB"/>
        </w:rPr>
        <w:t>Türkiye</w:t>
      </w:r>
      <w:r w:rsidR="00BA5C7F">
        <w:rPr>
          <w:rFonts w:ascii="Times New Roman" w:eastAsia="Times New Roman" w:hAnsi="Times New Roman" w:cs="Times New Roman"/>
          <w:color w:val="auto"/>
          <w:sz w:val="22"/>
          <w:szCs w:val="22"/>
        </w:rPr>
        <w:t xml:space="preserve"> the</w:t>
      </w:r>
      <w:r w:rsidR="00C96800" w:rsidRPr="00772E75">
        <w:rPr>
          <w:rFonts w:ascii="Times New Roman" w:eastAsia="Times New Roman" w:hAnsi="Times New Roman" w:cs="Times New Roman"/>
          <w:color w:val="auto"/>
          <w:sz w:val="22"/>
          <w:szCs w:val="22"/>
          <w:lang w:val="en-GB"/>
        </w:rPr>
        <w:t xml:space="preserve"> </w:t>
      </w:r>
      <w:r w:rsidRPr="00772E75">
        <w:rPr>
          <w:rFonts w:ascii="Times New Roman" w:eastAsia="Times New Roman" w:hAnsi="Times New Roman" w:cs="Times New Roman"/>
          <w:color w:val="auto"/>
          <w:sz w:val="22"/>
          <w:szCs w:val="22"/>
          <w:lang w:val="en-GB"/>
        </w:rPr>
        <w:t xml:space="preserve">activities described in its project </w:t>
      </w:r>
      <w:r w:rsidR="00414134" w:rsidRPr="00772E75">
        <w:rPr>
          <w:rFonts w:ascii="Times New Roman" w:eastAsia="Times New Roman" w:hAnsi="Times New Roman" w:cs="Times New Roman"/>
          <w:color w:val="auto"/>
          <w:sz w:val="22"/>
          <w:szCs w:val="22"/>
          <w:lang w:val="en-GB"/>
        </w:rPr>
        <w:t>proposal;</w:t>
      </w:r>
    </w:p>
    <w:p w14:paraId="715EA2D2" w14:textId="50DDD8C0" w:rsidR="00414134" w:rsidRPr="00772E75"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have been</w:t>
      </w:r>
      <w:r w:rsidR="00414134" w:rsidRPr="00772E75">
        <w:rPr>
          <w:rFonts w:ascii="Times New Roman" w:eastAsia="Times New Roman" w:hAnsi="Times New Roman" w:cs="Times New Roman"/>
          <w:color w:val="auto"/>
          <w:sz w:val="22"/>
          <w:szCs w:val="22"/>
          <w:lang w:val="en-GB"/>
        </w:rPr>
        <w:t xml:space="preserve"> active for at least</w:t>
      </w:r>
      <w:r w:rsidR="00414134" w:rsidRPr="00772E75">
        <w:rPr>
          <w:rFonts w:ascii="Times New Roman" w:eastAsia="Times New Roman" w:hAnsi="Times New Roman" w:cs="Times New Roman"/>
          <w:color w:val="auto"/>
          <w:sz w:val="22"/>
          <w:szCs w:val="22"/>
        </w:rPr>
        <w:t xml:space="preserve"> </w:t>
      </w:r>
      <w:r w:rsidR="00C96800" w:rsidRPr="00772E75">
        <w:rPr>
          <w:rFonts w:ascii="Times New Roman" w:eastAsia="Times New Roman" w:hAnsi="Times New Roman" w:cs="Times New Roman"/>
          <w:color w:val="auto"/>
          <w:sz w:val="22"/>
          <w:szCs w:val="22"/>
        </w:rPr>
        <w:t>4</w:t>
      </w:r>
      <w:r w:rsidR="00414134" w:rsidRPr="00772E75">
        <w:rPr>
          <w:rFonts w:ascii="Times New Roman" w:eastAsia="Times New Roman" w:hAnsi="Times New Roman" w:cs="Times New Roman"/>
          <w:color w:val="auto"/>
          <w:sz w:val="22"/>
          <w:szCs w:val="22"/>
        </w:rPr>
        <w:t xml:space="preserve"> </w:t>
      </w:r>
      <w:r w:rsidR="00414134" w:rsidRPr="00772E75">
        <w:rPr>
          <w:rFonts w:ascii="Times New Roman" w:eastAsia="Times New Roman" w:hAnsi="Times New Roman" w:cs="Times New Roman"/>
          <w:color w:val="auto"/>
          <w:sz w:val="22"/>
          <w:szCs w:val="22"/>
          <w:lang w:val="en-GB"/>
        </w:rPr>
        <w:t xml:space="preserve">years in the field of </w:t>
      </w:r>
      <w:r w:rsidR="00C96800" w:rsidRPr="00772E75">
        <w:rPr>
          <w:rFonts w:ascii="Times New Roman" w:eastAsia="Times New Roman" w:hAnsi="Times New Roman" w:cs="Times New Roman"/>
          <w:color w:val="auto"/>
          <w:sz w:val="22"/>
          <w:szCs w:val="22"/>
          <w:lang w:val="en-GB"/>
        </w:rPr>
        <w:t xml:space="preserve">promoting </w:t>
      </w:r>
      <w:r w:rsidR="00C96800" w:rsidRPr="00772E75">
        <w:rPr>
          <w:rFonts w:ascii="Times New Roman" w:eastAsia="Times New Roman" w:hAnsi="Times New Roman" w:cs="Times New Roman"/>
          <w:color w:val="auto"/>
          <w:sz w:val="22"/>
          <w:szCs w:val="22"/>
        </w:rPr>
        <w:t>women’s access to justice, women’s human rights, gender equality or preventing and combating violence against women</w:t>
      </w:r>
      <w:r w:rsidR="00414134" w:rsidRPr="00772E75">
        <w:rPr>
          <w:rFonts w:ascii="Times New Roman" w:eastAsia="Times New Roman" w:hAnsi="Times New Roman" w:cs="Times New Roman"/>
          <w:color w:val="auto"/>
          <w:sz w:val="22"/>
          <w:szCs w:val="22"/>
        </w:rPr>
        <w:t>;</w:t>
      </w:r>
    </w:p>
    <w:p w14:paraId="5699594F" w14:textId="6EC8B726" w:rsidR="00414134" w:rsidRPr="00772E75" w:rsidRDefault="00D64F1A" w:rsidP="00784E5C">
      <w:pPr>
        <w:pStyle w:val="Default"/>
        <w:numPr>
          <w:ilvl w:val="0"/>
          <w:numId w:val="1"/>
        </w:numPr>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have sufficient</w:t>
      </w:r>
      <w:r w:rsidR="00414134" w:rsidRPr="00772E75">
        <w:rPr>
          <w:rFonts w:ascii="Times New Roman" w:eastAsia="Times New Roman" w:hAnsi="Times New Roman" w:cs="Times New Roman"/>
          <w:color w:val="auto"/>
          <w:sz w:val="22"/>
          <w:szCs w:val="22"/>
          <w:lang w:val="en-GB"/>
        </w:rPr>
        <w:t xml:space="preserve"> financial capacity (stable and sufficient sources of funding) to maintain its activity throughout the period for which the grant is awarded and to participate by way of its own resources (including human resources or in-kind contributions);</w:t>
      </w:r>
    </w:p>
    <w:p w14:paraId="540411AD" w14:textId="6F369A17" w:rsidR="00414134" w:rsidRPr="00772E75" w:rsidRDefault="00C72085" w:rsidP="00784E5C">
      <w:pPr>
        <w:pStyle w:val="Default"/>
        <w:numPr>
          <w:ilvl w:val="0"/>
          <w:numId w:val="1"/>
        </w:numPr>
        <w:rPr>
          <w:rFonts w:ascii="Times New Roman" w:eastAsia="Times New Roman" w:hAnsi="Times New Roman" w:cs="Times New Roman"/>
          <w:color w:val="auto"/>
          <w:sz w:val="22"/>
          <w:szCs w:val="22"/>
          <w:lang w:val="en-GB"/>
        </w:rPr>
      </w:pPr>
      <w:r w:rsidRPr="00772E75">
        <w:rPr>
          <w:rFonts w:ascii="Times New Roman" w:eastAsia="Times New Roman" w:hAnsi="Times New Roman" w:cs="Times New Roman"/>
          <w:color w:val="auto"/>
          <w:sz w:val="22"/>
          <w:szCs w:val="22"/>
          <w:lang w:val="en-GB"/>
        </w:rPr>
        <w:t>h</w:t>
      </w:r>
      <w:r w:rsidR="00414134" w:rsidRPr="00772E75">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w:t>
      </w:r>
      <w:r w:rsidR="00D91446" w:rsidRPr="00772E75">
        <w:rPr>
          <w:rFonts w:ascii="Times New Roman" w:eastAsia="Times New Roman" w:hAnsi="Times New Roman" w:cs="Times New Roman"/>
          <w:color w:val="auto"/>
          <w:sz w:val="22"/>
          <w:szCs w:val="22"/>
          <w:lang w:val="en-GB"/>
        </w:rPr>
        <w:t>in its</w:t>
      </w:r>
      <w:r w:rsidR="00414134" w:rsidRPr="00772E75">
        <w:rPr>
          <w:rFonts w:ascii="Times New Roman" w:eastAsia="Times New Roman" w:hAnsi="Times New Roman" w:cs="Times New Roman"/>
          <w:color w:val="auto"/>
          <w:sz w:val="22"/>
          <w:szCs w:val="22"/>
          <w:lang w:val="en-GB"/>
        </w:rPr>
        <w:t xml:space="preserve"> </w:t>
      </w:r>
      <w:r w:rsidRPr="00772E75">
        <w:rPr>
          <w:rFonts w:ascii="Times New Roman" w:eastAsia="Times New Roman" w:hAnsi="Times New Roman" w:cs="Times New Roman"/>
          <w:color w:val="auto"/>
          <w:sz w:val="22"/>
          <w:szCs w:val="22"/>
          <w:lang w:val="en-GB"/>
        </w:rPr>
        <w:t xml:space="preserve">project </w:t>
      </w:r>
      <w:r w:rsidR="00414134" w:rsidRPr="00772E75">
        <w:rPr>
          <w:rFonts w:ascii="Times New Roman" w:eastAsia="Times New Roman" w:hAnsi="Times New Roman" w:cs="Times New Roman"/>
          <w:color w:val="auto"/>
          <w:sz w:val="22"/>
          <w:szCs w:val="22"/>
          <w:lang w:val="en-GB"/>
        </w:rPr>
        <w:t>proposal;</w:t>
      </w:r>
    </w:p>
    <w:p w14:paraId="3FB06006" w14:textId="4BEA7BAC" w:rsidR="001C4369" w:rsidRPr="005E2867" w:rsidRDefault="00C72085" w:rsidP="005E2867">
      <w:pPr>
        <w:pStyle w:val="Default"/>
        <w:numPr>
          <w:ilvl w:val="0"/>
          <w:numId w:val="1"/>
        </w:numPr>
        <w:rPr>
          <w:rFonts w:eastAsia="Times New Roman"/>
          <w:sz w:val="22"/>
          <w:szCs w:val="22"/>
        </w:rPr>
      </w:pPr>
      <w:r w:rsidRPr="00772E75">
        <w:rPr>
          <w:rFonts w:ascii="Times New Roman" w:eastAsia="Times New Roman" w:hAnsi="Times New Roman" w:cs="Times New Roman"/>
          <w:color w:val="auto"/>
          <w:sz w:val="22"/>
          <w:szCs w:val="22"/>
          <w:lang w:val="en-GB"/>
        </w:rPr>
        <w:t>h</w:t>
      </w:r>
      <w:r w:rsidR="00414134" w:rsidRPr="00772E75">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784E5C">
      <w:pPr>
        <w:pStyle w:val="Default"/>
        <w:numPr>
          <w:ilvl w:val="0"/>
          <w:numId w:val="7"/>
        </w:numPr>
        <w:outlineLvl w:val="1"/>
        <w:rPr>
          <w:rFonts w:ascii="Times New Roman" w:hAnsi="Times New Roman" w:cs="Times New Roman"/>
          <w:b/>
          <w:bCs/>
          <w:sz w:val="22"/>
          <w:szCs w:val="22"/>
          <w:lang w:val="en-GB"/>
        </w:rPr>
      </w:pPr>
      <w:bookmarkStart w:id="32" w:name="_Toc452388463"/>
      <w:r w:rsidRPr="00164B05">
        <w:rPr>
          <w:rFonts w:ascii="Times New Roman" w:hAnsi="Times New Roman" w:cs="Times New Roman"/>
          <w:b/>
          <w:bCs/>
          <w:sz w:val="22"/>
          <w:szCs w:val="22"/>
          <w:lang w:val="en-GB"/>
        </w:rPr>
        <w:t>Award criteria</w:t>
      </w:r>
      <w:bookmarkEnd w:id="32"/>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5E2867" w:rsidRDefault="00414134" w:rsidP="00414134">
      <w:pPr>
        <w:pStyle w:val="Default"/>
        <w:rPr>
          <w:rFonts w:ascii="Times New Roman" w:eastAsia="Times New Roman" w:hAnsi="Times New Roman" w:cs="Times New Roman"/>
          <w:color w:val="auto"/>
          <w:sz w:val="22"/>
          <w:szCs w:val="22"/>
          <w:lang w:val="en-GB"/>
        </w:rPr>
      </w:pPr>
      <w:r w:rsidRPr="005E2867">
        <w:rPr>
          <w:rFonts w:ascii="Times New Roman" w:eastAsia="Times New Roman" w:hAnsi="Times New Roman" w:cs="Times New Roman"/>
          <w:color w:val="auto"/>
          <w:sz w:val="22"/>
          <w:szCs w:val="22"/>
          <w:lang w:val="en-GB"/>
        </w:rPr>
        <w:t>Applications will be assessed against the following criteria:</w:t>
      </w:r>
    </w:p>
    <w:p w14:paraId="19E47963" w14:textId="70061F7D" w:rsidR="002745B0" w:rsidRPr="005E2867" w:rsidRDefault="00C72085" w:rsidP="00784E5C">
      <w:pPr>
        <w:pStyle w:val="Default"/>
        <w:numPr>
          <w:ilvl w:val="0"/>
          <w:numId w:val="6"/>
        </w:numPr>
        <w:rPr>
          <w:rFonts w:ascii="Times New Roman" w:eastAsia="Times New Roman" w:hAnsi="Times New Roman" w:cs="Times New Roman"/>
          <w:color w:val="auto"/>
          <w:sz w:val="22"/>
          <w:szCs w:val="22"/>
          <w:lang w:val="en-GB"/>
        </w:rPr>
      </w:pPr>
      <w:r w:rsidRPr="005E2867">
        <w:rPr>
          <w:rFonts w:ascii="Times New Roman" w:eastAsia="Times New Roman" w:hAnsi="Times New Roman" w:cs="Times New Roman"/>
          <w:color w:val="auto"/>
          <w:sz w:val="22"/>
          <w:szCs w:val="22"/>
          <w:lang w:val="en-GB"/>
        </w:rPr>
        <w:t>t</w:t>
      </w:r>
      <w:r w:rsidR="00414134" w:rsidRPr="005E2867">
        <w:rPr>
          <w:rFonts w:ascii="Times New Roman" w:eastAsia="Times New Roman" w:hAnsi="Times New Roman" w:cs="Times New Roman"/>
          <w:color w:val="auto"/>
          <w:sz w:val="22"/>
          <w:szCs w:val="22"/>
          <w:lang w:val="en-GB"/>
        </w:rPr>
        <w:t>he relevance and added value of the project with regard to the objective of the call (</w:t>
      </w:r>
      <w:r w:rsidR="00931DBE" w:rsidRPr="005E2867">
        <w:rPr>
          <w:rFonts w:ascii="Times New Roman" w:eastAsia="Times New Roman" w:hAnsi="Times New Roman" w:cs="Times New Roman"/>
          <w:color w:val="auto"/>
          <w:sz w:val="22"/>
          <w:szCs w:val="22"/>
          <w:lang w:val="en-GB"/>
        </w:rPr>
        <w:t>4</w:t>
      </w:r>
      <w:r w:rsidR="00C96800" w:rsidRPr="005E2867">
        <w:rPr>
          <w:rFonts w:ascii="Times New Roman" w:eastAsia="Times New Roman" w:hAnsi="Times New Roman" w:cs="Times New Roman"/>
          <w:color w:val="auto"/>
          <w:sz w:val="22"/>
          <w:szCs w:val="22"/>
          <w:lang w:val="en-GB"/>
        </w:rPr>
        <w:t>0</w:t>
      </w:r>
      <w:r w:rsidR="00414134" w:rsidRPr="005E2867">
        <w:rPr>
          <w:rFonts w:ascii="Times New Roman" w:eastAsia="Times New Roman" w:hAnsi="Times New Roman" w:cs="Times New Roman"/>
          <w:color w:val="auto"/>
          <w:sz w:val="22"/>
          <w:szCs w:val="22"/>
          <w:lang w:val="en-GB"/>
        </w:rPr>
        <w:t>%)</w:t>
      </w:r>
    </w:p>
    <w:p w14:paraId="17E531F8" w14:textId="64F1764A" w:rsidR="00807B44" w:rsidRPr="005E2867" w:rsidRDefault="00C72085" w:rsidP="002745B0">
      <w:pPr>
        <w:pStyle w:val="Default"/>
        <w:numPr>
          <w:ilvl w:val="0"/>
          <w:numId w:val="6"/>
        </w:numPr>
        <w:rPr>
          <w:rFonts w:ascii="Times New Roman" w:eastAsia="Times New Roman" w:hAnsi="Times New Roman" w:cs="Times New Roman"/>
          <w:color w:val="auto"/>
          <w:sz w:val="22"/>
          <w:szCs w:val="22"/>
          <w:lang w:val="en-GB"/>
        </w:rPr>
      </w:pPr>
      <w:r w:rsidRPr="005E2867">
        <w:rPr>
          <w:rFonts w:ascii="Times New Roman" w:eastAsia="Times New Roman" w:hAnsi="Times New Roman" w:cs="Times New Roman"/>
          <w:color w:val="auto"/>
          <w:sz w:val="22"/>
          <w:szCs w:val="22"/>
          <w:lang w:val="en-GB"/>
        </w:rPr>
        <w:t>t</w:t>
      </w:r>
      <w:r w:rsidR="00414134" w:rsidRPr="005E2867">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C96800" w:rsidRPr="005E2867">
        <w:rPr>
          <w:rFonts w:ascii="Times New Roman" w:eastAsia="Times New Roman" w:hAnsi="Times New Roman" w:cs="Times New Roman"/>
          <w:color w:val="auto"/>
          <w:sz w:val="22"/>
          <w:szCs w:val="22"/>
          <w:lang w:val="en-GB"/>
        </w:rPr>
        <w:t>30</w:t>
      </w:r>
      <w:r w:rsidR="00414134" w:rsidRPr="005E2867">
        <w:rPr>
          <w:rFonts w:ascii="Times New Roman" w:eastAsia="Times New Roman" w:hAnsi="Times New Roman" w:cs="Times New Roman"/>
          <w:color w:val="auto"/>
          <w:sz w:val="22"/>
          <w:szCs w:val="22"/>
          <w:lang w:val="en-GB"/>
        </w:rPr>
        <w:t xml:space="preserve">%); </w:t>
      </w:r>
    </w:p>
    <w:p w14:paraId="4A4A33B1" w14:textId="2274BC7F" w:rsidR="00414134" w:rsidRPr="005E2867" w:rsidRDefault="00C72085">
      <w:pPr>
        <w:pStyle w:val="Default"/>
        <w:numPr>
          <w:ilvl w:val="0"/>
          <w:numId w:val="6"/>
        </w:numPr>
        <w:jc w:val="both"/>
        <w:rPr>
          <w:rFonts w:ascii="Times New Roman" w:eastAsia="Times New Roman" w:hAnsi="Times New Roman" w:cs="Times New Roman"/>
          <w:color w:val="auto"/>
          <w:sz w:val="22"/>
          <w:szCs w:val="22"/>
          <w:lang w:val="en-GB"/>
        </w:rPr>
      </w:pPr>
      <w:r w:rsidRPr="00505AF9">
        <w:rPr>
          <w:rFonts w:ascii="Times New Roman" w:eastAsia="Times New Roman" w:hAnsi="Times New Roman" w:cs="Times New Roman"/>
          <w:color w:val="auto"/>
          <w:sz w:val="22"/>
          <w:szCs w:val="22"/>
          <w:lang w:val="en-GB"/>
        </w:rPr>
        <w:t>t</w:t>
      </w:r>
      <w:r w:rsidR="00414134" w:rsidRPr="00505AF9">
        <w:rPr>
          <w:rFonts w:ascii="Times New Roman" w:eastAsia="Times New Roman" w:hAnsi="Times New Roman" w:cs="Times New Roman"/>
          <w:color w:val="auto"/>
          <w:sz w:val="22"/>
          <w:szCs w:val="22"/>
          <w:lang w:val="en-GB"/>
        </w:rPr>
        <w:t>he relevance of the experience of the applying organisation(s) and staff (</w:t>
      </w:r>
      <w:r w:rsidR="00931DBE" w:rsidRPr="00505AF9">
        <w:rPr>
          <w:rFonts w:ascii="Times New Roman" w:eastAsia="Times New Roman" w:hAnsi="Times New Roman" w:cs="Times New Roman"/>
          <w:color w:val="auto"/>
          <w:sz w:val="22"/>
          <w:szCs w:val="22"/>
          <w:lang w:val="en-GB"/>
        </w:rPr>
        <w:t>3</w:t>
      </w:r>
      <w:r w:rsidR="00C96800" w:rsidRPr="00505AF9">
        <w:rPr>
          <w:rFonts w:ascii="Times New Roman" w:eastAsia="Times New Roman" w:hAnsi="Times New Roman" w:cs="Times New Roman"/>
          <w:color w:val="auto"/>
          <w:sz w:val="22"/>
          <w:szCs w:val="22"/>
          <w:lang w:val="en-GB"/>
        </w:rPr>
        <w:t>0</w:t>
      </w:r>
      <w:r w:rsidR="00414134" w:rsidRPr="00505AF9">
        <w:rPr>
          <w:rFonts w:ascii="Times New Roman" w:eastAsia="Times New Roman" w:hAnsi="Times New Roman" w:cs="Times New Roman"/>
          <w:color w:val="auto"/>
          <w:sz w:val="22"/>
          <w:szCs w:val="22"/>
          <w:lang w:val="en-GB"/>
        </w:rPr>
        <w:t>%).</w:t>
      </w:r>
      <w:r w:rsidR="00931DBE" w:rsidRPr="005E2867">
        <w:rPr>
          <w:rFonts w:ascii="Times New Roman" w:eastAsia="Times New Roman" w:hAnsi="Times New Roman" w:cs="Times New Roman"/>
          <w:color w:val="auto"/>
          <w:sz w:val="22"/>
          <w:szCs w:val="22"/>
          <w:lang w:val="en-GB"/>
        </w:rPr>
        <w:t xml:space="preserve"> </w:t>
      </w:r>
    </w:p>
    <w:p w14:paraId="4AADFE23" w14:textId="77777777" w:rsidR="00505AF9" w:rsidRPr="005E2867" w:rsidRDefault="00505AF9" w:rsidP="005E2867">
      <w:pPr>
        <w:pStyle w:val="Default"/>
        <w:ind w:left="360"/>
        <w:jc w:val="both"/>
        <w:rPr>
          <w:rFonts w:ascii="Times New Roman" w:eastAsia="Times New Roman" w:hAnsi="Times New Roman" w:cs="Times New Roman"/>
          <w:color w:val="auto"/>
          <w:sz w:val="22"/>
          <w:szCs w:val="22"/>
          <w:highlight w:val="yellow"/>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A2F2E5C" w:rsidR="0010074F" w:rsidRPr="00164B05" w:rsidRDefault="00BE7269" w:rsidP="00671294">
      <w:pPr>
        <w:pStyle w:val="Default"/>
        <w:outlineLvl w:val="0"/>
        <w:rPr>
          <w:rFonts w:ascii="Times New Roman" w:eastAsia="Times New Roman" w:hAnsi="Times New Roman" w:cs="Times New Roman"/>
          <w:b/>
          <w:bCs/>
          <w:color w:val="auto"/>
          <w:sz w:val="22"/>
          <w:szCs w:val="22"/>
          <w:lang w:val="en-GB"/>
        </w:rPr>
      </w:pPr>
      <w:bookmarkStart w:id="33" w:name="_Toc452388464"/>
      <w:r>
        <w:rPr>
          <w:rFonts w:ascii="Times New Roman" w:eastAsia="Times New Roman" w:hAnsi="Times New Roman" w:cs="Times New Roman"/>
          <w:b/>
          <w:bCs/>
          <w:color w:val="auto"/>
          <w:sz w:val="22"/>
          <w:szCs w:val="22"/>
          <w:lang w:val="en-GB"/>
        </w:rPr>
        <w:t xml:space="preserve">VII </w:t>
      </w:r>
      <w:r w:rsidR="007F2E47">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3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15325127" w:rsidR="00B52532" w:rsidRPr="00164B05" w:rsidRDefault="00BA5C7F"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Following the </w:t>
      </w:r>
      <w:r w:rsidR="00B52532" w:rsidRPr="00164B05">
        <w:rPr>
          <w:rFonts w:ascii="Times New Roman" w:eastAsia="Times New Roman" w:hAnsi="Times New Roman" w:cs="Times New Roman"/>
          <w:color w:val="auto"/>
          <w:sz w:val="22"/>
          <w:szCs w:val="22"/>
          <w:lang w:val="en-GB"/>
        </w:rPr>
        <w:t xml:space="preserve">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sidR="00C72085">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7F33E415" w14:textId="77777777" w:rsidR="001C7046" w:rsidRPr="008A3728" w:rsidRDefault="001C7046" w:rsidP="008A3728">
      <w:pPr>
        <w:jc w:val="both"/>
        <w:rPr>
          <w:b/>
          <w:bCs/>
          <w:sz w:val="22"/>
          <w:szCs w:val="22"/>
        </w:rPr>
      </w:pPr>
    </w:p>
    <w:p w14:paraId="6A81B3A0" w14:textId="5AF145DF" w:rsidR="00927B1F" w:rsidRPr="00164B05" w:rsidRDefault="00BE7269" w:rsidP="00671294">
      <w:pPr>
        <w:pStyle w:val="Default"/>
        <w:jc w:val="both"/>
        <w:outlineLvl w:val="0"/>
        <w:rPr>
          <w:rFonts w:ascii="Times New Roman" w:eastAsia="Times New Roman" w:hAnsi="Times New Roman" w:cs="Times New Roman"/>
          <w:b/>
          <w:color w:val="auto"/>
          <w:sz w:val="22"/>
          <w:szCs w:val="22"/>
          <w:lang w:val="en-GB"/>
        </w:rPr>
      </w:pPr>
      <w:bookmarkStart w:id="34" w:name="_Toc452388465"/>
      <w:r>
        <w:rPr>
          <w:rFonts w:ascii="Times New Roman" w:eastAsia="Times New Roman" w:hAnsi="Times New Roman" w:cs="Times New Roman"/>
          <w:b/>
          <w:color w:val="auto"/>
          <w:sz w:val="22"/>
          <w:szCs w:val="22"/>
          <w:lang w:val="en-GB"/>
        </w:rPr>
        <w:t xml:space="preserve">VIII </w:t>
      </w:r>
      <w:r w:rsidR="00927B1F" w:rsidRPr="00164B05">
        <w:rPr>
          <w:rFonts w:ascii="Times New Roman" w:eastAsia="Times New Roman" w:hAnsi="Times New Roman" w:cs="Times New Roman"/>
          <w:b/>
          <w:color w:val="auto"/>
          <w:sz w:val="22"/>
          <w:szCs w:val="22"/>
          <w:lang w:val="en-GB"/>
        </w:rPr>
        <w:t>INDICATIVE TIMETABLE</w:t>
      </w:r>
      <w:bookmarkEnd w:id="3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27847DE0" w:rsidR="00927B1F" w:rsidRPr="00BF02FD" w:rsidRDefault="007B4211" w:rsidP="00927B1F">
            <w:pPr>
              <w:pStyle w:val="Default"/>
              <w:rPr>
                <w:rFonts w:ascii="Times New Roman" w:eastAsia="Times New Roman" w:hAnsi="Times New Roman" w:cs="Times New Roman"/>
                <w:color w:val="auto"/>
                <w:sz w:val="22"/>
                <w:szCs w:val="22"/>
                <w:highlight w:val="yellow"/>
                <w:lang w:val="en-GB"/>
              </w:rPr>
            </w:pPr>
            <w:r w:rsidRPr="005164FE">
              <w:rPr>
                <w:rFonts w:ascii="Times New Roman" w:eastAsia="Times New Roman" w:hAnsi="Times New Roman" w:cs="Times New Roman"/>
                <w:color w:val="auto"/>
                <w:sz w:val="22"/>
                <w:szCs w:val="22"/>
                <w:lang w:val="en-GB"/>
              </w:rPr>
              <w:t>29.04.2024</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0264376D" w:rsidR="00927B1F" w:rsidRPr="00CA02E8" w:rsidRDefault="007B4211" w:rsidP="00AE6A79">
            <w:pPr>
              <w:pStyle w:val="Default"/>
              <w:rPr>
                <w:rFonts w:ascii="Times New Roman" w:eastAsia="Times New Roman" w:hAnsi="Times New Roman" w:cs="Times New Roman"/>
                <w:color w:val="auto"/>
                <w:sz w:val="22"/>
                <w:szCs w:val="22"/>
                <w:lang w:val="en-GB"/>
              </w:rPr>
            </w:pPr>
            <w:r w:rsidRPr="00CA02E8">
              <w:rPr>
                <w:rFonts w:ascii="Times New Roman" w:eastAsia="Times New Roman" w:hAnsi="Times New Roman" w:cs="Times New Roman"/>
                <w:color w:val="auto"/>
                <w:sz w:val="22"/>
                <w:szCs w:val="22"/>
                <w:lang w:val="en-GB"/>
              </w:rPr>
              <w:t>03.06.2024</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7B4080C1" w:rsidR="00927B1F" w:rsidRPr="00CA02E8" w:rsidRDefault="00FE60F9" w:rsidP="00927B1F">
            <w:pPr>
              <w:pStyle w:val="Default"/>
              <w:rPr>
                <w:rFonts w:ascii="Times New Roman" w:eastAsia="Times New Roman" w:hAnsi="Times New Roman" w:cs="Times New Roman"/>
                <w:color w:val="auto"/>
                <w:sz w:val="22"/>
                <w:szCs w:val="22"/>
                <w:lang w:val="en-GB"/>
              </w:rPr>
            </w:pPr>
            <w:r w:rsidRPr="00CA02E8">
              <w:rPr>
                <w:rFonts w:ascii="Times New Roman" w:eastAsia="Times New Roman" w:hAnsi="Times New Roman" w:cs="Times New Roman"/>
                <w:color w:val="auto"/>
                <w:sz w:val="22"/>
                <w:szCs w:val="22"/>
              </w:rPr>
              <w:t>24</w:t>
            </w:r>
            <w:r w:rsidR="007B4211" w:rsidRPr="00CA02E8">
              <w:rPr>
                <w:rFonts w:ascii="Times New Roman" w:eastAsia="Times New Roman" w:hAnsi="Times New Roman" w:cs="Times New Roman"/>
                <w:color w:val="auto"/>
                <w:sz w:val="22"/>
                <w:szCs w:val="22"/>
                <w:lang w:val="en-GB"/>
              </w:rPr>
              <w:t>.06.2024</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556544A1" w:rsidR="00927B1F" w:rsidRPr="00CA02E8" w:rsidRDefault="007B4211" w:rsidP="00927B1F">
            <w:pPr>
              <w:pStyle w:val="Default"/>
              <w:rPr>
                <w:rFonts w:ascii="Times New Roman" w:eastAsia="Times New Roman" w:hAnsi="Times New Roman" w:cs="Times New Roman"/>
                <w:color w:val="auto"/>
                <w:sz w:val="22"/>
                <w:szCs w:val="22"/>
                <w:lang w:val="en-GB"/>
              </w:rPr>
            </w:pPr>
            <w:r w:rsidRPr="00CA02E8">
              <w:rPr>
                <w:rFonts w:ascii="Times New Roman" w:eastAsia="Times New Roman" w:hAnsi="Times New Roman" w:cs="Times New Roman"/>
                <w:color w:val="auto"/>
                <w:sz w:val="22"/>
                <w:szCs w:val="22"/>
                <w:lang w:val="en-GB"/>
              </w:rPr>
              <w:t>01.07.2024</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2BDF882D" w:rsidR="00927B1F" w:rsidRPr="00CA02E8" w:rsidRDefault="007B4211" w:rsidP="00C928EB">
            <w:pPr>
              <w:pStyle w:val="Default"/>
              <w:rPr>
                <w:rFonts w:ascii="Times New Roman" w:eastAsia="Times New Roman" w:hAnsi="Times New Roman" w:cs="Times New Roman"/>
                <w:color w:val="auto"/>
                <w:sz w:val="22"/>
                <w:szCs w:val="22"/>
                <w:lang w:val="en-GB"/>
              </w:rPr>
            </w:pPr>
            <w:r w:rsidRPr="00CA02E8">
              <w:rPr>
                <w:rFonts w:ascii="Times New Roman" w:eastAsia="Times New Roman" w:hAnsi="Times New Roman" w:cs="Times New Roman"/>
                <w:color w:val="auto"/>
                <w:sz w:val="22"/>
                <w:szCs w:val="22"/>
                <w:lang w:val="en-GB"/>
              </w:rPr>
              <w:t>01.07.2024- 01.07.2025</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3"/>
      <w:footerReference w:type="default" r:id="rId24"/>
      <w:footerReference w:type="first" r:id="rId25"/>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6F81" w14:textId="77777777" w:rsidR="00FE5111" w:rsidRDefault="00FE5111" w:rsidP="00066071">
      <w:r>
        <w:separator/>
      </w:r>
    </w:p>
  </w:endnote>
  <w:endnote w:type="continuationSeparator" w:id="0">
    <w:p w14:paraId="348AD384" w14:textId="77777777" w:rsidR="00FE5111" w:rsidRDefault="00FE5111"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3048CD">
          <w:rPr>
            <w:noProof/>
          </w:rPr>
          <w:t>7</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Content>
      <w:p w14:paraId="5523A9DF" w14:textId="353EE33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967D4A">
          <w:rPr>
            <w:b/>
            <w:sz w:val="20"/>
            <w:szCs w:val="20"/>
            <w:lang w:val="fr-FR"/>
          </w:rPr>
          <w:t>B</w:t>
        </w:r>
      </w:p>
      <w:p w14:paraId="7C503038" w14:textId="0EDA1227" w:rsidR="000160B9" w:rsidRPr="000160B9" w:rsidRDefault="008462EE">
        <w:pPr>
          <w:pStyle w:val="Footer"/>
          <w:rPr>
            <w:sz w:val="20"/>
            <w:szCs w:val="20"/>
            <w:lang w:val="fr-FR"/>
          </w:rPr>
        </w:pPr>
        <w:r>
          <w:rPr>
            <w:sz w:val="20"/>
            <w:szCs w:val="20"/>
            <w:lang w:val="fr-FR"/>
          </w:rPr>
          <w:t>May 201</w:t>
        </w:r>
        <w:r w:rsidR="00967D4A">
          <w:rPr>
            <w:sz w:val="20"/>
            <w:szCs w:val="20"/>
            <w:lang w:val="fr-FR"/>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6D86" w14:textId="77777777" w:rsidR="00FE5111" w:rsidRDefault="00FE5111" w:rsidP="00066071">
      <w:r>
        <w:separator/>
      </w:r>
    </w:p>
  </w:footnote>
  <w:footnote w:type="continuationSeparator" w:id="0">
    <w:p w14:paraId="33DB8580" w14:textId="77777777" w:rsidR="00FE5111" w:rsidRDefault="00FE5111" w:rsidP="00066071">
      <w:r>
        <w:continuationSeparator/>
      </w:r>
    </w:p>
  </w:footnote>
  <w:footnote w:id="1">
    <w:p w14:paraId="1A7497DB" w14:textId="77777777" w:rsidR="004921A0" w:rsidRPr="00B3418A" w:rsidRDefault="004921A0" w:rsidP="004921A0">
      <w:pPr>
        <w:pStyle w:val="FootnoteText"/>
        <w:rPr>
          <w:rFonts w:ascii="Times New Roman" w:hAnsi="Times New Roman"/>
          <w:sz w:val="22"/>
          <w:szCs w:val="22"/>
          <w:lang w:val="en-US"/>
        </w:rPr>
      </w:pPr>
      <w:r>
        <w:rPr>
          <w:rStyle w:val="FootnoteReference"/>
        </w:rPr>
        <w:footnoteRef/>
      </w:r>
      <w:r>
        <w:t xml:space="preserve"> </w:t>
      </w:r>
      <w:r w:rsidRPr="00B3418A">
        <w:rPr>
          <w:rFonts w:ascii="Times New Roman" w:hAnsi="Times New Roman"/>
          <w:sz w:val="22"/>
          <w:szCs w:val="22"/>
          <w:lang w:val="en-US"/>
        </w:rPr>
        <w:t>For the purpose of this document, the term « local » designates consultants from one of the Horizontal Facility Beneficiaries (Western Balkan region and Türkiye).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E6143736"/>
    <w:lvl w:ilvl="0" w:tplc="8DCE9A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32D5"/>
    <w:multiLevelType w:val="hybridMultilevel"/>
    <w:tmpl w:val="69020676"/>
    <w:lvl w:ilvl="0" w:tplc="F0A47C84">
      <w:start w:val="1"/>
      <w:numFmt w:val="upp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6" w15:restartNumberingAfterBreak="0">
    <w:nsid w:val="2B05290B"/>
    <w:multiLevelType w:val="hybridMultilevel"/>
    <w:tmpl w:val="97FC40DA"/>
    <w:lvl w:ilvl="0" w:tplc="62689E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E28F9"/>
    <w:multiLevelType w:val="hybridMultilevel"/>
    <w:tmpl w:val="2E003F30"/>
    <w:lvl w:ilvl="0" w:tplc="AC748B8A">
      <w:start w:val="5"/>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B7303"/>
    <w:multiLevelType w:val="hybridMultilevel"/>
    <w:tmpl w:val="39F83354"/>
    <w:lvl w:ilvl="0" w:tplc="AC748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047AF"/>
    <w:multiLevelType w:val="hybridMultilevel"/>
    <w:tmpl w:val="28F83B68"/>
    <w:lvl w:ilvl="0" w:tplc="6940474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60048"/>
    <w:multiLevelType w:val="hybridMultilevel"/>
    <w:tmpl w:val="EBFCC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40CB7"/>
    <w:multiLevelType w:val="hybridMultilevel"/>
    <w:tmpl w:val="6054F55C"/>
    <w:lvl w:ilvl="0" w:tplc="04090001">
      <w:start w:val="1"/>
      <w:numFmt w:val="bullet"/>
      <w:lvlText w:val=""/>
      <w:lvlJc w:val="left"/>
      <w:pPr>
        <w:ind w:left="720" w:hanging="360"/>
      </w:pPr>
      <w:rPr>
        <w:rFonts w:ascii="Symbol" w:hAnsi="Symbol" w:hint="default"/>
      </w:rPr>
    </w:lvl>
    <w:lvl w:ilvl="1" w:tplc="AC748B8A">
      <w:start w:val="5"/>
      <w:numFmt w:val="bullet"/>
      <w:lvlText w:val="-"/>
      <w:lvlJc w:val="left"/>
      <w:pPr>
        <w:ind w:left="117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A2F20"/>
    <w:multiLevelType w:val="hybridMultilevel"/>
    <w:tmpl w:val="578E5A22"/>
    <w:lvl w:ilvl="0" w:tplc="AC748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F6FA9"/>
    <w:multiLevelType w:val="multilevel"/>
    <w:tmpl w:val="EBD4E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2AAF"/>
    <w:multiLevelType w:val="hybridMultilevel"/>
    <w:tmpl w:val="2080463E"/>
    <w:lvl w:ilvl="0" w:tplc="1602ACBA">
      <w:start w:val="1"/>
      <w:numFmt w:val="decimal"/>
      <w:lvlText w:val="%1."/>
      <w:lvlJc w:val="left"/>
      <w:pPr>
        <w:ind w:left="720" w:hanging="360"/>
      </w:pPr>
      <w:rPr>
        <w:rFonts w:hint="default"/>
      </w:rPr>
    </w:lvl>
    <w:lvl w:ilvl="1" w:tplc="2C74E3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33515"/>
    <w:multiLevelType w:val="hybridMultilevel"/>
    <w:tmpl w:val="68A8562A"/>
    <w:lvl w:ilvl="0" w:tplc="AC748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156CD"/>
    <w:multiLevelType w:val="hybridMultilevel"/>
    <w:tmpl w:val="919EDB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68447B"/>
    <w:multiLevelType w:val="hybridMultilevel"/>
    <w:tmpl w:val="A6582DC8"/>
    <w:lvl w:ilvl="0" w:tplc="AC748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E7B6D"/>
    <w:multiLevelType w:val="hybridMultilevel"/>
    <w:tmpl w:val="C49C4BC8"/>
    <w:lvl w:ilvl="0" w:tplc="AC748B8A">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327E2E"/>
    <w:multiLevelType w:val="hybridMultilevel"/>
    <w:tmpl w:val="F224D60A"/>
    <w:lvl w:ilvl="0" w:tplc="AC748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A0D78"/>
    <w:multiLevelType w:val="multilevel"/>
    <w:tmpl w:val="D55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CD4098"/>
    <w:multiLevelType w:val="hybridMultilevel"/>
    <w:tmpl w:val="7E5624FC"/>
    <w:lvl w:ilvl="0" w:tplc="AC748B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777147">
    <w:abstractNumId w:val="17"/>
  </w:num>
  <w:num w:numId="2" w16cid:durableId="493834051">
    <w:abstractNumId w:val="5"/>
  </w:num>
  <w:num w:numId="3" w16cid:durableId="1466586387">
    <w:abstractNumId w:val="1"/>
  </w:num>
  <w:num w:numId="4" w16cid:durableId="1535001687">
    <w:abstractNumId w:val="30"/>
  </w:num>
  <w:num w:numId="5" w16cid:durableId="1856992554">
    <w:abstractNumId w:val="12"/>
  </w:num>
  <w:num w:numId="6" w16cid:durableId="356856239">
    <w:abstractNumId w:val="14"/>
  </w:num>
  <w:num w:numId="7" w16cid:durableId="1438406533">
    <w:abstractNumId w:val="20"/>
  </w:num>
  <w:num w:numId="8" w16cid:durableId="1100951816">
    <w:abstractNumId w:val="15"/>
  </w:num>
  <w:num w:numId="9" w16cid:durableId="688869851">
    <w:abstractNumId w:val="10"/>
  </w:num>
  <w:num w:numId="10" w16cid:durableId="1090740797">
    <w:abstractNumId w:val="3"/>
  </w:num>
  <w:num w:numId="11" w16cid:durableId="345331806">
    <w:abstractNumId w:val="19"/>
  </w:num>
  <w:num w:numId="12" w16cid:durableId="1588538300">
    <w:abstractNumId w:val="0"/>
  </w:num>
  <w:num w:numId="13" w16cid:durableId="1379817524">
    <w:abstractNumId w:val="21"/>
  </w:num>
  <w:num w:numId="14" w16cid:durableId="378014469">
    <w:abstractNumId w:val="2"/>
  </w:num>
  <w:num w:numId="15" w16cid:durableId="1491361752">
    <w:abstractNumId w:val="9"/>
  </w:num>
  <w:num w:numId="16" w16cid:durableId="2086877876">
    <w:abstractNumId w:val="26"/>
  </w:num>
  <w:num w:numId="17" w16cid:durableId="929000510">
    <w:abstractNumId w:val="8"/>
  </w:num>
  <w:num w:numId="18" w16cid:durableId="1289046729">
    <w:abstractNumId w:val="23"/>
  </w:num>
  <w:num w:numId="19" w16cid:durableId="396250428">
    <w:abstractNumId w:val="18"/>
  </w:num>
  <w:num w:numId="20" w16cid:durableId="793449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507286">
    <w:abstractNumId w:val="22"/>
  </w:num>
  <w:num w:numId="22" w16cid:durableId="123235467">
    <w:abstractNumId w:val="24"/>
  </w:num>
  <w:num w:numId="23" w16cid:durableId="1366440407">
    <w:abstractNumId w:val="13"/>
  </w:num>
  <w:num w:numId="24" w16cid:durableId="446701406">
    <w:abstractNumId w:val="7"/>
  </w:num>
  <w:num w:numId="25" w16cid:durableId="1689454156">
    <w:abstractNumId w:val="16"/>
  </w:num>
  <w:num w:numId="26" w16cid:durableId="1417706251">
    <w:abstractNumId w:val="6"/>
  </w:num>
  <w:num w:numId="27" w16cid:durableId="364907546">
    <w:abstractNumId w:val="27"/>
  </w:num>
  <w:num w:numId="28" w16cid:durableId="1642151792">
    <w:abstractNumId w:val="25"/>
  </w:num>
  <w:num w:numId="29" w16cid:durableId="1008750510">
    <w:abstractNumId w:val="29"/>
  </w:num>
  <w:num w:numId="30" w16cid:durableId="819615153">
    <w:abstractNumId w:val="11"/>
  </w:num>
  <w:num w:numId="31" w16cid:durableId="1417481500">
    <w:abstractNumId w:val="28"/>
  </w:num>
  <w:num w:numId="32" w16cid:durableId="1206217284">
    <w:abstractNumId w:val="17"/>
  </w:num>
  <w:num w:numId="33" w16cid:durableId="466776845">
    <w:abstractNumId w:val="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ASOVSKA Emilija">
    <w15:presenceInfo w15:providerId="AD" w15:userId="S::emilija.spasovska@coe.int::929155fc-e180-4a45-988e-02206f4c5f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4B9E"/>
    <w:rsid w:val="00006322"/>
    <w:rsid w:val="000077C0"/>
    <w:rsid w:val="000127D9"/>
    <w:rsid w:val="0001298B"/>
    <w:rsid w:val="000160B9"/>
    <w:rsid w:val="00016B0C"/>
    <w:rsid w:val="000237E5"/>
    <w:rsid w:val="00026E92"/>
    <w:rsid w:val="0003509F"/>
    <w:rsid w:val="00036AA9"/>
    <w:rsid w:val="000373E8"/>
    <w:rsid w:val="00041491"/>
    <w:rsid w:val="00042F89"/>
    <w:rsid w:val="00046B60"/>
    <w:rsid w:val="00051068"/>
    <w:rsid w:val="000578FF"/>
    <w:rsid w:val="0006444B"/>
    <w:rsid w:val="00066071"/>
    <w:rsid w:val="0007393B"/>
    <w:rsid w:val="0007478A"/>
    <w:rsid w:val="00075B46"/>
    <w:rsid w:val="00080681"/>
    <w:rsid w:val="000849A8"/>
    <w:rsid w:val="000859F3"/>
    <w:rsid w:val="00086F54"/>
    <w:rsid w:val="00090CD9"/>
    <w:rsid w:val="000916F9"/>
    <w:rsid w:val="00095FE8"/>
    <w:rsid w:val="000A2403"/>
    <w:rsid w:val="000A314A"/>
    <w:rsid w:val="000A61AD"/>
    <w:rsid w:val="000A716E"/>
    <w:rsid w:val="000B47A9"/>
    <w:rsid w:val="000B5FD3"/>
    <w:rsid w:val="000C006B"/>
    <w:rsid w:val="000C1360"/>
    <w:rsid w:val="000C14A9"/>
    <w:rsid w:val="000C5CBB"/>
    <w:rsid w:val="000E088A"/>
    <w:rsid w:val="000E2E35"/>
    <w:rsid w:val="000E401E"/>
    <w:rsid w:val="000E4415"/>
    <w:rsid w:val="000E7AA2"/>
    <w:rsid w:val="000F3826"/>
    <w:rsid w:val="000F626B"/>
    <w:rsid w:val="00100707"/>
    <w:rsid w:val="0010074F"/>
    <w:rsid w:val="00101574"/>
    <w:rsid w:val="00104422"/>
    <w:rsid w:val="00105614"/>
    <w:rsid w:val="00105AA1"/>
    <w:rsid w:val="00106BA5"/>
    <w:rsid w:val="00107C2D"/>
    <w:rsid w:val="00111074"/>
    <w:rsid w:val="001150DD"/>
    <w:rsid w:val="00116B22"/>
    <w:rsid w:val="0012199F"/>
    <w:rsid w:val="00125774"/>
    <w:rsid w:val="00134933"/>
    <w:rsid w:val="001353D2"/>
    <w:rsid w:val="0013558C"/>
    <w:rsid w:val="0013623F"/>
    <w:rsid w:val="00137E2A"/>
    <w:rsid w:val="00140E11"/>
    <w:rsid w:val="00142571"/>
    <w:rsid w:val="0014355F"/>
    <w:rsid w:val="00147CE4"/>
    <w:rsid w:val="0015228F"/>
    <w:rsid w:val="00154648"/>
    <w:rsid w:val="00155CD8"/>
    <w:rsid w:val="001636AE"/>
    <w:rsid w:val="00163F23"/>
    <w:rsid w:val="00164B05"/>
    <w:rsid w:val="00166304"/>
    <w:rsid w:val="00167F03"/>
    <w:rsid w:val="00175F38"/>
    <w:rsid w:val="00180F64"/>
    <w:rsid w:val="0018182F"/>
    <w:rsid w:val="00184D6F"/>
    <w:rsid w:val="0019180B"/>
    <w:rsid w:val="001A40CF"/>
    <w:rsid w:val="001A5810"/>
    <w:rsid w:val="001A7369"/>
    <w:rsid w:val="001B0147"/>
    <w:rsid w:val="001B18B1"/>
    <w:rsid w:val="001B1B28"/>
    <w:rsid w:val="001B28F2"/>
    <w:rsid w:val="001B381B"/>
    <w:rsid w:val="001B5A51"/>
    <w:rsid w:val="001B7474"/>
    <w:rsid w:val="001C4369"/>
    <w:rsid w:val="001C4C52"/>
    <w:rsid w:val="001C4D23"/>
    <w:rsid w:val="001C5CB2"/>
    <w:rsid w:val="001C7046"/>
    <w:rsid w:val="001D02CC"/>
    <w:rsid w:val="001D2550"/>
    <w:rsid w:val="001D2FA6"/>
    <w:rsid w:val="001D6B8E"/>
    <w:rsid w:val="001D72D7"/>
    <w:rsid w:val="001D72F2"/>
    <w:rsid w:val="001E0DB7"/>
    <w:rsid w:val="001E2739"/>
    <w:rsid w:val="001E3373"/>
    <w:rsid w:val="001E6C3F"/>
    <w:rsid w:val="001E727F"/>
    <w:rsid w:val="001F41BD"/>
    <w:rsid w:val="001F5228"/>
    <w:rsid w:val="001F6A5E"/>
    <w:rsid w:val="001F769F"/>
    <w:rsid w:val="0020172A"/>
    <w:rsid w:val="0020190F"/>
    <w:rsid w:val="00207F59"/>
    <w:rsid w:val="00216A21"/>
    <w:rsid w:val="00223249"/>
    <w:rsid w:val="00226AB0"/>
    <w:rsid w:val="00234C78"/>
    <w:rsid w:val="0024446B"/>
    <w:rsid w:val="00244DDB"/>
    <w:rsid w:val="00245529"/>
    <w:rsid w:val="0024571D"/>
    <w:rsid w:val="00251FD6"/>
    <w:rsid w:val="002533D8"/>
    <w:rsid w:val="00253C61"/>
    <w:rsid w:val="00257602"/>
    <w:rsid w:val="00263912"/>
    <w:rsid w:val="00265E01"/>
    <w:rsid w:val="00267799"/>
    <w:rsid w:val="0027261D"/>
    <w:rsid w:val="002745B0"/>
    <w:rsid w:val="00277F93"/>
    <w:rsid w:val="00281A23"/>
    <w:rsid w:val="0028205C"/>
    <w:rsid w:val="00282C5E"/>
    <w:rsid w:val="0028761C"/>
    <w:rsid w:val="002A298A"/>
    <w:rsid w:val="002B0908"/>
    <w:rsid w:val="002B3625"/>
    <w:rsid w:val="002B7D2C"/>
    <w:rsid w:val="002C3C54"/>
    <w:rsid w:val="002C5C00"/>
    <w:rsid w:val="002C7690"/>
    <w:rsid w:val="002D7EB6"/>
    <w:rsid w:val="002E1E41"/>
    <w:rsid w:val="002E4B77"/>
    <w:rsid w:val="002E6BB8"/>
    <w:rsid w:val="002F13B8"/>
    <w:rsid w:val="002F5F21"/>
    <w:rsid w:val="00301AAB"/>
    <w:rsid w:val="003048CD"/>
    <w:rsid w:val="00305C39"/>
    <w:rsid w:val="0032321A"/>
    <w:rsid w:val="00341933"/>
    <w:rsid w:val="00343752"/>
    <w:rsid w:val="00344231"/>
    <w:rsid w:val="00344EC4"/>
    <w:rsid w:val="00345814"/>
    <w:rsid w:val="00346351"/>
    <w:rsid w:val="003528C2"/>
    <w:rsid w:val="00353309"/>
    <w:rsid w:val="00354F2D"/>
    <w:rsid w:val="003567D8"/>
    <w:rsid w:val="00364D3F"/>
    <w:rsid w:val="0037249B"/>
    <w:rsid w:val="00372505"/>
    <w:rsid w:val="0037276B"/>
    <w:rsid w:val="003824DE"/>
    <w:rsid w:val="003827D3"/>
    <w:rsid w:val="0038358F"/>
    <w:rsid w:val="00383D06"/>
    <w:rsid w:val="0039016D"/>
    <w:rsid w:val="00397DC8"/>
    <w:rsid w:val="003A7A59"/>
    <w:rsid w:val="003B130C"/>
    <w:rsid w:val="003B5630"/>
    <w:rsid w:val="003B57C0"/>
    <w:rsid w:val="003B6770"/>
    <w:rsid w:val="003B6FDA"/>
    <w:rsid w:val="003C0425"/>
    <w:rsid w:val="003C1087"/>
    <w:rsid w:val="003C6097"/>
    <w:rsid w:val="003D1B39"/>
    <w:rsid w:val="003D65D2"/>
    <w:rsid w:val="003D6928"/>
    <w:rsid w:val="003D6E92"/>
    <w:rsid w:val="003D7DF6"/>
    <w:rsid w:val="003E2A6C"/>
    <w:rsid w:val="003E79CF"/>
    <w:rsid w:val="003E7B8B"/>
    <w:rsid w:val="003F62D7"/>
    <w:rsid w:val="003F7CB6"/>
    <w:rsid w:val="003F7F80"/>
    <w:rsid w:val="00404D90"/>
    <w:rsid w:val="00405282"/>
    <w:rsid w:val="00412A11"/>
    <w:rsid w:val="00414134"/>
    <w:rsid w:val="0041793F"/>
    <w:rsid w:val="004228B5"/>
    <w:rsid w:val="00422CBE"/>
    <w:rsid w:val="00424831"/>
    <w:rsid w:val="004320BA"/>
    <w:rsid w:val="00432E49"/>
    <w:rsid w:val="0043379C"/>
    <w:rsid w:val="00441592"/>
    <w:rsid w:val="00446B5A"/>
    <w:rsid w:val="00450927"/>
    <w:rsid w:val="00451D9B"/>
    <w:rsid w:val="00451F30"/>
    <w:rsid w:val="00456312"/>
    <w:rsid w:val="0045639F"/>
    <w:rsid w:val="004702B1"/>
    <w:rsid w:val="00475FBD"/>
    <w:rsid w:val="00476989"/>
    <w:rsid w:val="0048321D"/>
    <w:rsid w:val="004839F9"/>
    <w:rsid w:val="004857BD"/>
    <w:rsid w:val="00490D85"/>
    <w:rsid w:val="00491A21"/>
    <w:rsid w:val="004921A0"/>
    <w:rsid w:val="00492562"/>
    <w:rsid w:val="00492810"/>
    <w:rsid w:val="004955E3"/>
    <w:rsid w:val="004A19BE"/>
    <w:rsid w:val="004A1C1B"/>
    <w:rsid w:val="004A1FBC"/>
    <w:rsid w:val="004A75D8"/>
    <w:rsid w:val="004C01C9"/>
    <w:rsid w:val="004C2C13"/>
    <w:rsid w:val="004C4ACC"/>
    <w:rsid w:val="004C614B"/>
    <w:rsid w:val="004C6522"/>
    <w:rsid w:val="004D25EF"/>
    <w:rsid w:val="004D28C4"/>
    <w:rsid w:val="004D386F"/>
    <w:rsid w:val="004D3D18"/>
    <w:rsid w:val="004D520C"/>
    <w:rsid w:val="004D537F"/>
    <w:rsid w:val="004D7E16"/>
    <w:rsid w:val="004E447F"/>
    <w:rsid w:val="004E503D"/>
    <w:rsid w:val="004E5BD1"/>
    <w:rsid w:val="004E634D"/>
    <w:rsid w:val="004E752F"/>
    <w:rsid w:val="004F109F"/>
    <w:rsid w:val="004F1120"/>
    <w:rsid w:val="004F17ED"/>
    <w:rsid w:val="004F1BBE"/>
    <w:rsid w:val="004F21C1"/>
    <w:rsid w:val="004F5261"/>
    <w:rsid w:val="004F6022"/>
    <w:rsid w:val="00500327"/>
    <w:rsid w:val="0050107A"/>
    <w:rsid w:val="005024DE"/>
    <w:rsid w:val="00503062"/>
    <w:rsid w:val="0050421F"/>
    <w:rsid w:val="00504D4D"/>
    <w:rsid w:val="00505646"/>
    <w:rsid w:val="00505AF9"/>
    <w:rsid w:val="00505F1E"/>
    <w:rsid w:val="005102A6"/>
    <w:rsid w:val="005135D0"/>
    <w:rsid w:val="005164FE"/>
    <w:rsid w:val="00520AA9"/>
    <w:rsid w:val="00522E0F"/>
    <w:rsid w:val="00525DA4"/>
    <w:rsid w:val="0053393F"/>
    <w:rsid w:val="005436C5"/>
    <w:rsid w:val="00556145"/>
    <w:rsid w:val="0055632C"/>
    <w:rsid w:val="00557771"/>
    <w:rsid w:val="00557CEF"/>
    <w:rsid w:val="0056074A"/>
    <w:rsid w:val="00563933"/>
    <w:rsid w:val="005713C2"/>
    <w:rsid w:val="00571569"/>
    <w:rsid w:val="0057157F"/>
    <w:rsid w:val="005763C5"/>
    <w:rsid w:val="005815B5"/>
    <w:rsid w:val="005818A3"/>
    <w:rsid w:val="005914EC"/>
    <w:rsid w:val="005A3957"/>
    <w:rsid w:val="005A5A60"/>
    <w:rsid w:val="005A61F1"/>
    <w:rsid w:val="005A7B32"/>
    <w:rsid w:val="005B0899"/>
    <w:rsid w:val="005B12F1"/>
    <w:rsid w:val="005B2ED9"/>
    <w:rsid w:val="005B373E"/>
    <w:rsid w:val="005B5135"/>
    <w:rsid w:val="005C2650"/>
    <w:rsid w:val="005C3DEC"/>
    <w:rsid w:val="005C4921"/>
    <w:rsid w:val="005C5CF0"/>
    <w:rsid w:val="005C74D5"/>
    <w:rsid w:val="005D1C05"/>
    <w:rsid w:val="005D271F"/>
    <w:rsid w:val="005E0ABE"/>
    <w:rsid w:val="005E21FE"/>
    <w:rsid w:val="005E2867"/>
    <w:rsid w:val="005E4A48"/>
    <w:rsid w:val="005E78C0"/>
    <w:rsid w:val="005E7BAE"/>
    <w:rsid w:val="005F1922"/>
    <w:rsid w:val="005F1A93"/>
    <w:rsid w:val="005F225E"/>
    <w:rsid w:val="005F4D1B"/>
    <w:rsid w:val="005F4F7B"/>
    <w:rsid w:val="005F6E2D"/>
    <w:rsid w:val="00603A62"/>
    <w:rsid w:val="006042A0"/>
    <w:rsid w:val="006079CB"/>
    <w:rsid w:val="00610009"/>
    <w:rsid w:val="00613DB5"/>
    <w:rsid w:val="00623374"/>
    <w:rsid w:val="006244FA"/>
    <w:rsid w:val="006267AC"/>
    <w:rsid w:val="00626C56"/>
    <w:rsid w:val="0063454C"/>
    <w:rsid w:val="006457C7"/>
    <w:rsid w:val="00646476"/>
    <w:rsid w:val="006520AD"/>
    <w:rsid w:val="00652583"/>
    <w:rsid w:val="00652BD1"/>
    <w:rsid w:val="00653B73"/>
    <w:rsid w:val="00661947"/>
    <w:rsid w:val="00671294"/>
    <w:rsid w:val="00671618"/>
    <w:rsid w:val="006718B1"/>
    <w:rsid w:val="006722F8"/>
    <w:rsid w:val="006923FA"/>
    <w:rsid w:val="00692EA2"/>
    <w:rsid w:val="00694CBF"/>
    <w:rsid w:val="006956D7"/>
    <w:rsid w:val="00696D8F"/>
    <w:rsid w:val="006A14F9"/>
    <w:rsid w:val="006A5D4B"/>
    <w:rsid w:val="006A73DA"/>
    <w:rsid w:val="006B25A4"/>
    <w:rsid w:val="006B4258"/>
    <w:rsid w:val="006C1B20"/>
    <w:rsid w:val="006C738A"/>
    <w:rsid w:val="006D00F7"/>
    <w:rsid w:val="006D1E0D"/>
    <w:rsid w:val="006D1FC9"/>
    <w:rsid w:val="006D3E39"/>
    <w:rsid w:val="006D4DFD"/>
    <w:rsid w:val="006E2281"/>
    <w:rsid w:val="006E2D61"/>
    <w:rsid w:val="006F1EC9"/>
    <w:rsid w:val="006F2AE0"/>
    <w:rsid w:val="006F5B59"/>
    <w:rsid w:val="00701196"/>
    <w:rsid w:val="00704674"/>
    <w:rsid w:val="00710D9F"/>
    <w:rsid w:val="00721C16"/>
    <w:rsid w:val="00724741"/>
    <w:rsid w:val="00724BCA"/>
    <w:rsid w:val="00730202"/>
    <w:rsid w:val="0074184B"/>
    <w:rsid w:val="00743070"/>
    <w:rsid w:val="0074684D"/>
    <w:rsid w:val="0075134B"/>
    <w:rsid w:val="0075317C"/>
    <w:rsid w:val="00754D2C"/>
    <w:rsid w:val="0075653D"/>
    <w:rsid w:val="007610F1"/>
    <w:rsid w:val="00767BC9"/>
    <w:rsid w:val="0077069F"/>
    <w:rsid w:val="007708CC"/>
    <w:rsid w:val="0077141B"/>
    <w:rsid w:val="007715F4"/>
    <w:rsid w:val="00772E75"/>
    <w:rsid w:val="007733F9"/>
    <w:rsid w:val="007742ED"/>
    <w:rsid w:val="00783CDB"/>
    <w:rsid w:val="00784E5C"/>
    <w:rsid w:val="00787834"/>
    <w:rsid w:val="00794FA1"/>
    <w:rsid w:val="007A0663"/>
    <w:rsid w:val="007A2783"/>
    <w:rsid w:val="007A5B37"/>
    <w:rsid w:val="007B242F"/>
    <w:rsid w:val="007B2673"/>
    <w:rsid w:val="007B32D4"/>
    <w:rsid w:val="007B370B"/>
    <w:rsid w:val="007B4211"/>
    <w:rsid w:val="007B7405"/>
    <w:rsid w:val="007C07B9"/>
    <w:rsid w:val="007C0C1E"/>
    <w:rsid w:val="007C306A"/>
    <w:rsid w:val="007C62E6"/>
    <w:rsid w:val="007D0F6D"/>
    <w:rsid w:val="007D2CDA"/>
    <w:rsid w:val="007D58D6"/>
    <w:rsid w:val="007D60AC"/>
    <w:rsid w:val="007E09FE"/>
    <w:rsid w:val="007E4C63"/>
    <w:rsid w:val="007E5812"/>
    <w:rsid w:val="007E61A6"/>
    <w:rsid w:val="007E6DD5"/>
    <w:rsid w:val="007E7789"/>
    <w:rsid w:val="007F2E47"/>
    <w:rsid w:val="007F3AB3"/>
    <w:rsid w:val="007F54E3"/>
    <w:rsid w:val="007F7F37"/>
    <w:rsid w:val="00802DCF"/>
    <w:rsid w:val="008038EE"/>
    <w:rsid w:val="00807B44"/>
    <w:rsid w:val="00807EC0"/>
    <w:rsid w:val="00812D22"/>
    <w:rsid w:val="00817C3B"/>
    <w:rsid w:val="00822038"/>
    <w:rsid w:val="0082318E"/>
    <w:rsid w:val="008236F6"/>
    <w:rsid w:val="00824FB1"/>
    <w:rsid w:val="00836755"/>
    <w:rsid w:val="00845071"/>
    <w:rsid w:val="008460B1"/>
    <w:rsid w:val="008462EE"/>
    <w:rsid w:val="008508EB"/>
    <w:rsid w:val="00852202"/>
    <w:rsid w:val="00852D34"/>
    <w:rsid w:val="0085344D"/>
    <w:rsid w:val="00854038"/>
    <w:rsid w:val="00855A00"/>
    <w:rsid w:val="00855CD9"/>
    <w:rsid w:val="008563FD"/>
    <w:rsid w:val="00856532"/>
    <w:rsid w:val="00857286"/>
    <w:rsid w:val="00857463"/>
    <w:rsid w:val="008611C3"/>
    <w:rsid w:val="00862A21"/>
    <w:rsid w:val="00865EE5"/>
    <w:rsid w:val="008756F5"/>
    <w:rsid w:val="00877630"/>
    <w:rsid w:val="00880EC0"/>
    <w:rsid w:val="00882D33"/>
    <w:rsid w:val="00890A0B"/>
    <w:rsid w:val="00894BF3"/>
    <w:rsid w:val="008A0608"/>
    <w:rsid w:val="008A3728"/>
    <w:rsid w:val="008A3EB5"/>
    <w:rsid w:val="008A49E2"/>
    <w:rsid w:val="008B2102"/>
    <w:rsid w:val="008B44E4"/>
    <w:rsid w:val="008B5B80"/>
    <w:rsid w:val="008C52D6"/>
    <w:rsid w:val="008C7029"/>
    <w:rsid w:val="008D1A04"/>
    <w:rsid w:val="008D384A"/>
    <w:rsid w:val="008D4256"/>
    <w:rsid w:val="008E353A"/>
    <w:rsid w:val="008E74CE"/>
    <w:rsid w:val="008E7EB9"/>
    <w:rsid w:val="008F595B"/>
    <w:rsid w:val="008F76EE"/>
    <w:rsid w:val="009108EC"/>
    <w:rsid w:val="00911BE0"/>
    <w:rsid w:val="00914966"/>
    <w:rsid w:val="00927B1F"/>
    <w:rsid w:val="00927DB0"/>
    <w:rsid w:val="00931DBE"/>
    <w:rsid w:val="00934A35"/>
    <w:rsid w:val="00935D81"/>
    <w:rsid w:val="00942486"/>
    <w:rsid w:val="00944D7C"/>
    <w:rsid w:val="00944EFE"/>
    <w:rsid w:val="00955B7D"/>
    <w:rsid w:val="009618A9"/>
    <w:rsid w:val="00961B89"/>
    <w:rsid w:val="009630C6"/>
    <w:rsid w:val="00963815"/>
    <w:rsid w:val="00964094"/>
    <w:rsid w:val="00964E8A"/>
    <w:rsid w:val="0096543A"/>
    <w:rsid w:val="00967D4A"/>
    <w:rsid w:val="009706BE"/>
    <w:rsid w:val="009722CE"/>
    <w:rsid w:val="00972A4F"/>
    <w:rsid w:val="009762C4"/>
    <w:rsid w:val="009801B2"/>
    <w:rsid w:val="009813CA"/>
    <w:rsid w:val="00985A42"/>
    <w:rsid w:val="009936FB"/>
    <w:rsid w:val="009955EA"/>
    <w:rsid w:val="009A1594"/>
    <w:rsid w:val="009B08F8"/>
    <w:rsid w:val="009B36B2"/>
    <w:rsid w:val="009B5097"/>
    <w:rsid w:val="009B5B89"/>
    <w:rsid w:val="009D1661"/>
    <w:rsid w:val="009D27B2"/>
    <w:rsid w:val="009D475B"/>
    <w:rsid w:val="009D4953"/>
    <w:rsid w:val="009D7A5B"/>
    <w:rsid w:val="009E0FF3"/>
    <w:rsid w:val="009E4CA5"/>
    <w:rsid w:val="009F08BA"/>
    <w:rsid w:val="009F08F8"/>
    <w:rsid w:val="009F5493"/>
    <w:rsid w:val="009F762B"/>
    <w:rsid w:val="009F7684"/>
    <w:rsid w:val="00A039FD"/>
    <w:rsid w:val="00A075FB"/>
    <w:rsid w:val="00A15EA0"/>
    <w:rsid w:val="00A237D2"/>
    <w:rsid w:val="00A27E26"/>
    <w:rsid w:val="00A35B87"/>
    <w:rsid w:val="00A361F4"/>
    <w:rsid w:val="00A36E7E"/>
    <w:rsid w:val="00A37F4E"/>
    <w:rsid w:val="00A44DCD"/>
    <w:rsid w:val="00A45F16"/>
    <w:rsid w:val="00A461CA"/>
    <w:rsid w:val="00A46623"/>
    <w:rsid w:val="00A52AE9"/>
    <w:rsid w:val="00A55315"/>
    <w:rsid w:val="00A57824"/>
    <w:rsid w:val="00A57BDA"/>
    <w:rsid w:val="00A62A95"/>
    <w:rsid w:val="00A73142"/>
    <w:rsid w:val="00A73DE6"/>
    <w:rsid w:val="00A75889"/>
    <w:rsid w:val="00A76D66"/>
    <w:rsid w:val="00A83512"/>
    <w:rsid w:val="00A83C19"/>
    <w:rsid w:val="00A864BD"/>
    <w:rsid w:val="00AA281F"/>
    <w:rsid w:val="00AA514D"/>
    <w:rsid w:val="00AA651A"/>
    <w:rsid w:val="00AB0602"/>
    <w:rsid w:val="00AB10A3"/>
    <w:rsid w:val="00AB13F6"/>
    <w:rsid w:val="00AB2C5F"/>
    <w:rsid w:val="00AB6395"/>
    <w:rsid w:val="00AC027D"/>
    <w:rsid w:val="00AC2F39"/>
    <w:rsid w:val="00AC51DE"/>
    <w:rsid w:val="00AC74AF"/>
    <w:rsid w:val="00AC76AF"/>
    <w:rsid w:val="00AD3734"/>
    <w:rsid w:val="00AD3BDD"/>
    <w:rsid w:val="00AE6A79"/>
    <w:rsid w:val="00AE73D3"/>
    <w:rsid w:val="00B00564"/>
    <w:rsid w:val="00B00C64"/>
    <w:rsid w:val="00B01E15"/>
    <w:rsid w:val="00B02C0F"/>
    <w:rsid w:val="00B07369"/>
    <w:rsid w:val="00B13485"/>
    <w:rsid w:val="00B16837"/>
    <w:rsid w:val="00B20CAC"/>
    <w:rsid w:val="00B23621"/>
    <w:rsid w:val="00B23924"/>
    <w:rsid w:val="00B24292"/>
    <w:rsid w:val="00B2593D"/>
    <w:rsid w:val="00B263E0"/>
    <w:rsid w:val="00B26E79"/>
    <w:rsid w:val="00B3418A"/>
    <w:rsid w:val="00B37A2D"/>
    <w:rsid w:val="00B4014E"/>
    <w:rsid w:val="00B458AA"/>
    <w:rsid w:val="00B46124"/>
    <w:rsid w:val="00B52532"/>
    <w:rsid w:val="00B52FD1"/>
    <w:rsid w:val="00B538EB"/>
    <w:rsid w:val="00B56F34"/>
    <w:rsid w:val="00B6140C"/>
    <w:rsid w:val="00B649A4"/>
    <w:rsid w:val="00B707B9"/>
    <w:rsid w:val="00B758DC"/>
    <w:rsid w:val="00B81D1D"/>
    <w:rsid w:val="00B86187"/>
    <w:rsid w:val="00B943E1"/>
    <w:rsid w:val="00B96347"/>
    <w:rsid w:val="00B96537"/>
    <w:rsid w:val="00BA4247"/>
    <w:rsid w:val="00BA5C7F"/>
    <w:rsid w:val="00BB17E0"/>
    <w:rsid w:val="00BB5141"/>
    <w:rsid w:val="00BC05CD"/>
    <w:rsid w:val="00BC3A32"/>
    <w:rsid w:val="00BC4BE6"/>
    <w:rsid w:val="00BC75D8"/>
    <w:rsid w:val="00BD0BAE"/>
    <w:rsid w:val="00BD5E5B"/>
    <w:rsid w:val="00BD61F6"/>
    <w:rsid w:val="00BE1243"/>
    <w:rsid w:val="00BE13A4"/>
    <w:rsid w:val="00BE187B"/>
    <w:rsid w:val="00BE2BC9"/>
    <w:rsid w:val="00BE4B9F"/>
    <w:rsid w:val="00BE7269"/>
    <w:rsid w:val="00BF02FD"/>
    <w:rsid w:val="00C015D1"/>
    <w:rsid w:val="00C04EC1"/>
    <w:rsid w:val="00C139EF"/>
    <w:rsid w:val="00C14498"/>
    <w:rsid w:val="00C17DAB"/>
    <w:rsid w:val="00C20FDE"/>
    <w:rsid w:val="00C22C2D"/>
    <w:rsid w:val="00C27334"/>
    <w:rsid w:val="00C30049"/>
    <w:rsid w:val="00C33430"/>
    <w:rsid w:val="00C34162"/>
    <w:rsid w:val="00C36B51"/>
    <w:rsid w:val="00C37D88"/>
    <w:rsid w:val="00C414BB"/>
    <w:rsid w:val="00C424C9"/>
    <w:rsid w:val="00C4443A"/>
    <w:rsid w:val="00C46F88"/>
    <w:rsid w:val="00C51250"/>
    <w:rsid w:val="00C54B2C"/>
    <w:rsid w:val="00C55818"/>
    <w:rsid w:val="00C55C07"/>
    <w:rsid w:val="00C55E58"/>
    <w:rsid w:val="00C56DE7"/>
    <w:rsid w:val="00C719B6"/>
    <w:rsid w:val="00C72085"/>
    <w:rsid w:val="00C87172"/>
    <w:rsid w:val="00C91764"/>
    <w:rsid w:val="00C922A7"/>
    <w:rsid w:val="00C928EB"/>
    <w:rsid w:val="00C96800"/>
    <w:rsid w:val="00CA02E8"/>
    <w:rsid w:val="00CA3BA5"/>
    <w:rsid w:val="00CA664A"/>
    <w:rsid w:val="00CB2ED1"/>
    <w:rsid w:val="00CB513C"/>
    <w:rsid w:val="00CB54AC"/>
    <w:rsid w:val="00CB5EF1"/>
    <w:rsid w:val="00CC177D"/>
    <w:rsid w:val="00CC286A"/>
    <w:rsid w:val="00CD34F7"/>
    <w:rsid w:val="00CD3C2C"/>
    <w:rsid w:val="00CD57C9"/>
    <w:rsid w:val="00CD5BAA"/>
    <w:rsid w:val="00CD6821"/>
    <w:rsid w:val="00CE1926"/>
    <w:rsid w:val="00CE206E"/>
    <w:rsid w:val="00CE3657"/>
    <w:rsid w:val="00CE3F68"/>
    <w:rsid w:val="00CE4E0D"/>
    <w:rsid w:val="00CE68AA"/>
    <w:rsid w:val="00CE6A47"/>
    <w:rsid w:val="00CF1D14"/>
    <w:rsid w:val="00CF31DD"/>
    <w:rsid w:val="00CF416B"/>
    <w:rsid w:val="00CF577F"/>
    <w:rsid w:val="00CF59FE"/>
    <w:rsid w:val="00CF635E"/>
    <w:rsid w:val="00CF76CA"/>
    <w:rsid w:val="00D001A7"/>
    <w:rsid w:val="00D06742"/>
    <w:rsid w:val="00D1243F"/>
    <w:rsid w:val="00D12D80"/>
    <w:rsid w:val="00D13839"/>
    <w:rsid w:val="00D140EC"/>
    <w:rsid w:val="00D1447E"/>
    <w:rsid w:val="00D1659C"/>
    <w:rsid w:val="00D17FF1"/>
    <w:rsid w:val="00D2074C"/>
    <w:rsid w:val="00D2398D"/>
    <w:rsid w:val="00D24B62"/>
    <w:rsid w:val="00D273A4"/>
    <w:rsid w:val="00D303D1"/>
    <w:rsid w:val="00D32752"/>
    <w:rsid w:val="00D33CAB"/>
    <w:rsid w:val="00D35CE7"/>
    <w:rsid w:val="00D372A9"/>
    <w:rsid w:val="00D3778C"/>
    <w:rsid w:val="00D4024F"/>
    <w:rsid w:val="00D41060"/>
    <w:rsid w:val="00D4156E"/>
    <w:rsid w:val="00D42A38"/>
    <w:rsid w:val="00D43D08"/>
    <w:rsid w:val="00D47761"/>
    <w:rsid w:val="00D50A80"/>
    <w:rsid w:val="00D51D4D"/>
    <w:rsid w:val="00D55B7F"/>
    <w:rsid w:val="00D61418"/>
    <w:rsid w:val="00D648CF"/>
    <w:rsid w:val="00D64F1A"/>
    <w:rsid w:val="00D65A58"/>
    <w:rsid w:val="00D67520"/>
    <w:rsid w:val="00D67E67"/>
    <w:rsid w:val="00D731AE"/>
    <w:rsid w:val="00D8366B"/>
    <w:rsid w:val="00D84518"/>
    <w:rsid w:val="00D85B14"/>
    <w:rsid w:val="00D86FC9"/>
    <w:rsid w:val="00D87287"/>
    <w:rsid w:val="00D91446"/>
    <w:rsid w:val="00D92403"/>
    <w:rsid w:val="00D9260A"/>
    <w:rsid w:val="00D93FF0"/>
    <w:rsid w:val="00D97937"/>
    <w:rsid w:val="00DA41D8"/>
    <w:rsid w:val="00DA4E9D"/>
    <w:rsid w:val="00DB11C5"/>
    <w:rsid w:val="00DB1564"/>
    <w:rsid w:val="00DB2ABB"/>
    <w:rsid w:val="00DB5FAF"/>
    <w:rsid w:val="00DC21FF"/>
    <w:rsid w:val="00DC526C"/>
    <w:rsid w:val="00DD12C3"/>
    <w:rsid w:val="00DD1673"/>
    <w:rsid w:val="00DD4A60"/>
    <w:rsid w:val="00DD4B38"/>
    <w:rsid w:val="00DE0146"/>
    <w:rsid w:val="00DE2060"/>
    <w:rsid w:val="00DE2AEE"/>
    <w:rsid w:val="00DE2B2A"/>
    <w:rsid w:val="00DE2DD9"/>
    <w:rsid w:val="00DF173B"/>
    <w:rsid w:val="00E01427"/>
    <w:rsid w:val="00E01E55"/>
    <w:rsid w:val="00E13DEA"/>
    <w:rsid w:val="00E1781E"/>
    <w:rsid w:val="00E20527"/>
    <w:rsid w:val="00E21A8F"/>
    <w:rsid w:val="00E22DCA"/>
    <w:rsid w:val="00E2362C"/>
    <w:rsid w:val="00E348C1"/>
    <w:rsid w:val="00E373D9"/>
    <w:rsid w:val="00E37C78"/>
    <w:rsid w:val="00E427F0"/>
    <w:rsid w:val="00E458F9"/>
    <w:rsid w:val="00E46407"/>
    <w:rsid w:val="00E55396"/>
    <w:rsid w:val="00E55939"/>
    <w:rsid w:val="00E57057"/>
    <w:rsid w:val="00E60181"/>
    <w:rsid w:val="00E6039B"/>
    <w:rsid w:val="00E61171"/>
    <w:rsid w:val="00E63B8A"/>
    <w:rsid w:val="00E64F34"/>
    <w:rsid w:val="00E70B87"/>
    <w:rsid w:val="00E76BE7"/>
    <w:rsid w:val="00E807D9"/>
    <w:rsid w:val="00E80F3F"/>
    <w:rsid w:val="00E81BE7"/>
    <w:rsid w:val="00E84B3A"/>
    <w:rsid w:val="00E85054"/>
    <w:rsid w:val="00E86741"/>
    <w:rsid w:val="00E868C6"/>
    <w:rsid w:val="00E928FA"/>
    <w:rsid w:val="00E9349F"/>
    <w:rsid w:val="00E948B7"/>
    <w:rsid w:val="00E95979"/>
    <w:rsid w:val="00EA053D"/>
    <w:rsid w:val="00EA06D1"/>
    <w:rsid w:val="00EA3132"/>
    <w:rsid w:val="00EA61E4"/>
    <w:rsid w:val="00EB18D6"/>
    <w:rsid w:val="00EB4B2A"/>
    <w:rsid w:val="00EB4B63"/>
    <w:rsid w:val="00EC028E"/>
    <w:rsid w:val="00EC0C59"/>
    <w:rsid w:val="00EC2577"/>
    <w:rsid w:val="00EC2A5E"/>
    <w:rsid w:val="00ED1022"/>
    <w:rsid w:val="00ED17D4"/>
    <w:rsid w:val="00ED4E20"/>
    <w:rsid w:val="00ED7B1B"/>
    <w:rsid w:val="00EE0216"/>
    <w:rsid w:val="00EE61B8"/>
    <w:rsid w:val="00EF054F"/>
    <w:rsid w:val="00EF2E80"/>
    <w:rsid w:val="00F13158"/>
    <w:rsid w:val="00F1622C"/>
    <w:rsid w:val="00F2527A"/>
    <w:rsid w:val="00F30309"/>
    <w:rsid w:val="00F32416"/>
    <w:rsid w:val="00F3361C"/>
    <w:rsid w:val="00F36579"/>
    <w:rsid w:val="00F403E4"/>
    <w:rsid w:val="00F409AA"/>
    <w:rsid w:val="00F42A6E"/>
    <w:rsid w:val="00F43CBC"/>
    <w:rsid w:val="00F45554"/>
    <w:rsid w:val="00F500A0"/>
    <w:rsid w:val="00F518DE"/>
    <w:rsid w:val="00F63D44"/>
    <w:rsid w:val="00F67D63"/>
    <w:rsid w:val="00F71246"/>
    <w:rsid w:val="00F73914"/>
    <w:rsid w:val="00F7396B"/>
    <w:rsid w:val="00F77006"/>
    <w:rsid w:val="00F822F8"/>
    <w:rsid w:val="00F865DC"/>
    <w:rsid w:val="00F87FAB"/>
    <w:rsid w:val="00FA2B60"/>
    <w:rsid w:val="00FA3940"/>
    <w:rsid w:val="00FB06B8"/>
    <w:rsid w:val="00FB0F2A"/>
    <w:rsid w:val="00FB493C"/>
    <w:rsid w:val="00FC1351"/>
    <w:rsid w:val="00FD076D"/>
    <w:rsid w:val="00FD0F4B"/>
    <w:rsid w:val="00FD66DD"/>
    <w:rsid w:val="00FD747E"/>
    <w:rsid w:val="00FE2323"/>
    <w:rsid w:val="00FE5111"/>
    <w:rsid w:val="00FE60F9"/>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1087"/>
    <w:rPr>
      <w:sz w:val="20"/>
      <w:szCs w:val="20"/>
    </w:rPr>
  </w:style>
  <w:style w:type="character" w:customStyle="1" w:styleId="CommentTextChar">
    <w:name w:val="Comment Text Char"/>
    <w:basedOn w:val="DefaultParagraphFont"/>
    <w:link w:val="CommentText"/>
    <w:uiPriority w:val="99"/>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37276B"/>
    <w:rPr>
      <w:color w:val="605E5C"/>
      <w:shd w:val="clear" w:color="auto" w:fill="E1DFDD"/>
    </w:rPr>
  </w:style>
  <w:style w:type="paragraph" w:customStyle="1" w:styleId="pf0">
    <w:name w:val="pf0"/>
    <w:basedOn w:val="Normal"/>
    <w:rsid w:val="0007478A"/>
    <w:pPr>
      <w:spacing w:before="100" w:beforeAutospacing="1" w:after="100" w:afterAutospacing="1"/>
      <w:jc w:val="both"/>
    </w:pPr>
    <w:rPr>
      <w:lang w:val="en-US"/>
    </w:rPr>
  </w:style>
  <w:style w:type="character" w:customStyle="1" w:styleId="cf01">
    <w:name w:val="cf01"/>
    <w:basedOn w:val="DefaultParagraphFont"/>
    <w:rsid w:val="0007478A"/>
    <w:rPr>
      <w:rFonts w:ascii="Segoe UI" w:hAnsi="Segoe UI" w:cs="Segoe UI" w:hint="default"/>
      <w:sz w:val="18"/>
      <w:szCs w:val="18"/>
    </w:rPr>
  </w:style>
  <w:style w:type="character" w:customStyle="1" w:styleId="cf11">
    <w:name w:val="cf11"/>
    <w:basedOn w:val="DefaultParagraphFont"/>
    <w:rsid w:val="0007478A"/>
    <w:rPr>
      <w:rFonts w:ascii="Segoe UI" w:hAnsi="Segoe UI" w:cs="Segoe UI" w:hint="default"/>
      <w:sz w:val="18"/>
      <w:szCs w:val="18"/>
    </w:rPr>
  </w:style>
  <w:style w:type="character" w:customStyle="1" w:styleId="cf21">
    <w:name w:val="cf21"/>
    <w:basedOn w:val="DefaultParagraphFont"/>
    <w:rsid w:val="0007478A"/>
    <w:rPr>
      <w:rFonts w:ascii="Segoe UI" w:hAnsi="Segoe UI" w:cs="Segoe UI" w:hint="default"/>
      <w:sz w:val="18"/>
      <w:szCs w:val="18"/>
    </w:rPr>
  </w:style>
  <w:style w:type="character" w:customStyle="1" w:styleId="cf31">
    <w:name w:val="cf31"/>
    <w:basedOn w:val="DefaultParagraphFont"/>
    <w:rsid w:val="0007478A"/>
    <w:rPr>
      <w:rFonts w:ascii="Segoe UI" w:hAnsi="Segoe UI" w:cs="Segoe UI" w:hint="default"/>
      <w:sz w:val="18"/>
      <w:szCs w:val="18"/>
    </w:rPr>
  </w:style>
  <w:style w:type="character" w:customStyle="1" w:styleId="cf51">
    <w:name w:val="cf51"/>
    <w:basedOn w:val="DefaultParagraphFont"/>
    <w:rsid w:val="0007478A"/>
    <w:rPr>
      <w:rFonts w:ascii="Segoe UI" w:hAnsi="Segoe UI" w:cs="Segoe UI" w:hint="default"/>
      <w:sz w:val="18"/>
      <w:szCs w:val="18"/>
    </w:rPr>
  </w:style>
  <w:style w:type="paragraph" w:customStyle="1" w:styleId="paragraph">
    <w:name w:val="paragraph"/>
    <w:basedOn w:val="Normal"/>
    <w:rsid w:val="00BE7269"/>
    <w:pPr>
      <w:spacing w:before="100" w:beforeAutospacing="1" w:after="100" w:afterAutospacing="1"/>
    </w:pPr>
    <w:rPr>
      <w:lang w:val="fr-FR" w:eastAsia="fr-FR"/>
    </w:rPr>
  </w:style>
  <w:style w:type="character" w:customStyle="1" w:styleId="normaltextrun">
    <w:name w:val="normaltextrun"/>
    <w:basedOn w:val="DefaultParagraphFont"/>
    <w:rsid w:val="00BE7269"/>
  </w:style>
  <w:style w:type="character" w:customStyle="1" w:styleId="superscript">
    <w:name w:val="superscript"/>
    <w:basedOn w:val="DefaultParagraphFont"/>
    <w:rsid w:val="00BE7269"/>
  </w:style>
  <w:style w:type="character" w:customStyle="1" w:styleId="eop">
    <w:name w:val="eop"/>
    <w:basedOn w:val="DefaultParagraphFont"/>
    <w:rsid w:val="00BE7269"/>
  </w:style>
  <w:style w:type="character" w:customStyle="1" w:styleId="tabchar">
    <w:name w:val="tabchar"/>
    <w:basedOn w:val="DefaultParagraphFont"/>
    <w:rsid w:val="00BE7269"/>
  </w:style>
  <w:style w:type="character" w:customStyle="1" w:styleId="ui-provider">
    <w:name w:val="ui-provider"/>
    <w:basedOn w:val="DefaultParagraphFont"/>
    <w:rsid w:val="0080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52672900">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137185100">
      <w:bodyDiv w:val="1"/>
      <w:marLeft w:val="0"/>
      <w:marRight w:val="0"/>
      <w:marTop w:val="0"/>
      <w:marBottom w:val="0"/>
      <w:divBdr>
        <w:top w:val="none" w:sz="0" w:space="0" w:color="auto"/>
        <w:left w:val="none" w:sz="0" w:space="0" w:color="auto"/>
        <w:bottom w:val="none" w:sz="0" w:space="0" w:color="auto"/>
        <w:right w:val="none" w:sz="0" w:space="0" w:color="auto"/>
      </w:divBdr>
    </w:div>
    <w:div w:id="1218207577">
      <w:bodyDiv w:val="1"/>
      <w:marLeft w:val="0"/>
      <w:marRight w:val="0"/>
      <w:marTop w:val="0"/>
      <w:marBottom w:val="0"/>
      <w:divBdr>
        <w:top w:val="none" w:sz="0" w:space="0" w:color="auto"/>
        <w:left w:val="none" w:sz="0" w:space="0" w:color="auto"/>
        <w:bottom w:val="none" w:sz="0" w:space="0" w:color="auto"/>
        <w:right w:val="none" w:sz="0" w:space="0" w:color="auto"/>
      </w:divBdr>
    </w:div>
    <w:div w:id="1285428825">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72315152">
      <w:bodyDiv w:val="1"/>
      <w:marLeft w:val="0"/>
      <w:marRight w:val="0"/>
      <w:marTop w:val="0"/>
      <w:marBottom w:val="0"/>
      <w:divBdr>
        <w:top w:val="none" w:sz="0" w:space="0" w:color="auto"/>
        <w:left w:val="none" w:sz="0" w:space="0" w:color="auto"/>
        <w:bottom w:val="none" w:sz="0" w:space="0" w:color="auto"/>
        <w:right w:val="none" w:sz="0" w:space="0" w:color="auto"/>
      </w:divBdr>
      <w:divsChild>
        <w:div w:id="330334185">
          <w:marLeft w:val="0"/>
          <w:marRight w:val="0"/>
          <w:marTop w:val="0"/>
          <w:marBottom w:val="0"/>
          <w:divBdr>
            <w:top w:val="none" w:sz="0" w:space="0" w:color="auto"/>
            <w:left w:val="none" w:sz="0" w:space="0" w:color="auto"/>
            <w:bottom w:val="none" w:sz="0" w:space="0" w:color="auto"/>
            <w:right w:val="none" w:sz="0" w:space="0" w:color="auto"/>
          </w:divBdr>
        </w:div>
        <w:div w:id="706835069">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574125426">
          <w:marLeft w:val="0"/>
          <w:marRight w:val="0"/>
          <w:marTop w:val="0"/>
          <w:marBottom w:val="0"/>
          <w:divBdr>
            <w:top w:val="none" w:sz="0" w:space="0" w:color="auto"/>
            <w:left w:val="none" w:sz="0" w:space="0" w:color="auto"/>
            <w:bottom w:val="none" w:sz="0" w:space="0" w:color="auto"/>
            <w:right w:val="none" w:sz="0" w:space="0" w:color="auto"/>
          </w:divBdr>
        </w:div>
        <w:div w:id="961615235">
          <w:marLeft w:val="0"/>
          <w:marRight w:val="0"/>
          <w:marTop w:val="0"/>
          <w:marBottom w:val="0"/>
          <w:divBdr>
            <w:top w:val="none" w:sz="0" w:space="0" w:color="auto"/>
            <w:left w:val="none" w:sz="0" w:space="0" w:color="auto"/>
            <w:bottom w:val="none" w:sz="0" w:space="0" w:color="auto"/>
            <w:right w:val="none" w:sz="0" w:space="0" w:color="auto"/>
          </w:divBdr>
        </w:div>
        <w:div w:id="1221289614">
          <w:marLeft w:val="0"/>
          <w:marRight w:val="0"/>
          <w:marTop w:val="0"/>
          <w:marBottom w:val="0"/>
          <w:divBdr>
            <w:top w:val="none" w:sz="0" w:space="0" w:color="auto"/>
            <w:left w:val="none" w:sz="0" w:space="0" w:color="auto"/>
            <w:bottom w:val="none" w:sz="0" w:space="0" w:color="auto"/>
            <w:right w:val="none" w:sz="0" w:space="0" w:color="auto"/>
          </w:divBdr>
        </w:div>
        <w:div w:id="1803648601">
          <w:marLeft w:val="0"/>
          <w:marRight w:val="0"/>
          <w:marTop w:val="0"/>
          <w:marBottom w:val="0"/>
          <w:divBdr>
            <w:top w:val="none" w:sz="0" w:space="0" w:color="auto"/>
            <w:left w:val="none" w:sz="0" w:space="0" w:color="auto"/>
            <w:bottom w:val="none" w:sz="0" w:space="0" w:color="auto"/>
            <w:right w:val="none" w:sz="0" w:space="0" w:color="auto"/>
          </w:divBdr>
        </w:div>
        <w:div w:id="1129668953">
          <w:marLeft w:val="0"/>
          <w:marRight w:val="0"/>
          <w:marTop w:val="0"/>
          <w:marBottom w:val="0"/>
          <w:divBdr>
            <w:top w:val="none" w:sz="0" w:space="0" w:color="auto"/>
            <w:left w:val="none" w:sz="0" w:space="0" w:color="auto"/>
            <w:bottom w:val="none" w:sz="0" w:space="0" w:color="auto"/>
            <w:right w:val="none" w:sz="0" w:space="0" w:color="auto"/>
          </w:divBdr>
        </w:div>
        <w:div w:id="794298895">
          <w:marLeft w:val="0"/>
          <w:marRight w:val="0"/>
          <w:marTop w:val="0"/>
          <w:marBottom w:val="0"/>
          <w:divBdr>
            <w:top w:val="none" w:sz="0" w:space="0" w:color="auto"/>
            <w:left w:val="none" w:sz="0" w:space="0" w:color="auto"/>
            <w:bottom w:val="none" w:sz="0" w:space="0" w:color="auto"/>
            <w:right w:val="none" w:sz="0" w:space="0" w:color="auto"/>
          </w:divBdr>
        </w:div>
        <w:div w:id="1870988705">
          <w:marLeft w:val="0"/>
          <w:marRight w:val="0"/>
          <w:marTop w:val="0"/>
          <w:marBottom w:val="0"/>
          <w:divBdr>
            <w:top w:val="none" w:sz="0" w:space="0" w:color="auto"/>
            <w:left w:val="none" w:sz="0" w:space="0" w:color="auto"/>
            <w:bottom w:val="none" w:sz="0" w:space="0" w:color="auto"/>
            <w:right w:val="none" w:sz="0" w:space="0" w:color="auto"/>
          </w:divBdr>
        </w:div>
        <w:div w:id="1492333826">
          <w:marLeft w:val="0"/>
          <w:marRight w:val="0"/>
          <w:marTop w:val="0"/>
          <w:marBottom w:val="0"/>
          <w:divBdr>
            <w:top w:val="none" w:sz="0" w:space="0" w:color="auto"/>
            <w:left w:val="none" w:sz="0" w:space="0" w:color="auto"/>
            <w:bottom w:val="none" w:sz="0" w:space="0" w:color="auto"/>
            <w:right w:val="none" w:sz="0" w:space="0" w:color="auto"/>
          </w:divBdr>
        </w:div>
        <w:div w:id="742339298">
          <w:marLeft w:val="0"/>
          <w:marRight w:val="0"/>
          <w:marTop w:val="0"/>
          <w:marBottom w:val="0"/>
          <w:divBdr>
            <w:top w:val="none" w:sz="0" w:space="0" w:color="auto"/>
            <w:left w:val="none" w:sz="0" w:space="0" w:color="auto"/>
            <w:bottom w:val="none" w:sz="0" w:space="0" w:color="auto"/>
            <w:right w:val="none" w:sz="0" w:space="0" w:color="auto"/>
          </w:divBdr>
        </w:div>
        <w:div w:id="346443668">
          <w:marLeft w:val="0"/>
          <w:marRight w:val="0"/>
          <w:marTop w:val="0"/>
          <w:marBottom w:val="0"/>
          <w:divBdr>
            <w:top w:val="none" w:sz="0" w:space="0" w:color="auto"/>
            <w:left w:val="none" w:sz="0" w:space="0" w:color="auto"/>
            <w:bottom w:val="none" w:sz="0" w:space="0" w:color="auto"/>
            <w:right w:val="none" w:sz="0" w:space="0" w:color="auto"/>
          </w:divBdr>
        </w:div>
        <w:div w:id="1999111441">
          <w:marLeft w:val="0"/>
          <w:marRight w:val="0"/>
          <w:marTop w:val="0"/>
          <w:marBottom w:val="0"/>
          <w:divBdr>
            <w:top w:val="none" w:sz="0" w:space="0" w:color="auto"/>
            <w:left w:val="none" w:sz="0" w:space="0" w:color="auto"/>
            <w:bottom w:val="none" w:sz="0" w:space="0" w:color="auto"/>
            <w:right w:val="none" w:sz="0" w:space="0" w:color="auto"/>
          </w:divBdr>
        </w:div>
        <w:div w:id="1803961266">
          <w:marLeft w:val="0"/>
          <w:marRight w:val="0"/>
          <w:marTop w:val="0"/>
          <w:marBottom w:val="0"/>
          <w:divBdr>
            <w:top w:val="none" w:sz="0" w:space="0" w:color="auto"/>
            <w:left w:val="none" w:sz="0" w:space="0" w:color="auto"/>
            <w:bottom w:val="none" w:sz="0" w:space="0" w:color="auto"/>
            <w:right w:val="none" w:sz="0" w:space="0" w:color="auto"/>
          </w:divBdr>
        </w:div>
        <w:div w:id="461727288">
          <w:marLeft w:val="0"/>
          <w:marRight w:val="0"/>
          <w:marTop w:val="0"/>
          <w:marBottom w:val="0"/>
          <w:divBdr>
            <w:top w:val="none" w:sz="0" w:space="0" w:color="auto"/>
            <w:left w:val="none" w:sz="0" w:space="0" w:color="auto"/>
            <w:bottom w:val="none" w:sz="0" w:space="0" w:color="auto"/>
            <w:right w:val="none" w:sz="0" w:space="0" w:color="auto"/>
          </w:divBdr>
        </w:div>
        <w:div w:id="452406649">
          <w:marLeft w:val="0"/>
          <w:marRight w:val="0"/>
          <w:marTop w:val="0"/>
          <w:marBottom w:val="0"/>
          <w:divBdr>
            <w:top w:val="none" w:sz="0" w:space="0" w:color="auto"/>
            <w:left w:val="none" w:sz="0" w:space="0" w:color="auto"/>
            <w:bottom w:val="none" w:sz="0" w:space="0" w:color="auto"/>
            <w:right w:val="none" w:sz="0" w:space="0" w:color="auto"/>
          </w:divBdr>
        </w:div>
        <w:div w:id="24454663">
          <w:marLeft w:val="0"/>
          <w:marRight w:val="0"/>
          <w:marTop w:val="0"/>
          <w:marBottom w:val="0"/>
          <w:divBdr>
            <w:top w:val="none" w:sz="0" w:space="0" w:color="auto"/>
            <w:left w:val="none" w:sz="0" w:space="0" w:color="auto"/>
            <w:bottom w:val="none" w:sz="0" w:space="0" w:color="auto"/>
            <w:right w:val="none" w:sz="0" w:space="0" w:color="auto"/>
          </w:divBdr>
        </w:div>
        <w:div w:id="1579242115">
          <w:marLeft w:val="0"/>
          <w:marRight w:val="0"/>
          <w:marTop w:val="0"/>
          <w:marBottom w:val="0"/>
          <w:divBdr>
            <w:top w:val="none" w:sz="0" w:space="0" w:color="auto"/>
            <w:left w:val="none" w:sz="0" w:space="0" w:color="auto"/>
            <w:bottom w:val="none" w:sz="0" w:space="0" w:color="auto"/>
            <w:right w:val="none" w:sz="0" w:space="0" w:color="auto"/>
          </w:divBdr>
        </w:div>
        <w:div w:id="140779783">
          <w:marLeft w:val="0"/>
          <w:marRight w:val="0"/>
          <w:marTop w:val="0"/>
          <w:marBottom w:val="0"/>
          <w:divBdr>
            <w:top w:val="none" w:sz="0" w:space="0" w:color="auto"/>
            <w:left w:val="none" w:sz="0" w:space="0" w:color="auto"/>
            <w:bottom w:val="none" w:sz="0" w:space="0" w:color="auto"/>
            <w:right w:val="none" w:sz="0" w:space="0" w:color="auto"/>
          </w:divBdr>
        </w:div>
        <w:div w:id="599803124">
          <w:marLeft w:val="0"/>
          <w:marRight w:val="0"/>
          <w:marTop w:val="0"/>
          <w:marBottom w:val="0"/>
          <w:divBdr>
            <w:top w:val="none" w:sz="0" w:space="0" w:color="auto"/>
            <w:left w:val="none" w:sz="0" w:space="0" w:color="auto"/>
            <w:bottom w:val="none" w:sz="0" w:space="0" w:color="auto"/>
            <w:right w:val="none" w:sz="0" w:space="0" w:color="auto"/>
          </w:divBdr>
        </w:div>
        <w:div w:id="1780027516">
          <w:marLeft w:val="0"/>
          <w:marRight w:val="0"/>
          <w:marTop w:val="0"/>
          <w:marBottom w:val="0"/>
          <w:divBdr>
            <w:top w:val="none" w:sz="0" w:space="0" w:color="auto"/>
            <w:left w:val="none" w:sz="0" w:space="0" w:color="auto"/>
            <w:bottom w:val="none" w:sz="0" w:space="0" w:color="auto"/>
            <w:right w:val="none" w:sz="0" w:space="0" w:color="auto"/>
          </w:divBdr>
        </w:div>
        <w:div w:id="2040281160">
          <w:marLeft w:val="0"/>
          <w:marRight w:val="0"/>
          <w:marTop w:val="0"/>
          <w:marBottom w:val="0"/>
          <w:divBdr>
            <w:top w:val="none" w:sz="0" w:space="0" w:color="auto"/>
            <w:left w:val="none" w:sz="0" w:space="0" w:color="auto"/>
            <w:bottom w:val="none" w:sz="0" w:space="0" w:color="auto"/>
            <w:right w:val="none" w:sz="0" w:space="0" w:color="auto"/>
          </w:divBdr>
        </w:div>
        <w:div w:id="799423733">
          <w:marLeft w:val="0"/>
          <w:marRight w:val="0"/>
          <w:marTop w:val="0"/>
          <w:marBottom w:val="0"/>
          <w:divBdr>
            <w:top w:val="none" w:sz="0" w:space="0" w:color="auto"/>
            <w:left w:val="none" w:sz="0" w:space="0" w:color="auto"/>
            <w:bottom w:val="none" w:sz="0" w:space="0" w:color="auto"/>
            <w:right w:val="none" w:sz="0" w:space="0" w:color="auto"/>
          </w:divBdr>
        </w:div>
        <w:div w:id="791175205">
          <w:marLeft w:val="0"/>
          <w:marRight w:val="0"/>
          <w:marTop w:val="0"/>
          <w:marBottom w:val="0"/>
          <w:divBdr>
            <w:top w:val="none" w:sz="0" w:space="0" w:color="auto"/>
            <w:left w:val="none" w:sz="0" w:space="0" w:color="auto"/>
            <w:bottom w:val="none" w:sz="0" w:space="0" w:color="auto"/>
            <w:right w:val="none" w:sz="0" w:space="0" w:color="auto"/>
          </w:divBdr>
        </w:div>
        <w:div w:id="517890709">
          <w:marLeft w:val="0"/>
          <w:marRight w:val="0"/>
          <w:marTop w:val="0"/>
          <w:marBottom w:val="0"/>
          <w:divBdr>
            <w:top w:val="none" w:sz="0" w:space="0" w:color="auto"/>
            <w:left w:val="none" w:sz="0" w:space="0" w:color="auto"/>
            <w:bottom w:val="none" w:sz="0" w:space="0" w:color="auto"/>
            <w:right w:val="none" w:sz="0" w:space="0" w:color="auto"/>
          </w:divBdr>
        </w:div>
        <w:div w:id="541790902">
          <w:marLeft w:val="0"/>
          <w:marRight w:val="0"/>
          <w:marTop w:val="0"/>
          <w:marBottom w:val="0"/>
          <w:divBdr>
            <w:top w:val="none" w:sz="0" w:space="0" w:color="auto"/>
            <w:left w:val="none" w:sz="0" w:space="0" w:color="auto"/>
            <w:bottom w:val="none" w:sz="0" w:space="0" w:color="auto"/>
            <w:right w:val="none" w:sz="0" w:space="0" w:color="auto"/>
          </w:divBdr>
        </w:div>
      </w:divsChild>
    </w:div>
    <w:div w:id="1789198476">
      <w:bodyDiv w:val="1"/>
      <w:marLeft w:val="0"/>
      <w:marRight w:val="0"/>
      <w:marTop w:val="0"/>
      <w:marBottom w:val="0"/>
      <w:divBdr>
        <w:top w:val="none" w:sz="0" w:space="0" w:color="auto"/>
        <w:left w:val="none" w:sz="0" w:space="0" w:color="auto"/>
        <w:bottom w:val="none" w:sz="0" w:space="0" w:color="auto"/>
        <w:right w:val="none" w:sz="0" w:space="0" w:color="auto"/>
      </w:divBdr>
    </w:div>
    <w:div w:id="187480905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002006178">
      <w:bodyDiv w:val="1"/>
      <w:marLeft w:val="0"/>
      <w:marRight w:val="0"/>
      <w:marTop w:val="0"/>
      <w:marBottom w:val="0"/>
      <w:divBdr>
        <w:top w:val="none" w:sz="0" w:space="0" w:color="auto"/>
        <w:left w:val="none" w:sz="0" w:space="0" w:color="auto"/>
        <w:bottom w:val="none" w:sz="0" w:space="0" w:color="auto"/>
        <w:right w:val="none" w:sz="0" w:space="0" w:color="auto"/>
      </w:divBdr>
    </w:div>
    <w:div w:id="2112357325">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kara.office@coe.int" TargetMode="External"/><Relationship Id="rId18" Type="http://schemas.openxmlformats.org/officeDocument/2006/relationships/hyperlink" Target="https://pjp-eu.coe.int/en/web/horizontal-fac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cd.coe.int/ViewDoc.jsp?Ref=SG/Rule(2015)1374&amp;Language=lanEnglish&amp;Ver=original&amp;BackColorInternet=99CCFF&amp;BackColorIntranet=99CCFF&amp;BackColorLogged=99CCCC" TargetMode="Externa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hyperlink" Target="https://www.coe.int/en/web/genderequality/co-operation-projec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e.int/web/ankara/home" TargetMode="External"/><Relationship Id="rId20" Type="http://schemas.openxmlformats.org/officeDocument/2006/relationships/hyperlink" Target="mailto:ankara.office@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jp-eu.coe.int/en/web/horizontal-facility/home"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nkara.office@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ankara/fostering-women-s-access-to-justice-in-t%C3%BCrkiye1" TargetMode="External"/><Relationship Id="rId22" Type="http://schemas.openxmlformats.org/officeDocument/2006/relationships/hyperlink" Target="http://www.sanctionsmap.eu" TargetMode="Externa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3491B" w:rsidP="0023491B">
          <w:pPr>
            <w:pStyle w:val="2E3446C525944A21BC24F3A9A88ACBE324"/>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3491B" w:rsidP="0023491B">
          <w:pPr>
            <w:pStyle w:val="136306F7363742F08D9D414B7B0A4A5523"/>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3491B" w:rsidP="0023491B">
          <w:pPr>
            <w:pStyle w:val="DC75CC3DC5A64FEEBB97B81CA52CE1CE23"/>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3491B" w:rsidP="0023491B">
          <w:pPr>
            <w:pStyle w:val="1FCB98EEAB3F4A95B6ED5A1E2E2747EE23"/>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3491B" w:rsidP="0023491B">
          <w:pPr>
            <w:pStyle w:val="9C46DFC09AF049AAA59F545A7393758723"/>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0F1C3D" w:rsidP="000F1C3D">
          <w:pPr>
            <w:pStyle w:val="71A1B7044FD14D3D853004BD94AA47B93"/>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0F1C3D" w:rsidP="000F1C3D">
          <w:pPr>
            <w:pStyle w:val="DF98E26222CE4D9EBBC8F3F66F93A5593"/>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0F1C3D" w:rsidP="000F1C3D">
          <w:pPr>
            <w:pStyle w:val="B13921A7A4B840FE90D3070A7F4EC4C43"/>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0F1C3D" w:rsidP="000F1C3D">
          <w:pPr>
            <w:pStyle w:val="05BB123706BC411A83B05C2CD74DC9E33"/>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0F1C3D" w:rsidP="000F1C3D">
          <w:pPr>
            <w:pStyle w:val="B09425CC80DB4CF78902C6FAC5C64A283"/>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6F29BA" w:rsidRDefault="00DE01FC">
          <w:r w:rsidRPr="00013258">
            <w:rPr>
              <w:rStyle w:val="PlaceholderText"/>
            </w:rPr>
            <w:t>Click or tap here to enter text.</w:t>
          </w:r>
        </w:p>
      </w:docPartBody>
    </w:docPart>
    <w:docPart>
      <w:docPartPr>
        <w:name w:val="39E906C2DF824C308C2635B9007E2396"/>
        <w:category>
          <w:name w:val="General"/>
          <w:gallery w:val="placeholder"/>
        </w:category>
        <w:types>
          <w:type w:val="bbPlcHdr"/>
        </w:types>
        <w:behaviors>
          <w:behavior w:val="content"/>
        </w:behaviors>
        <w:guid w:val="{401C7E68-58D4-4266-860D-E2735CDA17F8}"/>
      </w:docPartPr>
      <w:docPartBody>
        <w:p w:rsidR="00CC6B32" w:rsidRDefault="00CC6B32" w:rsidP="00CC6B32">
          <w:pPr>
            <w:pStyle w:val="39E906C2DF824C308C2635B9007E2396"/>
          </w:pPr>
          <w:r>
            <w:rPr>
              <w:rStyle w:val="PlaceholderText"/>
              <w:rFonts w:eastAsiaTheme="minorHAnsi"/>
            </w:rPr>
            <w:t>Click here to enter text</w:t>
          </w:r>
        </w:p>
      </w:docPartBody>
    </w:docPart>
    <w:docPart>
      <w:docPartPr>
        <w:name w:val="D1EBD288C3254076AEEECEABDEF2661C"/>
        <w:category>
          <w:name w:val="General"/>
          <w:gallery w:val="placeholder"/>
        </w:category>
        <w:types>
          <w:type w:val="bbPlcHdr"/>
        </w:types>
        <w:behaviors>
          <w:behavior w:val="content"/>
        </w:behaviors>
        <w:guid w:val="{B98FC158-89C6-43FD-B677-317C0A1F3612}"/>
      </w:docPartPr>
      <w:docPartBody>
        <w:p w:rsidR="00CC6B32" w:rsidRDefault="00CC6B32" w:rsidP="00CC6B32">
          <w:pPr>
            <w:pStyle w:val="D1EBD288C3254076AEEECEABDEF2661C"/>
          </w:pPr>
          <w:r>
            <w:rPr>
              <w:rStyle w:val="PlaceholderText"/>
              <w:rFonts w:eastAsiaTheme="minorHAnsi"/>
            </w:rPr>
            <w:t>Click here to enter text</w:t>
          </w:r>
        </w:p>
      </w:docPartBody>
    </w:docPart>
    <w:docPart>
      <w:docPartPr>
        <w:name w:val="D6524FB27E0843CE8EB4D61C6497536F"/>
        <w:category>
          <w:name w:val="General"/>
          <w:gallery w:val="placeholder"/>
        </w:category>
        <w:types>
          <w:type w:val="bbPlcHdr"/>
        </w:types>
        <w:behaviors>
          <w:behavior w:val="content"/>
        </w:behaviors>
        <w:guid w:val="{D9D31757-F749-4378-84C0-2D240778D503}"/>
      </w:docPartPr>
      <w:docPartBody>
        <w:p w:rsidR="00CC6B32" w:rsidRDefault="00CC6B32" w:rsidP="00CC6B32">
          <w:pPr>
            <w:pStyle w:val="D6524FB27E0843CE8EB4D61C6497536F"/>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11878"/>
    <w:rsid w:val="00020201"/>
    <w:rsid w:val="00036BE0"/>
    <w:rsid w:val="00046308"/>
    <w:rsid w:val="000A12B7"/>
    <w:rsid w:val="000F1C3D"/>
    <w:rsid w:val="00130E49"/>
    <w:rsid w:val="00142EDA"/>
    <w:rsid w:val="001431E8"/>
    <w:rsid w:val="001647AB"/>
    <w:rsid w:val="0019593A"/>
    <w:rsid w:val="002018AB"/>
    <w:rsid w:val="0023491B"/>
    <w:rsid w:val="00243000"/>
    <w:rsid w:val="00243FD7"/>
    <w:rsid w:val="00244698"/>
    <w:rsid w:val="002F6BA9"/>
    <w:rsid w:val="00313E10"/>
    <w:rsid w:val="00334C63"/>
    <w:rsid w:val="00360B7D"/>
    <w:rsid w:val="00381083"/>
    <w:rsid w:val="003F14C9"/>
    <w:rsid w:val="004009D3"/>
    <w:rsid w:val="00410373"/>
    <w:rsid w:val="004311BA"/>
    <w:rsid w:val="00490DDF"/>
    <w:rsid w:val="004B3B26"/>
    <w:rsid w:val="005015C1"/>
    <w:rsid w:val="00511FE7"/>
    <w:rsid w:val="00522229"/>
    <w:rsid w:val="005468A0"/>
    <w:rsid w:val="00571608"/>
    <w:rsid w:val="005875AF"/>
    <w:rsid w:val="00592FBF"/>
    <w:rsid w:val="005C258C"/>
    <w:rsid w:val="005C57F6"/>
    <w:rsid w:val="005E10F9"/>
    <w:rsid w:val="005E28AE"/>
    <w:rsid w:val="005F6375"/>
    <w:rsid w:val="00644289"/>
    <w:rsid w:val="006A4165"/>
    <w:rsid w:val="006F29BA"/>
    <w:rsid w:val="006F76C4"/>
    <w:rsid w:val="00701A13"/>
    <w:rsid w:val="00730F93"/>
    <w:rsid w:val="007518E6"/>
    <w:rsid w:val="007526C7"/>
    <w:rsid w:val="00767117"/>
    <w:rsid w:val="007B37ED"/>
    <w:rsid w:val="0080634F"/>
    <w:rsid w:val="008A7073"/>
    <w:rsid w:val="008B7175"/>
    <w:rsid w:val="00933012"/>
    <w:rsid w:val="00955F3C"/>
    <w:rsid w:val="009C568D"/>
    <w:rsid w:val="009F78C7"/>
    <w:rsid w:val="00A345A8"/>
    <w:rsid w:val="00A42B0E"/>
    <w:rsid w:val="00A533AE"/>
    <w:rsid w:val="00A53FA7"/>
    <w:rsid w:val="00AC2BD1"/>
    <w:rsid w:val="00AE767F"/>
    <w:rsid w:val="00B46514"/>
    <w:rsid w:val="00B62019"/>
    <w:rsid w:val="00B9337B"/>
    <w:rsid w:val="00BB668B"/>
    <w:rsid w:val="00C16446"/>
    <w:rsid w:val="00C40ACF"/>
    <w:rsid w:val="00CA38B6"/>
    <w:rsid w:val="00CC6B32"/>
    <w:rsid w:val="00D16C1A"/>
    <w:rsid w:val="00D96997"/>
    <w:rsid w:val="00DB53DE"/>
    <w:rsid w:val="00DC02DF"/>
    <w:rsid w:val="00DE01FC"/>
    <w:rsid w:val="00E0008D"/>
    <w:rsid w:val="00E24A39"/>
    <w:rsid w:val="00E4558A"/>
    <w:rsid w:val="00ED5EAE"/>
    <w:rsid w:val="00F06645"/>
    <w:rsid w:val="00F13ABF"/>
    <w:rsid w:val="00F3284F"/>
    <w:rsid w:val="00F7210E"/>
    <w:rsid w:val="00FC1796"/>
    <w:rsid w:val="00FD3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C3D"/>
    <w:rPr>
      <w:color w:val="808080"/>
    </w:rPr>
  </w:style>
  <w:style w:type="paragraph" w:customStyle="1" w:styleId="39E906C2DF824C308C2635B9007E2396">
    <w:name w:val="39E906C2DF824C308C2635B9007E2396"/>
    <w:rsid w:val="00CC6B32"/>
    <w:pPr>
      <w:spacing w:after="160" w:line="259" w:lineRule="auto"/>
    </w:pPr>
    <w:rPr>
      <w:kern w:val="2"/>
      <w14:ligatures w14:val="standardContextual"/>
    </w:rPr>
  </w:style>
  <w:style w:type="paragraph" w:customStyle="1" w:styleId="D1EBD288C3254076AEEECEABDEF2661C">
    <w:name w:val="D1EBD288C3254076AEEECEABDEF2661C"/>
    <w:rsid w:val="00CC6B32"/>
    <w:pPr>
      <w:spacing w:after="160" w:line="259" w:lineRule="auto"/>
    </w:pPr>
    <w:rPr>
      <w:kern w:val="2"/>
      <w14:ligatures w14:val="standardContextual"/>
    </w:rPr>
  </w:style>
  <w:style w:type="paragraph" w:customStyle="1" w:styleId="D6524FB27E0843CE8EB4D61C6497536F">
    <w:name w:val="D6524FB27E0843CE8EB4D61C6497536F"/>
    <w:rsid w:val="00CC6B32"/>
    <w:pPr>
      <w:spacing w:after="160" w:line="259" w:lineRule="auto"/>
    </w:pPr>
    <w:rPr>
      <w:kern w:val="2"/>
      <w14:ligatures w14:val="standardContextual"/>
    </w:rPr>
  </w:style>
  <w:style w:type="paragraph" w:customStyle="1" w:styleId="2E3446C525944A21BC24F3A9A88ACBE324">
    <w:name w:val="2E3446C525944A21BC24F3A9A88ACBE324"/>
    <w:rsid w:val="0023491B"/>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3">
    <w:name w:val="136306F7363742F08D9D414B7B0A4A5523"/>
    <w:rsid w:val="0023491B"/>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3">
    <w:name w:val="DC75CC3DC5A64FEEBB97B81CA52CE1CE23"/>
    <w:rsid w:val="0023491B"/>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3">
    <w:name w:val="1FCB98EEAB3F4A95B6ED5A1E2E2747EE23"/>
    <w:rsid w:val="0023491B"/>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3">
    <w:name w:val="9C46DFC09AF049AAA59F545A7393758723"/>
    <w:rsid w:val="0023491B"/>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0F1C3D"/>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0F1C3D"/>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0F1C3D"/>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0F1C3D"/>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0F1C3D"/>
    <w:pPr>
      <w:spacing w:after="0" w:line="240" w:lineRule="auto"/>
    </w:pPr>
    <w:rPr>
      <w:rFonts w:ascii="Times New Roman" w:eastAsia="Times New Roma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3DDB0-BD87-462C-8DD1-5F0C37032441}">
  <ds:schemaRefs>
    <ds:schemaRef ds:uri="http://schemas.openxmlformats.org/officeDocument/2006/bibliography"/>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599D4-3D91-4754-A07C-13595AD70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PAPILA Serkan</cp:lastModifiedBy>
  <cp:revision>2</cp:revision>
  <cp:lastPrinted>2024-04-03T10:38:00Z</cp:lastPrinted>
  <dcterms:created xsi:type="dcterms:W3CDTF">2024-05-13T08:10:00Z</dcterms:created>
  <dcterms:modified xsi:type="dcterms:W3CDTF">2024-05-13T08:10:00Z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