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2661E" w14:textId="77777777" w:rsidR="002826E0" w:rsidRDefault="002826E0" w:rsidP="002826E0">
      <w:pPr>
        <w:jc w:val="right"/>
        <w:rPr>
          <w:rFonts w:ascii="Arial" w:hAnsi="Arial" w:cs="Arial"/>
          <w:bCs/>
          <w:kern w:val="36"/>
        </w:rPr>
      </w:pPr>
    </w:p>
    <w:p w14:paraId="70D720AF" w14:textId="77777777" w:rsidR="002826E0" w:rsidRDefault="002826E0" w:rsidP="002826E0">
      <w:pPr>
        <w:jc w:val="right"/>
        <w:rPr>
          <w:rFonts w:ascii="Arial" w:hAnsi="Arial" w:cs="Arial"/>
          <w:bCs/>
          <w:kern w:val="36"/>
        </w:rPr>
      </w:pPr>
    </w:p>
    <w:p w14:paraId="15E71EF0" w14:textId="77777777" w:rsidR="002826E0" w:rsidRDefault="002826E0" w:rsidP="002826E0">
      <w:pPr>
        <w:jc w:val="right"/>
        <w:rPr>
          <w:rFonts w:ascii="Arial" w:hAnsi="Arial" w:cs="Arial"/>
          <w:bCs/>
          <w:kern w:val="36"/>
        </w:rPr>
      </w:pPr>
    </w:p>
    <w:p w14:paraId="56105CCE" w14:textId="78FB8587" w:rsidR="002826E0" w:rsidRPr="00803006" w:rsidRDefault="002826E0" w:rsidP="002826E0">
      <w:pPr>
        <w:jc w:val="right"/>
        <w:rPr>
          <w:rFonts w:ascii="Arial" w:hAnsi="Arial" w:cs="Arial"/>
          <w:bCs/>
          <w:kern w:val="36"/>
        </w:rPr>
      </w:pPr>
      <w:r w:rsidRPr="00803006">
        <w:rPr>
          <w:rFonts w:ascii="Arial" w:hAnsi="Arial" w:cs="Arial"/>
          <w:bCs/>
          <w:kern w:val="36"/>
        </w:rPr>
        <w:t>DH-SYSC-V(2021)R</w:t>
      </w:r>
      <w:r>
        <w:rPr>
          <w:rFonts w:ascii="Arial" w:hAnsi="Arial" w:cs="Arial"/>
          <w:bCs/>
          <w:kern w:val="36"/>
        </w:rPr>
        <w:t>3</w:t>
      </w:r>
    </w:p>
    <w:p w14:paraId="4CC53E9A" w14:textId="73E37D6A" w:rsidR="002826E0" w:rsidRPr="00803006" w:rsidRDefault="002826E0" w:rsidP="002826E0">
      <w:pPr>
        <w:jc w:val="right"/>
        <w:rPr>
          <w:rFonts w:ascii="Arial" w:hAnsi="Arial" w:cs="Arial"/>
          <w:bCs/>
          <w:kern w:val="36"/>
        </w:rPr>
      </w:pPr>
      <w:r>
        <w:rPr>
          <w:rFonts w:ascii="Arial" w:hAnsi="Arial" w:cs="Arial"/>
          <w:bCs/>
          <w:kern w:val="36"/>
        </w:rPr>
        <w:t>14/10</w:t>
      </w:r>
      <w:r w:rsidRPr="00803006">
        <w:rPr>
          <w:rFonts w:ascii="Arial" w:hAnsi="Arial" w:cs="Arial"/>
          <w:bCs/>
          <w:kern w:val="36"/>
        </w:rPr>
        <w:t>/2021</w:t>
      </w:r>
    </w:p>
    <w:p w14:paraId="45FF65C6" w14:textId="77777777" w:rsidR="002826E0" w:rsidRPr="00803006" w:rsidRDefault="002826E0" w:rsidP="002826E0">
      <w:pPr>
        <w:jc w:val="right"/>
        <w:rPr>
          <w:rFonts w:ascii="Arial" w:hAnsi="Arial" w:cs="Arial"/>
          <w:bCs/>
          <w:kern w:val="36"/>
        </w:rPr>
      </w:pPr>
    </w:p>
    <w:p w14:paraId="71F02FDF" w14:textId="77777777" w:rsidR="002826E0" w:rsidRPr="00803006" w:rsidRDefault="002826E0" w:rsidP="002826E0">
      <w:pPr>
        <w:jc w:val="right"/>
        <w:rPr>
          <w:rFonts w:ascii="Arial" w:hAnsi="Arial" w:cs="Arial"/>
          <w:bCs/>
          <w:kern w:val="36"/>
        </w:rPr>
      </w:pPr>
    </w:p>
    <w:p w14:paraId="26698123" w14:textId="77777777" w:rsidR="002826E0" w:rsidRPr="00803006" w:rsidRDefault="002826E0" w:rsidP="002826E0">
      <w:pPr>
        <w:jc w:val="right"/>
        <w:rPr>
          <w:rFonts w:ascii="Arial" w:hAnsi="Arial" w:cs="Arial"/>
          <w:bCs/>
          <w:kern w:val="36"/>
        </w:rPr>
      </w:pPr>
    </w:p>
    <w:p w14:paraId="388BF0C2" w14:textId="77777777" w:rsidR="002826E0" w:rsidRPr="00803006" w:rsidRDefault="002826E0" w:rsidP="002826E0">
      <w:pPr>
        <w:jc w:val="right"/>
        <w:rPr>
          <w:rFonts w:ascii="Arial" w:hAnsi="Arial" w:cs="Arial"/>
          <w:bCs/>
          <w:kern w:val="36"/>
        </w:rPr>
      </w:pPr>
    </w:p>
    <w:p w14:paraId="6BA02288" w14:textId="77777777" w:rsidR="002826E0" w:rsidRPr="00803006" w:rsidRDefault="002826E0" w:rsidP="002826E0">
      <w:pPr>
        <w:jc w:val="right"/>
        <w:rPr>
          <w:rFonts w:ascii="Arial" w:hAnsi="Arial" w:cs="Arial"/>
          <w:bCs/>
          <w:kern w:val="36"/>
        </w:rPr>
      </w:pPr>
    </w:p>
    <w:p w14:paraId="7959B65C" w14:textId="77777777" w:rsidR="002826E0" w:rsidRPr="00803006" w:rsidRDefault="002826E0" w:rsidP="002826E0">
      <w:pPr>
        <w:jc w:val="center"/>
        <w:rPr>
          <w:rFonts w:ascii="Arial" w:hAnsi="Arial" w:cs="Arial"/>
          <w:bCs/>
          <w:kern w:val="36"/>
        </w:rPr>
      </w:pPr>
      <w:bookmarkStart w:id="0" w:name="_Hlk70599893"/>
      <w:r w:rsidRPr="00803006">
        <w:rPr>
          <w:rFonts w:ascii="Arial" w:hAnsi="Arial" w:cs="Arial"/>
          <w:bCs/>
          <w:kern w:val="36"/>
        </w:rPr>
        <w:t xml:space="preserve">COMITÉ DIRECTEUR POUR LES DROITS DE L'HOMME </w:t>
      </w:r>
    </w:p>
    <w:p w14:paraId="01B5EA7A" w14:textId="77777777" w:rsidR="002826E0" w:rsidRPr="00803006" w:rsidRDefault="002826E0" w:rsidP="002826E0">
      <w:pPr>
        <w:jc w:val="center"/>
        <w:rPr>
          <w:rFonts w:ascii="Arial" w:hAnsi="Arial" w:cs="Arial"/>
          <w:bCs/>
          <w:kern w:val="36"/>
        </w:rPr>
      </w:pPr>
    </w:p>
    <w:p w14:paraId="3AF0F1F5" w14:textId="77777777" w:rsidR="002826E0" w:rsidRPr="00803006" w:rsidRDefault="002826E0" w:rsidP="002826E0">
      <w:pPr>
        <w:jc w:val="center"/>
        <w:rPr>
          <w:rFonts w:ascii="Arial" w:hAnsi="Arial" w:cs="Arial"/>
          <w:bCs/>
          <w:kern w:val="36"/>
        </w:rPr>
      </w:pPr>
      <w:r w:rsidRPr="00803006">
        <w:rPr>
          <w:rFonts w:ascii="Arial" w:hAnsi="Arial" w:cs="Arial"/>
          <w:bCs/>
          <w:kern w:val="36"/>
        </w:rPr>
        <w:t>(CDDH)</w:t>
      </w:r>
    </w:p>
    <w:p w14:paraId="487F2138" w14:textId="77777777" w:rsidR="002826E0" w:rsidRPr="00803006" w:rsidRDefault="002826E0" w:rsidP="002826E0">
      <w:pPr>
        <w:jc w:val="center"/>
        <w:rPr>
          <w:rFonts w:ascii="Arial" w:hAnsi="Arial" w:cs="Arial"/>
          <w:bCs/>
          <w:kern w:val="36"/>
        </w:rPr>
      </w:pPr>
      <w:r w:rsidRPr="00803006">
        <w:rPr>
          <w:rFonts w:ascii="Arial" w:hAnsi="Arial" w:cs="Arial"/>
          <w:bCs/>
          <w:kern w:val="36"/>
        </w:rPr>
        <w:t>________</w:t>
      </w:r>
    </w:p>
    <w:bookmarkEnd w:id="0"/>
    <w:p w14:paraId="502A2A53" w14:textId="77777777" w:rsidR="002826E0" w:rsidRPr="00803006" w:rsidRDefault="002826E0" w:rsidP="002826E0">
      <w:pPr>
        <w:jc w:val="center"/>
        <w:rPr>
          <w:rFonts w:ascii="Arial" w:hAnsi="Arial" w:cs="Arial"/>
          <w:bCs/>
          <w:kern w:val="36"/>
        </w:rPr>
      </w:pPr>
    </w:p>
    <w:p w14:paraId="7CA688D7" w14:textId="77777777" w:rsidR="002826E0" w:rsidRPr="00803006" w:rsidRDefault="002826E0" w:rsidP="002826E0">
      <w:pPr>
        <w:jc w:val="center"/>
        <w:rPr>
          <w:rFonts w:ascii="Arial" w:hAnsi="Arial" w:cs="Arial"/>
          <w:bCs/>
        </w:rPr>
      </w:pPr>
      <w:r w:rsidRPr="00803006">
        <w:rPr>
          <w:rFonts w:ascii="Arial" w:hAnsi="Arial" w:cs="Arial"/>
          <w:bCs/>
        </w:rPr>
        <w:t xml:space="preserve">COMITÉ D'EXPERTS SUR LE SYSTÈME </w:t>
      </w:r>
    </w:p>
    <w:p w14:paraId="1BDCA661" w14:textId="77777777" w:rsidR="002826E0" w:rsidRPr="00803006" w:rsidRDefault="002826E0" w:rsidP="002826E0">
      <w:pPr>
        <w:jc w:val="center"/>
        <w:rPr>
          <w:rFonts w:ascii="Arial" w:hAnsi="Arial" w:cs="Arial"/>
          <w:bCs/>
        </w:rPr>
      </w:pPr>
      <w:r w:rsidRPr="00803006">
        <w:rPr>
          <w:rFonts w:ascii="Arial" w:hAnsi="Arial" w:cs="Arial"/>
          <w:bCs/>
        </w:rPr>
        <w:t xml:space="preserve">DE LA CONVENTION EUROPÉENNE DES DROITS DE L'HOMME </w:t>
      </w:r>
    </w:p>
    <w:p w14:paraId="7AE79DE4" w14:textId="77777777" w:rsidR="002826E0" w:rsidRPr="00803006" w:rsidRDefault="002826E0" w:rsidP="002826E0">
      <w:pPr>
        <w:jc w:val="center"/>
        <w:rPr>
          <w:rFonts w:ascii="Arial" w:hAnsi="Arial" w:cs="Arial"/>
          <w:bCs/>
        </w:rPr>
      </w:pPr>
    </w:p>
    <w:p w14:paraId="22A13F0C" w14:textId="77777777" w:rsidR="002826E0" w:rsidRPr="00803006" w:rsidRDefault="002826E0" w:rsidP="002826E0">
      <w:pPr>
        <w:jc w:val="center"/>
        <w:rPr>
          <w:rFonts w:ascii="Arial" w:hAnsi="Arial" w:cs="Arial"/>
          <w:bCs/>
        </w:rPr>
      </w:pPr>
      <w:r w:rsidRPr="00803006">
        <w:rPr>
          <w:rFonts w:ascii="Arial" w:hAnsi="Arial" w:cs="Arial"/>
          <w:bCs/>
        </w:rPr>
        <w:t xml:space="preserve"> (DH-SYSC) </w:t>
      </w:r>
    </w:p>
    <w:p w14:paraId="1EFC75B8" w14:textId="77777777" w:rsidR="002826E0" w:rsidRPr="00803006" w:rsidRDefault="002826E0" w:rsidP="002826E0">
      <w:pPr>
        <w:jc w:val="center"/>
        <w:rPr>
          <w:rFonts w:ascii="Arial" w:hAnsi="Arial" w:cs="Arial"/>
          <w:bCs/>
          <w:kern w:val="36"/>
        </w:rPr>
      </w:pPr>
      <w:r w:rsidRPr="00803006">
        <w:rPr>
          <w:rFonts w:ascii="Arial" w:hAnsi="Arial" w:cs="Arial"/>
          <w:bCs/>
          <w:kern w:val="36"/>
        </w:rPr>
        <w:t>________</w:t>
      </w:r>
    </w:p>
    <w:p w14:paraId="563CDCD3" w14:textId="77777777" w:rsidR="002826E0" w:rsidRPr="00803006" w:rsidRDefault="002826E0" w:rsidP="002826E0">
      <w:pPr>
        <w:jc w:val="center"/>
        <w:rPr>
          <w:rFonts w:ascii="Arial" w:hAnsi="Arial" w:cs="Arial"/>
          <w:bCs/>
        </w:rPr>
      </w:pPr>
    </w:p>
    <w:p w14:paraId="77F06157" w14:textId="77777777" w:rsidR="002826E0" w:rsidRPr="00803006" w:rsidRDefault="002826E0" w:rsidP="002826E0">
      <w:pPr>
        <w:jc w:val="center"/>
        <w:rPr>
          <w:rFonts w:ascii="Arial" w:hAnsi="Arial" w:cs="Arial"/>
          <w:b/>
          <w:bCs/>
          <w:sz w:val="28"/>
        </w:rPr>
      </w:pPr>
      <w:r w:rsidRPr="00803006">
        <w:rPr>
          <w:rFonts w:ascii="Arial" w:hAnsi="Arial" w:cs="Arial"/>
          <w:b/>
          <w:bCs/>
          <w:sz w:val="28"/>
        </w:rPr>
        <w:t xml:space="preserve">GROUPE DE RÉDACTION SUR LE RENFORCEMENT DE LA MISE EN ŒUVRE AU NIVEAU NATIONAL DU SYSTÈME </w:t>
      </w:r>
    </w:p>
    <w:p w14:paraId="5BD34CE0" w14:textId="77777777" w:rsidR="002826E0" w:rsidRPr="00803006" w:rsidRDefault="002826E0" w:rsidP="002826E0">
      <w:pPr>
        <w:jc w:val="center"/>
        <w:rPr>
          <w:rFonts w:ascii="Arial" w:hAnsi="Arial" w:cs="Arial"/>
          <w:b/>
          <w:bCs/>
          <w:sz w:val="28"/>
        </w:rPr>
      </w:pPr>
      <w:r w:rsidRPr="00803006">
        <w:rPr>
          <w:rFonts w:ascii="Arial" w:hAnsi="Arial" w:cs="Arial"/>
          <w:b/>
          <w:bCs/>
          <w:sz w:val="28"/>
        </w:rPr>
        <w:t>DE LA CONVENTION EUROPÉENNE DES DROITS DE L'HOMME</w:t>
      </w:r>
    </w:p>
    <w:p w14:paraId="54391A65" w14:textId="77777777" w:rsidR="002826E0" w:rsidRPr="00803006" w:rsidRDefault="002826E0" w:rsidP="002826E0">
      <w:pPr>
        <w:jc w:val="center"/>
        <w:rPr>
          <w:rFonts w:cs="Arial"/>
          <w:sz w:val="28"/>
        </w:rPr>
      </w:pPr>
    </w:p>
    <w:p w14:paraId="2DB6798C" w14:textId="77777777" w:rsidR="002826E0" w:rsidRPr="00803006" w:rsidRDefault="002826E0" w:rsidP="002826E0">
      <w:pPr>
        <w:jc w:val="center"/>
        <w:rPr>
          <w:rFonts w:ascii="Arial" w:hAnsi="Arial" w:cs="Arial"/>
          <w:b/>
          <w:bCs/>
          <w:sz w:val="28"/>
        </w:rPr>
      </w:pPr>
      <w:r w:rsidRPr="00803006">
        <w:rPr>
          <w:rFonts w:ascii="Arial" w:hAnsi="Arial" w:cs="Arial"/>
          <w:b/>
          <w:bCs/>
          <w:sz w:val="28"/>
        </w:rPr>
        <w:t xml:space="preserve">(DH-SYSC-V) </w:t>
      </w:r>
    </w:p>
    <w:p w14:paraId="4C61B611" w14:textId="77777777" w:rsidR="002826E0" w:rsidRPr="00803006" w:rsidRDefault="002826E0" w:rsidP="002826E0">
      <w:pPr>
        <w:jc w:val="center"/>
        <w:rPr>
          <w:rFonts w:ascii="Arial" w:hAnsi="Arial" w:cs="Arial"/>
          <w:bCs/>
          <w:kern w:val="36"/>
        </w:rPr>
      </w:pPr>
      <w:r w:rsidRPr="00803006">
        <w:rPr>
          <w:rFonts w:ascii="Arial" w:hAnsi="Arial" w:cs="Arial"/>
          <w:bCs/>
          <w:kern w:val="36"/>
        </w:rPr>
        <w:t>_________</w:t>
      </w:r>
    </w:p>
    <w:p w14:paraId="5B928B95" w14:textId="77777777" w:rsidR="002826E0" w:rsidRPr="00803006" w:rsidRDefault="002826E0" w:rsidP="002826E0">
      <w:pPr>
        <w:jc w:val="center"/>
        <w:rPr>
          <w:rFonts w:ascii="Arial" w:hAnsi="Arial" w:cs="Arial"/>
          <w:b/>
          <w:bCs/>
          <w:sz w:val="28"/>
        </w:rPr>
      </w:pPr>
    </w:p>
    <w:p w14:paraId="2001B211" w14:textId="77777777" w:rsidR="002826E0" w:rsidRPr="00803006" w:rsidRDefault="002826E0" w:rsidP="002826E0">
      <w:pPr>
        <w:jc w:val="center"/>
        <w:rPr>
          <w:rFonts w:ascii="Arial" w:hAnsi="Arial" w:cs="Arial"/>
          <w:bCs/>
          <w:kern w:val="36"/>
          <w:sz w:val="28"/>
          <w:szCs w:val="28"/>
        </w:rPr>
      </w:pPr>
    </w:p>
    <w:p w14:paraId="7C18EEF8" w14:textId="4DDEC8B2" w:rsidR="002826E0" w:rsidRPr="00803006" w:rsidRDefault="002826E0" w:rsidP="002826E0">
      <w:pPr>
        <w:jc w:val="center"/>
        <w:rPr>
          <w:rFonts w:ascii="Arial" w:hAnsi="Arial" w:cs="Arial"/>
          <w:b/>
          <w:bCs/>
        </w:rPr>
      </w:pPr>
      <w:r w:rsidRPr="00803006">
        <w:rPr>
          <w:rFonts w:ascii="Arial" w:hAnsi="Arial" w:cs="Arial"/>
          <w:b/>
          <w:bCs/>
          <w:kern w:val="36"/>
        </w:rPr>
        <w:t xml:space="preserve">RAPPORT DE </w:t>
      </w:r>
      <w:r w:rsidRPr="00803006">
        <w:rPr>
          <w:rFonts w:ascii="Arial" w:hAnsi="Arial" w:cs="Arial"/>
          <w:b/>
          <w:bCs/>
        </w:rPr>
        <w:t>RÉUNION</w:t>
      </w:r>
    </w:p>
    <w:p w14:paraId="63949428" w14:textId="77777777" w:rsidR="002826E0" w:rsidRPr="00803006" w:rsidRDefault="002826E0" w:rsidP="002826E0">
      <w:pPr>
        <w:jc w:val="center"/>
        <w:rPr>
          <w:rFonts w:ascii="Arial" w:hAnsi="Arial" w:cs="Arial"/>
          <w:b/>
          <w:bCs/>
        </w:rPr>
      </w:pPr>
    </w:p>
    <w:p w14:paraId="5604AA4E" w14:textId="77777777" w:rsidR="002826E0" w:rsidRPr="00803006" w:rsidRDefault="002826E0" w:rsidP="002826E0">
      <w:pPr>
        <w:jc w:val="center"/>
        <w:rPr>
          <w:rFonts w:ascii="Arial" w:hAnsi="Arial" w:cs="Arial"/>
          <w:bCs/>
          <w:kern w:val="36"/>
        </w:rPr>
      </w:pPr>
    </w:p>
    <w:p w14:paraId="0C066222" w14:textId="77777777" w:rsidR="002826E0" w:rsidRPr="00803006" w:rsidRDefault="002826E0" w:rsidP="002826E0">
      <w:pPr>
        <w:jc w:val="center"/>
        <w:rPr>
          <w:rFonts w:ascii="Arial" w:hAnsi="Arial" w:cs="Arial"/>
          <w:bCs/>
          <w:kern w:val="36"/>
        </w:rPr>
      </w:pPr>
    </w:p>
    <w:p w14:paraId="6BEF6620" w14:textId="71468061" w:rsidR="002826E0" w:rsidRPr="00803006" w:rsidRDefault="002826E0" w:rsidP="002826E0">
      <w:pPr>
        <w:jc w:val="center"/>
        <w:rPr>
          <w:rFonts w:ascii="Arial" w:hAnsi="Arial" w:cs="Arial"/>
          <w:bCs/>
          <w:kern w:val="36"/>
          <w:szCs w:val="28"/>
        </w:rPr>
      </w:pPr>
      <w:r>
        <w:rPr>
          <w:rFonts w:ascii="Arial" w:hAnsi="Arial" w:cs="Arial"/>
          <w:bCs/>
          <w:kern w:val="36"/>
          <w:szCs w:val="28"/>
        </w:rPr>
        <w:t>3</w:t>
      </w:r>
      <w:r w:rsidRPr="00803006">
        <w:rPr>
          <w:rFonts w:ascii="Arial" w:hAnsi="Arial" w:cs="Arial"/>
          <w:bCs/>
          <w:kern w:val="36"/>
          <w:szCs w:val="28"/>
          <w:vertAlign w:val="superscript"/>
        </w:rPr>
        <w:t xml:space="preserve">e </w:t>
      </w:r>
      <w:r w:rsidRPr="00803006">
        <w:rPr>
          <w:rFonts w:ascii="Arial" w:hAnsi="Arial" w:cs="Arial"/>
          <w:bCs/>
          <w:kern w:val="36"/>
          <w:szCs w:val="28"/>
        </w:rPr>
        <w:t xml:space="preserve">réunion </w:t>
      </w:r>
    </w:p>
    <w:p w14:paraId="5A2DC72B" w14:textId="77777777" w:rsidR="002826E0" w:rsidRPr="00803006" w:rsidRDefault="002826E0" w:rsidP="002826E0">
      <w:pPr>
        <w:jc w:val="center"/>
        <w:rPr>
          <w:rFonts w:ascii="Arial" w:hAnsi="Arial" w:cs="Arial"/>
          <w:bCs/>
          <w:kern w:val="36"/>
          <w:szCs w:val="28"/>
        </w:rPr>
      </w:pPr>
    </w:p>
    <w:p w14:paraId="293EAC0B" w14:textId="1BC82A75" w:rsidR="002826E0" w:rsidRPr="00803006" w:rsidRDefault="002826E0" w:rsidP="002826E0">
      <w:pPr>
        <w:jc w:val="center"/>
        <w:rPr>
          <w:rFonts w:ascii="Arial" w:hAnsi="Arial" w:cs="Arial"/>
          <w:bCs/>
          <w:kern w:val="36"/>
          <w:szCs w:val="28"/>
        </w:rPr>
      </w:pPr>
      <w:r>
        <w:rPr>
          <w:rFonts w:ascii="Arial" w:hAnsi="Arial" w:cs="Arial"/>
          <w:bCs/>
          <w:kern w:val="36"/>
          <w:szCs w:val="28"/>
        </w:rPr>
        <w:t>12</w:t>
      </w:r>
      <w:r w:rsidRPr="00803006">
        <w:rPr>
          <w:rFonts w:ascii="Arial" w:hAnsi="Arial" w:cs="Arial"/>
          <w:bCs/>
          <w:kern w:val="36"/>
          <w:szCs w:val="28"/>
        </w:rPr>
        <w:t>-</w:t>
      </w:r>
      <w:r>
        <w:rPr>
          <w:rFonts w:ascii="Arial" w:hAnsi="Arial" w:cs="Arial"/>
          <w:bCs/>
          <w:kern w:val="36"/>
          <w:szCs w:val="28"/>
        </w:rPr>
        <w:t>14</w:t>
      </w:r>
      <w:r w:rsidRPr="00803006">
        <w:rPr>
          <w:rFonts w:ascii="Arial" w:hAnsi="Arial" w:cs="Arial"/>
          <w:bCs/>
          <w:kern w:val="36"/>
          <w:szCs w:val="28"/>
        </w:rPr>
        <w:t xml:space="preserve"> </w:t>
      </w:r>
      <w:r>
        <w:rPr>
          <w:rFonts w:ascii="Arial" w:hAnsi="Arial" w:cs="Arial"/>
          <w:bCs/>
          <w:kern w:val="36"/>
          <w:szCs w:val="28"/>
        </w:rPr>
        <w:t xml:space="preserve">octobre </w:t>
      </w:r>
      <w:r w:rsidRPr="00803006">
        <w:rPr>
          <w:rFonts w:ascii="Arial" w:hAnsi="Arial" w:cs="Arial"/>
          <w:bCs/>
          <w:kern w:val="36"/>
          <w:szCs w:val="28"/>
        </w:rPr>
        <w:t>2021 via visioconférence</w:t>
      </w:r>
    </w:p>
    <w:p w14:paraId="645AD94B" w14:textId="77777777" w:rsidR="002826E0" w:rsidRPr="00803006" w:rsidRDefault="002826E0" w:rsidP="002826E0">
      <w:pPr>
        <w:jc w:val="center"/>
        <w:rPr>
          <w:rFonts w:ascii="Arial" w:hAnsi="Arial" w:cs="Arial"/>
          <w:bCs/>
          <w:kern w:val="36"/>
        </w:rPr>
      </w:pPr>
    </w:p>
    <w:p w14:paraId="0C4EEE09" w14:textId="77777777" w:rsidR="002826E0" w:rsidRPr="00803006" w:rsidRDefault="002826E0" w:rsidP="002826E0">
      <w:pPr>
        <w:jc w:val="center"/>
        <w:rPr>
          <w:rFonts w:ascii="Arial" w:hAnsi="Arial" w:cs="Arial"/>
          <w:bCs/>
          <w:kern w:val="36"/>
        </w:rPr>
      </w:pPr>
    </w:p>
    <w:p w14:paraId="4B0E964D" w14:textId="77777777" w:rsidR="002826E0" w:rsidRPr="00803006" w:rsidRDefault="002826E0" w:rsidP="002826E0">
      <w:pPr>
        <w:jc w:val="both"/>
        <w:rPr>
          <w:rFonts w:ascii="Arial" w:hAnsi="Arial" w:cs="Arial"/>
          <w:b/>
          <w:szCs w:val="28"/>
          <w:u w:val="single"/>
          <w:lang w:eastAsia="en-GB"/>
        </w:rPr>
      </w:pPr>
    </w:p>
    <w:p w14:paraId="09A8E94F" w14:textId="77777777" w:rsidR="002826E0" w:rsidRPr="00803006" w:rsidRDefault="002826E0" w:rsidP="002826E0">
      <w:pPr>
        <w:rPr>
          <w:rFonts w:ascii="Arial" w:hAnsi="Arial" w:cs="Arial"/>
          <w:b/>
          <w:szCs w:val="28"/>
          <w:u w:val="single"/>
          <w:lang w:eastAsia="en-GB"/>
        </w:rPr>
      </w:pPr>
      <w:r w:rsidRPr="00803006">
        <w:rPr>
          <w:rFonts w:ascii="Arial" w:hAnsi="Arial" w:cs="Arial"/>
          <w:b/>
          <w:szCs w:val="28"/>
          <w:u w:val="single"/>
          <w:lang w:eastAsia="en-GB"/>
        </w:rPr>
        <w:br w:type="page"/>
      </w:r>
    </w:p>
    <w:p w14:paraId="300B2D4E" w14:textId="77777777" w:rsidR="002826E0" w:rsidRPr="00803006" w:rsidRDefault="002826E0" w:rsidP="002826E0">
      <w:pPr>
        <w:ind w:left="2124" w:hanging="2124"/>
        <w:jc w:val="both"/>
        <w:rPr>
          <w:rFonts w:ascii="Arial" w:hAnsi="Arial" w:cs="Arial"/>
          <w:b/>
          <w:szCs w:val="28"/>
          <w:lang w:eastAsia="en-GB"/>
        </w:rPr>
      </w:pPr>
      <w:r w:rsidRPr="00803006">
        <w:rPr>
          <w:rFonts w:ascii="Arial" w:hAnsi="Arial" w:cs="Arial"/>
          <w:b/>
          <w:szCs w:val="28"/>
          <w:u w:val="single"/>
          <w:lang w:eastAsia="en-GB"/>
        </w:rPr>
        <w:lastRenderedPageBreak/>
        <w:t>POINTS 1 ET 2 :</w:t>
      </w:r>
      <w:r w:rsidRPr="00803006">
        <w:rPr>
          <w:rFonts w:ascii="Arial" w:hAnsi="Arial" w:cs="Arial"/>
          <w:b/>
          <w:szCs w:val="28"/>
          <w:lang w:eastAsia="en-GB"/>
        </w:rPr>
        <w:t xml:space="preserve"> </w:t>
      </w:r>
      <w:r w:rsidRPr="00803006">
        <w:rPr>
          <w:rFonts w:ascii="Arial" w:hAnsi="Arial" w:cs="Arial"/>
          <w:b/>
          <w:szCs w:val="28"/>
          <w:lang w:eastAsia="en-GB"/>
        </w:rPr>
        <w:tab/>
        <w:t>OUVERTURE DE LA RÉUNION, ADOPTION DE L’ORDRE DU JOUR ET DE L’ORDRE DES TRAVAUX</w:t>
      </w:r>
    </w:p>
    <w:p w14:paraId="37D5C641" w14:textId="77777777" w:rsidR="002826E0" w:rsidRPr="00803006" w:rsidRDefault="002826E0" w:rsidP="002826E0">
      <w:pPr>
        <w:contextualSpacing/>
        <w:jc w:val="both"/>
        <w:rPr>
          <w:rFonts w:ascii="Arial" w:hAnsi="Arial" w:cs="Arial"/>
          <w:sz w:val="22"/>
          <w:lang w:eastAsia="en-US"/>
        </w:rPr>
      </w:pPr>
    </w:p>
    <w:p w14:paraId="1F2378F1" w14:textId="62BE3FAC" w:rsidR="002826E0" w:rsidRPr="00803006" w:rsidRDefault="002826E0" w:rsidP="002826E0">
      <w:pPr>
        <w:numPr>
          <w:ilvl w:val="0"/>
          <w:numId w:val="1"/>
        </w:numPr>
        <w:ind w:left="0" w:firstLine="0"/>
        <w:contextualSpacing/>
        <w:jc w:val="both"/>
        <w:rPr>
          <w:rFonts w:ascii="Arial" w:hAnsi="Arial" w:cs="Arial"/>
          <w:sz w:val="22"/>
          <w:lang w:eastAsia="en-US"/>
        </w:rPr>
      </w:pPr>
      <w:r w:rsidRPr="00803006">
        <w:rPr>
          <w:rFonts w:ascii="Arial" w:hAnsi="Arial" w:cs="Arial"/>
          <w:sz w:val="22"/>
          <w:lang w:eastAsia="en-US"/>
        </w:rPr>
        <w:t xml:space="preserve">Le Groupe de rédaction sur le renforcement de la mise en œuvre au niveau national du système de la Convention européenne des droits de l'homme (DH-SYSC-V) a tenu sa </w:t>
      </w:r>
      <w:r w:rsidR="000D59BE">
        <w:rPr>
          <w:rFonts w:ascii="Arial" w:hAnsi="Arial" w:cs="Arial"/>
          <w:sz w:val="22"/>
          <w:lang w:eastAsia="en-US"/>
        </w:rPr>
        <w:t>3</w:t>
      </w:r>
      <w:r w:rsidRPr="00803006">
        <w:rPr>
          <w:rFonts w:ascii="Arial" w:hAnsi="Arial" w:cs="Arial"/>
          <w:sz w:val="22"/>
          <w:vertAlign w:val="superscript"/>
          <w:lang w:eastAsia="en-US"/>
        </w:rPr>
        <w:t>e</w:t>
      </w:r>
      <w:r w:rsidRPr="00803006">
        <w:rPr>
          <w:rFonts w:ascii="Arial" w:hAnsi="Arial" w:cs="Arial"/>
          <w:sz w:val="22"/>
          <w:lang w:eastAsia="en-US"/>
        </w:rPr>
        <w:t xml:space="preserve"> réunion à Strasbourg du </w:t>
      </w:r>
      <w:r w:rsidR="000D59BE">
        <w:rPr>
          <w:rFonts w:ascii="Arial" w:hAnsi="Arial" w:cs="Arial"/>
          <w:sz w:val="22"/>
          <w:lang w:eastAsia="en-US"/>
        </w:rPr>
        <w:t>12 au 14 octobre</w:t>
      </w:r>
      <w:r w:rsidRPr="00803006">
        <w:rPr>
          <w:rFonts w:ascii="Arial" w:hAnsi="Arial" w:cs="Arial"/>
          <w:sz w:val="22"/>
          <w:lang w:eastAsia="en-US"/>
        </w:rPr>
        <w:t xml:space="preserve"> 2021 via visioconférence en raison des mesures liées à la pandémie de COVID-19. La réunion a été présidée par M. Vit A. SCHORM (République Tchèque) depuis Prague. La liste des participants figure à l’</w:t>
      </w:r>
      <w:r w:rsidRPr="00803006">
        <w:rPr>
          <w:rFonts w:ascii="Arial" w:hAnsi="Arial" w:cs="Arial"/>
          <w:sz w:val="22"/>
          <w:u w:val="single"/>
          <w:lang w:eastAsia="en-US"/>
        </w:rPr>
        <w:t>Annexe I</w:t>
      </w:r>
      <w:r w:rsidRPr="00803006">
        <w:rPr>
          <w:rFonts w:ascii="Arial" w:hAnsi="Arial" w:cs="Arial"/>
          <w:sz w:val="22"/>
          <w:lang w:eastAsia="en-US"/>
        </w:rPr>
        <w:t>.</w:t>
      </w:r>
    </w:p>
    <w:p w14:paraId="2EE37A69" w14:textId="77777777" w:rsidR="002826E0" w:rsidRPr="00803006" w:rsidRDefault="002826E0" w:rsidP="002826E0">
      <w:pPr>
        <w:pStyle w:val="Paragraphedeliste"/>
        <w:spacing w:line="240" w:lineRule="auto"/>
        <w:ind w:left="0"/>
        <w:jc w:val="both"/>
        <w:rPr>
          <w:rFonts w:ascii="Arial" w:hAnsi="Arial" w:cs="Arial"/>
          <w:color w:val="000000" w:themeColor="text1"/>
          <w:lang w:val="fr-FR"/>
        </w:rPr>
      </w:pPr>
    </w:p>
    <w:p w14:paraId="67DBE536" w14:textId="77777777" w:rsidR="002826E0" w:rsidRPr="00803006" w:rsidRDefault="002826E0" w:rsidP="002826E0">
      <w:pPr>
        <w:pStyle w:val="Paragraphedeliste"/>
        <w:numPr>
          <w:ilvl w:val="0"/>
          <w:numId w:val="1"/>
        </w:numPr>
        <w:ind w:left="0" w:firstLine="0"/>
        <w:jc w:val="both"/>
        <w:rPr>
          <w:rFonts w:ascii="Arial" w:hAnsi="Arial" w:cs="Arial"/>
          <w:color w:val="000000" w:themeColor="text1"/>
          <w:lang w:val="fr-FR"/>
        </w:rPr>
      </w:pPr>
      <w:r w:rsidRPr="00803006">
        <w:rPr>
          <w:rFonts w:ascii="Arial" w:hAnsi="Arial" w:cs="Arial"/>
          <w:color w:val="000000" w:themeColor="text1"/>
          <w:lang w:val="fr-FR"/>
        </w:rPr>
        <w:t xml:space="preserve">Le Groupe de rédaction adopte l’ordre du jour (voir </w:t>
      </w:r>
      <w:r w:rsidRPr="00803006">
        <w:rPr>
          <w:rFonts w:ascii="Arial" w:hAnsi="Arial" w:cs="Arial"/>
          <w:color w:val="000000" w:themeColor="text1"/>
          <w:u w:val="single"/>
          <w:lang w:val="fr-FR"/>
        </w:rPr>
        <w:t>Annexe II</w:t>
      </w:r>
      <w:r w:rsidRPr="00803006">
        <w:rPr>
          <w:rFonts w:ascii="Arial" w:hAnsi="Arial" w:cs="Arial"/>
          <w:color w:val="000000" w:themeColor="text1"/>
          <w:lang w:val="fr-FR"/>
        </w:rPr>
        <w:t xml:space="preserve">) et l’ordre des travaux (voir </w:t>
      </w:r>
      <w:r w:rsidRPr="00803006">
        <w:rPr>
          <w:rFonts w:ascii="Arial" w:hAnsi="Arial" w:cs="Arial"/>
          <w:color w:val="000000" w:themeColor="text1"/>
          <w:u w:val="single"/>
          <w:lang w:val="fr-FR"/>
        </w:rPr>
        <w:t>Annexe III</w:t>
      </w:r>
      <w:r w:rsidRPr="00803006">
        <w:rPr>
          <w:rFonts w:ascii="Arial" w:hAnsi="Arial" w:cs="Arial"/>
          <w:color w:val="000000" w:themeColor="text1"/>
          <w:lang w:val="fr-FR"/>
        </w:rPr>
        <w:t>).</w:t>
      </w:r>
    </w:p>
    <w:p w14:paraId="79F52500" w14:textId="77777777" w:rsidR="002826E0" w:rsidRPr="00803006" w:rsidRDefault="002826E0" w:rsidP="002826E0">
      <w:pPr>
        <w:pStyle w:val="Paragraphedeliste"/>
        <w:spacing w:line="240" w:lineRule="auto"/>
        <w:ind w:left="0"/>
        <w:jc w:val="both"/>
        <w:rPr>
          <w:rFonts w:ascii="Arial" w:hAnsi="Arial" w:cs="Arial"/>
          <w:lang w:val="fr-FR"/>
        </w:rPr>
      </w:pPr>
    </w:p>
    <w:p w14:paraId="1A47C9A5" w14:textId="1FB71FAC" w:rsidR="00E77A04" w:rsidRPr="00E77A04" w:rsidRDefault="002826E0" w:rsidP="00E03AB4">
      <w:pPr>
        <w:pStyle w:val="Paragraphedeliste"/>
        <w:numPr>
          <w:ilvl w:val="0"/>
          <w:numId w:val="1"/>
        </w:numPr>
        <w:spacing w:line="240" w:lineRule="auto"/>
        <w:ind w:left="0" w:firstLine="0"/>
        <w:jc w:val="both"/>
        <w:rPr>
          <w:rFonts w:ascii="Arial" w:hAnsi="Arial" w:cs="Arial"/>
          <w:u w:val="single"/>
          <w:lang w:val="fr-FR"/>
        </w:rPr>
      </w:pPr>
      <w:r w:rsidRPr="0027328F">
        <w:rPr>
          <w:rFonts w:ascii="Arial" w:hAnsi="Arial" w:cs="Arial"/>
          <w:color w:val="000000" w:themeColor="text1"/>
          <w:lang w:val="fr-FR"/>
        </w:rPr>
        <w:t xml:space="preserve">M. </w:t>
      </w:r>
      <w:r w:rsidR="000D59BE" w:rsidRPr="0027328F">
        <w:rPr>
          <w:rFonts w:ascii="Arial" w:hAnsi="Arial" w:cs="Arial"/>
          <w:color w:val="000000" w:themeColor="text1"/>
          <w:lang w:val="fr-FR"/>
        </w:rPr>
        <w:t xml:space="preserve">Daniele CANGEMI, </w:t>
      </w:r>
      <w:r w:rsidR="000D59BE" w:rsidRPr="0027328F">
        <w:rPr>
          <w:rFonts w:ascii="Arial" w:hAnsi="Arial" w:cs="Arial"/>
          <w:lang w:val="fr-FR"/>
        </w:rPr>
        <w:t>Chef du Service des activités normatives en matière de droits de l’homme, justice et coopération juridique, a souhaité la bienvenue aux participants.</w:t>
      </w:r>
      <w:r w:rsidR="00064712">
        <w:rPr>
          <w:rFonts w:ascii="Arial" w:hAnsi="Arial" w:cs="Arial"/>
          <w:lang w:val="fr-FR"/>
        </w:rPr>
        <w:t xml:space="preserve"> Il a félicité le Groupe de rédaction pour le travail accompli pour préparer la Recommandation CM/Rec(2021)4 du Comité des Ministres aux États membres sur la publication et la diffusion de la </w:t>
      </w:r>
      <w:r w:rsidR="00064712" w:rsidRPr="00064712">
        <w:rPr>
          <w:rFonts w:ascii="Arial" w:hAnsi="Arial" w:cs="Arial"/>
          <w:lang w:val="fr-FR"/>
        </w:rPr>
        <w:t>Convention européenne des droits de l'homme,</w:t>
      </w:r>
      <w:r w:rsidR="00064712">
        <w:rPr>
          <w:rFonts w:ascii="Arial" w:hAnsi="Arial" w:cs="Arial"/>
          <w:lang w:val="fr-FR"/>
        </w:rPr>
        <w:t xml:space="preserve"> </w:t>
      </w:r>
      <w:r w:rsidR="00064712" w:rsidRPr="00064712">
        <w:rPr>
          <w:rFonts w:ascii="Arial" w:hAnsi="Arial" w:cs="Arial"/>
          <w:lang w:val="fr-FR"/>
        </w:rPr>
        <w:t>de la jurisprudence de la Cour européenne des droits de l'homme et d'autres textes pertinents</w:t>
      </w:r>
      <w:r w:rsidR="00064712">
        <w:rPr>
          <w:rFonts w:ascii="Arial" w:hAnsi="Arial" w:cs="Arial"/>
          <w:lang w:val="fr-FR"/>
        </w:rPr>
        <w:t>, qui a été adoptée le 22 septembre 2021.</w:t>
      </w:r>
      <w:r w:rsidR="000D59BE" w:rsidRPr="0027328F">
        <w:rPr>
          <w:rFonts w:ascii="Arial" w:hAnsi="Arial" w:cs="Arial"/>
          <w:lang w:val="fr-FR"/>
        </w:rPr>
        <w:t xml:space="preserve"> </w:t>
      </w:r>
      <w:r w:rsidR="000B4CA4">
        <w:rPr>
          <w:rFonts w:ascii="Arial" w:hAnsi="Arial" w:cs="Arial"/>
          <w:lang w:val="fr-FR"/>
        </w:rPr>
        <w:t>M. CANGEMI</w:t>
      </w:r>
      <w:r w:rsidR="000D59BE" w:rsidRPr="0027328F">
        <w:rPr>
          <w:rFonts w:ascii="Arial" w:hAnsi="Arial" w:cs="Arial"/>
          <w:lang w:val="fr-FR"/>
        </w:rPr>
        <w:t xml:space="preserve"> a souligné que la </w:t>
      </w:r>
      <w:r w:rsidR="00E77A04">
        <w:rPr>
          <w:rFonts w:ascii="Arial" w:hAnsi="Arial" w:cs="Arial"/>
          <w:lang w:val="fr-FR"/>
        </w:rPr>
        <w:t>D</w:t>
      </w:r>
      <w:r w:rsidR="000D59BE" w:rsidRPr="0027328F">
        <w:rPr>
          <w:rFonts w:ascii="Arial" w:hAnsi="Arial" w:cs="Arial"/>
          <w:lang w:val="fr-FR"/>
        </w:rPr>
        <w:t>écision du Comité des Ministres « Garantir l’efficacité à long terme du système de la Convention européenne des droits de l’homme »</w:t>
      </w:r>
      <w:r w:rsidR="00F16BB3">
        <w:rPr>
          <w:rFonts w:ascii="Arial" w:hAnsi="Arial" w:cs="Arial"/>
          <w:lang w:val="fr-FR"/>
        </w:rPr>
        <w:t>,</w:t>
      </w:r>
      <w:r w:rsidR="000D59BE" w:rsidRPr="0027328F">
        <w:rPr>
          <w:rFonts w:ascii="Arial" w:hAnsi="Arial" w:cs="Arial"/>
          <w:lang w:val="fr-FR"/>
        </w:rPr>
        <w:t xml:space="preserve"> </w:t>
      </w:r>
      <w:r w:rsidR="00E77A04">
        <w:rPr>
          <w:rFonts w:ascii="Arial" w:hAnsi="Arial" w:cs="Arial"/>
          <w:lang w:val="fr-FR"/>
        </w:rPr>
        <w:t xml:space="preserve">qui a été </w:t>
      </w:r>
      <w:r w:rsidR="000D59BE" w:rsidRPr="0027328F">
        <w:rPr>
          <w:rFonts w:ascii="Arial" w:hAnsi="Arial" w:cs="Arial"/>
          <w:lang w:val="fr-FR"/>
        </w:rPr>
        <w:t>adoptée à Hambourg le 21 mai 2021</w:t>
      </w:r>
      <w:r w:rsidR="00E77A04">
        <w:rPr>
          <w:rFonts w:ascii="Arial" w:hAnsi="Arial" w:cs="Arial"/>
          <w:lang w:val="fr-FR"/>
        </w:rPr>
        <w:t>,</w:t>
      </w:r>
      <w:r w:rsidR="000D59BE" w:rsidRPr="0027328F">
        <w:rPr>
          <w:rFonts w:ascii="Arial" w:hAnsi="Arial" w:cs="Arial"/>
          <w:lang w:val="fr-FR"/>
        </w:rPr>
        <w:t xml:space="preserve"> a salué les travaux intergouvernementaux </w:t>
      </w:r>
      <w:r w:rsidR="00E03AB4" w:rsidRPr="0027328F">
        <w:rPr>
          <w:rFonts w:ascii="Arial" w:hAnsi="Arial" w:cs="Arial"/>
          <w:color w:val="000000" w:themeColor="text1"/>
          <w:lang w:val="fr-FR"/>
        </w:rPr>
        <w:t xml:space="preserve">sur le renforcement de la mise en œuvre du système de la Convention européenne des droits de l’homme au niveau national, </w:t>
      </w:r>
      <w:r w:rsidR="00064712">
        <w:rPr>
          <w:rFonts w:ascii="Arial" w:hAnsi="Arial" w:cs="Arial"/>
          <w:color w:val="000000" w:themeColor="text1"/>
          <w:lang w:val="fr-FR"/>
        </w:rPr>
        <w:t xml:space="preserve">et </w:t>
      </w:r>
      <w:r w:rsidR="00E03AB4" w:rsidRPr="0027328F">
        <w:rPr>
          <w:rFonts w:ascii="Arial" w:hAnsi="Arial" w:cs="Arial"/>
          <w:color w:val="000000" w:themeColor="text1"/>
          <w:lang w:val="fr-FR"/>
        </w:rPr>
        <w:t xml:space="preserve">en particulier </w:t>
      </w:r>
      <w:r w:rsidR="0027328F" w:rsidRPr="0027328F">
        <w:rPr>
          <w:rFonts w:ascii="Arial" w:hAnsi="Arial" w:cs="Arial"/>
          <w:color w:val="000000" w:themeColor="text1"/>
          <w:lang w:val="fr-FR"/>
        </w:rPr>
        <w:t>l</w:t>
      </w:r>
      <w:r w:rsidR="00E03AB4" w:rsidRPr="0027328F">
        <w:rPr>
          <w:rFonts w:ascii="Arial" w:hAnsi="Arial" w:cs="Arial"/>
          <w:color w:val="000000" w:themeColor="text1"/>
          <w:lang w:val="fr-FR"/>
        </w:rPr>
        <w:t xml:space="preserve">es avancées réalisées à propos des Lignes directrices </w:t>
      </w:r>
      <w:r w:rsidR="00F16BB3">
        <w:rPr>
          <w:rFonts w:ascii="Arial" w:hAnsi="Arial" w:cs="Arial"/>
          <w:color w:val="000000" w:themeColor="text1"/>
          <w:lang w:val="fr-FR"/>
        </w:rPr>
        <w:t xml:space="preserve">aux </w:t>
      </w:r>
      <w:r w:rsidR="00E03AB4" w:rsidRPr="0027328F">
        <w:rPr>
          <w:rFonts w:ascii="Arial" w:hAnsi="Arial" w:cs="Arial"/>
          <w:color w:val="000000" w:themeColor="text1"/>
          <w:lang w:val="fr-FR"/>
        </w:rPr>
        <w:t xml:space="preserve">États membres </w:t>
      </w:r>
      <w:r w:rsidR="00F16BB3">
        <w:rPr>
          <w:rFonts w:ascii="Arial" w:hAnsi="Arial" w:cs="Arial"/>
          <w:color w:val="000000" w:themeColor="text1"/>
          <w:lang w:val="fr-FR"/>
        </w:rPr>
        <w:t>pour prévenir et remédier aux violations de la Convention</w:t>
      </w:r>
      <w:r w:rsidR="0027328F" w:rsidRPr="0027328F">
        <w:rPr>
          <w:rFonts w:ascii="Arial" w:hAnsi="Arial" w:cs="Arial"/>
          <w:color w:val="000000" w:themeColor="text1"/>
          <w:lang w:val="fr-FR"/>
        </w:rPr>
        <w:t>.</w:t>
      </w:r>
      <w:r w:rsidR="00E77A04">
        <w:rPr>
          <w:rFonts w:ascii="Arial" w:hAnsi="Arial" w:cs="Arial"/>
          <w:color w:val="000000" w:themeColor="text1"/>
          <w:lang w:val="fr-FR"/>
        </w:rPr>
        <w:t xml:space="preserve"> En particulier, il a noté que cette Décision a encouragé </w:t>
      </w:r>
      <w:r w:rsidR="00F16BB3">
        <w:rPr>
          <w:rFonts w:ascii="Arial" w:hAnsi="Arial" w:cs="Arial"/>
          <w:color w:val="000000" w:themeColor="text1"/>
          <w:lang w:val="fr-FR"/>
        </w:rPr>
        <w:t>la finalisation rapide du projet de Lignes directrices. Cependant, afin de</w:t>
      </w:r>
      <w:r w:rsidR="00F16BB3" w:rsidRPr="00F16BB3">
        <w:rPr>
          <w:rFonts w:ascii="Arial" w:hAnsi="Arial" w:cs="Arial"/>
          <w:color w:val="000000" w:themeColor="text1"/>
          <w:lang w:val="fr-FR"/>
        </w:rPr>
        <w:t xml:space="preserve"> disposer de suffisamment de temps pour les finaliser, le projet de mandat pour 2022-2025, qui est actuellement examiné par le Comité des Ministres, prévoit la poursuite de cette ligne de travail.</w:t>
      </w:r>
      <w:r w:rsidR="00F16BB3">
        <w:rPr>
          <w:rFonts w:ascii="Arial" w:hAnsi="Arial" w:cs="Arial"/>
          <w:color w:val="000000" w:themeColor="text1"/>
          <w:lang w:val="fr-FR"/>
        </w:rPr>
        <w:t xml:space="preserve"> </w:t>
      </w:r>
    </w:p>
    <w:p w14:paraId="574FCBFE" w14:textId="77777777" w:rsidR="00E77A04" w:rsidRPr="00E77A04" w:rsidRDefault="00E77A04" w:rsidP="00E77A04">
      <w:pPr>
        <w:pStyle w:val="Paragraphedeliste"/>
        <w:spacing w:line="240" w:lineRule="auto"/>
        <w:ind w:left="0"/>
        <w:jc w:val="both"/>
        <w:rPr>
          <w:rFonts w:ascii="Arial" w:hAnsi="Arial" w:cs="Arial"/>
          <w:u w:val="single"/>
          <w:lang w:val="fr-FR"/>
        </w:rPr>
      </w:pPr>
    </w:p>
    <w:p w14:paraId="35620C05" w14:textId="77777777" w:rsidR="002826E0" w:rsidRPr="00803006" w:rsidRDefault="002826E0" w:rsidP="002826E0">
      <w:pPr>
        <w:jc w:val="both"/>
        <w:rPr>
          <w:rFonts w:ascii="Arial" w:hAnsi="Arial" w:cs="Arial"/>
          <w:u w:val="single"/>
        </w:rPr>
      </w:pPr>
    </w:p>
    <w:p w14:paraId="5F302DE7" w14:textId="56668719" w:rsidR="002826E0" w:rsidRPr="00803006" w:rsidRDefault="002826E0" w:rsidP="002826E0">
      <w:pPr>
        <w:tabs>
          <w:tab w:val="left" w:pos="0"/>
        </w:tabs>
        <w:autoSpaceDE w:val="0"/>
        <w:autoSpaceDN w:val="0"/>
        <w:adjustRightInd w:val="0"/>
        <w:ind w:left="1418" w:hanging="1418"/>
        <w:jc w:val="both"/>
        <w:rPr>
          <w:rFonts w:ascii="Arial" w:hAnsi="Arial" w:cs="Arial"/>
          <w:b/>
          <w:szCs w:val="28"/>
          <w:lang w:eastAsia="en-GB"/>
        </w:rPr>
      </w:pPr>
      <w:r w:rsidRPr="00803006">
        <w:rPr>
          <w:rFonts w:ascii="Arial" w:hAnsi="Arial" w:cs="Arial"/>
          <w:b/>
          <w:szCs w:val="28"/>
          <w:u w:val="single"/>
          <w:lang w:eastAsia="en-GB"/>
        </w:rPr>
        <w:t xml:space="preserve">POINT </w:t>
      </w:r>
      <w:r w:rsidR="0027328F">
        <w:rPr>
          <w:rFonts w:ascii="Arial" w:hAnsi="Arial" w:cs="Arial"/>
          <w:b/>
          <w:szCs w:val="28"/>
          <w:u w:val="single"/>
          <w:lang w:eastAsia="en-GB"/>
        </w:rPr>
        <w:t>3</w:t>
      </w:r>
      <w:r w:rsidRPr="00803006">
        <w:rPr>
          <w:rFonts w:ascii="Arial" w:hAnsi="Arial" w:cs="Arial"/>
          <w:b/>
          <w:szCs w:val="28"/>
          <w:u w:val="single"/>
          <w:lang w:eastAsia="en-GB"/>
        </w:rPr>
        <w:t xml:space="preserve"> </w:t>
      </w:r>
      <w:r w:rsidRPr="00803006">
        <w:rPr>
          <w:rFonts w:ascii="Arial" w:hAnsi="Arial" w:cs="Arial"/>
          <w:b/>
          <w:szCs w:val="28"/>
          <w:lang w:eastAsia="en-GB"/>
        </w:rPr>
        <w:t>:</w:t>
      </w:r>
      <w:r w:rsidRPr="00803006">
        <w:rPr>
          <w:rFonts w:ascii="Arial" w:hAnsi="Arial" w:cs="Arial"/>
          <w:b/>
          <w:szCs w:val="28"/>
          <w:lang w:eastAsia="en-GB"/>
        </w:rPr>
        <w:tab/>
        <w:t xml:space="preserve">PROJET DE LIGNES DIRECTRICES </w:t>
      </w:r>
      <w:r>
        <w:rPr>
          <w:rFonts w:ascii="Arial" w:hAnsi="Arial" w:cs="Arial"/>
          <w:b/>
          <w:szCs w:val="28"/>
          <w:lang w:eastAsia="en-GB"/>
        </w:rPr>
        <w:t xml:space="preserve">DU COMITÉ DES MINISTRES AUX ÉTATS MEMBRES </w:t>
      </w:r>
      <w:r w:rsidRPr="00803006">
        <w:rPr>
          <w:rFonts w:ascii="Arial" w:hAnsi="Arial" w:cs="Arial"/>
          <w:b/>
          <w:szCs w:val="28"/>
          <w:lang w:eastAsia="en-GB"/>
        </w:rPr>
        <w:t xml:space="preserve">POUR PRÉVENIR ET REMÉDIER AUX VIOLATIONS DE LA CONVENTION </w:t>
      </w:r>
      <w:r>
        <w:rPr>
          <w:rFonts w:ascii="Arial" w:hAnsi="Arial" w:cs="Arial"/>
          <w:b/>
          <w:szCs w:val="28"/>
          <w:lang w:eastAsia="en-GB"/>
        </w:rPr>
        <w:t>EUROPÉENNE DES DROITS DE L’HOMME</w:t>
      </w:r>
      <w:r w:rsidRPr="00803006">
        <w:rPr>
          <w:rFonts w:ascii="Arial" w:hAnsi="Arial" w:cs="Arial"/>
          <w:b/>
          <w:szCs w:val="28"/>
          <w:lang w:eastAsia="en-GB"/>
        </w:rPr>
        <w:t xml:space="preserve"> </w:t>
      </w:r>
    </w:p>
    <w:p w14:paraId="565DE3F0" w14:textId="77777777" w:rsidR="002826E0" w:rsidRPr="00803006" w:rsidRDefault="002826E0" w:rsidP="002826E0">
      <w:pPr>
        <w:tabs>
          <w:tab w:val="left" w:pos="0"/>
        </w:tabs>
        <w:autoSpaceDE w:val="0"/>
        <w:autoSpaceDN w:val="0"/>
        <w:adjustRightInd w:val="0"/>
        <w:ind w:left="1418" w:hanging="1418"/>
        <w:jc w:val="both"/>
        <w:rPr>
          <w:rFonts w:ascii="Arial" w:hAnsi="Arial" w:cs="Arial"/>
          <w:b/>
          <w:szCs w:val="28"/>
          <w:lang w:eastAsia="en-GB"/>
        </w:rPr>
      </w:pPr>
    </w:p>
    <w:p w14:paraId="3F8E920C" w14:textId="4BD0995B" w:rsidR="0027328F" w:rsidRDefault="002826E0" w:rsidP="0027328F">
      <w:pPr>
        <w:numPr>
          <w:ilvl w:val="0"/>
          <w:numId w:val="1"/>
        </w:numPr>
        <w:ind w:left="0" w:firstLine="0"/>
        <w:contextualSpacing/>
        <w:jc w:val="both"/>
        <w:rPr>
          <w:rFonts w:ascii="Arial" w:hAnsi="Arial" w:cs="Arial"/>
          <w:sz w:val="22"/>
          <w:szCs w:val="22"/>
          <w:lang w:eastAsia="en-US"/>
        </w:rPr>
      </w:pPr>
      <w:r w:rsidRPr="00803006">
        <w:rPr>
          <w:rFonts w:ascii="Arial" w:hAnsi="Arial" w:cs="Arial"/>
          <w:sz w:val="22"/>
          <w:lang w:eastAsia="en-US"/>
        </w:rPr>
        <w:t xml:space="preserve">Le Groupe de rédaction examine </w:t>
      </w:r>
      <w:r w:rsidR="0027328F">
        <w:rPr>
          <w:rFonts w:ascii="Arial" w:hAnsi="Arial" w:cs="Arial"/>
          <w:sz w:val="22"/>
          <w:lang w:eastAsia="en-US"/>
        </w:rPr>
        <w:t xml:space="preserve">le </w:t>
      </w:r>
      <w:r w:rsidRPr="00803006">
        <w:rPr>
          <w:rFonts w:ascii="Arial" w:hAnsi="Arial" w:cs="Arial"/>
          <w:sz w:val="22"/>
          <w:lang w:eastAsia="en-US"/>
        </w:rPr>
        <w:t xml:space="preserve">projet de </w:t>
      </w:r>
      <w:r w:rsidR="00064712">
        <w:rPr>
          <w:rFonts w:ascii="Arial" w:hAnsi="Arial" w:cs="Arial"/>
          <w:sz w:val="22"/>
          <w:lang w:eastAsia="en-US"/>
        </w:rPr>
        <w:t>L</w:t>
      </w:r>
      <w:r w:rsidRPr="00803006">
        <w:rPr>
          <w:rFonts w:ascii="Arial" w:hAnsi="Arial" w:cs="Arial"/>
          <w:sz w:val="22"/>
          <w:lang w:eastAsia="en-US"/>
        </w:rPr>
        <w:t>ignes directrices</w:t>
      </w:r>
      <w:r w:rsidR="0027328F">
        <w:rPr>
          <w:rFonts w:ascii="Arial" w:hAnsi="Arial" w:cs="Arial"/>
          <w:sz w:val="22"/>
          <w:lang w:eastAsia="en-US"/>
        </w:rPr>
        <w:t xml:space="preserve"> pour prévenir et remédier aux violations de la Convention européenne des droits de l’homme</w:t>
      </w:r>
      <w:r w:rsidRPr="00803006">
        <w:rPr>
          <w:rFonts w:ascii="Arial" w:hAnsi="Arial" w:cs="Arial"/>
          <w:sz w:val="22"/>
          <w:lang w:eastAsia="en-US"/>
        </w:rPr>
        <w:t xml:space="preserve"> </w:t>
      </w:r>
      <w:r w:rsidRPr="00803006">
        <w:rPr>
          <w:rFonts w:ascii="Arial" w:hAnsi="Arial" w:cs="Arial"/>
          <w:sz w:val="22"/>
          <w:szCs w:val="22"/>
        </w:rPr>
        <w:t>(</w:t>
      </w:r>
      <w:r w:rsidRPr="0027328F">
        <w:rPr>
          <w:rFonts w:ascii="Arial" w:hAnsi="Arial" w:cs="Arial"/>
          <w:sz w:val="22"/>
          <w:szCs w:val="22"/>
        </w:rPr>
        <w:t>document DH-SYSC-V(2021)02</w:t>
      </w:r>
      <w:r w:rsidR="0027328F">
        <w:rPr>
          <w:rFonts w:ascii="Arial" w:hAnsi="Arial" w:cs="Arial"/>
          <w:sz w:val="22"/>
          <w:szCs w:val="22"/>
        </w:rPr>
        <w:t>REV2</w:t>
      </w:r>
      <w:r w:rsidRPr="00803006">
        <w:rPr>
          <w:rFonts w:ascii="Arial" w:hAnsi="Arial" w:cs="Arial"/>
          <w:sz w:val="22"/>
          <w:szCs w:val="22"/>
        </w:rPr>
        <w:t xml:space="preserve">). </w:t>
      </w:r>
      <w:r w:rsidR="00064712">
        <w:rPr>
          <w:rFonts w:ascii="Arial" w:hAnsi="Arial" w:cs="Arial"/>
          <w:sz w:val="22"/>
          <w:szCs w:val="22"/>
          <w:lang w:eastAsia="en-US"/>
        </w:rPr>
        <w:t>Tenant compte</w:t>
      </w:r>
      <w:r w:rsidR="00F16BB3">
        <w:rPr>
          <w:rFonts w:ascii="Arial" w:hAnsi="Arial" w:cs="Arial"/>
          <w:sz w:val="22"/>
          <w:szCs w:val="22"/>
          <w:lang w:eastAsia="en-US"/>
        </w:rPr>
        <w:t xml:space="preserve"> </w:t>
      </w:r>
      <w:r w:rsidR="00064712">
        <w:rPr>
          <w:rFonts w:ascii="Arial" w:hAnsi="Arial" w:cs="Arial"/>
          <w:sz w:val="22"/>
          <w:szCs w:val="22"/>
          <w:lang w:eastAsia="en-US"/>
        </w:rPr>
        <w:t>d</w:t>
      </w:r>
      <w:r w:rsidR="00F16BB3">
        <w:rPr>
          <w:rFonts w:ascii="Arial" w:hAnsi="Arial" w:cs="Arial"/>
          <w:sz w:val="22"/>
          <w:szCs w:val="22"/>
          <w:lang w:eastAsia="en-US"/>
        </w:rPr>
        <w:t>es commentaires</w:t>
      </w:r>
      <w:r w:rsidR="0027328F">
        <w:rPr>
          <w:rFonts w:ascii="Arial" w:hAnsi="Arial" w:cs="Arial"/>
          <w:sz w:val="22"/>
          <w:szCs w:val="22"/>
          <w:lang w:eastAsia="en-US"/>
        </w:rPr>
        <w:t xml:space="preserve"> reçus avant et pendant la</w:t>
      </w:r>
      <w:r w:rsidRPr="00803006">
        <w:rPr>
          <w:rFonts w:ascii="Arial" w:hAnsi="Arial" w:cs="Arial"/>
          <w:sz w:val="22"/>
          <w:lang w:eastAsia="en-US"/>
        </w:rPr>
        <w:t xml:space="preserve"> réunion</w:t>
      </w:r>
      <w:r w:rsidR="0027328F">
        <w:rPr>
          <w:rFonts w:ascii="Arial" w:hAnsi="Arial" w:cs="Arial"/>
          <w:sz w:val="22"/>
          <w:lang w:eastAsia="en-US"/>
        </w:rPr>
        <w:t>, l</w:t>
      </w:r>
      <w:r w:rsidRPr="00EC3382">
        <w:rPr>
          <w:rFonts w:ascii="Arial" w:hAnsi="Arial" w:cs="Arial"/>
          <w:sz w:val="22"/>
          <w:szCs w:val="22"/>
        </w:rPr>
        <w:t xml:space="preserve">e DH-SYSC-V </w:t>
      </w:r>
      <w:r w:rsidR="000B4CA4">
        <w:rPr>
          <w:rFonts w:ascii="Arial" w:hAnsi="Arial" w:cs="Arial"/>
          <w:sz w:val="22"/>
          <w:szCs w:val="22"/>
        </w:rPr>
        <w:t>a examiné le</w:t>
      </w:r>
      <w:r w:rsidR="00F16BB3">
        <w:rPr>
          <w:rFonts w:ascii="Arial" w:hAnsi="Arial" w:cs="Arial"/>
          <w:sz w:val="22"/>
          <w:szCs w:val="22"/>
        </w:rPr>
        <w:t xml:space="preserve"> </w:t>
      </w:r>
      <w:r w:rsidRPr="00EC3382">
        <w:rPr>
          <w:rFonts w:ascii="Arial" w:hAnsi="Arial" w:cs="Arial"/>
          <w:sz w:val="22"/>
          <w:szCs w:val="22"/>
        </w:rPr>
        <w:t xml:space="preserve">projet de </w:t>
      </w:r>
      <w:r w:rsidR="00F16BB3">
        <w:rPr>
          <w:rFonts w:ascii="Arial" w:hAnsi="Arial" w:cs="Arial"/>
          <w:sz w:val="22"/>
          <w:szCs w:val="22"/>
        </w:rPr>
        <w:t>L</w:t>
      </w:r>
      <w:r w:rsidRPr="00EC3382">
        <w:rPr>
          <w:rFonts w:ascii="Arial" w:hAnsi="Arial" w:cs="Arial"/>
          <w:sz w:val="22"/>
          <w:szCs w:val="22"/>
        </w:rPr>
        <w:t xml:space="preserve">ignes directrices </w:t>
      </w:r>
      <w:r w:rsidR="000B4CA4">
        <w:rPr>
          <w:rFonts w:ascii="Arial" w:hAnsi="Arial" w:cs="Arial"/>
          <w:sz w:val="22"/>
          <w:szCs w:val="22"/>
        </w:rPr>
        <w:t>jusqu’au paragraphe 7</w:t>
      </w:r>
      <w:r w:rsidR="00A82469">
        <w:rPr>
          <w:rFonts w:ascii="Arial" w:hAnsi="Arial" w:cs="Arial"/>
          <w:sz w:val="22"/>
          <w:szCs w:val="22"/>
        </w:rPr>
        <w:t>8</w:t>
      </w:r>
      <w:r w:rsidR="000B4CA4">
        <w:rPr>
          <w:rFonts w:ascii="Arial" w:hAnsi="Arial" w:cs="Arial"/>
          <w:sz w:val="22"/>
          <w:szCs w:val="22"/>
        </w:rPr>
        <w:t xml:space="preserve"> et a approuvé </w:t>
      </w:r>
      <w:r w:rsidR="008011F8">
        <w:rPr>
          <w:rFonts w:ascii="Arial" w:hAnsi="Arial" w:cs="Arial"/>
          <w:sz w:val="22"/>
          <w:szCs w:val="22"/>
        </w:rPr>
        <w:t xml:space="preserve">de manière provisoire </w:t>
      </w:r>
      <w:r w:rsidR="000B4CA4">
        <w:rPr>
          <w:rFonts w:ascii="Arial" w:hAnsi="Arial" w:cs="Arial"/>
          <w:sz w:val="22"/>
          <w:szCs w:val="22"/>
        </w:rPr>
        <w:t xml:space="preserve">une version révisée de cette partie du texte </w:t>
      </w:r>
      <w:r w:rsidR="00F16BB3">
        <w:rPr>
          <w:rFonts w:ascii="Arial" w:hAnsi="Arial" w:cs="Arial"/>
          <w:sz w:val="22"/>
          <w:szCs w:val="22"/>
        </w:rPr>
        <w:t>qui f</w:t>
      </w:r>
      <w:r w:rsidRPr="00EC3382">
        <w:rPr>
          <w:rFonts w:ascii="Arial" w:hAnsi="Arial" w:cs="Arial"/>
          <w:sz w:val="22"/>
          <w:szCs w:val="22"/>
        </w:rPr>
        <w:t xml:space="preserve">igure à </w:t>
      </w:r>
      <w:r w:rsidRPr="00EC3382">
        <w:rPr>
          <w:rFonts w:ascii="Arial" w:hAnsi="Arial" w:cs="Arial"/>
          <w:sz w:val="22"/>
          <w:szCs w:val="22"/>
          <w:u w:val="single"/>
        </w:rPr>
        <w:t xml:space="preserve">l'Annexe </w:t>
      </w:r>
      <w:r w:rsidR="0027328F">
        <w:rPr>
          <w:rFonts w:ascii="Arial" w:hAnsi="Arial" w:cs="Arial"/>
          <w:sz w:val="22"/>
          <w:szCs w:val="22"/>
          <w:u w:val="single"/>
        </w:rPr>
        <w:t>I</w:t>
      </w:r>
      <w:r w:rsidRPr="00EC3382">
        <w:rPr>
          <w:rFonts w:ascii="Arial" w:hAnsi="Arial" w:cs="Arial"/>
          <w:sz w:val="22"/>
          <w:szCs w:val="22"/>
          <w:u w:val="single"/>
        </w:rPr>
        <w:t>V</w:t>
      </w:r>
      <w:r w:rsidR="00F16BB3">
        <w:rPr>
          <w:rFonts w:ascii="Arial" w:hAnsi="Arial" w:cs="Arial"/>
          <w:sz w:val="22"/>
          <w:szCs w:val="22"/>
        </w:rPr>
        <w:t>.</w:t>
      </w:r>
      <w:r w:rsidR="000B4CA4">
        <w:rPr>
          <w:rFonts w:ascii="Arial" w:hAnsi="Arial" w:cs="Arial"/>
          <w:sz w:val="22"/>
          <w:szCs w:val="22"/>
        </w:rPr>
        <w:t xml:space="preserve"> En raison d’un manque de temps, le Groupe de rédaction n’a pas été en mesure d’examiner les amendements proposés par les délégations en ce qui concerne le reste du texte, qui figure également à l’</w:t>
      </w:r>
      <w:r w:rsidR="000B4CA4" w:rsidRPr="000B4CA4">
        <w:rPr>
          <w:rFonts w:ascii="Arial" w:hAnsi="Arial" w:cs="Arial"/>
          <w:sz w:val="22"/>
          <w:szCs w:val="22"/>
          <w:u w:val="single"/>
        </w:rPr>
        <w:t>Annexe IV</w:t>
      </w:r>
      <w:r w:rsidR="000B4CA4">
        <w:rPr>
          <w:rFonts w:ascii="Arial" w:hAnsi="Arial" w:cs="Arial"/>
          <w:sz w:val="22"/>
          <w:szCs w:val="22"/>
        </w:rPr>
        <w:t xml:space="preserve">. </w:t>
      </w:r>
    </w:p>
    <w:p w14:paraId="302A8434" w14:textId="77777777" w:rsidR="0027328F" w:rsidRDefault="0027328F" w:rsidP="0027328F">
      <w:pPr>
        <w:contextualSpacing/>
        <w:jc w:val="both"/>
        <w:rPr>
          <w:rFonts w:ascii="Arial" w:hAnsi="Arial" w:cs="Arial"/>
          <w:sz w:val="22"/>
          <w:szCs w:val="22"/>
          <w:lang w:eastAsia="en-US"/>
        </w:rPr>
      </w:pPr>
    </w:p>
    <w:p w14:paraId="4550135F" w14:textId="784BF76A" w:rsidR="002826E0" w:rsidRPr="00064712" w:rsidRDefault="002826E0" w:rsidP="0027328F">
      <w:pPr>
        <w:numPr>
          <w:ilvl w:val="0"/>
          <w:numId w:val="1"/>
        </w:numPr>
        <w:ind w:left="0" w:firstLine="0"/>
        <w:contextualSpacing/>
        <w:jc w:val="both"/>
        <w:rPr>
          <w:rFonts w:ascii="Arial" w:hAnsi="Arial" w:cs="Arial"/>
          <w:sz w:val="20"/>
          <w:szCs w:val="20"/>
          <w:lang w:eastAsia="en-US"/>
        </w:rPr>
      </w:pPr>
      <w:r w:rsidRPr="0027328F">
        <w:rPr>
          <w:rFonts w:ascii="Arial" w:hAnsi="Arial" w:cs="Arial"/>
          <w:sz w:val="22"/>
          <w:szCs w:val="22"/>
        </w:rPr>
        <w:t xml:space="preserve"> </w:t>
      </w:r>
      <w:r w:rsidR="0027328F" w:rsidRPr="0027328F">
        <w:rPr>
          <w:rFonts w:ascii="Arial" w:hAnsi="Arial" w:cs="Arial"/>
          <w:sz w:val="22"/>
          <w:szCs w:val="22"/>
        </w:rPr>
        <w:t>Le</w:t>
      </w:r>
      <w:r w:rsidR="0027328F">
        <w:rPr>
          <w:rFonts w:ascii="Arial" w:hAnsi="Arial" w:cs="Arial"/>
          <w:sz w:val="22"/>
          <w:szCs w:val="22"/>
        </w:rPr>
        <w:t xml:space="preserve"> DH-SYSC-V décide de </w:t>
      </w:r>
      <w:r w:rsidR="00F16BB3">
        <w:rPr>
          <w:rFonts w:ascii="Arial" w:hAnsi="Arial" w:cs="Arial"/>
          <w:sz w:val="22"/>
          <w:szCs w:val="22"/>
        </w:rPr>
        <w:t xml:space="preserve">présenter </w:t>
      </w:r>
      <w:r w:rsidR="00064712">
        <w:rPr>
          <w:rFonts w:ascii="Arial" w:hAnsi="Arial" w:cs="Arial"/>
          <w:sz w:val="22"/>
          <w:szCs w:val="22"/>
        </w:rPr>
        <w:t>cette version</w:t>
      </w:r>
      <w:r w:rsidR="0027328F">
        <w:rPr>
          <w:rFonts w:ascii="Arial" w:hAnsi="Arial" w:cs="Arial"/>
          <w:sz w:val="22"/>
          <w:szCs w:val="22"/>
        </w:rPr>
        <w:t xml:space="preserve"> </w:t>
      </w:r>
      <w:r w:rsidR="000B4CA4">
        <w:rPr>
          <w:rFonts w:ascii="Arial" w:hAnsi="Arial" w:cs="Arial"/>
          <w:sz w:val="22"/>
          <w:szCs w:val="22"/>
        </w:rPr>
        <w:t xml:space="preserve">du projet de Lignes directrices </w:t>
      </w:r>
      <w:r w:rsidR="0027328F">
        <w:rPr>
          <w:rFonts w:ascii="Arial" w:hAnsi="Arial" w:cs="Arial"/>
          <w:sz w:val="22"/>
          <w:szCs w:val="22"/>
        </w:rPr>
        <w:t xml:space="preserve">au DH-SYSC </w:t>
      </w:r>
      <w:r w:rsidR="0027328F" w:rsidRPr="00A179F8">
        <w:rPr>
          <w:rFonts w:ascii="Arial" w:hAnsi="Arial" w:cs="Arial"/>
          <w:sz w:val="22"/>
          <w:szCs w:val="22"/>
          <w:lang w:eastAsia="en-US"/>
        </w:rPr>
        <w:t xml:space="preserve">lors de sa </w:t>
      </w:r>
      <w:r w:rsidR="00F16BB3">
        <w:rPr>
          <w:rFonts w:ascii="Arial" w:hAnsi="Arial" w:cs="Arial"/>
          <w:sz w:val="22"/>
          <w:szCs w:val="22"/>
          <w:lang w:eastAsia="en-US"/>
        </w:rPr>
        <w:t>6</w:t>
      </w:r>
      <w:r w:rsidR="0027328F" w:rsidRPr="00A179F8">
        <w:rPr>
          <w:rFonts w:ascii="Arial" w:hAnsi="Arial" w:cs="Arial"/>
          <w:sz w:val="22"/>
          <w:szCs w:val="22"/>
          <w:vertAlign w:val="superscript"/>
          <w:lang w:eastAsia="en-US"/>
        </w:rPr>
        <w:t>e</w:t>
      </w:r>
      <w:r w:rsidR="0027328F">
        <w:rPr>
          <w:rFonts w:ascii="Arial" w:hAnsi="Arial" w:cs="Arial"/>
          <w:sz w:val="22"/>
          <w:szCs w:val="22"/>
          <w:lang w:eastAsia="en-US"/>
        </w:rPr>
        <w:t xml:space="preserve"> </w:t>
      </w:r>
      <w:r w:rsidR="0027328F" w:rsidRPr="00A179F8">
        <w:rPr>
          <w:rFonts w:ascii="Arial" w:hAnsi="Arial" w:cs="Arial"/>
          <w:sz w:val="22"/>
          <w:szCs w:val="22"/>
          <w:lang w:eastAsia="en-US"/>
        </w:rPr>
        <w:t>réunion (26-28 octobre</w:t>
      </w:r>
      <w:r w:rsidR="0027328F">
        <w:rPr>
          <w:rFonts w:ascii="Arial" w:hAnsi="Arial" w:cs="Arial"/>
          <w:sz w:val="22"/>
          <w:szCs w:val="22"/>
          <w:lang w:eastAsia="en-US"/>
        </w:rPr>
        <w:t xml:space="preserve"> 2021</w:t>
      </w:r>
      <w:r w:rsidR="0027328F" w:rsidRPr="00A179F8">
        <w:rPr>
          <w:rFonts w:ascii="Arial" w:hAnsi="Arial" w:cs="Arial"/>
          <w:sz w:val="22"/>
          <w:szCs w:val="22"/>
          <w:lang w:eastAsia="en-US"/>
        </w:rPr>
        <w:t>)</w:t>
      </w:r>
      <w:r w:rsidR="00F16BB3">
        <w:rPr>
          <w:rFonts w:ascii="Arial" w:hAnsi="Arial" w:cs="Arial"/>
          <w:sz w:val="22"/>
          <w:szCs w:val="22"/>
          <w:lang w:eastAsia="en-US"/>
        </w:rPr>
        <w:t xml:space="preserve"> en vue de tenir un échange de vues et de recevoir des éventuelles orientations </w:t>
      </w:r>
      <w:r w:rsidR="00064712">
        <w:rPr>
          <w:rFonts w:ascii="Arial" w:hAnsi="Arial" w:cs="Arial"/>
          <w:sz w:val="22"/>
          <w:szCs w:val="22"/>
          <w:lang w:eastAsia="en-US"/>
        </w:rPr>
        <w:t>que le DH-SYSC pourrait juger nécessaires pour améliorer le texte</w:t>
      </w:r>
      <w:r w:rsidR="00F16BB3">
        <w:rPr>
          <w:rFonts w:ascii="Arial" w:hAnsi="Arial" w:cs="Arial"/>
          <w:sz w:val="22"/>
          <w:szCs w:val="22"/>
          <w:lang w:eastAsia="en-US"/>
        </w:rPr>
        <w:t>.</w:t>
      </w:r>
      <w:r w:rsidR="00064712">
        <w:rPr>
          <w:rFonts w:ascii="Arial" w:hAnsi="Arial" w:cs="Arial"/>
          <w:sz w:val="22"/>
          <w:szCs w:val="22"/>
          <w:lang w:eastAsia="en-US"/>
        </w:rPr>
        <w:t xml:space="preserve"> Sous réserve des décisions du Comité des Ministres sur le projet de mandat du CDDH pour le prochain quadrennium ainsi que des décisions de suivi du CDDH, le Groupe de rédaction convient de proposer au DH-SYSC que cette version révisée serve de base à la poursuite des travaux sur le projet de Lignes directrices en 2022.</w:t>
      </w:r>
      <w:r w:rsidR="00F16BB3">
        <w:rPr>
          <w:rFonts w:ascii="Arial" w:hAnsi="Arial" w:cs="Arial"/>
          <w:sz w:val="22"/>
          <w:szCs w:val="22"/>
          <w:lang w:eastAsia="en-US"/>
        </w:rPr>
        <w:t xml:space="preserve"> </w:t>
      </w:r>
      <w:r w:rsidR="0027328F">
        <w:rPr>
          <w:rFonts w:ascii="Arial" w:hAnsi="Arial" w:cs="Arial"/>
          <w:sz w:val="22"/>
          <w:szCs w:val="22"/>
          <w:lang w:eastAsia="en-US"/>
        </w:rPr>
        <w:t xml:space="preserve"> </w:t>
      </w:r>
    </w:p>
    <w:p w14:paraId="2DEB558F" w14:textId="77777777" w:rsidR="00064712" w:rsidRPr="000B4CA4" w:rsidRDefault="00064712" w:rsidP="00064712">
      <w:pPr>
        <w:pStyle w:val="Paragraphedeliste"/>
        <w:rPr>
          <w:rFonts w:ascii="Arial" w:hAnsi="Arial" w:cs="Arial"/>
          <w:sz w:val="20"/>
          <w:szCs w:val="20"/>
          <w:lang w:val="fr-FR"/>
        </w:rPr>
      </w:pPr>
    </w:p>
    <w:p w14:paraId="659F5E23" w14:textId="0A9B987E" w:rsidR="00064712" w:rsidRPr="00064712" w:rsidRDefault="00064712" w:rsidP="0027328F">
      <w:pPr>
        <w:numPr>
          <w:ilvl w:val="0"/>
          <w:numId w:val="1"/>
        </w:numPr>
        <w:ind w:left="0" w:firstLine="0"/>
        <w:contextualSpacing/>
        <w:jc w:val="both"/>
        <w:rPr>
          <w:rFonts w:ascii="Arial" w:hAnsi="Arial" w:cs="Arial"/>
          <w:sz w:val="22"/>
          <w:szCs w:val="22"/>
          <w:lang w:eastAsia="en-US"/>
        </w:rPr>
      </w:pPr>
      <w:r w:rsidRPr="00064712">
        <w:rPr>
          <w:rFonts w:ascii="Arial" w:hAnsi="Arial" w:cs="Arial"/>
          <w:sz w:val="22"/>
          <w:szCs w:val="22"/>
          <w:lang w:eastAsia="en-US"/>
        </w:rPr>
        <w:lastRenderedPageBreak/>
        <w:t>Le DH-SYSC-V</w:t>
      </w:r>
      <w:r>
        <w:rPr>
          <w:rFonts w:ascii="Arial" w:hAnsi="Arial" w:cs="Arial"/>
          <w:sz w:val="22"/>
          <w:szCs w:val="22"/>
          <w:lang w:eastAsia="en-US"/>
        </w:rPr>
        <w:t xml:space="preserve"> prend note de la demande de la Fédération de Russie tendant à reporter l’examen de la question de la mise en œuvre des arrêts de la Cour européenne des droits de l’homme dans le contexte de l’extraterritorialité à la prochaine réunion du Groupe de rédaction. Sous réserve des décisions du Comité des Ministres et du CDDH (voir paragraphe 5 ci-dessus), le Groupe de rédaction accepte de traiter cette question à sa prochaine réunion. </w:t>
      </w:r>
    </w:p>
    <w:p w14:paraId="2C04096A" w14:textId="77777777" w:rsidR="002826E0" w:rsidRPr="00803006" w:rsidRDefault="002826E0" w:rsidP="002826E0">
      <w:pPr>
        <w:pStyle w:val="Paragraphedeliste"/>
        <w:spacing w:after="0" w:line="240" w:lineRule="auto"/>
        <w:ind w:left="0"/>
        <w:jc w:val="both"/>
        <w:rPr>
          <w:rFonts w:ascii="Arial" w:hAnsi="Arial" w:cs="Arial"/>
          <w:lang w:val="fr-FR"/>
        </w:rPr>
      </w:pPr>
    </w:p>
    <w:p w14:paraId="5AC02615" w14:textId="77777777" w:rsidR="002826E0" w:rsidRPr="00803006" w:rsidRDefault="002826E0" w:rsidP="002826E0">
      <w:pPr>
        <w:pStyle w:val="Paragraphedeliste"/>
        <w:spacing w:after="0" w:line="240" w:lineRule="auto"/>
        <w:ind w:left="0"/>
        <w:jc w:val="both"/>
        <w:rPr>
          <w:rFonts w:ascii="Arial" w:hAnsi="Arial" w:cs="Arial"/>
          <w:lang w:val="fr-FR"/>
        </w:rPr>
      </w:pPr>
    </w:p>
    <w:p w14:paraId="642808A9" w14:textId="77777777" w:rsidR="002826E0" w:rsidRPr="00803006" w:rsidRDefault="002826E0" w:rsidP="002826E0">
      <w:pPr>
        <w:contextualSpacing/>
        <w:jc w:val="both"/>
        <w:rPr>
          <w:rFonts w:ascii="Arial" w:hAnsi="Arial" w:cs="Arial"/>
          <w:b/>
          <w:szCs w:val="28"/>
          <w:u w:val="single"/>
          <w:lang w:eastAsia="en-GB"/>
        </w:rPr>
      </w:pPr>
    </w:p>
    <w:p w14:paraId="6EE13680" w14:textId="31F717DB" w:rsidR="002826E0" w:rsidRPr="00803006" w:rsidRDefault="002826E0" w:rsidP="002826E0">
      <w:pPr>
        <w:contextualSpacing/>
        <w:jc w:val="both"/>
        <w:rPr>
          <w:rFonts w:ascii="Arial" w:hAnsi="Arial" w:cs="Arial"/>
          <w:b/>
          <w:bCs/>
        </w:rPr>
      </w:pPr>
      <w:r w:rsidRPr="00803006">
        <w:rPr>
          <w:rFonts w:ascii="Arial" w:hAnsi="Arial" w:cs="Arial"/>
          <w:b/>
          <w:szCs w:val="28"/>
          <w:u w:val="single"/>
          <w:lang w:eastAsia="en-GB"/>
        </w:rPr>
        <w:t xml:space="preserve">POINT </w:t>
      </w:r>
      <w:r w:rsidR="0027328F">
        <w:rPr>
          <w:rFonts w:ascii="Arial" w:hAnsi="Arial" w:cs="Arial"/>
          <w:b/>
          <w:szCs w:val="28"/>
          <w:u w:val="single"/>
          <w:lang w:eastAsia="en-GB"/>
        </w:rPr>
        <w:t>4</w:t>
      </w:r>
      <w:r w:rsidRPr="00803006">
        <w:rPr>
          <w:rFonts w:ascii="Arial" w:hAnsi="Arial" w:cs="Arial"/>
          <w:b/>
          <w:szCs w:val="28"/>
          <w:u w:val="single"/>
          <w:lang w:eastAsia="en-GB"/>
        </w:rPr>
        <w:t xml:space="preserve"> </w:t>
      </w:r>
      <w:r w:rsidRPr="00803006">
        <w:rPr>
          <w:rFonts w:ascii="Arial" w:hAnsi="Arial" w:cs="Arial"/>
          <w:b/>
          <w:szCs w:val="28"/>
          <w:lang w:eastAsia="en-GB"/>
        </w:rPr>
        <w:t xml:space="preserve">: </w:t>
      </w:r>
      <w:r w:rsidRPr="00803006">
        <w:rPr>
          <w:rFonts w:ascii="Arial" w:hAnsi="Arial" w:cs="Arial"/>
          <w:sz w:val="22"/>
          <w:szCs w:val="22"/>
        </w:rPr>
        <w:tab/>
      </w:r>
      <w:r w:rsidRPr="00803006">
        <w:rPr>
          <w:rFonts w:ascii="Arial" w:hAnsi="Arial" w:cs="Arial"/>
          <w:b/>
          <w:bCs/>
        </w:rPr>
        <w:t xml:space="preserve">ÉGALITÉ DE GENRE </w:t>
      </w:r>
    </w:p>
    <w:p w14:paraId="571F2C96" w14:textId="5B2B4952" w:rsidR="002826E0" w:rsidRDefault="002826E0" w:rsidP="0027328F">
      <w:pPr>
        <w:jc w:val="both"/>
        <w:rPr>
          <w:rFonts w:ascii="Arial" w:hAnsi="Arial" w:cs="Arial"/>
          <w:b/>
          <w:bCs/>
          <w:sz w:val="22"/>
          <w:szCs w:val="22"/>
        </w:rPr>
      </w:pPr>
    </w:p>
    <w:p w14:paraId="4E607058" w14:textId="38814895" w:rsidR="0027328F" w:rsidRPr="0027328F" w:rsidRDefault="0027328F" w:rsidP="0027328F">
      <w:pPr>
        <w:numPr>
          <w:ilvl w:val="0"/>
          <w:numId w:val="1"/>
        </w:numPr>
        <w:ind w:left="0" w:firstLine="0"/>
        <w:contextualSpacing/>
        <w:jc w:val="both"/>
        <w:rPr>
          <w:rFonts w:ascii="Arial" w:hAnsi="Arial" w:cs="Arial"/>
          <w:sz w:val="22"/>
          <w:szCs w:val="22"/>
        </w:rPr>
      </w:pPr>
      <w:r>
        <w:rPr>
          <w:rFonts w:ascii="Arial" w:hAnsi="Arial" w:cs="Arial"/>
        </w:rPr>
        <w:t xml:space="preserve"> </w:t>
      </w:r>
      <w:r>
        <w:rPr>
          <w:rFonts w:ascii="Arial" w:hAnsi="Arial" w:cs="Arial"/>
          <w:sz w:val="22"/>
          <w:szCs w:val="22"/>
        </w:rPr>
        <w:t>Sur la base de la décision du CDDH à sa 93</w:t>
      </w:r>
      <w:r w:rsidRPr="00D411BC">
        <w:rPr>
          <w:rFonts w:ascii="Arial" w:hAnsi="Arial" w:cs="Arial"/>
          <w:sz w:val="22"/>
          <w:szCs w:val="22"/>
          <w:vertAlign w:val="superscript"/>
        </w:rPr>
        <w:t>e</w:t>
      </w:r>
      <w:r>
        <w:rPr>
          <w:rFonts w:ascii="Arial" w:hAnsi="Arial" w:cs="Arial"/>
          <w:sz w:val="22"/>
          <w:szCs w:val="22"/>
        </w:rPr>
        <w:t xml:space="preserve"> réunion (14-16 décembre 2020) invitant ses organes subordonnés à prendre en compte la dimension d’égalité de genre dans le cadre de leurs travaux conformément à la fiche thématique pertinente (CDDH(2020)13), le DH-SYSC-V a abord</w:t>
      </w:r>
      <w:r>
        <w:rPr>
          <w:rFonts w:ascii="Arial" w:hAnsi="Arial" w:cs="Arial"/>
          <w:sz w:val="22"/>
          <w:szCs w:val="22"/>
          <w:lang w:eastAsia="en-US"/>
        </w:rPr>
        <w:t>é</w:t>
      </w:r>
      <w:r>
        <w:rPr>
          <w:rFonts w:ascii="Arial" w:hAnsi="Arial" w:cs="Arial"/>
          <w:sz w:val="22"/>
          <w:szCs w:val="22"/>
        </w:rPr>
        <w:t xml:space="preserve"> cette question lors de sa 2</w:t>
      </w:r>
      <w:r w:rsidRPr="00D411BC">
        <w:rPr>
          <w:rFonts w:ascii="Arial" w:hAnsi="Arial" w:cs="Arial"/>
          <w:sz w:val="22"/>
          <w:szCs w:val="22"/>
          <w:vertAlign w:val="superscript"/>
        </w:rPr>
        <w:t>e</w:t>
      </w:r>
      <w:r>
        <w:rPr>
          <w:rFonts w:ascii="Arial" w:hAnsi="Arial" w:cs="Arial"/>
          <w:sz w:val="22"/>
          <w:szCs w:val="22"/>
        </w:rPr>
        <w:t xml:space="preserve"> réunion (29-31 mars 2021) et lors de la présente réunion. Il a considéré que ses activités permettaient la participation équitable des femmes et des hommes. Aucun autre aspect de son analyse et de ses travaux n’a soulevé de question d’égalité de genre. </w:t>
      </w:r>
    </w:p>
    <w:p w14:paraId="26A8BE82" w14:textId="41401CD8" w:rsidR="0027328F" w:rsidRPr="0027328F" w:rsidRDefault="0027328F" w:rsidP="0027328F">
      <w:pPr>
        <w:jc w:val="both"/>
        <w:rPr>
          <w:rFonts w:ascii="Arial" w:hAnsi="Arial" w:cs="Arial"/>
        </w:rPr>
      </w:pPr>
    </w:p>
    <w:p w14:paraId="61FE5F8A" w14:textId="77777777" w:rsidR="002826E0" w:rsidRPr="00803006" w:rsidRDefault="002826E0" w:rsidP="002826E0">
      <w:pPr>
        <w:contextualSpacing/>
        <w:jc w:val="both"/>
        <w:rPr>
          <w:rFonts w:ascii="Arial" w:hAnsi="Arial" w:cs="Arial"/>
          <w:sz w:val="22"/>
          <w:szCs w:val="22"/>
        </w:rPr>
      </w:pPr>
    </w:p>
    <w:p w14:paraId="76A4244B" w14:textId="77777777" w:rsidR="002826E0" w:rsidRPr="00803006" w:rsidRDefault="002826E0" w:rsidP="002826E0">
      <w:pPr>
        <w:pStyle w:val="Sansinterligne"/>
        <w:jc w:val="both"/>
        <w:rPr>
          <w:rFonts w:ascii="Arial" w:hAnsi="Arial" w:cs="Arial"/>
          <w:sz w:val="22"/>
          <w:szCs w:val="22"/>
        </w:rPr>
      </w:pPr>
    </w:p>
    <w:p w14:paraId="1211586B" w14:textId="1050DCE8" w:rsidR="002826E0" w:rsidRPr="00803006" w:rsidRDefault="002826E0" w:rsidP="002826E0">
      <w:pPr>
        <w:tabs>
          <w:tab w:val="left" w:pos="0"/>
        </w:tabs>
        <w:autoSpaceDE w:val="0"/>
        <w:autoSpaceDN w:val="0"/>
        <w:adjustRightInd w:val="0"/>
        <w:ind w:left="1418" w:hanging="1418"/>
        <w:jc w:val="both"/>
        <w:rPr>
          <w:rFonts w:ascii="Arial" w:hAnsi="Arial" w:cs="Arial"/>
          <w:b/>
          <w:szCs w:val="28"/>
          <w:lang w:eastAsia="en-GB"/>
        </w:rPr>
      </w:pPr>
      <w:r w:rsidRPr="00803006">
        <w:rPr>
          <w:rFonts w:ascii="Arial" w:hAnsi="Arial" w:cs="Arial"/>
          <w:b/>
          <w:szCs w:val="28"/>
          <w:u w:val="single"/>
          <w:lang w:eastAsia="en-GB"/>
        </w:rPr>
        <w:t xml:space="preserve">POINT </w:t>
      </w:r>
      <w:r w:rsidR="0027328F">
        <w:rPr>
          <w:rFonts w:ascii="Arial" w:hAnsi="Arial" w:cs="Arial"/>
          <w:b/>
          <w:szCs w:val="28"/>
          <w:u w:val="single"/>
          <w:lang w:eastAsia="en-GB"/>
        </w:rPr>
        <w:t>5</w:t>
      </w:r>
      <w:r w:rsidRPr="00803006">
        <w:rPr>
          <w:rFonts w:ascii="Arial" w:hAnsi="Arial" w:cs="Arial"/>
          <w:b/>
          <w:szCs w:val="28"/>
          <w:u w:val="single"/>
          <w:lang w:eastAsia="en-GB"/>
        </w:rPr>
        <w:t xml:space="preserve"> </w:t>
      </w:r>
      <w:r w:rsidRPr="00803006">
        <w:rPr>
          <w:rFonts w:ascii="Arial" w:hAnsi="Arial" w:cs="Arial"/>
          <w:b/>
          <w:szCs w:val="28"/>
          <w:lang w:eastAsia="en-GB"/>
        </w:rPr>
        <w:t>:</w:t>
      </w:r>
      <w:r w:rsidRPr="00803006">
        <w:rPr>
          <w:rFonts w:ascii="Arial" w:hAnsi="Arial" w:cs="Arial"/>
          <w:b/>
          <w:szCs w:val="28"/>
          <w:lang w:eastAsia="en-GB"/>
        </w:rPr>
        <w:tab/>
        <w:t xml:space="preserve">ORGANISATION DES TRAVAUX FUTURS </w:t>
      </w:r>
    </w:p>
    <w:p w14:paraId="3E79CE6C" w14:textId="77777777" w:rsidR="002826E0" w:rsidRPr="00803006" w:rsidRDefault="002826E0" w:rsidP="002826E0">
      <w:pPr>
        <w:pStyle w:val="Sansinterligne"/>
        <w:jc w:val="both"/>
        <w:rPr>
          <w:rFonts w:ascii="Arial" w:hAnsi="Arial" w:cs="Arial"/>
          <w:b/>
          <w:szCs w:val="28"/>
          <w:lang w:eastAsia="en-GB"/>
        </w:rPr>
      </w:pPr>
    </w:p>
    <w:p w14:paraId="42386F22" w14:textId="1505F22A" w:rsidR="00F16BB3" w:rsidRPr="00F16BB3" w:rsidRDefault="0027328F" w:rsidP="00F16BB3">
      <w:pPr>
        <w:numPr>
          <w:ilvl w:val="0"/>
          <w:numId w:val="1"/>
        </w:numPr>
        <w:ind w:left="0" w:firstLine="0"/>
        <w:contextualSpacing/>
        <w:jc w:val="both"/>
        <w:rPr>
          <w:rFonts w:ascii="Arial" w:hAnsi="Arial" w:cs="Arial"/>
          <w:sz w:val="22"/>
        </w:rPr>
      </w:pPr>
      <w:r>
        <w:rPr>
          <w:rFonts w:ascii="Arial" w:hAnsi="Arial" w:cs="Arial"/>
          <w:sz w:val="22"/>
        </w:rPr>
        <w:t>Le Groupe de rédaction prend note que l</w:t>
      </w:r>
      <w:r w:rsidRPr="007F396E">
        <w:rPr>
          <w:rFonts w:ascii="Arial" w:hAnsi="Arial" w:cs="Arial"/>
          <w:sz w:val="22"/>
        </w:rPr>
        <w:t xml:space="preserve">e projet de mandat </w:t>
      </w:r>
      <w:r w:rsidR="00064712">
        <w:rPr>
          <w:rFonts w:ascii="Arial" w:hAnsi="Arial" w:cs="Arial"/>
          <w:sz w:val="22"/>
        </w:rPr>
        <w:t xml:space="preserve">du CDDH </w:t>
      </w:r>
      <w:r w:rsidRPr="007F396E">
        <w:rPr>
          <w:rFonts w:ascii="Arial" w:hAnsi="Arial" w:cs="Arial"/>
          <w:sz w:val="22"/>
        </w:rPr>
        <w:t xml:space="preserve">pour le prochain </w:t>
      </w:r>
      <w:r>
        <w:rPr>
          <w:rFonts w:ascii="Arial" w:hAnsi="Arial" w:cs="Arial"/>
          <w:sz w:val="22"/>
        </w:rPr>
        <w:t>quadrennium</w:t>
      </w:r>
      <w:r w:rsidRPr="007F396E">
        <w:rPr>
          <w:rFonts w:ascii="Arial" w:hAnsi="Arial" w:cs="Arial"/>
          <w:sz w:val="22"/>
        </w:rPr>
        <w:t xml:space="preserve"> </w:t>
      </w:r>
      <w:r>
        <w:rPr>
          <w:rFonts w:ascii="Arial" w:hAnsi="Arial" w:cs="Arial"/>
          <w:sz w:val="22"/>
        </w:rPr>
        <w:t>est</w:t>
      </w:r>
      <w:r w:rsidRPr="007F396E">
        <w:rPr>
          <w:rFonts w:ascii="Arial" w:hAnsi="Arial" w:cs="Arial"/>
          <w:sz w:val="22"/>
        </w:rPr>
        <w:t xml:space="preserve"> en cours d'examen par le Comité des Ministres</w:t>
      </w:r>
      <w:r w:rsidR="00064712">
        <w:rPr>
          <w:rFonts w:ascii="Arial" w:hAnsi="Arial" w:cs="Arial"/>
          <w:sz w:val="22"/>
        </w:rPr>
        <w:t> ; les Lignes directrices pour prévenir et remédier aux violations de la Convention au niveau national sont incluses dans le projet de mandat du DH-SYSC avec un délai fixé au 31 décembre 2023.</w:t>
      </w:r>
      <w:r w:rsidRPr="007F396E">
        <w:rPr>
          <w:rFonts w:ascii="Arial" w:hAnsi="Arial" w:cs="Arial"/>
          <w:sz w:val="22"/>
        </w:rPr>
        <w:t xml:space="preserve"> </w:t>
      </w:r>
    </w:p>
    <w:p w14:paraId="1323CBA9" w14:textId="77777777" w:rsidR="00F16BB3" w:rsidRDefault="00F16BB3" w:rsidP="00F16BB3">
      <w:pPr>
        <w:contextualSpacing/>
        <w:jc w:val="both"/>
        <w:rPr>
          <w:rFonts w:ascii="Arial" w:hAnsi="Arial" w:cs="Arial"/>
          <w:sz w:val="22"/>
        </w:rPr>
      </w:pPr>
    </w:p>
    <w:p w14:paraId="70A7CDB3" w14:textId="64AA78DE" w:rsidR="002826E0" w:rsidRPr="00803006" w:rsidRDefault="00064712" w:rsidP="00064712">
      <w:pPr>
        <w:numPr>
          <w:ilvl w:val="0"/>
          <w:numId w:val="1"/>
        </w:numPr>
        <w:ind w:left="0" w:firstLine="0"/>
        <w:contextualSpacing/>
        <w:jc w:val="both"/>
        <w:rPr>
          <w:rFonts w:ascii="Arial" w:hAnsi="Arial" w:cs="Arial"/>
          <w:sz w:val="22"/>
          <w:lang w:eastAsia="en-US"/>
        </w:rPr>
      </w:pPr>
      <w:r>
        <w:rPr>
          <w:rFonts w:ascii="Arial" w:hAnsi="Arial" w:cs="Arial"/>
          <w:sz w:val="22"/>
        </w:rPr>
        <w:t xml:space="preserve">En ce qui concerne les méthodes de travail pour la soumission de commentaires ou propositions de rédaction par les délégations sur les textes pour examen lors des réunions du Groupe de rédaction, il est décidé de proposer au CDDH que toutes les délégations soient avisées afin de garantir que leurs communications soient reçues par le Secrétariat dans les délais fixés. </w:t>
      </w:r>
    </w:p>
    <w:p w14:paraId="708B4FE6" w14:textId="77777777" w:rsidR="002826E0" w:rsidRPr="00803006" w:rsidRDefault="002826E0" w:rsidP="002826E0">
      <w:pPr>
        <w:pStyle w:val="Sansinterligne"/>
        <w:jc w:val="both"/>
        <w:rPr>
          <w:rFonts w:ascii="Arial" w:hAnsi="Arial" w:cs="Arial"/>
          <w:b/>
          <w:szCs w:val="28"/>
          <w:lang w:eastAsia="en-GB"/>
        </w:rPr>
      </w:pPr>
    </w:p>
    <w:p w14:paraId="2B851EC5" w14:textId="2B8AEBB4" w:rsidR="002826E0" w:rsidRPr="00803006" w:rsidRDefault="002826E0" w:rsidP="002826E0">
      <w:pPr>
        <w:pStyle w:val="Sansinterligne"/>
        <w:jc w:val="both"/>
        <w:rPr>
          <w:rFonts w:ascii="Arial" w:hAnsi="Arial" w:cs="Arial"/>
          <w:b/>
          <w:szCs w:val="28"/>
          <w:lang w:eastAsia="en-GB"/>
        </w:rPr>
      </w:pPr>
      <w:r w:rsidRPr="00803006">
        <w:rPr>
          <w:rFonts w:ascii="Arial" w:hAnsi="Arial" w:cs="Arial"/>
          <w:b/>
          <w:szCs w:val="28"/>
          <w:u w:val="single"/>
          <w:lang w:eastAsia="en-GB"/>
        </w:rPr>
        <w:t xml:space="preserve">POINT </w:t>
      </w:r>
      <w:r w:rsidR="0027328F">
        <w:rPr>
          <w:rFonts w:ascii="Arial" w:hAnsi="Arial" w:cs="Arial"/>
          <w:b/>
          <w:szCs w:val="28"/>
          <w:u w:val="single"/>
          <w:lang w:eastAsia="en-GB"/>
        </w:rPr>
        <w:t>6</w:t>
      </w:r>
      <w:r w:rsidRPr="00803006">
        <w:rPr>
          <w:rFonts w:ascii="Arial" w:hAnsi="Arial" w:cs="Arial"/>
          <w:b/>
          <w:szCs w:val="28"/>
          <w:u w:val="single"/>
          <w:lang w:eastAsia="en-GB"/>
        </w:rPr>
        <w:t xml:space="preserve"> </w:t>
      </w:r>
      <w:r w:rsidRPr="00803006">
        <w:rPr>
          <w:rFonts w:ascii="Arial" w:hAnsi="Arial" w:cs="Arial"/>
          <w:b/>
          <w:szCs w:val="28"/>
          <w:lang w:eastAsia="en-GB"/>
        </w:rPr>
        <w:t>:</w:t>
      </w:r>
      <w:r w:rsidRPr="00803006">
        <w:rPr>
          <w:rFonts w:ascii="Arial" w:hAnsi="Arial" w:cs="Arial"/>
          <w:b/>
          <w:szCs w:val="28"/>
          <w:lang w:eastAsia="en-GB"/>
        </w:rPr>
        <w:tab/>
        <w:t xml:space="preserve">QUESTIONS DIVERSES </w:t>
      </w:r>
    </w:p>
    <w:p w14:paraId="2CFA3AEB" w14:textId="77777777" w:rsidR="002826E0" w:rsidRPr="00803006" w:rsidRDefault="002826E0" w:rsidP="002826E0">
      <w:pPr>
        <w:pStyle w:val="Sansinterligne"/>
        <w:jc w:val="both"/>
        <w:rPr>
          <w:rFonts w:ascii="Arial" w:hAnsi="Arial" w:cs="Arial"/>
          <w:b/>
          <w:szCs w:val="28"/>
          <w:lang w:eastAsia="en-GB"/>
        </w:rPr>
      </w:pPr>
    </w:p>
    <w:p w14:paraId="16B30A90" w14:textId="5B3AA0A3" w:rsidR="002826E0" w:rsidRPr="00803006" w:rsidRDefault="002826E0" w:rsidP="0027328F">
      <w:pPr>
        <w:pStyle w:val="Sansinterligne"/>
        <w:numPr>
          <w:ilvl w:val="0"/>
          <w:numId w:val="1"/>
        </w:numPr>
        <w:ind w:left="709" w:hanging="709"/>
        <w:jc w:val="both"/>
        <w:rPr>
          <w:rFonts w:ascii="Arial" w:hAnsi="Arial" w:cs="Arial"/>
          <w:bCs/>
          <w:sz w:val="22"/>
          <w:szCs w:val="22"/>
          <w:lang w:eastAsia="en-GB"/>
        </w:rPr>
      </w:pPr>
      <w:r w:rsidRPr="00803006">
        <w:rPr>
          <w:rFonts w:ascii="Arial" w:hAnsi="Arial" w:cs="Arial"/>
          <w:bCs/>
          <w:sz w:val="22"/>
          <w:szCs w:val="22"/>
          <w:lang w:eastAsia="en-GB"/>
        </w:rPr>
        <w:t>Aucun autre point n’a été discuté.</w:t>
      </w:r>
    </w:p>
    <w:p w14:paraId="6DA8EAD6" w14:textId="77777777" w:rsidR="002826E0" w:rsidRPr="00803006" w:rsidRDefault="002826E0" w:rsidP="002826E0">
      <w:pPr>
        <w:pStyle w:val="Sansinterligne"/>
        <w:jc w:val="both"/>
        <w:rPr>
          <w:rFonts w:ascii="Arial" w:hAnsi="Arial" w:cs="Arial"/>
          <w:bCs/>
          <w:sz w:val="22"/>
          <w:szCs w:val="22"/>
          <w:lang w:eastAsia="en-GB"/>
        </w:rPr>
      </w:pPr>
    </w:p>
    <w:p w14:paraId="0445FA40" w14:textId="77777777" w:rsidR="002826E0" w:rsidRPr="00803006" w:rsidRDefault="002826E0" w:rsidP="002826E0">
      <w:pPr>
        <w:pStyle w:val="Sansinterligne"/>
        <w:jc w:val="both"/>
        <w:rPr>
          <w:rFonts w:ascii="Arial" w:hAnsi="Arial" w:cs="Arial"/>
          <w:sz w:val="22"/>
          <w:szCs w:val="22"/>
        </w:rPr>
      </w:pPr>
    </w:p>
    <w:p w14:paraId="0B9E08F3" w14:textId="74EFA46F" w:rsidR="002826E0" w:rsidRPr="00803006" w:rsidRDefault="002826E0" w:rsidP="002826E0">
      <w:pPr>
        <w:tabs>
          <w:tab w:val="left" w:pos="0"/>
        </w:tabs>
        <w:autoSpaceDE w:val="0"/>
        <w:autoSpaceDN w:val="0"/>
        <w:adjustRightInd w:val="0"/>
        <w:ind w:left="1418" w:hanging="1418"/>
        <w:jc w:val="both"/>
        <w:rPr>
          <w:rFonts w:ascii="Arial" w:hAnsi="Arial" w:cs="Arial"/>
          <w:b/>
          <w:szCs w:val="28"/>
          <w:lang w:eastAsia="en-GB"/>
        </w:rPr>
      </w:pPr>
      <w:r w:rsidRPr="00803006">
        <w:rPr>
          <w:rFonts w:ascii="Arial" w:hAnsi="Arial" w:cs="Arial"/>
          <w:b/>
          <w:szCs w:val="28"/>
          <w:u w:val="single"/>
          <w:lang w:eastAsia="en-GB"/>
        </w:rPr>
        <w:t xml:space="preserve">POINT </w:t>
      </w:r>
      <w:r w:rsidR="0027328F">
        <w:rPr>
          <w:rFonts w:ascii="Arial" w:hAnsi="Arial" w:cs="Arial"/>
          <w:b/>
          <w:szCs w:val="28"/>
          <w:u w:val="single"/>
          <w:lang w:eastAsia="en-GB"/>
        </w:rPr>
        <w:t>7</w:t>
      </w:r>
      <w:r w:rsidRPr="00803006">
        <w:rPr>
          <w:rFonts w:ascii="Arial" w:hAnsi="Arial" w:cs="Arial"/>
          <w:b/>
          <w:szCs w:val="28"/>
          <w:u w:val="single"/>
          <w:lang w:eastAsia="en-GB"/>
        </w:rPr>
        <w:t xml:space="preserve"> </w:t>
      </w:r>
      <w:r w:rsidRPr="00803006">
        <w:rPr>
          <w:rFonts w:ascii="Arial" w:hAnsi="Arial" w:cs="Arial"/>
          <w:b/>
          <w:szCs w:val="28"/>
          <w:lang w:eastAsia="en-GB"/>
        </w:rPr>
        <w:t xml:space="preserve">: </w:t>
      </w:r>
      <w:r w:rsidRPr="00803006">
        <w:rPr>
          <w:rFonts w:ascii="Arial" w:hAnsi="Arial" w:cs="Arial"/>
          <w:b/>
          <w:szCs w:val="28"/>
          <w:lang w:eastAsia="en-GB"/>
        </w:rPr>
        <w:tab/>
        <w:t xml:space="preserve">ADOPTION DU RAPPORT DE RÉUNION </w:t>
      </w:r>
    </w:p>
    <w:p w14:paraId="48C9FF62" w14:textId="77777777" w:rsidR="002826E0" w:rsidRPr="00803006" w:rsidRDefault="002826E0" w:rsidP="002826E0">
      <w:pPr>
        <w:tabs>
          <w:tab w:val="left" w:pos="0"/>
        </w:tabs>
        <w:autoSpaceDE w:val="0"/>
        <w:autoSpaceDN w:val="0"/>
        <w:adjustRightInd w:val="0"/>
        <w:ind w:left="1418" w:hanging="1418"/>
        <w:jc w:val="both"/>
        <w:rPr>
          <w:rFonts w:ascii="Arial" w:hAnsi="Arial" w:cs="Arial"/>
          <w:sz w:val="22"/>
          <w:lang w:eastAsia="en-US"/>
        </w:rPr>
      </w:pPr>
    </w:p>
    <w:p w14:paraId="085739C8" w14:textId="395AC31B" w:rsidR="002826E0" w:rsidRPr="0027328F" w:rsidRDefault="002826E0" w:rsidP="0027328F">
      <w:pPr>
        <w:pStyle w:val="Paragraphedeliste"/>
        <w:numPr>
          <w:ilvl w:val="0"/>
          <w:numId w:val="1"/>
        </w:numPr>
        <w:ind w:left="0" w:firstLine="0"/>
        <w:jc w:val="both"/>
        <w:rPr>
          <w:rFonts w:ascii="Arial" w:hAnsi="Arial" w:cs="Arial"/>
          <w:lang w:val="fr-FR"/>
        </w:rPr>
      </w:pPr>
      <w:r w:rsidRPr="0027328F">
        <w:rPr>
          <w:rFonts w:ascii="Arial" w:hAnsi="Arial" w:cs="Arial"/>
          <w:lang w:val="fr-FR"/>
        </w:rPr>
        <w:t xml:space="preserve">À l’issue de la réunion, le Groupe </w:t>
      </w:r>
      <w:r w:rsidR="00064712">
        <w:rPr>
          <w:rFonts w:ascii="Arial" w:hAnsi="Arial" w:cs="Arial"/>
          <w:lang w:val="fr-FR"/>
        </w:rPr>
        <w:t xml:space="preserve">de rédaction </w:t>
      </w:r>
      <w:r w:rsidRPr="0027328F">
        <w:rPr>
          <w:rFonts w:ascii="Arial" w:hAnsi="Arial" w:cs="Arial"/>
          <w:lang w:val="fr-FR"/>
        </w:rPr>
        <w:t>adopte le présent rapport de réunion dans les deux langues officielles de l’Organisation.</w:t>
      </w:r>
    </w:p>
    <w:p w14:paraId="155065B5" w14:textId="77777777" w:rsidR="002826E0" w:rsidRPr="00803006" w:rsidRDefault="002826E0" w:rsidP="002826E0">
      <w:pPr>
        <w:pStyle w:val="Paragraphedeliste"/>
        <w:spacing w:after="0" w:line="240" w:lineRule="auto"/>
        <w:ind w:left="0"/>
        <w:jc w:val="both"/>
        <w:rPr>
          <w:rFonts w:ascii="Arial" w:hAnsi="Arial" w:cs="Arial"/>
          <w:lang w:val="fr-FR"/>
        </w:rPr>
      </w:pPr>
    </w:p>
    <w:p w14:paraId="485A7F22" w14:textId="77777777" w:rsidR="002826E0" w:rsidRPr="00803006" w:rsidRDefault="002826E0" w:rsidP="002826E0">
      <w:pPr>
        <w:pStyle w:val="Paragraphedeliste"/>
        <w:spacing w:after="0" w:line="240" w:lineRule="auto"/>
        <w:ind w:left="0"/>
        <w:jc w:val="both"/>
        <w:rPr>
          <w:rFonts w:ascii="Arial" w:hAnsi="Arial" w:cs="Arial"/>
          <w:lang w:val="fr-FR"/>
        </w:rPr>
      </w:pPr>
    </w:p>
    <w:p w14:paraId="52CC25E6" w14:textId="77777777" w:rsidR="002826E0" w:rsidRPr="00803006" w:rsidRDefault="002826E0" w:rsidP="002826E0">
      <w:pPr>
        <w:pStyle w:val="Paragraphedeliste"/>
        <w:spacing w:after="0" w:line="240" w:lineRule="auto"/>
        <w:ind w:left="0"/>
        <w:jc w:val="both"/>
        <w:rPr>
          <w:rFonts w:ascii="Arial" w:hAnsi="Arial" w:cs="Arial"/>
          <w:lang w:val="fr-FR"/>
        </w:rPr>
      </w:pPr>
    </w:p>
    <w:p w14:paraId="7CD6CDA1" w14:textId="77777777" w:rsidR="002826E0" w:rsidRPr="00803006" w:rsidRDefault="002826E0" w:rsidP="002826E0">
      <w:pPr>
        <w:pStyle w:val="Paragraphedeliste"/>
        <w:spacing w:after="0" w:line="240" w:lineRule="auto"/>
        <w:ind w:left="0"/>
        <w:jc w:val="both"/>
        <w:rPr>
          <w:rFonts w:ascii="Arial" w:hAnsi="Arial" w:cs="Arial"/>
          <w:lang w:val="fr-FR"/>
        </w:rPr>
      </w:pPr>
    </w:p>
    <w:p w14:paraId="579B9AF7" w14:textId="77777777" w:rsidR="002826E0" w:rsidRPr="00803006" w:rsidRDefault="002826E0" w:rsidP="002826E0">
      <w:pPr>
        <w:pStyle w:val="Paragraphedeliste"/>
        <w:spacing w:after="0" w:line="240" w:lineRule="auto"/>
        <w:ind w:left="0"/>
        <w:jc w:val="both"/>
        <w:rPr>
          <w:rFonts w:ascii="Arial" w:hAnsi="Arial" w:cs="Arial"/>
          <w:lang w:val="fr-FR"/>
        </w:rPr>
      </w:pPr>
    </w:p>
    <w:p w14:paraId="0794CAC7" w14:textId="77777777" w:rsidR="002826E0" w:rsidRPr="00803006" w:rsidRDefault="002826E0" w:rsidP="002826E0">
      <w:pPr>
        <w:pStyle w:val="Paragraphedeliste"/>
        <w:spacing w:after="0" w:line="240" w:lineRule="auto"/>
        <w:ind w:left="0"/>
        <w:jc w:val="center"/>
        <w:rPr>
          <w:rFonts w:ascii="Arial" w:hAnsi="Arial" w:cs="Arial"/>
          <w:lang w:val="fr-FR"/>
        </w:rPr>
      </w:pPr>
      <w:r w:rsidRPr="00803006">
        <w:rPr>
          <w:rFonts w:ascii="Arial" w:hAnsi="Arial" w:cs="Arial"/>
          <w:b/>
          <w:bCs/>
          <w:lang w:val="fr-FR"/>
        </w:rPr>
        <w:t>*</w:t>
      </w:r>
      <w:r w:rsidRPr="00803006">
        <w:rPr>
          <w:rFonts w:ascii="Arial" w:hAnsi="Arial" w:cs="Arial"/>
          <w:b/>
          <w:bCs/>
          <w:lang w:val="fr-FR"/>
        </w:rPr>
        <w:tab/>
        <w:t>*</w:t>
      </w:r>
      <w:r w:rsidRPr="00803006">
        <w:rPr>
          <w:rFonts w:ascii="Arial" w:hAnsi="Arial" w:cs="Arial"/>
          <w:b/>
          <w:bCs/>
          <w:lang w:val="fr-FR"/>
        </w:rPr>
        <w:tab/>
        <w:t>*</w:t>
      </w:r>
    </w:p>
    <w:p w14:paraId="7233EDFC" w14:textId="77777777" w:rsidR="002826E0" w:rsidRPr="00803006" w:rsidRDefault="002826E0" w:rsidP="002826E0">
      <w:pPr>
        <w:jc w:val="center"/>
        <w:rPr>
          <w:rFonts w:ascii="Arial" w:hAnsi="Arial" w:cs="Arial"/>
          <w:color w:val="000000" w:themeColor="text1"/>
          <w:sz w:val="22"/>
          <w:szCs w:val="22"/>
          <w:u w:val="single"/>
          <w:lang w:eastAsia="en-GB"/>
        </w:rPr>
      </w:pPr>
      <w:r w:rsidRPr="00803006">
        <w:rPr>
          <w:rFonts w:ascii="Arial" w:hAnsi="Arial" w:cs="Arial"/>
          <w:color w:val="000000" w:themeColor="text1"/>
          <w:sz w:val="22"/>
          <w:szCs w:val="22"/>
          <w:u w:val="single"/>
          <w:lang w:eastAsia="en-GB"/>
        </w:rPr>
        <w:br w:type="page"/>
      </w:r>
      <w:r w:rsidRPr="00803006">
        <w:rPr>
          <w:rFonts w:ascii="Arial" w:hAnsi="Arial" w:cs="Arial"/>
          <w:color w:val="000000" w:themeColor="text1"/>
          <w:sz w:val="22"/>
          <w:szCs w:val="22"/>
          <w:u w:val="single"/>
          <w:lang w:eastAsia="en-GB"/>
        </w:rPr>
        <w:lastRenderedPageBreak/>
        <w:t>Annexe I</w:t>
      </w:r>
    </w:p>
    <w:p w14:paraId="4D3DD781" w14:textId="77777777" w:rsidR="002826E0" w:rsidRPr="00803006" w:rsidRDefault="002826E0" w:rsidP="002826E0">
      <w:pPr>
        <w:jc w:val="center"/>
        <w:rPr>
          <w:rFonts w:ascii="Arial" w:hAnsi="Arial" w:cs="Arial"/>
          <w:color w:val="000000" w:themeColor="text1"/>
          <w:sz w:val="22"/>
          <w:szCs w:val="22"/>
          <w:u w:val="single"/>
          <w:lang w:eastAsia="en-GB"/>
        </w:rPr>
      </w:pPr>
    </w:p>
    <w:p w14:paraId="58814C8C" w14:textId="177851CF" w:rsidR="002826E0" w:rsidRDefault="002826E0" w:rsidP="002826E0">
      <w:pPr>
        <w:tabs>
          <w:tab w:val="left" w:pos="0"/>
          <w:tab w:val="left" w:pos="9070"/>
        </w:tabs>
        <w:autoSpaceDE w:val="0"/>
        <w:autoSpaceDN w:val="0"/>
        <w:adjustRightInd w:val="0"/>
        <w:jc w:val="center"/>
        <w:rPr>
          <w:rFonts w:ascii="Arial" w:hAnsi="Arial" w:cs="Arial"/>
          <w:b/>
          <w:sz w:val="22"/>
          <w:szCs w:val="22"/>
          <w:lang w:eastAsia="en-GB"/>
        </w:rPr>
      </w:pPr>
      <w:r w:rsidRPr="00803006">
        <w:rPr>
          <w:rFonts w:ascii="Arial" w:hAnsi="Arial" w:cs="Arial"/>
          <w:b/>
          <w:sz w:val="22"/>
          <w:szCs w:val="22"/>
          <w:lang w:eastAsia="en-GB"/>
        </w:rPr>
        <w:t xml:space="preserve">Liste des participants </w:t>
      </w:r>
    </w:p>
    <w:p w14:paraId="01EA4666" w14:textId="0D2922F5" w:rsidR="00075B4C" w:rsidRPr="00F13352" w:rsidRDefault="00075B4C" w:rsidP="00075B4C">
      <w:pPr>
        <w:spacing w:before="480" w:after="120"/>
        <w:rPr>
          <w:rFonts w:ascii="Arial" w:hAnsi="Arial" w:cs="Arial"/>
          <w:b/>
          <w:kern w:val="36"/>
          <w:sz w:val="20"/>
          <w:szCs w:val="20"/>
          <w:lang w:val="de-DE"/>
        </w:rPr>
      </w:pPr>
      <w:r w:rsidRPr="00F13352">
        <w:rPr>
          <w:rFonts w:ascii="Arial" w:hAnsi="Arial" w:cs="Arial"/>
          <w:b/>
          <w:kern w:val="36"/>
          <w:sz w:val="20"/>
          <w:szCs w:val="20"/>
          <w:lang w:val="de-DE"/>
        </w:rPr>
        <w:t>MEMBRES</w:t>
      </w:r>
    </w:p>
    <w:tbl>
      <w:tblPr>
        <w:tblStyle w:val="Grilledutableau"/>
        <w:tblW w:w="0" w:type="auto"/>
        <w:tblLook w:val="04A0" w:firstRow="1" w:lastRow="0" w:firstColumn="1" w:lastColumn="0" w:noHBand="0" w:noVBand="1"/>
      </w:tblPr>
      <w:tblGrid>
        <w:gridCol w:w="2680"/>
        <w:gridCol w:w="6606"/>
      </w:tblGrid>
      <w:tr w:rsidR="00075B4C" w:rsidRPr="003C3A59" w14:paraId="420FC797" w14:textId="77777777" w:rsidTr="00272DF7">
        <w:trPr>
          <w:trHeight w:val="624"/>
        </w:trPr>
        <w:tc>
          <w:tcPr>
            <w:tcW w:w="2680" w:type="dxa"/>
          </w:tcPr>
          <w:p w14:paraId="139B6417" w14:textId="1F61B769" w:rsidR="00075B4C" w:rsidRPr="00F13352" w:rsidRDefault="00075B4C" w:rsidP="00CF2490">
            <w:pPr>
              <w:rPr>
                <w:rFonts w:ascii="Arial" w:hAnsi="Arial" w:cs="Arial"/>
                <w:b/>
                <w:bCs/>
                <w:iCs/>
                <w:sz w:val="20"/>
                <w:szCs w:val="20"/>
                <w:lang w:val="en-GB"/>
              </w:rPr>
            </w:pPr>
            <w:r w:rsidRPr="00F13352">
              <w:rPr>
                <w:rFonts w:ascii="Arial" w:hAnsi="Arial" w:cs="Arial"/>
                <w:b/>
                <w:bCs/>
                <w:iCs/>
                <w:sz w:val="20"/>
                <w:szCs w:val="20"/>
                <w:lang w:val="es-ES_tradnl"/>
              </w:rPr>
              <w:t xml:space="preserve">ALBANIE </w:t>
            </w:r>
          </w:p>
        </w:tc>
        <w:tc>
          <w:tcPr>
            <w:tcW w:w="6606" w:type="dxa"/>
            <w:tcMar>
              <w:top w:w="85" w:type="dxa"/>
              <w:bottom w:w="85" w:type="dxa"/>
            </w:tcMar>
          </w:tcPr>
          <w:p w14:paraId="4B5B8034" w14:textId="5B69E7D8" w:rsidR="00075B4C" w:rsidRPr="00F13352" w:rsidRDefault="00075B4C" w:rsidP="00CF2490">
            <w:pPr>
              <w:rPr>
                <w:rFonts w:ascii="Arial" w:hAnsi="Arial" w:cs="Arial"/>
                <w:b/>
                <w:bCs/>
                <w:sz w:val="20"/>
                <w:szCs w:val="20"/>
                <w:lang w:val="en-GB" w:eastAsia="sv-SE"/>
              </w:rPr>
            </w:pPr>
            <w:r w:rsidRPr="00F13352">
              <w:rPr>
                <w:rFonts w:ascii="Arial" w:hAnsi="Arial" w:cs="Arial"/>
                <w:b/>
                <w:bCs/>
                <w:sz w:val="20"/>
                <w:szCs w:val="20"/>
                <w:lang w:val="en-GB" w:eastAsia="sv-SE"/>
              </w:rPr>
              <w:t>M</w:t>
            </w:r>
            <w:r w:rsidR="00F13352">
              <w:rPr>
                <w:rFonts w:ascii="Arial" w:hAnsi="Arial" w:cs="Arial"/>
                <w:b/>
                <w:bCs/>
                <w:sz w:val="20"/>
                <w:szCs w:val="20"/>
                <w:lang w:val="en-GB" w:eastAsia="sv-SE"/>
              </w:rPr>
              <w:t>me</w:t>
            </w:r>
            <w:r w:rsidRPr="00F13352">
              <w:rPr>
                <w:rFonts w:ascii="Arial" w:hAnsi="Arial" w:cs="Arial"/>
                <w:b/>
                <w:bCs/>
                <w:sz w:val="20"/>
                <w:szCs w:val="20"/>
                <w:lang w:val="en-GB" w:eastAsia="sv-SE"/>
              </w:rPr>
              <w:t xml:space="preserve"> Monika LAMCE</w:t>
            </w:r>
          </w:p>
          <w:p w14:paraId="10521E10" w14:textId="77777777" w:rsidR="00075B4C" w:rsidRPr="00F13352" w:rsidRDefault="00075B4C" w:rsidP="00CF2490">
            <w:pPr>
              <w:rPr>
                <w:rFonts w:ascii="Arial" w:hAnsi="Arial" w:cs="Arial"/>
                <w:color w:val="000000"/>
                <w:sz w:val="20"/>
                <w:szCs w:val="20"/>
                <w:lang w:val="en-GB" w:eastAsia="de-CH"/>
              </w:rPr>
            </w:pPr>
            <w:r w:rsidRPr="00F13352">
              <w:rPr>
                <w:rFonts w:ascii="Arial" w:hAnsi="Arial" w:cs="Arial"/>
                <w:color w:val="000000"/>
                <w:sz w:val="20"/>
                <w:szCs w:val="20"/>
                <w:lang w:val="en-GB" w:eastAsia="de-CH"/>
              </w:rPr>
              <w:t>Deputy to the Permanent Representative of Albanian to the Council of Europe</w:t>
            </w:r>
          </w:p>
          <w:p w14:paraId="037BA26F" w14:textId="2D78C4F8" w:rsidR="00075B4C" w:rsidRPr="00F13352" w:rsidRDefault="00075B4C" w:rsidP="00075B4C">
            <w:pPr>
              <w:rPr>
                <w:color w:val="000000"/>
                <w:sz w:val="20"/>
                <w:szCs w:val="20"/>
                <w:lang w:val="en-GB"/>
              </w:rPr>
            </w:pPr>
            <w:r w:rsidRPr="00F13352">
              <w:rPr>
                <w:rFonts w:ascii="Arial" w:hAnsi="Arial" w:cs="Arial"/>
                <w:color w:val="000000"/>
                <w:sz w:val="20"/>
                <w:szCs w:val="20"/>
                <w:lang w:val="en-GB" w:eastAsia="de-CH"/>
              </w:rPr>
              <w:t>Representative of the Albanian Advocature in Strasbourg</w:t>
            </w:r>
          </w:p>
          <w:p w14:paraId="39132935" w14:textId="77777777" w:rsidR="00075B4C" w:rsidRPr="00F13352" w:rsidRDefault="00075B4C" w:rsidP="00CF2490">
            <w:pPr>
              <w:rPr>
                <w:color w:val="000000"/>
                <w:sz w:val="20"/>
                <w:szCs w:val="20"/>
                <w:lang w:val="en-GB"/>
              </w:rPr>
            </w:pPr>
          </w:p>
          <w:p w14:paraId="2F20A887" w14:textId="0EC5F47B" w:rsidR="00075B4C" w:rsidRPr="00F13352" w:rsidRDefault="00075B4C" w:rsidP="00CF2490">
            <w:pPr>
              <w:rPr>
                <w:rFonts w:ascii="Arial" w:hAnsi="Arial" w:cs="Arial"/>
                <w:b/>
                <w:bCs/>
                <w:color w:val="000000"/>
                <w:sz w:val="20"/>
                <w:szCs w:val="20"/>
                <w:lang w:val="en-GB" w:eastAsia="de-CH"/>
              </w:rPr>
            </w:pPr>
            <w:r w:rsidRPr="00F13352">
              <w:rPr>
                <w:rFonts w:ascii="Arial" w:hAnsi="Arial" w:cs="Arial"/>
                <w:b/>
                <w:bCs/>
                <w:color w:val="000000"/>
                <w:sz w:val="20"/>
                <w:szCs w:val="20"/>
                <w:lang w:val="en-GB" w:eastAsia="de-CH"/>
              </w:rPr>
              <w:t>M</w:t>
            </w:r>
            <w:r w:rsidR="00F13352">
              <w:rPr>
                <w:rFonts w:ascii="Arial" w:hAnsi="Arial" w:cs="Arial"/>
                <w:b/>
                <w:bCs/>
                <w:color w:val="000000"/>
                <w:sz w:val="20"/>
                <w:szCs w:val="20"/>
                <w:lang w:val="en-GB" w:eastAsia="de-CH"/>
              </w:rPr>
              <w:t>me</w:t>
            </w:r>
            <w:r w:rsidRPr="00F13352">
              <w:rPr>
                <w:rFonts w:ascii="Arial" w:hAnsi="Arial" w:cs="Arial"/>
                <w:b/>
                <w:bCs/>
                <w:color w:val="000000"/>
                <w:sz w:val="20"/>
                <w:szCs w:val="20"/>
                <w:lang w:val="en-GB" w:eastAsia="de-CH"/>
              </w:rPr>
              <w:t xml:space="preserve"> Brunilda LILO</w:t>
            </w:r>
          </w:p>
          <w:p w14:paraId="50A0C0C3" w14:textId="7DF4A55C" w:rsidR="00075B4C" w:rsidRPr="00F13352" w:rsidRDefault="00075B4C" w:rsidP="00075B4C">
            <w:pPr>
              <w:rPr>
                <w:rFonts w:ascii="Arial" w:hAnsi="Arial" w:cs="Arial"/>
                <w:spacing w:val="-2"/>
                <w:sz w:val="20"/>
                <w:szCs w:val="20"/>
                <w:lang w:val="en-GB"/>
              </w:rPr>
            </w:pPr>
            <w:r w:rsidRPr="00F13352">
              <w:rPr>
                <w:rFonts w:ascii="Arial" w:hAnsi="Arial" w:cs="Arial"/>
                <w:color w:val="000000"/>
                <w:sz w:val="20"/>
                <w:szCs w:val="20"/>
                <w:lang w:val="en-GB" w:eastAsia="de-CH"/>
              </w:rPr>
              <w:t>State Advocate General </w:t>
            </w:r>
            <w:r w:rsidRPr="00F13352">
              <w:rPr>
                <w:rFonts w:ascii="Arial" w:hAnsi="Arial" w:cs="Arial"/>
                <w:spacing w:val="-2"/>
                <w:sz w:val="20"/>
                <w:szCs w:val="20"/>
                <w:lang w:val="en-GB"/>
              </w:rPr>
              <w:t xml:space="preserve"> </w:t>
            </w:r>
          </w:p>
        </w:tc>
      </w:tr>
      <w:tr w:rsidR="00075B4C" w:rsidRPr="003C3A59" w14:paraId="723F3494" w14:textId="77777777" w:rsidTr="00272DF7">
        <w:trPr>
          <w:trHeight w:val="624"/>
        </w:trPr>
        <w:tc>
          <w:tcPr>
            <w:tcW w:w="2680" w:type="dxa"/>
          </w:tcPr>
          <w:p w14:paraId="7268C205" w14:textId="74299E9F" w:rsidR="00075B4C" w:rsidRPr="00F13352" w:rsidRDefault="00075B4C" w:rsidP="00CF2490">
            <w:pPr>
              <w:tabs>
                <w:tab w:val="right" w:pos="9600"/>
              </w:tabs>
              <w:rPr>
                <w:rFonts w:ascii="Arial" w:hAnsi="Arial" w:cs="Arial"/>
                <w:b/>
                <w:bCs/>
                <w:iCs/>
                <w:sz w:val="20"/>
                <w:szCs w:val="20"/>
                <w:lang w:val="en-GB"/>
              </w:rPr>
            </w:pPr>
            <w:r w:rsidRPr="00F13352">
              <w:rPr>
                <w:rFonts w:ascii="Arial" w:hAnsi="Arial" w:cs="Arial"/>
                <w:b/>
                <w:bCs/>
                <w:iCs/>
                <w:sz w:val="20"/>
                <w:szCs w:val="20"/>
                <w:lang w:val="en-GB"/>
              </w:rPr>
              <w:t>ARMÉNIE</w:t>
            </w:r>
          </w:p>
        </w:tc>
        <w:tc>
          <w:tcPr>
            <w:tcW w:w="6606" w:type="dxa"/>
            <w:tcMar>
              <w:top w:w="85" w:type="dxa"/>
              <w:bottom w:w="85" w:type="dxa"/>
            </w:tcMar>
          </w:tcPr>
          <w:p w14:paraId="37E835AC" w14:textId="77777777" w:rsidR="00075B4C" w:rsidRPr="00F13352" w:rsidRDefault="00075B4C" w:rsidP="00CF2490">
            <w:pPr>
              <w:rPr>
                <w:rFonts w:ascii="Arial" w:hAnsi="Arial" w:cs="Arial"/>
                <w:b/>
                <w:bCs/>
                <w:color w:val="000000"/>
                <w:sz w:val="20"/>
                <w:szCs w:val="20"/>
                <w:lang w:val="en-GB" w:eastAsia="de-CH"/>
              </w:rPr>
            </w:pPr>
            <w:r w:rsidRPr="00F13352">
              <w:rPr>
                <w:rFonts w:ascii="Arial" w:hAnsi="Arial" w:cs="Arial"/>
                <w:b/>
                <w:bCs/>
                <w:color w:val="000000"/>
                <w:sz w:val="20"/>
                <w:szCs w:val="20"/>
                <w:lang w:val="en-GB" w:eastAsia="de-CH"/>
              </w:rPr>
              <w:t>Ms Zoya TOVMASYAN</w:t>
            </w:r>
          </w:p>
          <w:p w14:paraId="625FEB10" w14:textId="77777777" w:rsidR="00075B4C" w:rsidRPr="00F13352" w:rsidRDefault="00075B4C" w:rsidP="00CF2490">
            <w:pPr>
              <w:rPr>
                <w:rFonts w:ascii="Arial" w:hAnsi="Arial" w:cs="Arial"/>
                <w:color w:val="000000"/>
                <w:sz w:val="20"/>
                <w:szCs w:val="20"/>
                <w:lang w:val="en-GB" w:eastAsia="de-CH"/>
              </w:rPr>
            </w:pPr>
            <w:r w:rsidRPr="00F13352">
              <w:rPr>
                <w:rFonts w:ascii="Arial" w:hAnsi="Arial" w:cs="Arial"/>
                <w:color w:val="000000"/>
                <w:sz w:val="20"/>
                <w:szCs w:val="20"/>
                <w:lang w:val="en-GB" w:eastAsia="de-CH"/>
              </w:rPr>
              <w:t>Attaché of Treaties and International Law Department</w:t>
            </w:r>
          </w:p>
          <w:p w14:paraId="182583D5" w14:textId="16EF44A8" w:rsidR="00075B4C" w:rsidRPr="00F13352" w:rsidRDefault="00075B4C" w:rsidP="00075B4C">
            <w:pPr>
              <w:rPr>
                <w:rFonts w:ascii="Arial" w:hAnsi="Arial" w:cs="Arial"/>
                <w:bCs/>
                <w:sz w:val="20"/>
                <w:szCs w:val="20"/>
                <w:lang w:val="en-GB"/>
              </w:rPr>
            </w:pPr>
            <w:r w:rsidRPr="00F13352">
              <w:rPr>
                <w:rFonts w:ascii="Arial" w:hAnsi="Arial" w:cs="Arial"/>
                <w:color w:val="000000"/>
                <w:sz w:val="20"/>
                <w:szCs w:val="20"/>
                <w:lang w:val="en-GB" w:eastAsia="de-CH"/>
              </w:rPr>
              <w:t xml:space="preserve">Ministry of Foreign Affairs of the Republic of Armenia </w:t>
            </w:r>
          </w:p>
        </w:tc>
      </w:tr>
      <w:tr w:rsidR="00075B4C" w:rsidRPr="003C3A59" w14:paraId="72FD9388" w14:textId="77777777" w:rsidTr="00272DF7">
        <w:trPr>
          <w:trHeight w:val="624"/>
        </w:trPr>
        <w:tc>
          <w:tcPr>
            <w:tcW w:w="2680" w:type="dxa"/>
          </w:tcPr>
          <w:p w14:paraId="7DD1066D" w14:textId="5AAF6CD6" w:rsidR="00075B4C" w:rsidRPr="00F13352" w:rsidRDefault="00075B4C" w:rsidP="00CF2490">
            <w:pPr>
              <w:tabs>
                <w:tab w:val="right" w:pos="9600"/>
              </w:tabs>
              <w:rPr>
                <w:rFonts w:ascii="Arial" w:hAnsi="Arial" w:cs="Arial"/>
                <w:b/>
                <w:bCs/>
                <w:iCs/>
                <w:sz w:val="20"/>
                <w:szCs w:val="20"/>
              </w:rPr>
            </w:pPr>
            <w:r w:rsidRPr="00F13352">
              <w:rPr>
                <w:rFonts w:ascii="Arial" w:hAnsi="Arial" w:cs="Arial"/>
                <w:b/>
                <w:bCs/>
                <w:iCs/>
                <w:sz w:val="20"/>
                <w:szCs w:val="20"/>
              </w:rPr>
              <w:t>AZERBAÏDJAN</w:t>
            </w:r>
          </w:p>
        </w:tc>
        <w:tc>
          <w:tcPr>
            <w:tcW w:w="6606" w:type="dxa"/>
            <w:tcMar>
              <w:top w:w="85" w:type="dxa"/>
              <w:bottom w:w="85" w:type="dxa"/>
            </w:tcMar>
          </w:tcPr>
          <w:p w14:paraId="56F07CC1" w14:textId="77777777" w:rsidR="00075B4C" w:rsidRPr="00F13352" w:rsidRDefault="00075B4C" w:rsidP="00CF2490">
            <w:pPr>
              <w:rPr>
                <w:rFonts w:ascii="Arial" w:hAnsi="Arial" w:cs="Arial"/>
                <w:b/>
                <w:bCs/>
                <w:color w:val="000000"/>
                <w:sz w:val="20"/>
                <w:szCs w:val="20"/>
                <w:lang w:val="en-GB" w:eastAsia="de-CH"/>
              </w:rPr>
            </w:pPr>
            <w:r w:rsidRPr="00F13352">
              <w:rPr>
                <w:rFonts w:ascii="Arial" w:hAnsi="Arial" w:cs="Arial"/>
                <w:b/>
                <w:bCs/>
                <w:color w:val="000000"/>
                <w:sz w:val="20"/>
                <w:szCs w:val="20"/>
                <w:lang w:val="en-GB" w:eastAsia="de-CH"/>
              </w:rPr>
              <w:t>Ms Saadat NOVRUZOVA</w:t>
            </w:r>
          </w:p>
          <w:p w14:paraId="62EEED60" w14:textId="77777777" w:rsidR="00075B4C" w:rsidRPr="00F13352" w:rsidRDefault="00075B4C" w:rsidP="00CF2490">
            <w:pPr>
              <w:rPr>
                <w:rFonts w:ascii="Arial" w:hAnsi="Arial" w:cs="Arial"/>
                <w:color w:val="000000"/>
                <w:sz w:val="20"/>
                <w:szCs w:val="20"/>
                <w:lang w:val="en-GB" w:eastAsia="de-CH"/>
              </w:rPr>
            </w:pPr>
            <w:r w:rsidRPr="00F13352">
              <w:rPr>
                <w:rFonts w:ascii="Arial" w:hAnsi="Arial" w:cs="Arial"/>
                <w:color w:val="000000"/>
                <w:sz w:val="20"/>
                <w:szCs w:val="20"/>
                <w:lang w:val="en-GB" w:eastAsia="de-CH"/>
              </w:rPr>
              <w:t xml:space="preserve">Senior Consultant </w:t>
            </w:r>
          </w:p>
          <w:p w14:paraId="03155FFC" w14:textId="77777777" w:rsidR="00075B4C" w:rsidRPr="00F13352" w:rsidRDefault="00075B4C" w:rsidP="00CF2490">
            <w:pPr>
              <w:rPr>
                <w:rFonts w:ascii="Arial" w:hAnsi="Arial" w:cs="Arial"/>
                <w:color w:val="000000"/>
                <w:sz w:val="20"/>
                <w:szCs w:val="20"/>
                <w:lang w:val="en-GB" w:eastAsia="de-CH"/>
              </w:rPr>
            </w:pPr>
            <w:r w:rsidRPr="00F13352">
              <w:rPr>
                <w:rFonts w:ascii="Arial" w:hAnsi="Arial" w:cs="Arial"/>
                <w:color w:val="000000"/>
                <w:sz w:val="20"/>
                <w:szCs w:val="20"/>
                <w:lang w:val="en-GB" w:eastAsia="de-CH"/>
              </w:rPr>
              <w:t>Human Rights Unit</w:t>
            </w:r>
          </w:p>
          <w:p w14:paraId="660FED6F" w14:textId="77777777" w:rsidR="00075B4C" w:rsidRPr="00F13352" w:rsidRDefault="00075B4C" w:rsidP="00CF2490">
            <w:pPr>
              <w:rPr>
                <w:rFonts w:ascii="Arial" w:hAnsi="Arial" w:cs="Arial"/>
                <w:color w:val="000000"/>
                <w:sz w:val="20"/>
                <w:szCs w:val="20"/>
                <w:lang w:val="en-GB" w:eastAsia="de-CH"/>
              </w:rPr>
            </w:pPr>
            <w:r w:rsidRPr="00F13352">
              <w:rPr>
                <w:rFonts w:ascii="Arial" w:hAnsi="Arial" w:cs="Arial"/>
                <w:color w:val="000000"/>
                <w:sz w:val="20"/>
                <w:szCs w:val="20"/>
                <w:lang w:val="en-GB" w:eastAsia="de-CH"/>
              </w:rPr>
              <w:t>Law Enforcement Bodies Department</w:t>
            </w:r>
          </w:p>
          <w:p w14:paraId="0E3AE2F6" w14:textId="630890FF" w:rsidR="00075B4C" w:rsidRPr="00F13352" w:rsidRDefault="00075B4C" w:rsidP="00075B4C">
            <w:pPr>
              <w:rPr>
                <w:rFonts w:ascii="Arial" w:hAnsi="Arial" w:cs="Arial"/>
                <w:b/>
                <w:bCs/>
                <w:sz w:val="20"/>
                <w:szCs w:val="20"/>
                <w:lang w:val="en-US"/>
              </w:rPr>
            </w:pPr>
            <w:r w:rsidRPr="00F13352">
              <w:rPr>
                <w:rFonts w:ascii="Arial" w:hAnsi="Arial" w:cs="Arial"/>
                <w:color w:val="000000"/>
                <w:sz w:val="20"/>
                <w:szCs w:val="20"/>
                <w:lang w:val="en-GB" w:eastAsia="de-CH"/>
              </w:rPr>
              <w:t>Administration of the President of the Republic of Azerbaijan</w:t>
            </w:r>
          </w:p>
          <w:p w14:paraId="0421A3F4" w14:textId="77777777" w:rsidR="00075B4C" w:rsidRPr="00F13352" w:rsidRDefault="00075B4C" w:rsidP="00CF2490">
            <w:pPr>
              <w:rPr>
                <w:rFonts w:ascii="Arial" w:hAnsi="Arial" w:cs="Arial"/>
                <w:b/>
                <w:bCs/>
                <w:sz w:val="20"/>
                <w:szCs w:val="20"/>
                <w:lang w:val="en-US"/>
              </w:rPr>
            </w:pPr>
          </w:p>
          <w:p w14:paraId="199B7E0B" w14:textId="77777777" w:rsidR="00075B4C" w:rsidRPr="00F13352" w:rsidRDefault="00075B4C" w:rsidP="00CF2490">
            <w:pPr>
              <w:rPr>
                <w:rFonts w:ascii="Arial" w:hAnsi="Arial" w:cs="Arial"/>
                <w:b/>
                <w:bCs/>
                <w:sz w:val="20"/>
                <w:szCs w:val="20"/>
                <w:lang w:val="en-US"/>
              </w:rPr>
            </w:pPr>
            <w:r w:rsidRPr="00F13352">
              <w:rPr>
                <w:rFonts w:ascii="Arial" w:hAnsi="Arial" w:cs="Arial"/>
                <w:b/>
                <w:bCs/>
                <w:sz w:val="20"/>
                <w:szCs w:val="20"/>
                <w:lang w:val="en-US"/>
              </w:rPr>
              <w:t>Mr Habib ABDULLAYEV</w:t>
            </w:r>
          </w:p>
          <w:p w14:paraId="6DF93B48" w14:textId="77777777" w:rsidR="00F13352" w:rsidRPr="00F13352" w:rsidRDefault="00F13352" w:rsidP="00F13352">
            <w:pPr>
              <w:rPr>
                <w:rFonts w:ascii="Helvetica" w:hAnsi="Helvetica" w:cs="Helvetica"/>
                <w:sz w:val="22"/>
                <w:szCs w:val="22"/>
                <w:lang w:val="en-GB"/>
              </w:rPr>
            </w:pPr>
            <w:r w:rsidRPr="00F13352">
              <w:rPr>
                <w:rFonts w:ascii="Arial" w:hAnsi="Arial" w:cs="Arial"/>
                <w:color w:val="000000"/>
                <w:sz w:val="20"/>
                <w:szCs w:val="20"/>
                <w:lang w:val="en-GB"/>
              </w:rPr>
              <w:t>Head of the Human Rights Division</w:t>
            </w:r>
            <w:r w:rsidRPr="00F13352">
              <w:rPr>
                <w:rFonts w:ascii="Arial" w:hAnsi="Arial" w:cs="Arial"/>
                <w:color w:val="000000"/>
                <w:sz w:val="20"/>
                <w:szCs w:val="20"/>
                <w:lang w:val="en-GB"/>
              </w:rPr>
              <w:br/>
              <w:t>Department for Work with Law Enforcement Bodies</w:t>
            </w:r>
          </w:p>
          <w:p w14:paraId="5C0DB3A8" w14:textId="6C20F2CF" w:rsidR="00075B4C" w:rsidRPr="00F13352" w:rsidRDefault="00F13352" w:rsidP="00F13352">
            <w:pPr>
              <w:rPr>
                <w:rStyle w:val="Lienhypertexte"/>
                <w:rFonts w:ascii="Helvetica" w:hAnsi="Helvetica" w:cs="Helvetica"/>
                <w:color w:val="auto"/>
                <w:u w:val="none"/>
                <w:lang w:val="en-GB"/>
              </w:rPr>
            </w:pPr>
            <w:r w:rsidRPr="00F13352">
              <w:rPr>
                <w:rFonts w:ascii="Arial" w:hAnsi="Arial" w:cs="Arial"/>
                <w:color w:val="000000"/>
                <w:sz w:val="20"/>
                <w:szCs w:val="20"/>
                <w:lang w:val="en-GB"/>
              </w:rPr>
              <w:t>Administration of President</w:t>
            </w:r>
            <w:r w:rsidRPr="00F13352">
              <w:rPr>
                <w:rFonts w:ascii="Arial" w:hAnsi="Arial" w:cs="Arial"/>
                <w:sz w:val="20"/>
                <w:szCs w:val="20"/>
                <w:lang w:val="en-GB"/>
              </w:rPr>
              <w:t> of the </w:t>
            </w:r>
            <w:r w:rsidRPr="00F13352">
              <w:rPr>
                <w:rFonts w:ascii="Arial" w:hAnsi="Arial" w:cs="Arial"/>
                <w:color w:val="000000"/>
                <w:sz w:val="20"/>
                <w:szCs w:val="20"/>
                <w:lang w:val="en-GB"/>
              </w:rPr>
              <w:t>Republic of Azerbaijan</w:t>
            </w:r>
          </w:p>
          <w:p w14:paraId="14B20901" w14:textId="77777777" w:rsidR="00075B4C" w:rsidRPr="00F13352" w:rsidRDefault="00075B4C" w:rsidP="00CF2490">
            <w:pPr>
              <w:rPr>
                <w:rFonts w:ascii="Arial" w:hAnsi="Arial" w:cs="Arial"/>
                <w:sz w:val="20"/>
                <w:szCs w:val="20"/>
                <w:lang w:val="en-GB"/>
              </w:rPr>
            </w:pPr>
          </w:p>
          <w:p w14:paraId="0D101E18" w14:textId="6634280B" w:rsidR="00075B4C" w:rsidRPr="00F13352" w:rsidRDefault="00075B4C" w:rsidP="00CF2490">
            <w:pPr>
              <w:rPr>
                <w:rFonts w:ascii="Arial" w:hAnsi="Arial" w:cs="Arial"/>
                <w:b/>
                <w:bCs/>
                <w:sz w:val="20"/>
                <w:szCs w:val="20"/>
                <w:lang w:val="en-GB"/>
              </w:rPr>
            </w:pPr>
            <w:r w:rsidRPr="00F13352">
              <w:rPr>
                <w:rFonts w:ascii="Arial" w:hAnsi="Arial" w:cs="Arial"/>
                <w:b/>
                <w:bCs/>
                <w:sz w:val="20"/>
                <w:szCs w:val="20"/>
                <w:lang w:val="en-GB"/>
              </w:rPr>
              <w:t xml:space="preserve">Ms Zhala </w:t>
            </w:r>
            <w:r w:rsidR="00F13352" w:rsidRPr="00F13352">
              <w:rPr>
                <w:rFonts w:ascii="Arial" w:hAnsi="Arial" w:cs="Arial"/>
                <w:b/>
                <w:bCs/>
                <w:sz w:val="20"/>
                <w:szCs w:val="20"/>
                <w:lang w:val="en-GB"/>
              </w:rPr>
              <w:t>IBRAHIMOVA</w:t>
            </w:r>
          </w:p>
          <w:p w14:paraId="3E5F3112" w14:textId="77777777" w:rsidR="00075B4C" w:rsidRPr="00F13352" w:rsidRDefault="00075B4C" w:rsidP="00CF2490">
            <w:pPr>
              <w:rPr>
                <w:rFonts w:ascii="Arial" w:hAnsi="Arial" w:cs="Arial"/>
                <w:sz w:val="20"/>
                <w:szCs w:val="20"/>
                <w:lang w:val="en-US"/>
              </w:rPr>
            </w:pPr>
            <w:r w:rsidRPr="00F13352">
              <w:rPr>
                <w:rFonts w:ascii="Arial" w:hAnsi="Arial" w:cs="Arial"/>
                <w:sz w:val="20"/>
                <w:szCs w:val="20"/>
                <w:lang w:val="en-US"/>
              </w:rPr>
              <w:t>Deputy to the Permanent Representative</w:t>
            </w:r>
          </w:p>
          <w:p w14:paraId="0DCFABC6" w14:textId="31F95A73" w:rsidR="00075B4C" w:rsidRPr="00F13352" w:rsidRDefault="00075B4C" w:rsidP="00075B4C">
            <w:pPr>
              <w:rPr>
                <w:rFonts w:ascii="Arial" w:hAnsi="Arial" w:cs="Arial"/>
                <w:b/>
                <w:bCs/>
                <w:color w:val="000000"/>
                <w:sz w:val="20"/>
                <w:szCs w:val="20"/>
                <w:lang w:val="en-GB" w:eastAsia="de-CH"/>
              </w:rPr>
            </w:pPr>
            <w:r w:rsidRPr="00F13352">
              <w:rPr>
                <w:rFonts w:ascii="Arial" w:hAnsi="Arial" w:cs="Arial"/>
                <w:sz w:val="20"/>
                <w:szCs w:val="20"/>
                <w:lang w:val="en-US"/>
              </w:rPr>
              <w:t>Permanent Representation of the Republic of Azerbaijan to the Council of Europe</w:t>
            </w:r>
          </w:p>
        </w:tc>
      </w:tr>
      <w:tr w:rsidR="00075B4C" w:rsidRPr="003C3A59" w14:paraId="4815BEEB" w14:textId="77777777" w:rsidTr="00272DF7">
        <w:trPr>
          <w:trHeight w:val="624"/>
        </w:trPr>
        <w:tc>
          <w:tcPr>
            <w:tcW w:w="2680" w:type="dxa"/>
          </w:tcPr>
          <w:p w14:paraId="165839B3" w14:textId="77777777" w:rsidR="00075B4C" w:rsidRPr="00F13352" w:rsidRDefault="00075B4C" w:rsidP="00CF2490">
            <w:pPr>
              <w:tabs>
                <w:tab w:val="right" w:pos="9600"/>
              </w:tabs>
              <w:rPr>
                <w:rFonts w:ascii="Arial" w:hAnsi="Arial" w:cs="Arial"/>
                <w:b/>
                <w:bCs/>
                <w:iCs/>
                <w:sz w:val="20"/>
                <w:szCs w:val="20"/>
                <w:lang w:val="en-GB"/>
              </w:rPr>
            </w:pPr>
            <w:r w:rsidRPr="00F13352">
              <w:rPr>
                <w:rFonts w:ascii="Arial" w:hAnsi="Arial" w:cs="Arial"/>
                <w:b/>
                <w:bCs/>
                <w:iCs/>
                <w:sz w:val="20"/>
                <w:szCs w:val="20"/>
                <w:lang w:val="en-GB"/>
              </w:rPr>
              <w:t>BOSNIE-HERZÉGOVINE</w:t>
            </w:r>
          </w:p>
        </w:tc>
        <w:tc>
          <w:tcPr>
            <w:tcW w:w="6606" w:type="dxa"/>
            <w:tcMar>
              <w:top w:w="85" w:type="dxa"/>
              <w:bottom w:w="85" w:type="dxa"/>
            </w:tcMar>
          </w:tcPr>
          <w:p w14:paraId="51AA4CD0" w14:textId="23BAAC77" w:rsidR="00075B4C" w:rsidRPr="00F13352" w:rsidRDefault="00075B4C" w:rsidP="00CF2490">
            <w:pPr>
              <w:rPr>
                <w:rFonts w:ascii="Arial" w:hAnsi="Arial" w:cs="Arial"/>
                <w:b/>
                <w:bCs/>
                <w:color w:val="000000"/>
                <w:sz w:val="20"/>
                <w:szCs w:val="20"/>
                <w:lang w:val="en-GB" w:eastAsia="de-CH"/>
              </w:rPr>
            </w:pPr>
            <w:r w:rsidRPr="00F13352">
              <w:rPr>
                <w:rFonts w:ascii="Arial" w:hAnsi="Arial" w:cs="Arial"/>
                <w:b/>
                <w:bCs/>
                <w:color w:val="000000"/>
                <w:sz w:val="20"/>
                <w:szCs w:val="20"/>
                <w:lang w:val="en-GB" w:eastAsia="de-CH"/>
              </w:rPr>
              <w:t>Ms Harisa BAČVIĆ</w:t>
            </w:r>
          </w:p>
          <w:p w14:paraId="0E340EE8" w14:textId="59050E10" w:rsidR="00075B4C" w:rsidRPr="00F13352" w:rsidRDefault="00075B4C" w:rsidP="00075B4C">
            <w:pPr>
              <w:rPr>
                <w:rFonts w:ascii="Arial" w:hAnsi="Arial" w:cs="Arial"/>
                <w:color w:val="000000"/>
                <w:sz w:val="20"/>
                <w:szCs w:val="20"/>
                <w:lang w:val="en-GB" w:eastAsia="de-CH"/>
              </w:rPr>
            </w:pPr>
            <w:r w:rsidRPr="00F13352">
              <w:rPr>
                <w:rFonts w:ascii="Arial" w:hAnsi="Arial" w:cs="Arial"/>
                <w:color w:val="000000"/>
                <w:sz w:val="20"/>
                <w:szCs w:val="20"/>
                <w:lang w:val="en-GB" w:eastAsia="de-CH"/>
              </w:rPr>
              <w:t xml:space="preserve">Acting Agent of the Council of Ministries of Bosnia and Herzegovina before the European Court of Human Rights, Head of the Office </w:t>
            </w:r>
          </w:p>
          <w:p w14:paraId="7E2C8BF5" w14:textId="77777777" w:rsidR="00075B4C" w:rsidRPr="00F13352" w:rsidRDefault="00075B4C" w:rsidP="00CF2490">
            <w:pPr>
              <w:rPr>
                <w:rFonts w:ascii="Arial" w:hAnsi="Arial" w:cs="Arial"/>
                <w:sz w:val="20"/>
                <w:szCs w:val="20"/>
                <w:lang w:val="en-GB"/>
              </w:rPr>
            </w:pPr>
          </w:p>
          <w:p w14:paraId="0E022041" w14:textId="12AD76FE" w:rsidR="00075B4C" w:rsidRPr="00F13352" w:rsidRDefault="00075B4C" w:rsidP="00CF2490">
            <w:pPr>
              <w:rPr>
                <w:rFonts w:ascii="Arial" w:hAnsi="Arial" w:cs="Arial"/>
                <w:b/>
                <w:bCs/>
                <w:color w:val="000000"/>
                <w:sz w:val="20"/>
                <w:szCs w:val="20"/>
                <w:lang w:val="en-GB" w:eastAsia="de-CH"/>
              </w:rPr>
            </w:pPr>
            <w:r w:rsidRPr="00F13352">
              <w:rPr>
                <w:rFonts w:ascii="Arial" w:hAnsi="Arial" w:cs="Arial"/>
                <w:b/>
                <w:bCs/>
                <w:color w:val="000000"/>
                <w:sz w:val="20"/>
                <w:szCs w:val="20"/>
                <w:lang w:val="en-GB" w:eastAsia="de-CH"/>
              </w:rPr>
              <w:t>Ms Jelena CVIJETIĆ</w:t>
            </w:r>
          </w:p>
          <w:p w14:paraId="3B8FCB44" w14:textId="3810010C" w:rsidR="00075B4C" w:rsidRPr="00F13352" w:rsidRDefault="00075B4C" w:rsidP="00075B4C">
            <w:pPr>
              <w:rPr>
                <w:rFonts w:ascii="Arial" w:hAnsi="Arial" w:cs="Arial"/>
                <w:color w:val="000000"/>
                <w:sz w:val="20"/>
                <w:szCs w:val="20"/>
                <w:lang w:val="en-GB" w:eastAsia="de-CH"/>
              </w:rPr>
            </w:pPr>
            <w:r w:rsidRPr="00F13352">
              <w:rPr>
                <w:rFonts w:ascii="Arial" w:hAnsi="Arial" w:cs="Arial"/>
                <w:color w:val="000000"/>
                <w:sz w:val="20"/>
                <w:szCs w:val="20"/>
                <w:lang w:val="en-GB" w:eastAsia="de-CH"/>
              </w:rPr>
              <w:t xml:space="preserve">Acting Agent </w:t>
            </w:r>
          </w:p>
          <w:p w14:paraId="1675BB03" w14:textId="77777777" w:rsidR="00075B4C" w:rsidRPr="00F13352" w:rsidRDefault="00075B4C" w:rsidP="00CF2490">
            <w:pPr>
              <w:rPr>
                <w:rFonts w:ascii="Arial" w:hAnsi="Arial" w:cs="Arial"/>
                <w:color w:val="000000"/>
                <w:sz w:val="20"/>
                <w:szCs w:val="20"/>
                <w:lang w:val="en-GB" w:eastAsia="de-CH"/>
              </w:rPr>
            </w:pPr>
          </w:p>
          <w:p w14:paraId="3D941B43" w14:textId="320F5E9D" w:rsidR="00075B4C" w:rsidRPr="00F13352" w:rsidRDefault="00075B4C" w:rsidP="00CF2490">
            <w:pPr>
              <w:rPr>
                <w:rFonts w:ascii="Arial" w:hAnsi="Arial" w:cs="Arial"/>
                <w:b/>
                <w:bCs/>
                <w:color w:val="000000"/>
                <w:sz w:val="20"/>
                <w:szCs w:val="20"/>
                <w:lang w:val="en-GB" w:eastAsia="de-CH"/>
              </w:rPr>
            </w:pPr>
            <w:r w:rsidRPr="00F13352">
              <w:rPr>
                <w:rFonts w:ascii="Arial" w:hAnsi="Arial" w:cs="Arial"/>
                <w:b/>
                <w:bCs/>
                <w:color w:val="000000"/>
                <w:sz w:val="20"/>
                <w:szCs w:val="20"/>
                <w:lang w:val="en-GB" w:eastAsia="de-CH"/>
              </w:rPr>
              <w:t>Ms Monika MIJIĆ</w:t>
            </w:r>
          </w:p>
          <w:p w14:paraId="2C1BF86A" w14:textId="050F53D7" w:rsidR="00075B4C" w:rsidRPr="00F13352" w:rsidRDefault="00075B4C" w:rsidP="00075B4C">
            <w:pPr>
              <w:rPr>
                <w:rFonts w:ascii="Arial" w:hAnsi="Arial" w:cs="Arial"/>
                <w:color w:val="000000"/>
                <w:sz w:val="20"/>
                <w:szCs w:val="20"/>
                <w:lang w:val="en-GB" w:eastAsia="de-CH"/>
              </w:rPr>
            </w:pPr>
            <w:r w:rsidRPr="00F13352">
              <w:rPr>
                <w:rFonts w:ascii="Arial" w:hAnsi="Arial" w:cs="Arial"/>
                <w:color w:val="000000"/>
                <w:sz w:val="20"/>
                <w:szCs w:val="20"/>
                <w:lang w:val="en-GB" w:eastAsia="de-CH"/>
              </w:rPr>
              <w:t xml:space="preserve">Acting Agent </w:t>
            </w:r>
          </w:p>
        </w:tc>
      </w:tr>
      <w:tr w:rsidR="00075B4C" w:rsidRPr="003C3A59" w14:paraId="123EDFB4" w14:textId="77777777" w:rsidTr="00272DF7">
        <w:trPr>
          <w:trHeight w:val="624"/>
        </w:trPr>
        <w:tc>
          <w:tcPr>
            <w:tcW w:w="2680" w:type="dxa"/>
          </w:tcPr>
          <w:p w14:paraId="057AAF07" w14:textId="77777777" w:rsidR="00075B4C" w:rsidRPr="00F13352" w:rsidRDefault="00075B4C" w:rsidP="00CF2490">
            <w:pPr>
              <w:jc w:val="both"/>
              <w:rPr>
                <w:rFonts w:ascii="Arial" w:hAnsi="Arial" w:cs="Arial"/>
                <w:b/>
                <w:bCs/>
                <w:iCs/>
                <w:spacing w:val="-2"/>
                <w:sz w:val="20"/>
                <w:szCs w:val="20"/>
              </w:rPr>
            </w:pPr>
            <w:r w:rsidRPr="00F13352">
              <w:rPr>
                <w:rFonts w:ascii="Arial" w:hAnsi="Arial" w:cs="Arial"/>
                <w:b/>
                <w:bCs/>
                <w:iCs/>
                <w:sz w:val="20"/>
                <w:szCs w:val="20"/>
                <w:lang w:val="en-GB"/>
              </w:rPr>
              <w:t>RÉPUBLIQUE TCHÈQUE</w:t>
            </w:r>
            <w:r w:rsidRPr="00F13352">
              <w:rPr>
                <w:rFonts w:ascii="Arial" w:hAnsi="Arial" w:cs="Arial"/>
                <w:b/>
                <w:bCs/>
                <w:iCs/>
                <w:spacing w:val="-2"/>
                <w:sz w:val="20"/>
                <w:szCs w:val="20"/>
              </w:rPr>
              <w:t xml:space="preserve"> </w:t>
            </w:r>
          </w:p>
        </w:tc>
        <w:tc>
          <w:tcPr>
            <w:tcW w:w="6606" w:type="dxa"/>
            <w:tcMar>
              <w:top w:w="85" w:type="dxa"/>
              <w:bottom w:w="85" w:type="dxa"/>
            </w:tcMar>
          </w:tcPr>
          <w:p w14:paraId="4E994F59" w14:textId="77777777" w:rsidR="00075B4C" w:rsidRPr="00F13352" w:rsidRDefault="00075B4C" w:rsidP="00CF2490">
            <w:pPr>
              <w:rPr>
                <w:rFonts w:ascii="Arial" w:hAnsi="Arial" w:cs="Arial"/>
                <w:b/>
                <w:bCs/>
                <w:sz w:val="20"/>
                <w:szCs w:val="20"/>
                <w:lang w:val="en-GB"/>
              </w:rPr>
            </w:pPr>
            <w:r w:rsidRPr="00F13352">
              <w:rPr>
                <w:rFonts w:ascii="Arial" w:hAnsi="Arial" w:cs="Arial"/>
                <w:b/>
                <w:bCs/>
                <w:sz w:val="20"/>
                <w:szCs w:val="20"/>
                <w:lang w:val="en-GB"/>
              </w:rPr>
              <w:t>Mr Vít A. SCHORM</w:t>
            </w:r>
          </w:p>
          <w:p w14:paraId="2F8B68C3" w14:textId="52543F5A" w:rsidR="00075B4C" w:rsidRPr="00F13352" w:rsidRDefault="00075B4C" w:rsidP="00075B4C">
            <w:pPr>
              <w:rPr>
                <w:rFonts w:ascii="Arial" w:hAnsi="Arial" w:cs="Arial"/>
                <w:spacing w:val="-2"/>
                <w:sz w:val="20"/>
                <w:szCs w:val="20"/>
                <w:lang w:val="en-GB"/>
              </w:rPr>
            </w:pPr>
            <w:r w:rsidRPr="00F13352">
              <w:rPr>
                <w:rFonts w:ascii="Arial" w:hAnsi="Arial" w:cs="Arial"/>
                <w:sz w:val="20"/>
                <w:szCs w:val="20"/>
                <w:lang w:val="en-GB"/>
              </w:rPr>
              <w:t>Government Agent before the EctHR, Ministry of Justice</w:t>
            </w:r>
          </w:p>
        </w:tc>
      </w:tr>
      <w:tr w:rsidR="00075B4C" w:rsidRPr="00F13352" w14:paraId="0879368E" w14:textId="77777777" w:rsidTr="00272DF7">
        <w:trPr>
          <w:trHeight w:val="624"/>
        </w:trPr>
        <w:tc>
          <w:tcPr>
            <w:tcW w:w="2680" w:type="dxa"/>
          </w:tcPr>
          <w:p w14:paraId="1118AE39" w14:textId="23B3D219" w:rsidR="00075B4C" w:rsidRPr="00F13352" w:rsidRDefault="00075B4C" w:rsidP="00CF2490">
            <w:pPr>
              <w:jc w:val="both"/>
              <w:rPr>
                <w:rFonts w:ascii="Arial" w:hAnsi="Arial" w:cs="Arial"/>
                <w:b/>
                <w:bCs/>
                <w:iCs/>
                <w:spacing w:val="-2"/>
                <w:sz w:val="20"/>
                <w:szCs w:val="20"/>
              </w:rPr>
            </w:pPr>
            <w:r w:rsidRPr="00F13352">
              <w:rPr>
                <w:rFonts w:ascii="Arial" w:hAnsi="Arial" w:cs="Arial"/>
                <w:b/>
                <w:bCs/>
                <w:iCs/>
                <w:sz w:val="20"/>
                <w:szCs w:val="20"/>
                <w:lang w:val="en-GB"/>
              </w:rPr>
              <w:t>ESTONIE</w:t>
            </w:r>
          </w:p>
        </w:tc>
        <w:tc>
          <w:tcPr>
            <w:tcW w:w="6606" w:type="dxa"/>
            <w:tcMar>
              <w:top w:w="85" w:type="dxa"/>
              <w:bottom w:w="85" w:type="dxa"/>
            </w:tcMar>
          </w:tcPr>
          <w:p w14:paraId="3022AB03" w14:textId="77777777" w:rsidR="003C3A59" w:rsidRPr="003D4AD9" w:rsidRDefault="003C3A59" w:rsidP="003C3A59">
            <w:pPr>
              <w:rPr>
                <w:rFonts w:ascii="Arial" w:hAnsi="Arial" w:cs="Arial"/>
                <w:b/>
                <w:bCs/>
                <w:sz w:val="20"/>
                <w:szCs w:val="20"/>
                <w:lang w:val="en-GB"/>
              </w:rPr>
            </w:pPr>
            <w:r w:rsidRPr="003D4AD9">
              <w:rPr>
                <w:rFonts w:ascii="Arial" w:hAnsi="Arial" w:cs="Arial"/>
                <w:b/>
                <w:bCs/>
                <w:sz w:val="20"/>
                <w:szCs w:val="20"/>
                <w:lang w:val="en-GB"/>
              </w:rPr>
              <w:t xml:space="preserve">Ms Helen-Brigita SILLAR </w:t>
            </w:r>
          </w:p>
          <w:p w14:paraId="3D076902" w14:textId="77777777" w:rsidR="003C3A59" w:rsidRDefault="003C3A59" w:rsidP="003C3A59">
            <w:pPr>
              <w:rPr>
                <w:rFonts w:ascii="Arial" w:hAnsi="Arial" w:cs="Arial"/>
                <w:sz w:val="20"/>
                <w:szCs w:val="20"/>
                <w:lang w:val="en-GB"/>
              </w:rPr>
            </w:pPr>
            <w:r w:rsidRPr="003D4AD9">
              <w:rPr>
                <w:rFonts w:ascii="Arial" w:hAnsi="Arial" w:cs="Arial"/>
                <w:sz w:val="20"/>
                <w:szCs w:val="20"/>
                <w:lang w:val="en-GB"/>
              </w:rPr>
              <w:t>Lawyer, International Law Division of Legal Department,</w:t>
            </w:r>
          </w:p>
          <w:p w14:paraId="0EA26E96" w14:textId="6054402D" w:rsidR="00075B4C" w:rsidRPr="00F13352" w:rsidRDefault="003C3A59" w:rsidP="003C3A59">
            <w:pPr>
              <w:rPr>
                <w:rFonts w:ascii="Arial" w:hAnsi="Arial" w:cs="Arial"/>
                <w:sz w:val="20"/>
                <w:szCs w:val="20"/>
                <w:lang w:val="es-ES"/>
              </w:rPr>
            </w:pPr>
            <w:r w:rsidRPr="003D4AD9">
              <w:rPr>
                <w:rFonts w:ascii="Arial" w:hAnsi="Arial" w:cs="Arial"/>
                <w:sz w:val="20"/>
                <w:szCs w:val="20"/>
                <w:lang w:val="en-GB"/>
              </w:rPr>
              <w:t>Ministry of Foreign Affairs</w:t>
            </w:r>
          </w:p>
        </w:tc>
      </w:tr>
      <w:tr w:rsidR="00075B4C" w:rsidRPr="003C3A59" w14:paraId="5A442FBF" w14:textId="77777777" w:rsidTr="00272DF7">
        <w:trPr>
          <w:trHeight w:val="624"/>
        </w:trPr>
        <w:tc>
          <w:tcPr>
            <w:tcW w:w="2680" w:type="dxa"/>
          </w:tcPr>
          <w:p w14:paraId="2D2E92B2" w14:textId="44C06371" w:rsidR="00075B4C" w:rsidRPr="00F13352" w:rsidRDefault="00075B4C" w:rsidP="00CF2490">
            <w:pPr>
              <w:jc w:val="both"/>
              <w:rPr>
                <w:rFonts w:ascii="Arial" w:hAnsi="Arial" w:cs="Arial"/>
                <w:b/>
                <w:bCs/>
                <w:iCs/>
                <w:sz w:val="20"/>
                <w:szCs w:val="20"/>
              </w:rPr>
            </w:pPr>
            <w:r w:rsidRPr="00F13352">
              <w:rPr>
                <w:rFonts w:ascii="Arial" w:hAnsi="Arial" w:cs="Arial"/>
                <w:b/>
                <w:bCs/>
                <w:iCs/>
                <w:sz w:val="20"/>
                <w:szCs w:val="20"/>
                <w:lang w:val="en-GB"/>
              </w:rPr>
              <w:t>FINLANDE</w:t>
            </w:r>
          </w:p>
        </w:tc>
        <w:tc>
          <w:tcPr>
            <w:tcW w:w="6606" w:type="dxa"/>
            <w:tcMar>
              <w:top w:w="85" w:type="dxa"/>
              <w:bottom w:w="85" w:type="dxa"/>
            </w:tcMar>
          </w:tcPr>
          <w:p w14:paraId="398D3265" w14:textId="77777777" w:rsidR="00075B4C" w:rsidRPr="00F13352" w:rsidRDefault="00075B4C" w:rsidP="00CF2490">
            <w:pPr>
              <w:rPr>
                <w:rFonts w:ascii="Arial" w:hAnsi="Arial" w:cs="Arial"/>
                <w:b/>
                <w:bCs/>
                <w:color w:val="000000"/>
                <w:sz w:val="20"/>
                <w:szCs w:val="20"/>
                <w:lang w:val="en-GB" w:eastAsia="de-CH"/>
              </w:rPr>
            </w:pPr>
            <w:r w:rsidRPr="00F13352">
              <w:rPr>
                <w:rFonts w:ascii="Arial" w:hAnsi="Arial" w:cs="Arial"/>
                <w:b/>
                <w:bCs/>
                <w:color w:val="000000"/>
                <w:sz w:val="20"/>
                <w:szCs w:val="20"/>
                <w:lang w:val="en-GB" w:eastAsia="de-CH"/>
              </w:rPr>
              <w:t>Ms Mia SPOLANDER</w:t>
            </w:r>
          </w:p>
          <w:p w14:paraId="78D331EB" w14:textId="77777777" w:rsidR="00075B4C" w:rsidRPr="00F13352" w:rsidRDefault="00075B4C" w:rsidP="00CF2490">
            <w:pPr>
              <w:rPr>
                <w:rFonts w:ascii="Arial" w:hAnsi="Arial" w:cs="Arial"/>
                <w:color w:val="000000"/>
                <w:sz w:val="20"/>
                <w:szCs w:val="20"/>
                <w:lang w:val="en-GB" w:eastAsia="de-CH"/>
              </w:rPr>
            </w:pPr>
            <w:r w:rsidRPr="00F13352">
              <w:rPr>
                <w:rFonts w:ascii="Arial" w:hAnsi="Arial" w:cs="Arial"/>
                <w:color w:val="000000"/>
                <w:sz w:val="20"/>
                <w:szCs w:val="20"/>
                <w:lang w:val="en-GB" w:eastAsia="de-CH"/>
              </w:rPr>
              <w:t>Legal Counsellor</w:t>
            </w:r>
          </w:p>
          <w:p w14:paraId="592EED6B" w14:textId="77777777" w:rsidR="00075B4C" w:rsidRPr="00F13352" w:rsidRDefault="00075B4C" w:rsidP="00CF2490">
            <w:pPr>
              <w:rPr>
                <w:rFonts w:ascii="Arial" w:hAnsi="Arial" w:cs="Arial"/>
                <w:color w:val="000000"/>
                <w:sz w:val="20"/>
                <w:szCs w:val="20"/>
                <w:lang w:val="en-GB" w:eastAsia="de-CH"/>
              </w:rPr>
            </w:pPr>
            <w:r w:rsidRPr="00F13352">
              <w:rPr>
                <w:rFonts w:ascii="Arial" w:hAnsi="Arial" w:cs="Arial"/>
                <w:color w:val="000000"/>
                <w:sz w:val="20"/>
                <w:szCs w:val="20"/>
                <w:lang w:val="en-GB" w:eastAsia="de-CH"/>
              </w:rPr>
              <w:t>Unit for Human Rights Courts and Conventions (OIK-40)</w:t>
            </w:r>
          </w:p>
          <w:p w14:paraId="3FD49AD2" w14:textId="1BD7E056" w:rsidR="00075B4C" w:rsidRPr="00F13352" w:rsidRDefault="00075B4C" w:rsidP="00075B4C">
            <w:pPr>
              <w:rPr>
                <w:rFonts w:ascii="Arial" w:hAnsi="Arial" w:cs="Arial"/>
                <w:color w:val="000000"/>
                <w:sz w:val="20"/>
                <w:szCs w:val="20"/>
                <w:lang w:val="en-US" w:eastAsia="de-CH"/>
              </w:rPr>
            </w:pPr>
            <w:r w:rsidRPr="00F13352">
              <w:rPr>
                <w:rFonts w:ascii="Arial" w:hAnsi="Arial" w:cs="Arial"/>
                <w:color w:val="000000"/>
                <w:sz w:val="20"/>
                <w:szCs w:val="20"/>
                <w:lang w:val="en-GB" w:eastAsia="de-CH"/>
              </w:rPr>
              <w:t>Legal Service - Ministry for Foreign Affairs</w:t>
            </w:r>
            <w:r w:rsidRPr="00F13352">
              <w:rPr>
                <w:rFonts w:ascii="Arial" w:hAnsi="Arial" w:cs="Arial"/>
                <w:color w:val="000000"/>
                <w:sz w:val="20"/>
                <w:szCs w:val="20"/>
                <w:lang w:val="en-US" w:eastAsia="de-CH"/>
              </w:rPr>
              <w:t xml:space="preserve"> </w:t>
            </w:r>
          </w:p>
        </w:tc>
      </w:tr>
      <w:tr w:rsidR="00075B4C" w:rsidRPr="00F13352" w14:paraId="6B6DF7C5" w14:textId="77777777" w:rsidTr="00272DF7">
        <w:trPr>
          <w:trHeight w:val="624"/>
        </w:trPr>
        <w:tc>
          <w:tcPr>
            <w:tcW w:w="2680" w:type="dxa"/>
          </w:tcPr>
          <w:p w14:paraId="04E89AD7" w14:textId="77777777" w:rsidR="00075B4C" w:rsidRPr="00F13352" w:rsidRDefault="00075B4C" w:rsidP="00CF2490">
            <w:pPr>
              <w:jc w:val="both"/>
              <w:rPr>
                <w:rFonts w:ascii="Arial" w:hAnsi="Arial" w:cs="Arial"/>
                <w:b/>
                <w:bCs/>
                <w:iCs/>
                <w:sz w:val="20"/>
                <w:szCs w:val="20"/>
              </w:rPr>
            </w:pPr>
            <w:r w:rsidRPr="00F13352">
              <w:rPr>
                <w:rFonts w:ascii="Arial" w:hAnsi="Arial" w:cs="Arial"/>
                <w:b/>
                <w:bCs/>
                <w:iCs/>
                <w:spacing w:val="-2"/>
                <w:sz w:val="20"/>
                <w:szCs w:val="20"/>
              </w:rPr>
              <w:t xml:space="preserve">FRANCE </w:t>
            </w:r>
          </w:p>
        </w:tc>
        <w:tc>
          <w:tcPr>
            <w:tcW w:w="6606" w:type="dxa"/>
            <w:tcMar>
              <w:top w:w="85" w:type="dxa"/>
              <w:bottom w:w="85" w:type="dxa"/>
            </w:tcMar>
          </w:tcPr>
          <w:p w14:paraId="6A88E585" w14:textId="77777777" w:rsidR="00075B4C" w:rsidRPr="00F13352" w:rsidRDefault="00075B4C" w:rsidP="00CF2490">
            <w:pPr>
              <w:rPr>
                <w:rFonts w:ascii="Arial" w:hAnsi="Arial" w:cs="Arial"/>
                <w:b/>
                <w:bCs/>
                <w:color w:val="000000"/>
                <w:sz w:val="20"/>
                <w:szCs w:val="20"/>
                <w:lang w:eastAsia="de-CH"/>
              </w:rPr>
            </w:pPr>
            <w:r w:rsidRPr="00F13352">
              <w:rPr>
                <w:rFonts w:ascii="Arial" w:hAnsi="Arial" w:cs="Arial"/>
                <w:b/>
                <w:bCs/>
                <w:color w:val="000000"/>
                <w:sz w:val="20"/>
                <w:szCs w:val="20"/>
                <w:lang w:eastAsia="de-CH"/>
              </w:rPr>
              <w:t>M</w:t>
            </w:r>
            <w:r w:rsidRPr="00F13352">
              <w:rPr>
                <w:rFonts w:ascii="Arial" w:hAnsi="Arial" w:cs="Arial"/>
                <w:b/>
                <w:bCs/>
                <w:color w:val="000000"/>
                <w:sz w:val="20"/>
                <w:szCs w:val="20"/>
                <w:vertAlign w:val="superscript"/>
                <w:lang w:eastAsia="de-CH"/>
              </w:rPr>
              <w:t>me</w:t>
            </w:r>
            <w:r w:rsidRPr="00F13352">
              <w:rPr>
                <w:rFonts w:ascii="Arial" w:hAnsi="Arial" w:cs="Arial"/>
                <w:b/>
                <w:bCs/>
                <w:color w:val="000000"/>
                <w:sz w:val="20"/>
                <w:szCs w:val="20"/>
                <w:lang w:eastAsia="de-CH"/>
              </w:rPr>
              <w:t xml:space="preserve"> Karen ROCHET</w:t>
            </w:r>
          </w:p>
          <w:p w14:paraId="20DA2118" w14:textId="77777777" w:rsidR="00075B4C" w:rsidRPr="00F13352" w:rsidRDefault="00075B4C" w:rsidP="00CF2490">
            <w:pPr>
              <w:rPr>
                <w:rFonts w:ascii="Arial" w:hAnsi="Arial" w:cs="Arial"/>
                <w:color w:val="000000"/>
                <w:sz w:val="20"/>
                <w:szCs w:val="20"/>
                <w:lang w:eastAsia="de-CH"/>
              </w:rPr>
            </w:pPr>
            <w:r w:rsidRPr="00F13352">
              <w:rPr>
                <w:rFonts w:ascii="Arial" w:hAnsi="Arial" w:cs="Arial"/>
                <w:color w:val="000000"/>
                <w:sz w:val="20"/>
                <w:szCs w:val="20"/>
                <w:lang w:eastAsia="de-CH"/>
              </w:rPr>
              <w:t>Rédactrice, Sous-direction des droits de l’homme</w:t>
            </w:r>
          </w:p>
          <w:p w14:paraId="6B346045" w14:textId="77777777" w:rsidR="00075B4C" w:rsidRPr="00F13352" w:rsidRDefault="00075B4C" w:rsidP="00CF2490">
            <w:pPr>
              <w:rPr>
                <w:rFonts w:ascii="Arial" w:hAnsi="Arial" w:cs="Arial"/>
                <w:color w:val="000000"/>
                <w:sz w:val="20"/>
                <w:szCs w:val="20"/>
                <w:lang w:eastAsia="de-CH"/>
              </w:rPr>
            </w:pPr>
            <w:r w:rsidRPr="00F13352">
              <w:rPr>
                <w:rFonts w:ascii="Arial" w:hAnsi="Arial" w:cs="Arial"/>
                <w:color w:val="000000"/>
                <w:sz w:val="20"/>
                <w:szCs w:val="20"/>
                <w:lang w:eastAsia="de-CH"/>
              </w:rPr>
              <w:t>Direction des Affaires juridiques</w:t>
            </w:r>
          </w:p>
          <w:p w14:paraId="5EF1559B" w14:textId="307186F3" w:rsidR="00075B4C" w:rsidRPr="00F13352" w:rsidRDefault="00075B4C" w:rsidP="00075B4C">
            <w:pPr>
              <w:rPr>
                <w:rFonts w:ascii="Arial" w:hAnsi="Arial" w:cs="Arial"/>
                <w:sz w:val="20"/>
                <w:szCs w:val="20"/>
              </w:rPr>
            </w:pPr>
            <w:r w:rsidRPr="00F13352">
              <w:rPr>
                <w:rFonts w:ascii="Arial" w:hAnsi="Arial" w:cs="Arial"/>
                <w:color w:val="000000"/>
                <w:sz w:val="20"/>
                <w:szCs w:val="20"/>
                <w:lang w:eastAsia="de-CH"/>
              </w:rPr>
              <w:lastRenderedPageBreak/>
              <w:t>Ministère de l’Europe et des Affaires étrangères</w:t>
            </w:r>
          </w:p>
        </w:tc>
      </w:tr>
      <w:tr w:rsidR="00075B4C" w:rsidRPr="003C3A59" w14:paraId="5441B94D" w14:textId="77777777" w:rsidTr="00272DF7">
        <w:trPr>
          <w:trHeight w:val="624"/>
        </w:trPr>
        <w:tc>
          <w:tcPr>
            <w:tcW w:w="2680" w:type="dxa"/>
          </w:tcPr>
          <w:p w14:paraId="74C71FF2" w14:textId="796B9CF6" w:rsidR="00075B4C" w:rsidRPr="00F13352" w:rsidRDefault="00075B4C" w:rsidP="00CF2490">
            <w:pPr>
              <w:jc w:val="both"/>
              <w:rPr>
                <w:rFonts w:ascii="Arial" w:hAnsi="Arial" w:cs="Arial"/>
                <w:b/>
                <w:bCs/>
                <w:iCs/>
                <w:sz w:val="20"/>
                <w:szCs w:val="20"/>
              </w:rPr>
            </w:pPr>
            <w:r w:rsidRPr="00F13352">
              <w:rPr>
                <w:rFonts w:ascii="Arial" w:hAnsi="Arial" w:cs="Arial"/>
                <w:b/>
                <w:bCs/>
                <w:iCs/>
                <w:sz w:val="20"/>
                <w:szCs w:val="20"/>
                <w:lang w:val="en-GB"/>
              </w:rPr>
              <w:lastRenderedPageBreak/>
              <w:t>ALLEMAGNE</w:t>
            </w:r>
            <w:r w:rsidRPr="00F13352">
              <w:rPr>
                <w:rFonts w:ascii="Arial" w:hAnsi="Arial" w:cs="Arial"/>
                <w:b/>
                <w:bCs/>
                <w:iCs/>
                <w:spacing w:val="-2"/>
                <w:sz w:val="20"/>
                <w:szCs w:val="20"/>
              </w:rPr>
              <w:t xml:space="preserve"> </w:t>
            </w:r>
          </w:p>
          <w:p w14:paraId="16218FF6" w14:textId="77777777" w:rsidR="00075B4C" w:rsidRPr="00F13352" w:rsidRDefault="00075B4C" w:rsidP="00CF2490">
            <w:pPr>
              <w:tabs>
                <w:tab w:val="right" w:pos="9600"/>
              </w:tabs>
              <w:rPr>
                <w:rFonts w:ascii="Arial" w:hAnsi="Arial" w:cs="Arial"/>
                <w:b/>
                <w:bCs/>
                <w:iCs/>
                <w:sz w:val="20"/>
                <w:szCs w:val="20"/>
              </w:rPr>
            </w:pPr>
          </w:p>
        </w:tc>
        <w:tc>
          <w:tcPr>
            <w:tcW w:w="6606" w:type="dxa"/>
            <w:tcMar>
              <w:top w:w="85" w:type="dxa"/>
              <w:bottom w:w="85" w:type="dxa"/>
            </w:tcMar>
          </w:tcPr>
          <w:p w14:paraId="209C8C63" w14:textId="77777777" w:rsidR="00075B4C" w:rsidRPr="00F13352" w:rsidRDefault="00075B4C" w:rsidP="00CF2490">
            <w:pPr>
              <w:rPr>
                <w:rFonts w:ascii="Arial" w:hAnsi="Arial" w:cs="Arial"/>
                <w:b/>
                <w:bCs/>
                <w:sz w:val="20"/>
                <w:szCs w:val="20"/>
                <w:lang w:val="en-GB"/>
              </w:rPr>
            </w:pPr>
            <w:r w:rsidRPr="00F13352">
              <w:rPr>
                <w:rFonts w:ascii="Arial" w:hAnsi="Arial" w:cs="Arial"/>
                <w:b/>
                <w:bCs/>
                <w:sz w:val="20"/>
                <w:szCs w:val="20"/>
                <w:lang w:val="en-GB"/>
              </w:rPr>
              <w:t xml:space="preserve">Mr Malek RADEIDEH </w:t>
            </w:r>
          </w:p>
          <w:p w14:paraId="53C7C21B" w14:textId="286302B5" w:rsidR="00075B4C" w:rsidRPr="00F13352" w:rsidRDefault="00075B4C" w:rsidP="00075B4C">
            <w:pPr>
              <w:rPr>
                <w:rFonts w:ascii="Arial" w:hAnsi="Arial" w:cs="Arial"/>
                <w:sz w:val="20"/>
                <w:szCs w:val="20"/>
                <w:lang w:val="en-GB"/>
              </w:rPr>
            </w:pPr>
            <w:r w:rsidRPr="00F13352">
              <w:rPr>
                <w:rFonts w:ascii="Arial" w:hAnsi="Arial" w:cs="Arial"/>
                <w:sz w:val="20"/>
                <w:szCs w:val="20"/>
                <w:lang w:val="en-GB"/>
              </w:rPr>
              <w:t>Legal officer - Federal Ministry of Justice and Consumer Protection</w:t>
            </w:r>
          </w:p>
          <w:p w14:paraId="316E6F50" w14:textId="77777777" w:rsidR="00075B4C" w:rsidRPr="00F13352" w:rsidRDefault="00075B4C" w:rsidP="00CF2490">
            <w:pPr>
              <w:rPr>
                <w:rFonts w:ascii="Arial" w:hAnsi="Arial" w:cs="Arial"/>
                <w:sz w:val="20"/>
                <w:szCs w:val="20"/>
                <w:lang w:val="en-GB"/>
              </w:rPr>
            </w:pPr>
          </w:p>
          <w:p w14:paraId="74B110F3" w14:textId="77777777" w:rsidR="00075B4C" w:rsidRPr="00F13352" w:rsidRDefault="00075B4C" w:rsidP="00CF2490">
            <w:pPr>
              <w:rPr>
                <w:rFonts w:ascii="Arial" w:hAnsi="Arial" w:cs="Arial"/>
                <w:b/>
                <w:bCs/>
                <w:sz w:val="20"/>
                <w:szCs w:val="20"/>
                <w:lang w:val="en-GB"/>
              </w:rPr>
            </w:pPr>
            <w:r w:rsidRPr="00F13352">
              <w:rPr>
                <w:rFonts w:ascii="Arial" w:hAnsi="Arial" w:cs="Arial"/>
                <w:b/>
                <w:bCs/>
                <w:sz w:val="20"/>
                <w:szCs w:val="20"/>
                <w:lang w:val="en-GB"/>
              </w:rPr>
              <w:t xml:space="preserve">Ms Clara NICOLA </w:t>
            </w:r>
          </w:p>
          <w:p w14:paraId="19831177" w14:textId="073C1E4C" w:rsidR="00075B4C" w:rsidRPr="00F13352" w:rsidRDefault="00075B4C" w:rsidP="00075B4C">
            <w:pPr>
              <w:rPr>
                <w:rFonts w:ascii="Arial" w:hAnsi="Arial" w:cs="Arial"/>
                <w:sz w:val="20"/>
                <w:szCs w:val="20"/>
                <w:lang w:val="de-DE"/>
              </w:rPr>
            </w:pPr>
            <w:r w:rsidRPr="00F13352">
              <w:rPr>
                <w:rFonts w:ascii="Arial" w:hAnsi="Arial" w:cs="Arial"/>
                <w:sz w:val="20"/>
                <w:szCs w:val="20"/>
                <w:lang w:val="en-GB"/>
              </w:rPr>
              <w:t>Stagiaire - Federal Ministry of Justice and Consumer Protection</w:t>
            </w:r>
          </w:p>
        </w:tc>
      </w:tr>
      <w:tr w:rsidR="00075B4C" w:rsidRPr="00F13352" w14:paraId="69DD5AAF" w14:textId="77777777" w:rsidTr="00272DF7">
        <w:trPr>
          <w:trHeight w:val="624"/>
        </w:trPr>
        <w:tc>
          <w:tcPr>
            <w:tcW w:w="2680" w:type="dxa"/>
          </w:tcPr>
          <w:p w14:paraId="171B0EF9" w14:textId="2B0483F3" w:rsidR="00075B4C" w:rsidRPr="00F13352" w:rsidRDefault="00075B4C" w:rsidP="00CF2490">
            <w:pPr>
              <w:jc w:val="both"/>
              <w:rPr>
                <w:rFonts w:ascii="Arial" w:hAnsi="Arial" w:cs="Arial"/>
                <w:b/>
                <w:bCs/>
                <w:iCs/>
                <w:color w:val="000000"/>
                <w:sz w:val="20"/>
                <w:szCs w:val="20"/>
                <w:lang w:val="en-US"/>
              </w:rPr>
            </w:pPr>
            <w:r w:rsidRPr="00F13352">
              <w:rPr>
                <w:rFonts w:ascii="Arial" w:hAnsi="Arial" w:cs="Arial"/>
                <w:b/>
                <w:bCs/>
                <w:iCs/>
                <w:sz w:val="20"/>
                <w:szCs w:val="20"/>
                <w:lang w:val="en-GB"/>
              </w:rPr>
              <w:t>HONGRIE</w:t>
            </w:r>
          </w:p>
          <w:p w14:paraId="041A2E8B" w14:textId="77777777" w:rsidR="00075B4C" w:rsidRPr="00F13352" w:rsidRDefault="00075B4C" w:rsidP="00CF2490">
            <w:pPr>
              <w:tabs>
                <w:tab w:val="right" w:pos="9600"/>
              </w:tabs>
              <w:rPr>
                <w:rFonts w:ascii="Arial" w:hAnsi="Arial" w:cs="Arial"/>
                <w:b/>
                <w:bCs/>
                <w:iCs/>
                <w:sz w:val="20"/>
                <w:szCs w:val="20"/>
                <w:lang w:val="en-GB"/>
              </w:rPr>
            </w:pPr>
          </w:p>
        </w:tc>
        <w:tc>
          <w:tcPr>
            <w:tcW w:w="6606" w:type="dxa"/>
            <w:tcMar>
              <w:top w:w="85" w:type="dxa"/>
              <w:bottom w:w="85" w:type="dxa"/>
            </w:tcMar>
          </w:tcPr>
          <w:p w14:paraId="7B7833EE" w14:textId="77777777" w:rsidR="00075B4C" w:rsidRPr="00F13352" w:rsidRDefault="00075B4C" w:rsidP="00CF2490">
            <w:pPr>
              <w:rPr>
                <w:rFonts w:ascii="Arial" w:hAnsi="Arial" w:cs="Arial"/>
                <w:b/>
                <w:bCs/>
                <w:color w:val="000000"/>
                <w:sz w:val="20"/>
                <w:szCs w:val="20"/>
                <w:lang w:val="en-GB" w:eastAsia="de-CH"/>
              </w:rPr>
            </w:pPr>
            <w:r w:rsidRPr="00F13352">
              <w:rPr>
                <w:rFonts w:ascii="Arial" w:hAnsi="Arial" w:cs="Arial"/>
                <w:b/>
                <w:bCs/>
                <w:color w:val="000000"/>
                <w:sz w:val="20"/>
                <w:szCs w:val="20"/>
                <w:lang w:val="en-GB" w:eastAsia="de-CH"/>
              </w:rPr>
              <w:t xml:space="preserve">Ms Monika WELLER </w:t>
            </w:r>
          </w:p>
          <w:p w14:paraId="4D6D1C75" w14:textId="77777777" w:rsidR="00075B4C" w:rsidRPr="00F13352" w:rsidRDefault="00075B4C" w:rsidP="00CF2490">
            <w:pPr>
              <w:rPr>
                <w:rFonts w:ascii="Arial" w:hAnsi="Arial" w:cs="Arial"/>
                <w:color w:val="000000"/>
                <w:sz w:val="20"/>
                <w:szCs w:val="20"/>
                <w:lang w:val="en-GB" w:eastAsia="de-CH"/>
              </w:rPr>
            </w:pPr>
            <w:r w:rsidRPr="00F13352">
              <w:rPr>
                <w:rFonts w:ascii="Arial" w:hAnsi="Arial" w:cs="Arial"/>
                <w:color w:val="000000"/>
                <w:sz w:val="20"/>
                <w:szCs w:val="20"/>
                <w:lang w:val="en-GB" w:eastAsia="de-CH"/>
              </w:rPr>
              <w:t>Senior legal adviser</w:t>
            </w:r>
          </w:p>
          <w:p w14:paraId="3639FE4B" w14:textId="77BC7670" w:rsidR="00075B4C" w:rsidRPr="00F13352" w:rsidRDefault="00075B4C" w:rsidP="00075B4C">
            <w:pPr>
              <w:rPr>
                <w:rFonts w:ascii="Arial" w:hAnsi="Arial" w:cs="Arial"/>
                <w:strike/>
                <w:sz w:val="20"/>
                <w:szCs w:val="20"/>
                <w:lang w:val="en-GB"/>
              </w:rPr>
            </w:pPr>
            <w:r w:rsidRPr="00F13352">
              <w:rPr>
                <w:rFonts w:ascii="Arial" w:hAnsi="Arial" w:cs="Arial"/>
                <w:color w:val="000000"/>
                <w:sz w:val="20"/>
                <w:szCs w:val="20"/>
                <w:lang w:val="en-GB" w:eastAsia="de-CH"/>
              </w:rPr>
              <w:t>Ministry of Justice</w:t>
            </w:r>
          </w:p>
        </w:tc>
      </w:tr>
      <w:tr w:rsidR="00075B4C" w:rsidRPr="003C3A59" w14:paraId="12DD4002" w14:textId="77777777" w:rsidTr="00272DF7">
        <w:trPr>
          <w:trHeight w:val="624"/>
        </w:trPr>
        <w:tc>
          <w:tcPr>
            <w:tcW w:w="2680" w:type="dxa"/>
          </w:tcPr>
          <w:p w14:paraId="6BECEACD" w14:textId="05C51D6D" w:rsidR="00075B4C" w:rsidRPr="00F13352" w:rsidRDefault="00075B4C" w:rsidP="00CF2490">
            <w:pPr>
              <w:jc w:val="both"/>
              <w:rPr>
                <w:rFonts w:ascii="Arial" w:hAnsi="Arial" w:cs="Arial"/>
                <w:b/>
                <w:bCs/>
                <w:iCs/>
                <w:sz w:val="20"/>
                <w:szCs w:val="20"/>
                <w:lang w:val="en-GB"/>
              </w:rPr>
            </w:pPr>
            <w:r w:rsidRPr="00F13352">
              <w:rPr>
                <w:rFonts w:ascii="Arial" w:hAnsi="Arial" w:cs="Arial"/>
                <w:b/>
                <w:bCs/>
                <w:iCs/>
                <w:sz w:val="20"/>
                <w:szCs w:val="20"/>
                <w:lang w:val="en-GB"/>
              </w:rPr>
              <w:t>ITALIE</w:t>
            </w:r>
          </w:p>
          <w:p w14:paraId="7AF8A4A5" w14:textId="77777777" w:rsidR="00075B4C" w:rsidRPr="00F13352" w:rsidRDefault="00075B4C" w:rsidP="00CF2490">
            <w:pPr>
              <w:tabs>
                <w:tab w:val="right" w:pos="9600"/>
              </w:tabs>
              <w:rPr>
                <w:rFonts w:ascii="Arial" w:hAnsi="Arial" w:cs="Arial"/>
                <w:b/>
                <w:bCs/>
                <w:iCs/>
                <w:sz w:val="20"/>
                <w:szCs w:val="20"/>
                <w:lang w:val="en-GB"/>
              </w:rPr>
            </w:pPr>
          </w:p>
        </w:tc>
        <w:tc>
          <w:tcPr>
            <w:tcW w:w="6606" w:type="dxa"/>
            <w:tcMar>
              <w:top w:w="85" w:type="dxa"/>
              <w:bottom w:w="85" w:type="dxa"/>
            </w:tcMar>
          </w:tcPr>
          <w:p w14:paraId="08291BCD" w14:textId="63AD2DDB" w:rsidR="00075B4C" w:rsidRPr="00F13352" w:rsidRDefault="00075B4C" w:rsidP="00075B4C">
            <w:pPr>
              <w:rPr>
                <w:rFonts w:ascii="Arial" w:hAnsi="Arial" w:cs="Arial"/>
                <w:color w:val="000000"/>
                <w:sz w:val="20"/>
                <w:szCs w:val="20"/>
                <w:lang w:val="es-ES" w:eastAsia="de-CH"/>
              </w:rPr>
            </w:pPr>
            <w:r w:rsidRPr="00F13352">
              <w:rPr>
                <w:rFonts w:ascii="Arial" w:hAnsi="Arial" w:cs="Arial"/>
                <w:b/>
                <w:bCs/>
                <w:color w:val="000000"/>
                <w:sz w:val="20"/>
                <w:szCs w:val="20"/>
                <w:lang w:val="es-ES" w:eastAsia="de-CH"/>
              </w:rPr>
              <w:t>Ms Emma RIZZATO</w:t>
            </w:r>
          </w:p>
          <w:p w14:paraId="2C1C3721" w14:textId="77777777" w:rsidR="00075B4C" w:rsidRPr="00F13352" w:rsidRDefault="00075B4C" w:rsidP="00CF2490">
            <w:pPr>
              <w:rPr>
                <w:rFonts w:ascii="Arial" w:hAnsi="Arial" w:cs="Arial"/>
                <w:b/>
                <w:bCs/>
                <w:color w:val="000000"/>
                <w:sz w:val="20"/>
                <w:szCs w:val="20"/>
                <w:lang w:val="es-ES" w:eastAsia="de-CH"/>
              </w:rPr>
            </w:pPr>
            <w:r w:rsidRPr="00F13352">
              <w:rPr>
                <w:rFonts w:ascii="Arial" w:hAnsi="Arial" w:cs="Arial"/>
                <w:b/>
                <w:bCs/>
                <w:color w:val="000000"/>
                <w:sz w:val="20"/>
                <w:szCs w:val="20"/>
                <w:lang w:val="es-ES" w:eastAsia="de-CH"/>
              </w:rPr>
              <w:t xml:space="preserve"> </w:t>
            </w:r>
          </w:p>
          <w:p w14:paraId="11CA243F" w14:textId="2D7AA516" w:rsidR="00075B4C" w:rsidRPr="00F13352" w:rsidRDefault="00075B4C" w:rsidP="00075B4C">
            <w:pPr>
              <w:rPr>
                <w:rFonts w:ascii="Arial" w:hAnsi="Arial" w:cs="Arial"/>
                <w:sz w:val="20"/>
                <w:szCs w:val="20"/>
                <w:lang w:val="es-ES"/>
              </w:rPr>
            </w:pPr>
            <w:r w:rsidRPr="00F13352">
              <w:rPr>
                <w:rFonts w:ascii="Arial" w:hAnsi="Arial" w:cs="Arial"/>
                <w:b/>
                <w:bCs/>
                <w:color w:val="000000"/>
                <w:sz w:val="20"/>
                <w:szCs w:val="20"/>
                <w:lang w:val="es-ES" w:eastAsia="de-CH"/>
              </w:rPr>
              <w:t xml:space="preserve">Ms Maria </w:t>
            </w:r>
            <w:r w:rsidR="00F13352" w:rsidRPr="00F13352">
              <w:rPr>
                <w:rFonts w:ascii="Arial" w:hAnsi="Arial" w:cs="Arial"/>
                <w:b/>
                <w:bCs/>
                <w:color w:val="000000"/>
                <w:sz w:val="20"/>
                <w:szCs w:val="20"/>
                <w:lang w:val="es-ES" w:eastAsia="de-CH"/>
              </w:rPr>
              <w:t>AVERSANO</w:t>
            </w:r>
            <w:r w:rsidR="00F13352" w:rsidRPr="00F13352">
              <w:rPr>
                <w:rFonts w:ascii="Arial" w:hAnsi="Arial" w:cs="Arial"/>
                <w:sz w:val="20"/>
                <w:szCs w:val="20"/>
                <w:lang w:val="es-ES"/>
              </w:rPr>
              <w:t xml:space="preserve"> </w:t>
            </w:r>
          </w:p>
        </w:tc>
      </w:tr>
      <w:tr w:rsidR="00075B4C" w:rsidRPr="003C3A59" w14:paraId="564D2403" w14:textId="77777777" w:rsidTr="00272DF7">
        <w:trPr>
          <w:trHeight w:val="624"/>
        </w:trPr>
        <w:tc>
          <w:tcPr>
            <w:tcW w:w="2680" w:type="dxa"/>
          </w:tcPr>
          <w:p w14:paraId="0E821790" w14:textId="6AFECFB1" w:rsidR="00075B4C" w:rsidRPr="00F13352" w:rsidRDefault="00075B4C" w:rsidP="00CF2490">
            <w:pPr>
              <w:jc w:val="both"/>
              <w:rPr>
                <w:rFonts w:ascii="Arial" w:hAnsi="Arial" w:cs="Arial"/>
                <w:b/>
                <w:bCs/>
                <w:iCs/>
                <w:sz w:val="20"/>
                <w:szCs w:val="20"/>
              </w:rPr>
            </w:pPr>
            <w:r w:rsidRPr="00F13352">
              <w:rPr>
                <w:rFonts w:ascii="Arial" w:hAnsi="Arial" w:cs="Arial"/>
                <w:b/>
                <w:bCs/>
                <w:iCs/>
                <w:sz w:val="20"/>
                <w:szCs w:val="20"/>
                <w:lang w:val="en-GB"/>
              </w:rPr>
              <w:t>NORVÈGE</w:t>
            </w:r>
          </w:p>
        </w:tc>
        <w:tc>
          <w:tcPr>
            <w:tcW w:w="6606" w:type="dxa"/>
            <w:tcMar>
              <w:top w:w="85" w:type="dxa"/>
              <w:bottom w:w="85" w:type="dxa"/>
            </w:tcMar>
          </w:tcPr>
          <w:p w14:paraId="2FCEA915" w14:textId="77777777" w:rsidR="00075B4C" w:rsidRPr="00F13352" w:rsidRDefault="00075B4C" w:rsidP="00CF2490">
            <w:pPr>
              <w:rPr>
                <w:rFonts w:ascii="Arial" w:hAnsi="Arial" w:cs="Arial"/>
                <w:b/>
                <w:bCs/>
                <w:color w:val="000000"/>
                <w:sz w:val="20"/>
                <w:szCs w:val="20"/>
                <w:lang w:val="en-GB"/>
              </w:rPr>
            </w:pPr>
            <w:r w:rsidRPr="00F13352">
              <w:rPr>
                <w:rFonts w:ascii="Arial" w:hAnsi="Arial" w:cs="Arial"/>
                <w:b/>
                <w:bCs/>
                <w:color w:val="000000"/>
                <w:sz w:val="20"/>
                <w:szCs w:val="20"/>
                <w:lang w:val="en-GB"/>
              </w:rPr>
              <w:t>Ms. Helle Aase FALKENBERG</w:t>
            </w:r>
          </w:p>
          <w:p w14:paraId="26396631" w14:textId="77777777" w:rsidR="00075B4C" w:rsidRPr="00F13352" w:rsidRDefault="00075B4C" w:rsidP="00CF2490">
            <w:pPr>
              <w:rPr>
                <w:rFonts w:ascii="Arial" w:hAnsi="Arial" w:cs="Arial"/>
                <w:color w:val="000000"/>
                <w:sz w:val="20"/>
                <w:szCs w:val="20"/>
                <w:lang w:val="en-GB"/>
              </w:rPr>
            </w:pPr>
            <w:r w:rsidRPr="00F13352">
              <w:rPr>
                <w:rFonts w:ascii="Arial" w:hAnsi="Arial" w:cs="Arial"/>
                <w:color w:val="000000"/>
                <w:sz w:val="20"/>
                <w:szCs w:val="20"/>
                <w:lang w:val="en-GB"/>
              </w:rPr>
              <w:t>Legal Adviser</w:t>
            </w:r>
          </w:p>
          <w:p w14:paraId="03123E4C" w14:textId="77777777" w:rsidR="00075B4C" w:rsidRPr="00F13352" w:rsidRDefault="00075B4C" w:rsidP="00CF2490">
            <w:pPr>
              <w:rPr>
                <w:rFonts w:ascii="Arial" w:hAnsi="Arial" w:cs="Arial"/>
                <w:color w:val="000000"/>
                <w:sz w:val="20"/>
                <w:szCs w:val="20"/>
                <w:lang w:val="en-GB"/>
              </w:rPr>
            </w:pPr>
            <w:r w:rsidRPr="00F13352">
              <w:rPr>
                <w:rFonts w:ascii="Arial" w:hAnsi="Arial" w:cs="Arial"/>
                <w:color w:val="000000"/>
                <w:sz w:val="20"/>
                <w:szCs w:val="20"/>
                <w:lang w:val="en-GB"/>
              </w:rPr>
              <w:t>Ministry of Justice and Public Security</w:t>
            </w:r>
          </w:p>
          <w:p w14:paraId="268D269D" w14:textId="1B42D165" w:rsidR="00075B4C" w:rsidRPr="00F13352" w:rsidRDefault="00075B4C" w:rsidP="00075B4C">
            <w:pPr>
              <w:rPr>
                <w:color w:val="0000FF"/>
                <w:sz w:val="20"/>
                <w:szCs w:val="20"/>
                <w:u w:val="single"/>
                <w:lang w:val="nn-NO" w:eastAsia="nb-NO"/>
              </w:rPr>
            </w:pPr>
            <w:r w:rsidRPr="00F13352">
              <w:rPr>
                <w:rFonts w:ascii="Arial" w:hAnsi="Arial" w:cs="Arial"/>
                <w:color w:val="000000"/>
                <w:sz w:val="20"/>
                <w:szCs w:val="20"/>
                <w:lang w:val="en-GB"/>
              </w:rPr>
              <w:t>Department of Legislation</w:t>
            </w:r>
          </w:p>
          <w:p w14:paraId="100F0D29" w14:textId="77777777" w:rsidR="00075B4C" w:rsidRPr="00F13352" w:rsidRDefault="00075B4C" w:rsidP="00CF2490">
            <w:pPr>
              <w:rPr>
                <w:rFonts w:ascii="Arial" w:hAnsi="Arial" w:cs="Arial"/>
                <w:color w:val="000000"/>
                <w:sz w:val="20"/>
                <w:szCs w:val="20"/>
                <w:lang w:val="en-GB"/>
              </w:rPr>
            </w:pPr>
          </w:p>
          <w:p w14:paraId="2C78933F" w14:textId="77777777" w:rsidR="00075B4C" w:rsidRPr="00F13352" w:rsidRDefault="00075B4C" w:rsidP="00CF2490">
            <w:pPr>
              <w:rPr>
                <w:rFonts w:ascii="Arial" w:hAnsi="Arial" w:cs="Arial"/>
                <w:b/>
                <w:bCs/>
                <w:color w:val="000000"/>
                <w:sz w:val="20"/>
                <w:szCs w:val="20"/>
                <w:lang w:val="en-GB"/>
              </w:rPr>
            </w:pPr>
            <w:r w:rsidRPr="00F13352">
              <w:rPr>
                <w:rFonts w:ascii="Arial" w:hAnsi="Arial" w:cs="Arial"/>
                <w:b/>
                <w:bCs/>
                <w:color w:val="000000"/>
                <w:sz w:val="20"/>
                <w:szCs w:val="20"/>
                <w:lang w:val="en-GB"/>
              </w:rPr>
              <w:t>Mr. Isa RAMA</w:t>
            </w:r>
          </w:p>
          <w:p w14:paraId="59932ABB" w14:textId="50A9C04B" w:rsidR="00075B4C" w:rsidRPr="00F13352" w:rsidRDefault="00075B4C" w:rsidP="00075B4C">
            <w:pPr>
              <w:rPr>
                <w:rFonts w:ascii="Arial" w:hAnsi="Arial" w:cs="Arial"/>
                <w:spacing w:val="-3"/>
                <w:sz w:val="20"/>
                <w:szCs w:val="20"/>
                <w:lang w:val="en-GB"/>
              </w:rPr>
            </w:pPr>
            <w:r w:rsidRPr="00F13352">
              <w:rPr>
                <w:rFonts w:ascii="Arial" w:hAnsi="Arial" w:cs="Arial"/>
                <w:color w:val="000000"/>
                <w:sz w:val="20"/>
                <w:szCs w:val="20"/>
                <w:lang w:val="en-GB"/>
              </w:rPr>
              <w:t xml:space="preserve">Adviser, </w:t>
            </w:r>
            <w:r w:rsidRPr="00F13352">
              <w:rPr>
                <w:rFonts w:ascii="Arial" w:hAnsi="Arial" w:cs="Arial"/>
                <w:spacing w:val="-3"/>
                <w:sz w:val="20"/>
                <w:szCs w:val="20"/>
                <w:lang w:val="en-GB"/>
              </w:rPr>
              <w:t xml:space="preserve">Norwegian Ministry of Justice and Public Security, Department of Legislation </w:t>
            </w:r>
          </w:p>
          <w:p w14:paraId="7DDB1F85" w14:textId="77777777" w:rsidR="00075B4C" w:rsidRPr="00F13352" w:rsidRDefault="00075B4C" w:rsidP="00CF2490">
            <w:pPr>
              <w:rPr>
                <w:rFonts w:ascii="Arial" w:hAnsi="Arial" w:cs="Arial"/>
                <w:color w:val="000000"/>
                <w:sz w:val="20"/>
                <w:szCs w:val="20"/>
                <w:lang w:val="en-GB"/>
              </w:rPr>
            </w:pPr>
          </w:p>
          <w:p w14:paraId="5A553E7B" w14:textId="77777777" w:rsidR="00075B4C" w:rsidRPr="00F13352" w:rsidRDefault="00075B4C" w:rsidP="00CF2490">
            <w:pPr>
              <w:rPr>
                <w:rFonts w:ascii="Arial" w:hAnsi="Arial" w:cs="Arial"/>
                <w:b/>
                <w:bCs/>
                <w:color w:val="000000"/>
                <w:sz w:val="20"/>
                <w:szCs w:val="20"/>
                <w:lang w:val="en-GB"/>
              </w:rPr>
            </w:pPr>
            <w:r w:rsidRPr="00F13352">
              <w:rPr>
                <w:rFonts w:ascii="Arial" w:hAnsi="Arial" w:cs="Arial"/>
                <w:b/>
                <w:bCs/>
                <w:color w:val="000000"/>
                <w:sz w:val="20"/>
                <w:szCs w:val="20"/>
                <w:lang w:val="en-GB"/>
              </w:rPr>
              <w:t>Mr. Morten RUUD</w:t>
            </w:r>
          </w:p>
          <w:p w14:paraId="39182E63" w14:textId="506D28C9" w:rsidR="00075B4C" w:rsidRPr="00F13352" w:rsidRDefault="00075B4C" w:rsidP="00075B4C">
            <w:pPr>
              <w:rPr>
                <w:rFonts w:ascii="Arial" w:hAnsi="Arial" w:cs="Arial"/>
                <w:sz w:val="20"/>
                <w:szCs w:val="20"/>
                <w:lang w:val="de-DE"/>
              </w:rPr>
            </w:pPr>
            <w:r w:rsidRPr="00F13352">
              <w:rPr>
                <w:rFonts w:ascii="Arial" w:hAnsi="Arial" w:cs="Arial"/>
                <w:color w:val="000000"/>
                <w:sz w:val="20"/>
                <w:szCs w:val="20"/>
                <w:lang w:val="en-GB"/>
              </w:rPr>
              <w:t>Special Adviser and Chair of the CDDH</w:t>
            </w:r>
            <w:r w:rsidRPr="00F13352">
              <w:rPr>
                <w:rFonts w:ascii="Arial" w:hAnsi="Arial" w:cs="Arial"/>
                <w:sz w:val="20"/>
                <w:szCs w:val="20"/>
                <w:lang w:val="de-DE"/>
              </w:rPr>
              <w:t xml:space="preserve"> </w:t>
            </w:r>
          </w:p>
          <w:p w14:paraId="6FB84E46" w14:textId="77777777" w:rsidR="00075B4C" w:rsidRPr="00F13352" w:rsidRDefault="00075B4C" w:rsidP="00CF2490">
            <w:pPr>
              <w:tabs>
                <w:tab w:val="left" w:pos="-431"/>
                <w:tab w:val="left" w:pos="0"/>
              </w:tabs>
              <w:suppressAutoHyphens/>
              <w:jc w:val="both"/>
              <w:rPr>
                <w:rFonts w:ascii="Arial" w:hAnsi="Arial" w:cs="Arial"/>
                <w:sz w:val="20"/>
                <w:szCs w:val="20"/>
                <w:lang w:val="de-DE"/>
              </w:rPr>
            </w:pPr>
          </w:p>
          <w:p w14:paraId="0C9FCA1F" w14:textId="77777777" w:rsidR="00075B4C" w:rsidRPr="00F13352" w:rsidRDefault="00075B4C" w:rsidP="00CF2490">
            <w:pPr>
              <w:rPr>
                <w:rFonts w:ascii="Arial" w:hAnsi="Arial" w:cs="Arial"/>
                <w:b/>
                <w:bCs/>
                <w:spacing w:val="-3"/>
                <w:sz w:val="20"/>
                <w:szCs w:val="20"/>
                <w:lang w:val="en-GB"/>
              </w:rPr>
            </w:pPr>
            <w:r w:rsidRPr="00F13352">
              <w:rPr>
                <w:rFonts w:ascii="Arial" w:hAnsi="Arial" w:cs="Arial"/>
                <w:b/>
                <w:bCs/>
                <w:spacing w:val="-3"/>
                <w:sz w:val="20"/>
                <w:szCs w:val="20"/>
                <w:lang w:val="en-GB"/>
              </w:rPr>
              <w:t xml:space="preserve">Ms. Astrid RIKHEIM </w:t>
            </w:r>
          </w:p>
          <w:p w14:paraId="197FC8F5" w14:textId="7D3EAEF6" w:rsidR="00075B4C" w:rsidRPr="00F13352" w:rsidRDefault="00075B4C" w:rsidP="00075B4C">
            <w:pPr>
              <w:rPr>
                <w:rFonts w:ascii="Arial" w:hAnsi="Arial" w:cs="Arial"/>
                <w:sz w:val="20"/>
                <w:szCs w:val="20"/>
                <w:lang w:val="en-US"/>
              </w:rPr>
            </w:pPr>
            <w:r w:rsidRPr="00F13352">
              <w:rPr>
                <w:rFonts w:ascii="Arial" w:hAnsi="Arial" w:cs="Arial"/>
                <w:spacing w:val="-3"/>
                <w:sz w:val="20"/>
                <w:szCs w:val="20"/>
                <w:lang w:val="en-GB"/>
              </w:rPr>
              <w:t>Adviser, Department of Legislation, Ministry of Justice and Public Security</w:t>
            </w:r>
            <w:r w:rsidRPr="00F13352">
              <w:rPr>
                <w:rFonts w:ascii="Arial" w:hAnsi="Arial" w:cs="Arial"/>
                <w:sz w:val="20"/>
                <w:szCs w:val="20"/>
                <w:lang w:val="en-US"/>
              </w:rPr>
              <w:t xml:space="preserve"> </w:t>
            </w:r>
          </w:p>
        </w:tc>
      </w:tr>
      <w:tr w:rsidR="00075B4C" w:rsidRPr="003C3A59" w14:paraId="499A99BF" w14:textId="77777777" w:rsidTr="00272DF7">
        <w:trPr>
          <w:trHeight w:val="624"/>
        </w:trPr>
        <w:tc>
          <w:tcPr>
            <w:tcW w:w="2680" w:type="dxa"/>
          </w:tcPr>
          <w:p w14:paraId="686B6C17" w14:textId="0717DDE3" w:rsidR="00075B4C" w:rsidRPr="00F13352" w:rsidRDefault="00075B4C" w:rsidP="00CF2490">
            <w:pPr>
              <w:autoSpaceDE w:val="0"/>
              <w:autoSpaceDN w:val="0"/>
              <w:adjustRightInd w:val="0"/>
              <w:rPr>
                <w:rFonts w:ascii="Arial" w:hAnsi="Arial" w:cs="Arial"/>
                <w:b/>
                <w:bCs/>
                <w:iCs/>
                <w:sz w:val="20"/>
                <w:szCs w:val="20"/>
              </w:rPr>
            </w:pPr>
            <w:r w:rsidRPr="00F13352">
              <w:rPr>
                <w:rFonts w:ascii="Arial" w:hAnsi="Arial" w:cs="Arial"/>
                <w:b/>
                <w:bCs/>
                <w:iCs/>
                <w:sz w:val="20"/>
                <w:szCs w:val="20"/>
                <w:lang w:val="en-GB"/>
              </w:rPr>
              <w:t>POLOGNE</w:t>
            </w:r>
          </w:p>
        </w:tc>
        <w:tc>
          <w:tcPr>
            <w:tcW w:w="6606" w:type="dxa"/>
            <w:tcMar>
              <w:top w:w="85" w:type="dxa"/>
              <w:bottom w:w="85" w:type="dxa"/>
            </w:tcMar>
          </w:tcPr>
          <w:p w14:paraId="7C1EA8DC" w14:textId="77777777" w:rsidR="00075B4C" w:rsidRPr="00F13352" w:rsidRDefault="00075B4C" w:rsidP="00CF2490">
            <w:pPr>
              <w:rPr>
                <w:rFonts w:ascii="Arial" w:hAnsi="Arial" w:cs="Arial"/>
                <w:b/>
                <w:bCs/>
                <w:sz w:val="20"/>
                <w:szCs w:val="20"/>
                <w:lang w:val="en-GB"/>
              </w:rPr>
            </w:pPr>
            <w:r w:rsidRPr="00F13352">
              <w:rPr>
                <w:rFonts w:ascii="Arial" w:hAnsi="Arial" w:cs="Arial"/>
                <w:b/>
                <w:bCs/>
                <w:sz w:val="20"/>
                <w:szCs w:val="20"/>
                <w:lang w:val="en-GB"/>
              </w:rPr>
              <w:t>Mr Jan SOBCZAK</w:t>
            </w:r>
          </w:p>
          <w:p w14:paraId="54614CB9" w14:textId="46E2D526" w:rsidR="00075B4C" w:rsidRPr="00F13352" w:rsidRDefault="00075B4C" w:rsidP="00075B4C">
            <w:pPr>
              <w:rPr>
                <w:rFonts w:ascii="Arial" w:hAnsi="Arial" w:cs="Arial"/>
                <w:sz w:val="20"/>
                <w:szCs w:val="20"/>
                <w:lang w:val="pl-PL"/>
              </w:rPr>
            </w:pPr>
            <w:r w:rsidRPr="00F13352">
              <w:rPr>
                <w:rFonts w:ascii="Arial" w:hAnsi="Arial" w:cs="Arial"/>
                <w:sz w:val="20"/>
                <w:szCs w:val="20"/>
                <w:lang w:val="en-GB"/>
              </w:rPr>
              <w:t xml:space="preserve">Government Agent, Acting Director, </w:t>
            </w:r>
            <w:r w:rsidRPr="00F13352">
              <w:rPr>
                <w:rFonts w:ascii="Arial" w:hAnsi="Arial" w:cs="Arial"/>
                <w:bCs/>
                <w:sz w:val="20"/>
                <w:szCs w:val="20"/>
                <w:lang w:val="en-GB"/>
              </w:rPr>
              <w:t xml:space="preserve">Department for Proceedings before International Human Rights Protection Bodies, </w:t>
            </w:r>
            <w:r w:rsidRPr="00F13352">
              <w:rPr>
                <w:rFonts w:ascii="Arial" w:hAnsi="Arial" w:cs="Arial"/>
                <w:sz w:val="20"/>
                <w:szCs w:val="20"/>
                <w:lang w:val="en-GB"/>
              </w:rPr>
              <w:t>Ministry of Foreign Affairs</w:t>
            </w:r>
          </w:p>
          <w:p w14:paraId="33C93E2F" w14:textId="77777777" w:rsidR="00075B4C" w:rsidRPr="00F13352" w:rsidRDefault="00075B4C" w:rsidP="00CF2490">
            <w:pPr>
              <w:rPr>
                <w:rFonts w:ascii="Arial" w:hAnsi="Arial" w:cs="Arial"/>
                <w:sz w:val="20"/>
                <w:szCs w:val="20"/>
                <w:lang w:val="pl-PL"/>
              </w:rPr>
            </w:pPr>
          </w:p>
          <w:p w14:paraId="4A6356E8" w14:textId="2DC507AB" w:rsidR="00075B4C" w:rsidRPr="00F13352" w:rsidRDefault="00075B4C" w:rsidP="00CF2490">
            <w:pPr>
              <w:rPr>
                <w:rFonts w:ascii="Arial" w:hAnsi="Arial" w:cs="Arial"/>
                <w:b/>
                <w:bCs/>
                <w:sz w:val="20"/>
                <w:szCs w:val="20"/>
                <w:lang w:val="en-GB"/>
              </w:rPr>
            </w:pPr>
            <w:r w:rsidRPr="00F13352">
              <w:rPr>
                <w:rFonts w:ascii="Arial" w:hAnsi="Arial" w:cs="Arial"/>
                <w:b/>
                <w:bCs/>
                <w:sz w:val="20"/>
                <w:szCs w:val="20"/>
                <w:lang w:val="en-GB"/>
              </w:rPr>
              <w:t xml:space="preserve">Ms Agata </w:t>
            </w:r>
            <w:r w:rsidR="00F13352" w:rsidRPr="00F13352">
              <w:rPr>
                <w:rFonts w:ascii="Arial" w:hAnsi="Arial" w:cs="Arial"/>
                <w:b/>
                <w:bCs/>
                <w:sz w:val="20"/>
                <w:szCs w:val="20"/>
                <w:lang w:val="en-GB"/>
              </w:rPr>
              <w:t>ROGALSKA-PIECHOTA</w:t>
            </w:r>
          </w:p>
          <w:p w14:paraId="6009E735" w14:textId="77777777" w:rsidR="00075B4C" w:rsidRPr="00F13352" w:rsidRDefault="00075B4C" w:rsidP="00CF2490">
            <w:pPr>
              <w:rPr>
                <w:rFonts w:ascii="Arial" w:hAnsi="Arial" w:cs="Arial"/>
                <w:sz w:val="20"/>
                <w:szCs w:val="20"/>
                <w:lang w:val="en-GB"/>
              </w:rPr>
            </w:pPr>
            <w:r w:rsidRPr="00F13352">
              <w:rPr>
                <w:rFonts w:ascii="Arial" w:hAnsi="Arial" w:cs="Arial"/>
                <w:sz w:val="20"/>
                <w:szCs w:val="20"/>
                <w:lang w:val="en-GB"/>
              </w:rPr>
              <w:t>Co-Agent of the Government of Poland in cases and proceedings before the European Court of Human Rights</w:t>
            </w:r>
          </w:p>
          <w:p w14:paraId="76F7CFCA" w14:textId="77777777" w:rsidR="00075B4C" w:rsidRPr="00F13352" w:rsidRDefault="00075B4C" w:rsidP="00CF2490">
            <w:pPr>
              <w:rPr>
                <w:rFonts w:ascii="Arial" w:hAnsi="Arial" w:cs="Arial"/>
                <w:sz w:val="20"/>
                <w:szCs w:val="20"/>
                <w:lang w:val="en-GB"/>
              </w:rPr>
            </w:pPr>
            <w:r w:rsidRPr="00F13352">
              <w:rPr>
                <w:rFonts w:ascii="Arial" w:hAnsi="Arial" w:cs="Arial"/>
                <w:sz w:val="20"/>
                <w:szCs w:val="20"/>
                <w:lang w:val="en-GB"/>
              </w:rPr>
              <w:t>Head of Criminal Proceedings Section</w:t>
            </w:r>
          </w:p>
          <w:p w14:paraId="5050DF7D" w14:textId="14C0E376" w:rsidR="00075B4C" w:rsidRPr="00F13352" w:rsidRDefault="00075B4C" w:rsidP="00075B4C">
            <w:pPr>
              <w:rPr>
                <w:rFonts w:ascii="Arial" w:hAnsi="Arial" w:cs="Arial"/>
                <w:sz w:val="20"/>
                <w:szCs w:val="20"/>
                <w:lang w:val="pl-PL"/>
              </w:rPr>
            </w:pPr>
            <w:r w:rsidRPr="00F13352">
              <w:rPr>
                <w:rFonts w:ascii="Arial" w:hAnsi="Arial" w:cs="Arial"/>
                <w:sz w:val="20"/>
                <w:szCs w:val="20"/>
                <w:lang w:val="en-GB"/>
              </w:rPr>
              <w:t>Legal and Treaty Department, Ministry of Foreign Affairs</w:t>
            </w:r>
          </w:p>
        </w:tc>
      </w:tr>
      <w:tr w:rsidR="00075B4C" w:rsidRPr="003C3A59" w14:paraId="55D3ED31" w14:textId="77777777" w:rsidTr="00272DF7">
        <w:trPr>
          <w:trHeight w:val="624"/>
        </w:trPr>
        <w:tc>
          <w:tcPr>
            <w:tcW w:w="2680" w:type="dxa"/>
          </w:tcPr>
          <w:p w14:paraId="4B091E56" w14:textId="77777777" w:rsidR="00075B4C" w:rsidRPr="00F13352" w:rsidRDefault="00075B4C" w:rsidP="00CF2490">
            <w:pPr>
              <w:jc w:val="both"/>
              <w:rPr>
                <w:rFonts w:ascii="Arial" w:hAnsi="Arial" w:cs="Arial"/>
                <w:b/>
                <w:bCs/>
                <w:iCs/>
                <w:sz w:val="20"/>
                <w:szCs w:val="20"/>
              </w:rPr>
            </w:pPr>
            <w:r w:rsidRPr="00F13352">
              <w:rPr>
                <w:rFonts w:ascii="Arial" w:hAnsi="Arial" w:cs="Arial"/>
                <w:b/>
                <w:bCs/>
                <w:iCs/>
                <w:sz w:val="20"/>
                <w:szCs w:val="20"/>
                <w:lang w:val="en-US"/>
              </w:rPr>
              <w:t xml:space="preserve">PORTUGAL </w:t>
            </w:r>
          </w:p>
        </w:tc>
        <w:tc>
          <w:tcPr>
            <w:tcW w:w="6606" w:type="dxa"/>
            <w:tcMar>
              <w:top w:w="85" w:type="dxa"/>
              <w:bottom w:w="85" w:type="dxa"/>
            </w:tcMar>
          </w:tcPr>
          <w:p w14:paraId="37DD9CF0" w14:textId="4D46FFCE" w:rsidR="00075B4C" w:rsidRPr="00F13352" w:rsidRDefault="00075B4C" w:rsidP="00CF2490">
            <w:pPr>
              <w:rPr>
                <w:rFonts w:ascii="Arial" w:hAnsi="Arial" w:cs="Arial"/>
                <w:b/>
                <w:bCs/>
                <w:color w:val="000000"/>
                <w:sz w:val="20"/>
                <w:szCs w:val="20"/>
                <w:lang w:val="en-GB"/>
              </w:rPr>
            </w:pPr>
            <w:r w:rsidRPr="00F13352">
              <w:rPr>
                <w:rFonts w:ascii="Arial" w:hAnsi="Arial" w:cs="Arial"/>
                <w:b/>
                <w:bCs/>
                <w:color w:val="000000"/>
                <w:sz w:val="20"/>
                <w:szCs w:val="20"/>
                <w:lang w:val="en-GB"/>
              </w:rPr>
              <w:t xml:space="preserve">Ms Ana Garcia </w:t>
            </w:r>
            <w:r w:rsidR="00F13352" w:rsidRPr="00F13352">
              <w:rPr>
                <w:rFonts w:ascii="Arial" w:hAnsi="Arial" w:cs="Arial"/>
                <w:b/>
                <w:bCs/>
                <w:color w:val="000000"/>
                <w:sz w:val="20"/>
                <w:szCs w:val="20"/>
                <w:lang w:val="en-GB"/>
              </w:rPr>
              <w:t>MARQUES</w:t>
            </w:r>
          </w:p>
          <w:p w14:paraId="2E7EE996" w14:textId="50E13116" w:rsidR="00075B4C" w:rsidRPr="00F13352" w:rsidRDefault="00075B4C" w:rsidP="00CF2490">
            <w:pPr>
              <w:rPr>
                <w:rFonts w:ascii="Arial" w:hAnsi="Arial" w:cs="Arial"/>
                <w:color w:val="000000"/>
                <w:sz w:val="20"/>
                <w:szCs w:val="20"/>
                <w:lang w:val="en-GB"/>
              </w:rPr>
            </w:pPr>
            <w:r w:rsidRPr="00F13352">
              <w:rPr>
                <w:rFonts w:ascii="Arial" w:hAnsi="Arial" w:cs="Arial"/>
                <w:color w:val="000000"/>
                <w:sz w:val="20"/>
                <w:szCs w:val="20"/>
                <w:lang w:val="en-GB"/>
              </w:rPr>
              <w:t xml:space="preserve">Lawyer, Portuguese Government Agent’s Office </w:t>
            </w:r>
          </w:p>
        </w:tc>
      </w:tr>
      <w:tr w:rsidR="00075B4C" w:rsidRPr="00F13352" w14:paraId="39C3DDDA" w14:textId="77777777" w:rsidTr="00272DF7">
        <w:trPr>
          <w:trHeight w:val="624"/>
        </w:trPr>
        <w:tc>
          <w:tcPr>
            <w:tcW w:w="2680" w:type="dxa"/>
          </w:tcPr>
          <w:p w14:paraId="3E3F5881" w14:textId="04C77564" w:rsidR="00075B4C" w:rsidRPr="00F13352" w:rsidRDefault="00075B4C" w:rsidP="00CF2490">
            <w:pPr>
              <w:autoSpaceDE w:val="0"/>
              <w:autoSpaceDN w:val="0"/>
              <w:adjustRightInd w:val="0"/>
              <w:rPr>
                <w:rFonts w:ascii="Arial" w:hAnsi="Arial" w:cs="Arial"/>
                <w:b/>
                <w:bCs/>
                <w:iCs/>
                <w:sz w:val="20"/>
                <w:szCs w:val="20"/>
                <w:lang w:val="en-US"/>
              </w:rPr>
            </w:pPr>
            <w:r w:rsidRPr="00F13352">
              <w:rPr>
                <w:rFonts w:ascii="Arial" w:hAnsi="Arial" w:cs="Arial"/>
                <w:b/>
                <w:bCs/>
                <w:iCs/>
                <w:sz w:val="20"/>
                <w:szCs w:val="20"/>
                <w:lang w:val="en-GB"/>
              </w:rPr>
              <w:t>ROUMANIE</w:t>
            </w:r>
          </w:p>
        </w:tc>
        <w:tc>
          <w:tcPr>
            <w:tcW w:w="6606" w:type="dxa"/>
            <w:tcMar>
              <w:top w:w="85" w:type="dxa"/>
              <w:bottom w:w="85" w:type="dxa"/>
            </w:tcMar>
          </w:tcPr>
          <w:p w14:paraId="1F330F54" w14:textId="77777777" w:rsidR="00075B4C" w:rsidRPr="00F13352" w:rsidRDefault="00075B4C" w:rsidP="00CF2490">
            <w:pPr>
              <w:rPr>
                <w:rFonts w:ascii="Arial" w:hAnsi="Arial" w:cs="Arial"/>
                <w:b/>
                <w:bCs/>
                <w:color w:val="000000"/>
                <w:sz w:val="20"/>
                <w:szCs w:val="20"/>
              </w:rPr>
            </w:pPr>
            <w:r w:rsidRPr="00F13352">
              <w:rPr>
                <w:rFonts w:ascii="Arial" w:hAnsi="Arial" w:cs="Arial"/>
                <w:b/>
                <w:bCs/>
                <w:color w:val="000000"/>
                <w:sz w:val="20"/>
                <w:szCs w:val="20"/>
              </w:rPr>
              <w:t>Mr Mihail-Andreas MITOSERIU</w:t>
            </w:r>
          </w:p>
          <w:p w14:paraId="170BC651" w14:textId="68D86680" w:rsidR="00075B4C" w:rsidRPr="00F13352" w:rsidRDefault="00075B4C" w:rsidP="00075B4C">
            <w:pPr>
              <w:rPr>
                <w:rFonts w:ascii="Arial" w:hAnsi="Arial" w:cs="Arial"/>
                <w:b/>
                <w:bCs/>
                <w:color w:val="000000"/>
                <w:sz w:val="20"/>
                <w:szCs w:val="20"/>
              </w:rPr>
            </w:pPr>
            <w:r w:rsidRPr="00F13352">
              <w:rPr>
                <w:rFonts w:ascii="Arial" w:hAnsi="Arial" w:cs="Arial"/>
                <w:color w:val="000000"/>
                <w:sz w:val="20"/>
                <w:szCs w:val="20"/>
              </w:rPr>
              <w:t>Bureau pour l’Exécution des Arrêts de la CEHD – Département de l’Agent gouvernemental auprès de la CEDH</w:t>
            </w:r>
            <w:r w:rsidRPr="00F13352">
              <w:rPr>
                <w:rFonts w:ascii="Arial" w:hAnsi="Arial" w:cs="Arial"/>
                <w:b/>
                <w:bCs/>
                <w:color w:val="000000"/>
                <w:sz w:val="20"/>
                <w:szCs w:val="20"/>
              </w:rPr>
              <w:t xml:space="preserve"> </w:t>
            </w:r>
          </w:p>
        </w:tc>
      </w:tr>
      <w:tr w:rsidR="00075B4C" w:rsidRPr="003C3A59" w14:paraId="65D830E5" w14:textId="77777777" w:rsidTr="00272DF7">
        <w:trPr>
          <w:trHeight w:val="624"/>
        </w:trPr>
        <w:tc>
          <w:tcPr>
            <w:tcW w:w="2680" w:type="dxa"/>
          </w:tcPr>
          <w:p w14:paraId="2A22D887" w14:textId="79C7E5CA" w:rsidR="00075B4C" w:rsidRPr="00F13352" w:rsidRDefault="00075B4C" w:rsidP="00075B4C">
            <w:pPr>
              <w:rPr>
                <w:rFonts w:ascii="Arial" w:hAnsi="Arial" w:cs="Arial"/>
                <w:b/>
                <w:bCs/>
                <w:iCs/>
                <w:sz w:val="20"/>
                <w:szCs w:val="20"/>
              </w:rPr>
            </w:pPr>
            <w:r w:rsidRPr="00F13352">
              <w:rPr>
                <w:rFonts w:ascii="Arial" w:hAnsi="Arial" w:cs="Arial"/>
                <w:b/>
                <w:bCs/>
                <w:iCs/>
                <w:sz w:val="20"/>
                <w:szCs w:val="20"/>
              </w:rPr>
              <w:t>FÉDÉRATION DE RUSSIE</w:t>
            </w:r>
          </w:p>
        </w:tc>
        <w:tc>
          <w:tcPr>
            <w:tcW w:w="6606" w:type="dxa"/>
            <w:tcMar>
              <w:top w:w="85" w:type="dxa"/>
              <w:bottom w:w="85" w:type="dxa"/>
            </w:tcMar>
          </w:tcPr>
          <w:p w14:paraId="15D96ED7" w14:textId="77777777" w:rsidR="00075B4C" w:rsidRPr="00F13352" w:rsidRDefault="00075B4C" w:rsidP="00075B4C">
            <w:pPr>
              <w:rPr>
                <w:rFonts w:ascii="Arial" w:hAnsi="Arial" w:cs="Arial"/>
                <w:b/>
                <w:bCs/>
                <w:sz w:val="20"/>
                <w:szCs w:val="20"/>
                <w:lang w:val="en-GB" w:eastAsia="sv-SE"/>
              </w:rPr>
            </w:pPr>
            <w:r w:rsidRPr="00F13352">
              <w:rPr>
                <w:rFonts w:ascii="Arial" w:hAnsi="Arial" w:cs="Arial"/>
                <w:b/>
                <w:bCs/>
                <w:sz w:val="20"/>
                <w:szCs w:val="20"/>
                <w:lang w:val="en-GB" w:eastAsia="sv-SE"/>
              </w:rPr>
              <w:t>Mr Roman SEDOV</w:t>
            </w:r>
          </w:p>
          <w:p w14:paraId="64F92629" w14:textId="06049B56" w:rsidR="00075B4C" w:rsidRPr="00F13352" w:rsidRDefault="00075B4C" w:rsidP="00075B4C">
            <w:pPr>
              <w:rPr>
                <w:rFonts w:ascii="Arial" w:hAnsi="Arial" w:cs="Arial"/>
                <w:sz w:val="20"/>
                <w:szCs w:val="20"/>
                <w:lang w:val="en-GB" w:eastAsia="sv-SE"/>
              </w:rPr>
            </w:pPr>
            <w:r w:rsidRPr="00F13352">
              <w:rPr>
                <w:rFonts w:ascii="Arial" w:hAnsi="Arial" w:cs="Arial"/>
                <w:sz w:val="20"/>
                <w:szCs w:val="20"/>
                <w:lang w:val="en-GB" w:eastAsia="sv-SE"/>
              </w:rPr>
              <w:t xml:space="preserve">Representative of the foreign Office (Division) of the General Prosecutor’s Office of the Russian Federation </w:t>
            </w:r>
          </w:p>
          <w:p w14:paraId="4539EAB4" w14:textId="77777777" w:rsidR="00075B4C" w:rsidRPr="00F13352" w:rsidRDefault="00075B4C" w:rsidP="00075B4C">
            <w:pPr>
              <w:rPr>
                <w:rFonts w:ascii="Arial" w:hAnsi="Arial" w:cs="Arial"/>
                <w:sz w:val="20"/>
                <w:szCs w:val="20"/>
                <w:lang w:val="en-GB" w:eastAsia="sv-SE"/>
              </w:rPr>
            </w:pPr>
          </w:p>
          <w:p w14:paraId="59EDE63D" w14:textId="77777777" w:rsidR="00075B4C" w:rsidRPr="00F13352" w:rsidRDefault="00075B4C" w:rsidP="00075B4C">
            <w:pPr>
              <w:rPr>
                <w:rFonts w:ascii="Arial" w:hAnsi="Arial" w:cs="Arial"/>
                <w:b/>
                <w:bCs/>
                <w:sz w:val="20"/>
                <w:szCs w:val="20"/>
                <w:lang w:val="en-GB" w:eastAsia="sv-SE"/>
              </w:rPr>
            </w:pPr>
            <w:r w:rsidRPr="00F13352">
              <w:rPr>
                <w:rFonts w:ascii="Arial" w:hAnsi="Arial" w:cs="Arial"/>
                <w:b/>
                <w:bCs/>
                <w:sz w:val="20"/>
                <w:szCs w:val="20"/>
                <w:lang w:val="en-GB" w:eastAsia="sv-SE"/>
              </w:rPr>
              <w:t>Mr Alexander MOLCHANOV</w:t>
            </w:r>
          </w:p>
          <w:p w14:paraId="0E726C62" w14:textId="262BCB04" w:rsidR="00075B4C" w:rsidRPr="00F13352" w:rsidRDefault="00075B4C" w:rsidP="00075B4C">
            <w:pPr>
              <w:rPr>
                <w:rFonts w:ascii="Arial" w:hAnsi="Arial" w:cs="Arial"/>
                <w:sz w:val="20"/>
                <w:szCs w:val="20"/>
                <w:lang w:val="en-GB" w:eastAsia="sv-SE"/>
              </w:rPr>
            </w:pPr>
            <w:r w:rsidRPr="00F13352">
              <w:rPr>
                <w:rFonts w:ascii="Arial" w:hAnsi="Arial" w:cs="Arial"/>
                <w:sz w:val="20"/>
                <w:szCs w:val="20"/>
                <w:lang w:val="en-GB" w:eastAsia="sv-SE"/>
              </w:rPr>
              <w:t xml:space="preserve">Representative of the foreign Office (Division) of the General Prosecutor’s Office of the Russian Federation </w:t>
            </w:r>
          </w:p>
          <w:p w14:paraId="56B49BC8" w14:textId="77777777" w:rsidR="00075B4C" w:rsidRPr="00F13352" w:rsidRDefault="00075B4C" w:rsidP="00075B4C">
            <w:pPr>
              <w:rPr>
                <w:rFonts w:ascii="Arial" w:hAnsi="Arial" w:cs="Arial"/>
                <w:sz w:val="20"/>
                <w:szCs w:val="20"/>
                <w:lang w:val="en-GB" w:eastAsia="sv-SE"/>
              </w:rPr>
            </w:pPr>
          </w:p>
          <w:p w14:paraId="69C919A0" w14:textId="77777777" w:rsidR="00075B4C" w:rsidRPr="00F13352" w:rsidRDefault="00075B4C" w:rsidP="00075B4C">
            <w:pPr>
              <w:rPr>
                <w:rFonts w:ascii="Arial" w:hAnsi="Arial" w:cs="Arial"/>
                <w:b/>
                <w:bCs/>
                <w:sz w:val="20"/>
                <w:szCs w:val="20"/>
                <w:lang w:val="en-GB" w:eastAsia="sv-SE"/>
              </w:rPr>
            </w:pPr>
            <w:r w:rsidRPr="00F13352">
              <w:rPr>
                <w:rFonts w:ascii="Arial" w:hAnsi="Arial" w:cs="Arial"/>
                <w:b/>
                <w:bCs/>
                <w:sz w:val="20"/>
                <w:szCs w:val="20"/>
                <w:lang w:val="en-GB" w:eastAsia="sv-SE"/>
              </w:rPr>
              <w:t>Ms Olga ZINCHENKO</w:t>
            </w:r>
          </w:p>
          <w:p w14:paraId="205A2E12" w14:textId="300C1BE5" w:rsidR="00075B4C" w:rsidRPr="00F13352" w:rsidRDefault="00075B4C" w:rsidP="00075B4C">
            <w:pPr>
              <w:rPr>
                <w:rFonts w:ascii="Arial" w:hAnsi="Arial" w:cs="Arial"/>
                <w:sz w:val="20"/>
                <w:szCs w:val="20"/>
                <w:lang w:val="en-GB" w:eastAsia="sv-SE"/>
              </w:rPr>
            </w:pPr>
            <w:r w:rsidRPr="00F13352">
              <w:rPr>
                <w:rFonts w:ascii="Arial" w:hAnsi="Arial" w:cs="Arial"/>
                <w:sz w:val="20"/>
                <w:szCs w:val="20"/>
                <w:lang w:val="en-GB" w:eastAsia="sv-SE"/>
              </w:rPr>
              <w:lastRenderedPageBreak/>
              <w:t xml:space="preserve">Third Secretary of the Department for Humanitarian Cooperation and Human Rights, Ministry of Foreign Affairs of the Russian Federation </w:t>
            </w:r>
          </w:p>
          <w:p w14:paraId="3EA635CA" w14:textId="77777777" w:rsidR="00075B4C" w:rsidRPr="00F13352" w:rsidRDefault="00075B4C" w:rsidP="00075B4C">
            <w:pPr>
              <w:rPr>
                <w:rFonts w:ascii="Arial" w:hAnsi="Arial" w:cs="Arial"/>
                <w:sz w:val="20"/>
                <w:szCs w:val="20"/>
                <w:lang w:val="en-GB" w:eastAsia="sv-SE"/>
              </w:rPr>
            </w:pPr>
          </w:p>
          <w:p w14:paraId="096A6AA4" w14:textId="77777777" w:rsidR="00075B4C" w:rsidRPr="00F13352" w:rsidRDefault="00075B4C" w:rsidP="00075B4C">
            <w:pPr>
              <w:rPr>
                <w:rFonts w:ascii="Arial" w:hAnsi="Arial" w:cs="Arial"/>
                <w:b/>
                <w:bCs/>
                <w:sz w:val="20"/>
                <w:szCs w:val="20"/>
                <w:lang w:val="en-GB" w:eastAsia="sv-SE"/>
              </w:rPr>
            </w:pPr>
            <w:r w:rsidRPr="00F13352">
              <w:rPr>
                <w:rFonts w:ascii="Arial" w:hAnsi="Arial" w:cs="Arial"/>
                <w:b/>
                <w:bCs/>
                <w:sz w:val="20"/>
                <w:szCs w:val="20"/>
                <w:lang w:val="en-GB" w:eastAsia="sv-SE"/>
              </w:rPr>
              <w:t>Mr Vladislav ERMAKOV</w:t>
            </w:r>
          </w:p>
          <w:p w14:paraId="0B26AD6F" w14:textId="5B96E559" w:rsidR="00075B4C" w:rsidRPr="00F13352" w:rsidRDefault="00075B4C" w:rsidP="00075B4C">
            <w:pPr>
              <w:rPr>
                <w:rFonts w:ascii="Arial" w:hAnsi="Arial" w:cs="Arial"/>
                <w:sz w:val="20"/>
                <w:szCs w:val="20"/>
                <w:lang w:val="en-GB" w:eastAsia="sv-SE"/>
              </w:rPr>
            </w:pPr>
            <w:r w:rsidRPr="00F13352">
              <w:rPr>
                <w:rFonts w:ascii="Arial" w:hAnsi="Arial" w:cs="Arial"/>
                <w:sz w:val="20"/>
                <w:szCs w:val="20"/>
                <w:lang w:val="en-GB" w:eastAsia="sv-SE"/>
              </w:rPr>
              <w:t>Deputy to the Permanent Representative</w:t>
            </w:r>
          </w:p>
        </w:tc>
      </w:tr>
      <w:tr w:rsidR="00075B4C" w:rsidRPr="003C3A59" w14:paraId="5C59F0CF" w14:textId="77777777" w:rsidTr="00272DF7">
        <w:trPr>
          <w:trHeight w:val="624"/>
        </w:trPr>
        <w:tc>
          <w:tcPr>
            <w:tcW w:w="2680" w:type="dxa"/>
          </w:tcPr>
          <w:p w14:paraId="31D8BC86" w14:textId="210B31CE" w:rsidR="00075B4C" w:rsidRPr="00F13352" w:rsidRDefault="00075B4C" w:rsidP="00CF2490">
            <w:pPr>
              <w:jc w:val="both"/>
              <w:rPr>
                <w:rFonts w:ascii="Arial" w:hAnsi="Arial" w:cs="Arial"/>
                <w:b/>
                <w:bCs/>
                <w:iCs/>
                <w:sz w:val="20"/>
                <w:szCs w:val="20"/>
              </w:rPr>
            </w:pPr>
            <w:r w:rsidRPr="00F13352">
              <w:rPr>
                <w:rFonts w:ascii="Arial" w:hAnsi="Arial" w:cs="Arial"/>
                <w:b/>
                <w:bCs/>
                <w:iCs/>
                <w:sz w:val="20"/>
                <w:szCs w:val="20"/>
              </w:rPr>
              <w:lastRenderedPageBreak/>
              <w:t>ESPAGNE</w:t>
            </w:r>
          </w:p>
        </w:tc>
        <w:tc>
          <w:tcPr>
            <w:tcW w:w="6606" w:type="dxa"/>
            <w:tcMar>
              <w:top w:w="85" w:type="dxa"/>
              <w:bottom w:w="85" w:type="dxa"/>
            </w:tcMar>
          </w:tcPr>
          <w:p w14:paraId="62C539C5" w14:textId="6909338A" w:rsidR="00075B4C" w:rsidRPr="00F13352" w:rsidRDefault="00075B4C" w:rsidP="00075B4C">
            <w:pPr>
              <w:rPr>
                <w:rFonts w:ascii="Arial" w:hAnsi="Arial" w:cs="Arial"/>
                <w:b/>
                <w:bCs/>
                <w:sz w:val="20"/>
                <w:szCs w:val="20"/>
                <w:lang w:val="en-GB" w:eastAsia="sv-SE"/>
              </w:rPr>
            </w:pPr>
            <w:r w:rsidRPr="00F13352">
              <w:rPr>
                <w:rFonts w:ascii="Arial" w:hAnsi="Arial" w:cs="Arial"/>
                <w:b/>
                <w:bCs/>
                <w:sz w:val="20"/>
                <w:szCs w:val="20"/>
                <w:lang w:val="en-GB" w:eastAsia="sv-SE"/>
              </w:rPr>
              <w:t>Ms Heide NICOLÁS</w:t>
            </w:r>
          </w:p>
          <w:p w14:paraId="43461348" w14:textId="77777777" w:rsidR="00075B4C" w:rsidRPr="00F13352" w:rsidRDefault="00075B4C" w:rsidP="00075B4C">
            <w:pPr>
              <w:rPr>
                <w:rFonts w:ascii="Arial" w:hAnsi="Arial" w:cs="Arial"/>
                <w:sz w:val="20"/>
                <w:szCs w:val="20"/>
                <w:lang w:val="en-GB" w:eastAsia="sv-SE"/>
              </w:rPr>
            </w:pPr>
            <w:r w:rsidRPr="00F13352">
              <w:rPr>
                <w:rFonts w:ascii="Arial" w:hAnsi="Arial" w:cs="Arial"/>
                <w:sz w:val="20"/>
                <w:szCs w:val="20"/>
                <w:lang w:val="en-GB" w:eastAsia="sv-SE"/>
              </w:rPr>
              <w:t>Agent of the Kingdom of Spain before de ECtHR</w:t>
            </w:r>
          </w:p>
          <w:p w14:paraId="66BC2EBD" w14:textId="028373EB" w:rsidR="00075B4C" w:rsidRPr="00F13352" w:rsidRDefault="00075B4C" w:rsidP="00075B4C">
            <w:pPr>
              <w:rPr>
                <w:rFonts w:ascii="Arial" w:hAnsi="Arial" w:cs="Arial"/>
                <w:sz w:val="20"/>
                <w:szCs w:val="20"/>
                <w:lang w:val="en-GB" w:eastAsia="sv-SE"/>
              </w:rPr>
            </w:pPr>
            <w:r w:rsidRPr="00F13352">
              <w:rPr>
                <w:rFonts w:ascii="Arial" w:hAnsi="Arial" w:cs="Arial"/>
                <w:sz w:val="20"/>
                <w:szCs w:val="20"/>
                <w:lang w:val="en-GB" w:eastAsia="sv-SE"/>
              </w:rPr>
              <w:t>Area of Humen Rights of the Constitutional &amp; Human Rights department, Ministry of Justice, Madrid  </w:t>
            </w:r>
          </w:p>
        </w:tc>
      </w:tr>
      <w:tr w:rsidR="00075B4C" w:rsidRPr="003C3A59" w14:paraId="57F21C97" w14:textId="77777777" w:rsidTr="00272DF7">
        <w:trPr>
          <w:trHeight w:val="624"/>
        </w:trPr>
        <w:tc>
          <w:tcPr>
            <w:tcW w:w="2680" w:type="dxa"/>
          </w:tcPr>
          <w:p w14:paraId="0178217A" w14:textId="2A4ED9E1" w:rsidR="00075B4C" w:rsidRPr="00F13352" w:rsidRDefault="00075B4C" w:rsidP="00CF2490">
            <w:pPr>
              <w:rPr>
                <w:rFonts w:ascii="Arial" w:hAnsi="Arial" w:cs="Arial"/>
                <w:b/>
                <w:bCs/>
                <w:iCs/>
                <w:sz w:val="20"/>
                <w:szCs w:val="20"/>
              </w:rPr>
            </w:pPr>
            <w:r w:rsidRPr="00F13352">
              <w:rPr>
                <w:rFonts w:ascii="Arial" w:hAnsi="Arial" w:cs="Arial"/>
                <w:b/>
                <w:bCs/>
                <w:iCs/>
                <w:sz w:val="20"/>
                <w:szCs w:val="20"/>
              </w:rPr>
              <w:t>SUÈDE</w:t>
            </w:r>
          </w:p>
        </w:tc>
        <w:tc>
          <w:tcPr>
            <w:tcW w:w="6606" w:type="dxa"/>
            <w:tcMar>
              <w:top w:w="85" w:type="dxa"/>
              <w:bottom w:w="85" w:type="dxa"/>
            </w:tcMar>
          </w:tcPr>
          <w:p w14:paraId="78A8E47D" w14:textId="44F9B63C" w:rsidR="00075B4C" w:rsidRPr="00F13352" w:rsidRDefault="00075B4C" w:rsidP="00CF2490">
            <w:pPr>
              <w:rPr>
                <w:rFonts w:ascii="Arial" w:hAnsi="Arial" w:cs="Arial"/>
                <w:b/>
                <w:bCs/>
                <w:sz w:val="20"/>
                <w:szCs w:val="20"/>
                <w:lang w:val="en-GB" w:eastAsia="sv-SE"/>
              </w:rPr>
            </w:pPr>
            <w:r w:rsidRPr="00F13352">
              <w:rPr>
                <w:rFonts w:ascii="Arial" w:hAnsi="Arial" w:cs="Arial"/>
                <w:b/>
                <w:bCs/>
                <w:sz w:val="20"/>
                <w:szCs w:val="20"/>
                <w:lang w:val="en-GB" w:eastAsia="sv-SE"/>
              </w:rPr>
              <w:t xml:space="preserve">Ms Helen </w:t>
            </w:r>
            <w:r w:rsidR="002D035F" w:rsidRPr="00F13352">
              <w:rPr>
                <w:rFonts w:ascii="Arial" w:hAnsi="Arial" w:cs="Arial"/>
                <w:b/>
                <w:bCs/>
                <w:sz w:val="20"/>
                <w:szCs w:val="20"/>
                <w:lang w:val="en-GB" w:eastAsia="sv-SE"/>
              </w:rPr>
              <w:t>LINDQUIST</w:t>
            </w:r>
          </w:p>
          <w:p w14:paraId="31D8744B" w14:textId="2F8206E2" w:rsidR="00075B4C" w:rsidRPr="00F13352" w:rsidRDefault="00075B4C" w:rsidP="00075B4C">
            <w:pPr>
              <w:rPr>
                <w:rFonts w:ascii="Arial" w:hAnsi="Arial" w:cs="Arial"/>
                <w:sz w:val="20"/>
                <w:szCs w:val="20"/>
                <w:lang w:val="en-GB"/>
              </w:rPr>
            </w:pPr>
            <w:r w:rsidRPr="00F13352">
              <w:rPr>
                <w:rFonts w:ascii="Arial" w:hAnsi="Arial" w:cs="Arial"/>
                <w:sz w:val="20"/>
                <w:szCs w:val="20"/>
                <w:lang w:val="en-GB" w:eastAsia="sv-SE"/>
              </w:rPr>
              <w:t>Deputy Director, Ministry for Foreign Affairs, Department for International Law, Human Rights and Treaty Law, Stockholm</w:t>
            </w:r>
          </w:p>
        </w:tc>
      </w:tr>
      <w:tr w:rsidR="00075B4C" w:rsidRPr="00F13352" w14:paraId="2FEE7B80" w14:textId="77777777" w:rsidTr="00272DF7">
        <w:trPr>
          <w:trHeight w:val="624"/>
        </w:trPr>
        <w:tc>
          <w:tcPr>
            <w:tcW w:w="2680" w:type="dxa"/>
          </w:tcPr>
          <w:p w14:paraId="7E3FB84D" w14:textId="07D638F4" w:rsidR="00075B4C" w:rsidRPr="00F13352" w:rsidRDefault="00075B4C" w:rsidP="00CF2490">
            <w:pPr>
              <w:jc w:val="both"/>
              <w:rPr>
                <w:rFonts w:ascii="Arial" w:hAnsi="Arial" w:cs="Arial"/>
                <w:b/>
                <w:bCs/>
                <w:iCs/>
                <w:sz w:val="20"/>
                <w:szCs w:val="20"/>
                <w:lang w:val="en-GB"/>
              </w:rPr>
            </w:pPr>
            <w:r w:rsidRPr="00F13352">
              <w:rPr>
                <w:rFonts w:ascii="Arial" w:hAnsi="Arial" w:cs="Arial"/>
                <w:b/>
                <w:bCs/>
                <w:iCs/>
                <w:sz w:val="20"/>
                <w:szCs w:val="20"/>
              </w:rPr>
              <w:t>SUISSE</w:t>
            </w:r>
          </w:p>
        </w:tc>
        <w:tc>
          <w:tcPr>
            <w:tcW w:w="6606" w:type="dxa"/>
            <w:tcMar>
              <w:top w:w="85" w:type="dxa"/>
              <w:bottom w:w="85" w:type="dxa"/>
            </w:tcMar>
          </w:tcPr>
          <w:p w14:paraId="6D8E4DF1" w14:textId="77777777" w:rsidR="00075B4C" w:rsidRPr="00F13352" w:rsidRDefault="00075B4C" w:rsidP="00CF2490">
            <w:pPr>
              <w:rPr>
                <w:rFonts w:ascii="Arial" w:hAnsi="Arial" w:cs="Arial"/>
                <w:b/>
                <w:bCs/>
                <w:color w:val="000000"/>
                <w:sz w:val="20"/>
                <w:szCs w:val="20"/>
                <w:lang w:val="fr-CH" w:eastAsia="fr-CH"/>
              </w:rPr>
            </w:pPr>
            <w:r w:rsidRPr="00F13352">
              <w:rPr>
                <w:rFonts w:ascii="Arial" w:hAnsi="Arial" w:cs="Arial"/>
                <w:b/>
                <w:bCs/>
                <w:color w:val="000000"/>
                <w:sz w:val="20"/>
                <w:szCs w:val="20"/>
                <w:lang w:val="fr-CH" w:eastAsia="fr-CH"/>
              </w:rPr>
              <w:t>Ms Coralie CAPT</w:t>
            </w:r>
          </w:p>
          <w:p w14:paraId="07510D04" w14:textId="77777777" w:rsidR="00075B4C" w:rsidRPr="00F13352" w:rsidRDefault="00075B4C" w:rsidP="00CF2490">
            <w:pPr>
              <w:rPr>
                <w:rFonts w:ascii="Arial" w:hAnsi="Arial" w:cs="Arial"/>
                <w:color w:val="000000"/>
                <w:sz w:val="20"/>
                <w:szCs w:val="20"/>
                <w:lang w:val="fr-CH" w:eastAsia="fr-CH"/>
              </w:rPr>
            </w:pPr>
            <w:r w:rsidRPr="00F13352">
              <w:rPr>
                <w:rFonts w:ascii="Arial" w:hAnsi="Arial" w:cs="Arial"/>
                <w:color w:val="000000"/>
                <w:sz w:val="20"/>
                <w:szCs w:val="20"/>
                <w:lang w:val="fr-CH" w:eastAsia="fr-CH"/>
              </w:rPr>
              <w:t>Représentation permanente de la Suisse</w:t>
            </w:r>
          </w:p>
          <w:p w14:paraId="632224E6" w14:textId="62A047CD" w:rsidR="00075B4C" w:rsidRPr="00F13352" w:rsidRDefault="00075B4C" w:rsidP="00075B4C">
            <w:pPr>
              <w:rPr>
                <w:rFonts w:ascii="Arial" w:hAnsi="Arial" w:cs="Arial"/>
                <w:sz w:val="20"/>
                <w:szCs w:val="20"/>
                <w:lang w:val="it-CH"/>
              </w:rPr>
            </w:pPr>
            <w:r w:rsidRPr="00F13352">
              <w:rPr>
                <w:rFonts w:ascii="Arial" w:hAnsi="Arial" w:cs="Arial"/>
                <w:color w:val="000000"/>
                <w:sz w:val="20"/>
                <w:szCs w:val="20"/>
                <w:lang w:val="fr-CH" w:eastAsia="fr-CH"/>
              </w:rPr>
              <w:t>auprès du Conseil de l'Europe</w:t>
            </w:r>
          </w:p>
        </w:tc>
      </w:tr>
      <w:tr w:rsidR="00075B4C" w:rsidRPr="003C3A59" w14:paraId="36BDDD33" w14:textId="77777777" w:rsidTr="00272DF7">
        <w:trPr>
          <w:trHeight w:val="47"/>
        </w:trPr>
        <w:tc>
          <w:tcPr>
            <w:tcW w:w="2680" w:type="dxa"/>
          </w:tcPr>
          <w:p w14:paraId="6B049F36" w14:textId="303F4F69" w:rsidR="00075B4C" w:rsidRPr="00F13352" w:rsidRDefault="00075B4C" w:rsidP="00CF2490">
            <w:pPr>
              <w:jc w:val="both"/>
              <w:rPr>
                <w:rFonts w:ascii="Arial" w:hAnsi="Arial" w:cs="Arial"/>
                <w:b/>
                <w:bCs/>
                <w:iCs/>
                <w:sz w:val="20"/>
                <w:szCs w:val="20"/>
              </w:rPr>
            </w:pPr>
            <w:r w:rsidRPr="00F13352">
              <w:rPr>
                <w:rFonts w:ascii="Arial" w:hAnsi="Arial" w:cs="Arial"/>
                <w:b/>
                <w:bCs/>
                <w:iCs/>
                <w:sz w:val="20"/>
                <w:szCs w:val="20"/>
              </w:rPr>
              <w:t>TURQUIE</w:t>
            </w:r>
          </w:p>
          <w:p w14:paraId="2B5CBFEC" w14:textId="77777777" w:rsidR="00075B4C" w:rsidRPr="00F13352" w:rsidRDefault="00075B4C" w:rsidP="00CF2490">
            <w:pPr>
              <w:tabs>
                <w:tab w:val="right" w:pos="9600"/>
              </w:tabs>
              <w:rPr>
                <w:rFonts w:ascii="Arial" w:hAnsi="Arial" w:cs="Arial"/>
                <w:b/>
                <w:bCs/>
                <w:iCs/>
                <w:sz w:val="20"/>
                <w:szCs w:val="20"/>
              </w:rPr>
            </w:pPr>
          </w:p>
        </w:tc>
        <w:tc>
          <w:tcPr>
            <w:tcW w:w="6606" w:type="dxa"/>
            <w:tcMar>
              <w:top w:w="85" w:type="dxa"/>
              <w:bottom w:w="85" w:type="dxa"/>
            </w:tcMar>
          </w:tcPr>
          <w:p w14:paraId="203B8A64" w14:textId="1B93B94F" w:rsidR="00075B4C" w:rsidRPr="00F13352" w:rsidRDefault="00075B4C" w:rsidP="00CF2490">
            <w:pPr>
              <w:rPr>
                <w:rFonts w:ascii="Arial" w:hAnsi="Arial" w:cs="Arial"/>
                <w:b/>
                <w:bCs/>
                <w:color w:val="000000"/>
                <w:sz w:val="20"/>
                <w:szCs w:val="20"/>
                <w:lang w:val="fr-CH" w:eastAsia="de-CH"/>
              </w:rPr>
            </w:pPr>
            <w:r w:rsidRPr="00F13352">
              <w:rPr>
                <w:rFonts w:ascii="Arial" w:hAnsi="Arial" w:cs="Arial"/>
                <w:b/>
                <w:bCs/>
                <w:color w:val="000000"/>
                <w:sz w:val="20"/>
                <w:szCs w:val="20"/>
                <w:lang w:val="fr-CH" w:eastAsia="de-CH"/>
              </w:rPr>
              <w:t xml:space="preserve">Mr Yakup YILDIRIM </w:t>
            </w:r>
          </w:p>
          <w:p w14:paraId="2738E703" w14:textId="7C031D0F" w:rsidR="00075B4C" w:rsidRPr="00F13352" w:rsidRDefault="00075B4C" w:rsidP="00CF2490">
            <w:pPr>
              <w:rPr>
                <w:rFonts w:ascii="Arial" w:hAnsi="Arial" w:cs="Arial"/>
                <w:sz w:val="20"/>
                <w:szCs w:val="20"/>
                <w:lang w:eastAsia="sv-SE"/>
              </w:rPr>
            </w:pPr>
            <w:r w:rsidRPr="00F13352">
              <w:rPr>
                <w:rFonts w:ascii="Arial" w:hAnsi="Arial" w:cs="Arial"/>
                <w:sz w:val="20"/>
                <w:szCs w:val="20"/>
                <w:lang w:eastAsia="sv-SE"/>
              </w:rPr>
              <w:t>Conseiller juridique</w:t>
            </w:r>
          </w:p>
          <w:p w14:paraId="0ADF6CAD" w14:textId="00B4A1FD" w:rsidR="00075B4C" w:rsidRPr="00F13352" w:rsidRDefault="00075B4C" w:rsidP="00075B4C">
            <w:pPr>
              <w:rPr>
                <w:rFonts w:ascii="Arial" w:hAnsi="Arial" w:cs="Arial"/>
                <w:sz w:val="20"/>
                <w:szCs w:val="20"/>
                <w:lang w:eastAsia="sv-SE"/>
              </w:rPr>
            </w:pPr>
            <w:r w:rsidRPr="00F13352">
              <w:rPr>
                <w:rFonts w:ascii="Arial" w:hAnsi="Arial" w:cs="Arial"/>
                <w:sz w:val="20"/>
                <w:szCs w:val="20"/>
                <w:lang w:eastAsia="sv-SE"/>
              </w:rPr>
              <w:t xml:space="preserve">Représentation Permanente de Turquie </w:t>
            </w:r>
          </w:p>
          <w:p w14:paraId="3858EE02" w14:textId="77777777" w:rsidR="00075B4C" w:rsidRPr="00F13352" w:rsidRDefault="00075B4C" w:rsidP="00CF2490">
            <w:pPr>
              <w:rPr>
                <w:rFonts w:ascii="Arial" w:hAnsi="Arial" w:cs="Arial"/>
                <w:sz w:val="20"/>
                <w:szCs w:val="20"/>
                <w:lang w:eastAsia="sv-SE"/>
              </w:rPr>
            </w:pPr>
          </w:p>
          <w:p w14:paraId="46AF8F4E" w14:textId="6B82DC40" w:rsidR="00075B4C" w:rsidRPr="00F13352" w:rsidRDefault="00075B4C" w:rsidP="00CF2490">
            <w:pPr>
              <w:rPr>
                <w:rFonts w:ascii="Arial" w:hAnsi="Arial" w:cs="Arial"/>
                <w:b/>
                <w:bCs/>
                <w:color w:val="000000"/>
                <w:sz w:val="20"/>
                <w:szCs w:val="20"/>
                <w:lang w:val="fr-CH" w:eastAsia="de-CH"/>
              </w:rPr>
            </w:pPr>
            <w:r w:rsidRPr="00F13352">
              <w:rPr>
                <w:rFonts w:ascii="Arial" w:hAnsi="Arial" w:cs="Arial"/>
                <w:b/>
                <w:bCs/>
                <w:color w:val="000000"/>
                <w:sz w:val="20"/>
                <w:szCs w:val="20"/>
                <w:lang w:val="fr-CH" w:eastAsia="de-CH"/>
              </w:rPr>
              <w:t xml:space="preserve">Ms Duygu ÇELIK </w:t>
            </w:r>
          </w:p>
          <w:p w14:paraId="58196F3D" w14:textId="77777777" w:rsidR="00075B4C" w:rsidRPr="00F13352" w:rsidRDefault="00075B4C" w:rsidP="00CF2490">
            <w:pPr>
              <w:rPr>
                <w:rFonts w:ascii="Arial" w:hAnsi="Arial" w:cs="Arial"/>
                <w:sz w:val="20"/>
                <w:szCs w:val="20"/>
                <w:lang w:eastAsia="sv-SE"/>
              </w:rPr>
            </w:pPr>
            <w:r w:rsidRPr="00F13352">
              <w:rPr>
                <w:rFonts w:ascii="Arial" w:hAnsi="Arial" w:cs="Arial"/>
                <w:sz w:val="20"/>
                <w:szCs w:val="20"/>
                <w:lang w:eastAsia="sv-SE"/>
              </w:rPr>
              <w:t>Experte juridique</w:t>
            </w:r>
          </w:p>
          <w:p w14:paraId="79AC1E8A" w14:textId="45C636D4" w:rsidR="00075B4C" w:rsidRPr="00F13352" w:rsidRDefault="00075B4C" w:rsidP="00075B4C">
            <w:pPr>
              <w:rPr>
                <w:rFonts w:ascii="Arial" w:hAnsi="Arial" w:cs="Arial"/>
                <w:sz w:val="20"/>
                <w:szCs w:val="20"/>
                <w:lang w:eastAsia="sv-SE"/>
              </w:rPr>
            </w:pPr>
            <w:r w:rsidRPr="00F13352">
              <w:rPr>
                <w:rFonts w:ascii="Arial" w:hAnsi="Arial" w:cs="Arial"/>
                <w:sz w:val="20"/>
                <w:szCs w:val="20"/>
                <w:lang w:eastAsia="sv-SE"/>
              </w:rPr>
              <w:t xml:space="preserve">Ministère des Affaires étrangères </w:t>
            </w:r>
          </w:p>
          <w:p w14:paraId="5B1C8FC3" w14:textId="77777777" w:rsidR="00075B4C" w:rsidRPr="00F13352" w:rsidRDefault="00075B4C" w:rsidP="00CF2490">
            <w:pPr>
              <w:rPr>
                <w:rFonts w:ascii="Arial" w:hAnsi="Arial" w:cs="Arial"/>
                <w:sz w:val="20"/>
                <w:szCs w:val="20"/>
                <w:lang w:eastAsia="sv-SE"/>
              </w:rPr>
            </w:pPr>
          </w:p>
          <w:p w14:paraId="71C420F3" w14:textId="760A74EB" w:rsidR="00075B4C" w:rsidRPr="00F13352" w:rsidRDefault="00075B4C" w:rsidP="00CF2490">
            <w:pPr>
              <w:rPr>
                <w:rFonts w:ascii="Arial" w:hAnsi="Arial" w:cs="Arial"/>
                <w:b/>
                <w:bCs/>
                <w:color w:val="000000"/>
                <w:sz w:val="20"/>
                <w:szCs w:val="20"/>
                <w:lang w:val="en-GB" w:eastAsia="de-CH"/>
              </w:rPr>
            </w:pPr>
            <w:r w:rsidRPr="00F13352">
              <w:rPr>
                <w:rFonts w:ascii="Arial" w:hAnsi="Arial" w:cs="Arial"/>
                <w:b/>
                <w:bCs/>
                <w:color w:val="000000"/>
                <w:sz w:val="20"/>
                <w:szCs w:val="20"/>
                <w:lang w:val="en-GB" w:eastAsia="de-CH"/>
              </w:rPr>
              <w:t>Ms Aysen EMULER</w:t>
            </w:r>
          </w:p>
          <w:p w14:paraId="4FDF08D7" w14:textId="17E7BCB6" w:rsidR="00075B4C" w:rsidRPr="00F13352" w:rsidRDefault="00075B4C" w:rsidP="00075B4C">
            <w:pPr>
              <w:rPr>
                <w:rFonts w:ascii="Arial" w:hAnsi="Arial" w:cs="Arial"/>
                <w:sz w:val="20"/>
                <w:szCs w:val="20"/>
                <w:lang w:val="en-GB" w:eastAsia="sv-SE"/>
              </w:rPr>
            </w:pPr>
            <w:r w:rsidRPr="00F13352">
              <w:rPr>
                <w:rFonts w:ascii="Arial" w:hAnsi="Arial" w:cs="Arial"/>
                <w:sz w:val="20"/>
                <w:szCs w:val="20"/>
                <w:lang w:val="en-GB" w:eastAsia="sv-SE"/>
              </w:rPr>
              <w:t>Experte juridique</w:t>
            </w:r>
          </w:p>
          <w:p w14:paraId="3A63118C" w14:textId="77777777" w:rsidR="00075B4C" w:rsidRPr="00F13352" w:rsidRDefault="00075B4C" w:rsidP="00CF2490">
            <w:pPr>
              <w:rPr>
                <w:rFonts w:ascii="Arial" w:hAnsi="Arial" w:cs="Arial"/>
                <w:sz w:val="20"/>
                <w:szCs w:val="20"/>
                <w:lang w:val="en-GB" w:eastAsia="sv-SE"/>
              </w:rPr>
            </w:pPr>
          </w:p>
          <w:p w14:paraId="2644C171" w14:textId="19972F41" w:rsidR="00075B4C" w:rsidRPr="00F13352" w:rsidRDefault="00075B4C" w:rsidP="00075B4C">
            <w:pPr>
              <w:rPr>
                <w:rFonts w:ascii="Arial" w:hAnsi="Arial" w:cs="Arial"/>
                <w:sz w:val="20"/>
                <w:szCs w:val="20"/>
                <w:lang w:val="en-GB"/>
              </w:rPr>
            </w:pPr>
            <w:r w:rsidRPr="00F13352">
              <w:rPr>
                <w:rFonts w:ascii="Arial" w:hAnsi="Arial" w:cs="Arial"/>
                <w:b/>
                <w:bCs/>
                <w:sz w:val="20"/>
                <w:szCs w:val="20"/>
                <w:lang w:val="en-GB" w:eastAsia="sv-SE"/>
              </w:rPr>
              <w:t>Mr Mustafa ULUDAG</w:t>
            </w:r>
            <w:r w:rsidRPr="00F13352">
              <w:rPr>
                <w:rFonts w:ascii="Arial" w:hAnsi="Arial" w:cs="Arial"/>
                <w:sz w:val="20"/>
                <w:szCs w:val="20"/>
                <w:lang w:val="en-GB" w:eastAsia="sv-SE"/>
              </w:rPr>
              <w:br/>
              <w:t>Deputy to the Permanent Representative</w:t>
            </w:r>
          </w:p>
        </w:tc>
      </w:tr>
      <w:tr w:rsidR="00075B4C" w:rsidRPr="00F13352" w14:paraId="6B06D580" w14:textId="77777777" w:rsidTr="00272DF7">
        <w:trPr>
          <w:trHeight w:val="624"/>
        </w:trPr>
        <w:tc>
          <w:tcPr>
            <w:tcW w:w="2680" w:type="dxa"/>
          </w:tcPr>
          <w:p w14:paraId="2CDBBC81" w14:textId="1F83AD2C" w:rsidR="00075B4C" w:rsidRPr="00F13352" w:rsidRDefault="00075B4C" w:rsidP="00CF2490">
            <w:pPr>
              <w:jc w:val="both"/>
              <w:rPr>
                <w:rFonts w:ascii="Arial" w:hAnsi="Arial" w:cs="Arial"/>
                <w:b/>
                <w:bCs/>
                <w:iCs/>
                <w:sz w:val="20"/>
                <w:szCs w:val="20"/>
              </w:rPr>
            </w:pPr>
            <w:r w:rsidRPr="00F13352">
              <w:rPr>
                <w:rFonts w:ascii="Arial" w:hAnsi="Arial" w:cs="Arial"/>
                <w:b/>
                <w:bCs/>
                <w:iCs/>
                <w:sz w:val="20"/>
                <w:szCs w:val="20"/>
              </w:rPr>
              <w:t xml:space="preserve">ROYAUME-UNI </w:t>
            </w:r>
          </w:p>
          <w:p w14:paraId="04DB6594" w14:textId="77777777" w:rsidR="00075B4C" w:rsidRPr="00F13352" w:rsidRDefault="00075B4C" w:rsidP="00CF2490">
            <w:pPr>
              <w:tabs>
                <w:tab w:val="right" w:pos="9600"/>
              </w:tabs>
              <w:rPr>
                <w:rFonts w:ascii="Arial" w:hAnsi="Arial" w:cs="Arial"/>
                <w:b/>
                <w:bCs/>
                <w:iCs/>
                <w:sz w:val="20"/>
                <w:szCs w:val="20"/>
              </w:rPr>
            </w:pPr>
          </w:p>
        </w:tc>
        <w:tc>
          <w:tcPr>
            <w:tcW w:w="6606" w:type="dxa"/>
            <w:tcMar>
              <w:top w:w="85" w:type="dxa"/>
              <w:bottom w:w="85" w:type="dxa"/>
            </w:tcMar>
          </w:tcPr>
          <w:p w14:paraId="6FD48188" w14:textId="36696A50" w:rsidR="00075B4C" w:rsidRPr="00F13352" w:rsidRDefault="00075B4C" w:rsidP="00CF2490">
            <w:pPr>
              <w:rPr>
                <w:rFonts w:ascii="Arial" w:hAnsi="Arial" w:cs="Arial"/>
                <w:b/>
                <w:bCs/>
                <w:sz w:val="20"/>
                <w:szCs w:val="20"/>
                <w:lang w:val="en-GB" w:eastAsia="sv-SE"/>
              </w:rPr>
            </w:pPr>
            <w:r w:rsidRPr="00F13352">
              <w:rPr>
                <w:rFonts w:ascii="Arial" w:hAnsi="Arial" w:cs="Arial"/>
                <w:b/>
                <w:bCs/>
                <w:sz w:val="20"/>
                <w:szCs w:val="20"/>
                <w:lang w:val="en-GB" w:eastAsia="sv-SE"/>
              </w:rPr>
              <w:t xml:space="preserve">Mr Michael </w:t>
            </w:r>
            <w:r w:rsidR="002D035F" w:rsidRPr="00F13352">
              <w:rPr>
                <w:rFonts w:ascii="Arial" w:hAnsi="Arial" w:cs="Arial"/>
                <w:b/>
                <w:bCs/>
                <w:sz w:val="20"/>
                <w:szCs w:val="20"/>
                <w:lang w:val="en-GB" w:eastAsia="sv-SE"/>
              </w:rPr>
              <w:t>JOHNSTONE</w:t>
            </w:r>
          </w:p>
          <w:p w14:paraId="569EE802" w14:textId="136EDF92" w:rsidR="00075B4C" w:rsidRPr="00F13352" w:rsidRDefault="00075B4C" w:rsidP="00075B4C">
            <w:pPr>
              <w:rPr>
                <w:rFonts w:ascii="Arial" w:hAnsi="Arial" w:cs="Arial"/>
                <w:sz w:val="20"/>
                <w:szCs w:val="20"/>
                <w:lang w:val="en-GB" w:eastAsia="sv-SE"/>
              </w:rPr>
            </w:pPr>
            <w:r w:rsidRPr="00F13352">
              <w:rPr>
                <w:rFonts w:ascii="Arial" w:hAnsi="Arial" w:cs="Arial"/>
                <w:sz w:val="20"/>
                <w:szCs w:val="20"/>
                <w:lang w:val="en-GB" w:eastAsia="sv-SE"/>
              </w:rPr>
              <w:t xml:space="preserve">Ministry of Justice, London </w:t>
            </w:r>
          </w:p>
          <w:p w14:paraId="29378977" w14:textId="77777777" w:rsidR="00075B4C" w:rsidRPr="00F13352" w:rsidRDefault="00075B4C" w:rsidP="00CF2490">
            <w:pPr>
              <w:rPr>
                <w:rFonts w:ascii="Helvetica" w:hAnsi="Helvetica"/>
                <w:color w:val="333333"/>
                <w:sz w:val="14"/>
                <w:szCs w:val="14"/>
                <w:shd w:val="clear" w:color="auto" w:fill="FFFFFF"/>
                <w:lang w:val="en-GB"/>
              </w:rPr>
            </w:pPr>
          </w:p>
          <w:p w14:paraId="16E8E879" w14:textId="62F60D9C" w:rsidR="00075B4C" w:rsidRPr="00F13352" w:rsidRDefault="00075B4C" w:rsidP="00075B4C">
            <w:pPr>
              <w:rPr>
                <w:rFonts w:ascii="Arial" w:hAnsi="Arial" w:cs="Arial"/>
                <w:sz w:val="20"/>
                <w:szCs w:val="20"/>
                <w:lang w:val="en-GB" w:eastAsia="sv-SE"/>
              </w:rPr>
            </w:pPr>
            <w:r w:rsidRPr="00F13352">
              <w:rPr>
                <w:rFonts w:ascii="Arial" w:hAnsi="Arial" w:cs="Arial"/>
                <w:b/>
                <w:bCs/>
                <w:sz w:val="20"/>
                <w:szCs w:val="20"/>
                <w:lang w:val="en-GB" w:eastAsia="sv-SE"/>
              </w:rPr>
              <w:t xml:space="preserve">Mr Thibault </w:t>
            </w:r>
            <w:r w:rsidR="00F13352" w:rsidRPr="00F13352">
              <w:rPr>
                <w:rFonts w:ascii="Arial" w:hAnsi="Arial" w:cs="Arial"/>
                <w:b/>
                <w:bCs/>
                <w:sz w:val="20"/>
                <w:szCs w:val="20"/>
                <w:lang w:val="en-GB" w:eastAsia="sv-SE"/>
              </w:rPr>
              <w:t>DUFÉTEL</w:t>
            </w:r>
            <w:r w:rsidR="00F13352" w:rsidRPr="00F13352">
              <w:rPr>
                <w:rFonts w:ascii="Arial" w:hAnsi="Arial" w:cs="Arial"/>
                <w:sz w:val="20"/>
                <w:szCs w:val="20"/>
                <w:lang w:val="en-GB" w:eastAsia="sv-SE"/>
              </w:rPr>
              <w:t xml:space="preserve"> </w:t>
            </w:r>
          </w:p>
          <w:p w14:paraId="002B253B" w14:textId="77777777" w:rsidR="00075B4C" w:rsidRPr="00F13352" w:rsidRDefault="00075B4C" w:rsidP="00CF2490">
            <w:pPr>
              <w:rPr>
                <w:rFonts w:ascii="Arial" w:hAnsi="Arial" w:cs="Arial"/>
                <w:sz w:val="20"/>
                <w:szCs w:val="20"/>
                <w:lang w:val="en-GB" w:eastAsia="sv-SE"/>
              </w:rPr>
            </w:pPr>
          </w:p>
          <w:p w14:paraId="39D5A0A8" w14:textId="02376C95" w:rsidR="00075B4C" w:rsidRPr="00F13352" w:rsidRDefault="00075B4C" w:rsidP="00075B4C">
            <w:pPr>
              <w:rPr>
                <w:rFonts w:ascii="Arial" w:hAnsi="Arial" w:cs="Arial"/>
                <w:sz w:val="20"/>
                <w:szCs w:val="20"/>
                <w:lang w:val="en-GB" w:eastAsia="sv-SE"/>
              </w:rPr>
            </w:pPr>
            <w:r w:rsidRPr="00F13352">
              <w:rPr>
                <w:rFonts w:ascii="Arial" w:hAnsi="Arial" w:cs="Arial"/>
                <w:b/>
                <w:bCs/>
                <w:sz w:val="20"/>
                <w:szCs w:val="20"/>
                <w:lang w:val="en-GB" w:eastAsia="sv-SE"/>
              </w:rPr>
              <w:t>Ms Patricia ZIMMERMANN</w:t>
            </w:r>
            <w:r w:rsidRPr="00F13352">
              <w:rPr>
                <w:rFonts w:ascii="Arial" w:hAnsi="Arial" w:cs="Arial"/>
                <w:sz w:val="20"/>
                <w:szCs w:val="20"/>
                <w:lang w:val="en-GB" w:eastAsia="sv-SE"/>
              </w:rPr>
              <w:t xml:space="preserve"> </w:t>
            </w:r>
          </w:p>
          <w:p w14:paraId="53812A39" w14:textId="77777777" w:rsidR="00075B4C" w:rsidRPr="00F13352" w:rsidRDefault="00075B4C" w:rsidP="00CF2490">
            <w:pPr>
              <w:rPr>
                <w:rFonts w:ascii="Arial" w:hAnsi="Arial" w:cs="Arial"/>
                <w:sz w:val="20"/>
                <w:szCs w:val="20"/>
                <w:lang w:val="en-GB" w:eastAsia="sv-SE"/>
              </w:rPr>
            </w:pPr>
          </w:p>
          <w:p w14:paraId="621F6F89" w14:textId="5A120D55" w:rsidR="00075B4C" w:rsidRPr="00F13352" w:rsidRDefault="00075B4C" w:rsidP="00075B4C">
            <w:pPr>
              <w:rPr>
                <w:rFonts w:ascii="Arial" w:hAnsi="Arial" w:cs="Arial"/>
                <w:sz w:val="20"/>
                <w:szCs w:val="20"/>
                <w:lang w:val="en-GB"/>
              </w:rPr>
            </w:pPr>
            <w:r w:rsidRPr="00F13352">
              <w:rPr>
                <w:rFonts w:ascii="Arial" w:hAnsi="Arial" w:cs="Arial"/>
                <w:b/>
                <w:bCs/>
                <w:sz w:val="20"/>
                <w:szCs w:val="20"/>
                <w:lang w:val="en-GB" w:eastAsia="sv-SE"/>
              </w:rPr>
              <w:t xml:space="preserve">Mr Luca O’CLEIRIGH </w:t>
            </w:r>
          </w:p>
        </w:tc>
      </w:tr>
    </w:tbl>
    <w:p w14:paraId="38931D6F" w14:textId="7C6C1943" w:rsidR="00075B4C" w:rsidRPr="00F13352" w:rsidRDefault="00075B4C" w:rsidP="00075B4C">
      <w:pPr>
        <w:tabs>
          <w:tab w:val="right" w:pos="9600"/>
        </w:tabs>
        <w:spacing w:before="360" w:after="120"/>
        <w:rPr>
          <w:rFonts w:ascii="Arial" w:hAnsi="Arial" w:cs="Arial"/>
          <w:b/>
          <w:bCs/>
          <w:sz w:val="20"/>
          <w:szCs w:val="20"/>
        </w:rPr>
      </w:pPr>
      <w:r w:rsidRPr="00F13352">
        <w:rPr>
          <w:rFonts w:ascii="Arial" w:hAnsi="Arial" w:cs="Arial"/>
          <w:b/>
          <w:bCs/>
          <w:sz w:val="20"/>
          <w:szCs w:val="20"/>
        </w:rPr>
        <w:t>PARTICIPANTS</w:t>
      </w:r>
    </w:p>
    <w:tbl>
      <w:tblPr>
        <w:tblStyle w:val="Grilledutableau"/>
        <w:tblW w:w="0" w:type="auto"/>
        <w:tblLook w:val="04A0" w:firstRow="1" w:lastRow="0" w:firstColumn="1" w:lastColumn="0" w:noHBand="0" w:noVBand="1"/>
      </w:tblPr>
      <w:tblGrid>
        <w:gridCol w:w="2678"/>
        <w:gridCol w:w="6608"/>
      </w:tblGrid>
      <w:tr w:rsidR="00075B4C" w:rsidRPr="003C3A59" w14:paraId="792953B4" w14:textId="77777777" w:rsidTr="00272DF7">
        <w:trPr>
          <w:trHeight w:val="624"/>
        </w:trPr>
        <w:tc>
          <w:tcPr>
            <w:tcW w:w="2678" w:type="dxa"/>
          </w:tcPr>
          <w:p w14:paraId="4BAD3393" w14:textId="77777777" w:rsidR="00075B4C" w:rsidRPr="00F13352" w:rsidRDefault="00075B4C" w:rsidP="00CF2490">
            <w:pPr>
              <w:keepNext/>
              <w:rPr>
                <w:rFonts w:ascii="Arial" w:hAnsi="Arial" w:cs="Arial"/>
                <w:b/>
                <w:bCs/>
                <w:sz w:val="20"/>
                <w:szCs w:val="20"/>
                <w:lang w:val="en-GB"/>
              </w:rPr>
            </w:pPr>
            <w:r w:rsidRPr="00F13352">
              <w:rPr>
                <w:rFonts w:ascii="Arial" w:hAnsi="Arial" w:cs="Arial"/>
                <w:b/>
                <w:bCs/>
                <w:sz w:val="20"/>
                <w:szCs w:val="20"/>
              </w:rPr>
              <w:t>CCBE</w:t>
            </w:r>
          </w:p>
        </w:tc>
        <w:tc>
          <w:tcPr>
            <w:tcW w:w="6608" w:type="dxa"/>
            <w:tcMar>
              <w:top w:w="85" w:type="dxa"/>
              <w:bottom w:w="85" w:type="dxa"/>
            </w:tcMar>
          </w:tcPr>
          <w:p w14:paraId="4EA073A1" w14:textId="77777777" w:rsidR="00075B4C" w:rsidRPr="00F13352" w:rsidRDefault="00075B4C" w:rsidP="00CF2490">
            <w:pPr>
              <w:pStyle w:val="Abstract"/>
              <w:keepNext w:val="0"/>
              <w:keepLines w:val="0"/>
              <w:widowControl/>
              <w:tabs>
                <w:tab w:val="clear" w:pos="-720"/>
              </w:tabs>
              <w:suppressAutoHyphens w:val="0"/>
              <w:jc w:val="left"/>
              <w:rPr>
                <w:rFonts w:ascii="Arial" w:hAnsi="Arial" w:cs="Arial"/>
                <w:b/>
                <w:bCs/>
                <w:sz w:val="20"/>
                <w:lang w:val="en-US"/>
              </w:rPr>
            </w:pPr>
            <w:r w:rsidRPr="00F13352">
              <w:rPr>
                <w:rFonts w:ascii="Arial" w:hAnsi="Arial" w:cs="Arial"/>
                <w:b/>
                <w:bCs/>
                <w:sz w:val="20"/>
                <w:lang w:val="en-US"/>
              </w:rPr>
              <w:t>Mr Piers GARDNER</w:t>
            </w:r>
          </w:p>
          <w:p w14:paraId="74CD0AEE" w14:textId="140E987F" w:rsidR="00075B4C" w:rsidRPr="00F13352" w:rsidRDefault="00075B4C" w:rsidP="00075B4C">
            <w:pPr>
              <w:pStyle w:val="Abstract"/>
              <w:keepNext w:val="0"/>
              <w:keepLines w:val="0"/>
              <w:widowControl/>
              <w:tabs>
                <w:tab w:val="clear" w:pos="-720"/>
              </w:tabs>
              <w:suppressAutoHyphens w:val="0"/>
              <w:jc w:val="left"/>
              <w:rPr>
                <w:rFonts w:ascii="Arial" w:hAnsi="Arial" w:cs="Arial"/>
                <w:b/>
                <w:sz w:val="20"/>
                <w:szCs w:val="16"/>
                <w:lang w:val="en-GB"/>
              </w:rPr>
            </w:pPr>
            <w:r w:rsidRPr="00F13352">
              <w:rPr>
                <w:rFonts w:ascii="Arial" w:hAnsi="Arial" w:cs="Arial"/>
                <w:sz w:val="20"/>
                <w:lang w:val="en-US"/>
              </w:rPr>
              <w:t>Chair of the CCBE’s Permanent delegation to the European Court of Human Rights, Strasbourg</w:t>
            </w:r>
          </w:p>
        </w:tc>
      </w:tr>
    </w:tbl>
    <w:p w14:paraId="417D1B59" w14:textId="57EF57F8" w:rsidR="00075B4C" w:rsidRPr="00F13352" w:rsidRDefault="00075B4C" w:rsidP="00075B4C">
      <w:pPr>
        <w:tabs>
          <w:tab w:val="right" w:pos="9600"/>
        </w:tabs>
        <w:spacing w:before="360" w:after="120"/>
        <w:rPr>
          <w:rFonts w:ascii="Arial" w:hAnsi="Arial" w:cs="Arial"/>
          <w:b/>
          <w:bCs/>
          <w:sz w:val="20"/>
          <w:szCs w:val="20"/>
          <w:lang w:val="en-GB"/>
        </w:rPr>
      </w:pPr>
      <w:r w:rsidRPr="00F13352">
        <w:rPr>
          <w:rFonts w:ascii="Arial" w:hAnsi="Arial" w:cs="Arial"/>
          <w:b/>
          <w:bCs/>
          <w:sz w:val="20"/>
          <w:szCs w:val="20"/>
          <w:lang w:val="en-GB"/>
        </w:rPr>
        <w:t>OBSERVATEURS</w:t>
      </w:r>
    </w:p>
    <w:tbl>
      <w:tblPr>
        <w:tblStyle w:val="Grilledutableau"/>
        <w:tblW w:w="0" w:type="auto"/>
        <w:tblLook w:val="04A0" w:firstRow="1" w:lastRow="0" w:firstColumn="1" w:lastColumn="0" w:noHBand="0" w:noVBand="1"/>
      </w:tblPr>
      <w:tblGrid>
        <w:gridCol w:w="2677"/>
        <w:gridCol w:w="6609"/>
      </w:tblGrid>
      <w:tr w:rsidR="00075B4C" w:rsidRPr="00F13352" w14:paraId="5BD2A85C" w14:textId="77777777" w:rsidTr="00272DF7">
        <w:trPr>
          <w:trHeight w:val="132"/>
        </w:trPr>
        <w:tc>
          <w:tcPr>
            <w:tcW w:w="2677" w:type="dxa"/>
          </w:tcPr>
          <w:p w14:paraId="444D47BE" w14:textId="77777777" w:rsidR="00075B4C" w:rsidRPr="00F13352" w:rsidRDefault="00075B4C" w:rsidP="00CF2490">
            <w:pPr>
              <w:rPr>
                <w:rFonts w:ascii="Arial" w:hAnsi="Arial" w:cs="Arial"/>
                <w:b/>
                <w:sz w:val="20"/>
                <w:szCs w:val="20"/>
              </w:rPr>
            </w:pPr>
            <w:r w:rsidRPr="00F13352">
              <w:rPr>
                <w:rFonts w:ascii="Arial" w:hAnsi="Arial" w:cs="Arial"/>
                <w:b/>
                <w:sz w:val="20"/>
                <w:szCs w:val="20"/>
              </w:rPr>
              <w:t>Réseau européen des institutions nationales des droits de l’homme</w:t>
            </w:r>
          </w:p>
        </w:tc>
        <w:tc>
          <w:tcPr>
            <w:tcW w:w="6609" w:type="dxa"/>
          </w:tcPr>
          <w:p w14:paraId="63C61A44" w14:textId="77777777" w:rsidR="00075B4C" w:rsidRPr="00AB56B2" w:rsidRDefault="00075B4C" w:rsidP="00CF2490">
            <w:pPr>
              <w:rPr>
                <w:rFonts w:ascii="Arial" w:hAnsi="Arial" w:cs="Arial"/>
                <w:b/>
                <w:sz w:val="20"/>
                <w:szCs w:val="20"/>
                <w:lang w:val="en-GB"/>
              </w:rPr>
            </w:pPr>
            <w:r w:rsidRPr="00AB56B2">
              <w:rPr>
                <w:rFonts w:ascii="Arial" w:hAnsi="Arial" w:cs="Arial"/>
                <w:b/>
                <w:sz w:val="20"/>
                <w:szCs w:val="20"/>
                <w:lang w:val="en-GB"/>
              </w:rPr>
              <w:t>Ms Simona DRENIK-BAVDEK</w:t>
            </w:r>
          </w:p>
          <w:p w14:paraId="5C1D4DA4" w14:textId="2EE7C97B" w:rsidR="00075B4C" w:rsidRPr="00AB56B2" w:rsidRDefault="00075B4C" w:rsidP="00075B4C">
            <w:pPr>
              <w:rPr>
                <w:rFonts w:ascii="Arial" w:hAnsi="Arial" w:cs="Arial"/>
                <w:bCs/>
                <w:sz w:val="20"/>
                <w:szCs w:val="20"/>
                <w:lang w:val="en-GB"/>
              </w:rPr>
            </w:pPr>
            <w:r w:rsidRPr="00AB56B2">
              <w:rPr>
                <w:rFonts w:ascii="Arial" w:hAnsi="Arial" w:cs="Arial"/>
                <w:bCs/>
                <w:sz w:val="20"/>
                <w:szCs w:val="20"/>
                <w:lang w:val="en-GB"/>
              </w:rPr>
              <w:t xml:space="preserve">Human Rights Ombudsman Slovenia </w:t>
            </w:r>
          </w:p>
          <w:p w14:paraId="6B386F2E" w14:textId="77777777" w:rsidR="00075B4C" w:rsidRPr="00F13352" w:rsidRDefault="00075B4C" w:rsidP="00CF2490">
            <w:pPr>
              <w:spacing w:before="240"/>
              <w:rPr>
                <w:rFonts w:ascii="Arial" w:hAnsi="Arial" w:cs="Arial"/>
                <w:b/>
                <w:bCs/>
                <w:sz w:val="20"/>
                <w:szCs w:val="20"/>
              </w:rPr>
            </w:pPr>
            <w:r w:rsidRPr="00F13352">
              <w:rPr>
                <w:rFonts w:ascii="Arial" w:hAnsi="Arial" w:cs="Arial"/>
                <w:b/>
                <w:bCs/>
                <w:sz w:val="20"/>
                <w:szCs w:val="20"/>
              </w:rPr>
              <w:t>Ms Katrien MEUWISSEN</w:t>
            </w:r>
          </w:p>
          <w:p w14:paraId="6F0E3969" w14:textId="0D293F37" w:rsidR="00075B4C" w:rsidRPr="00F13352" w:rsidRDefault="00075B4C" w:rsidP="00CF2490">
            <w:pPr>
              <w:rPr>
                <w:rFonts w:ascii="Arial" w:hAnsi="Arial" w:cs="Arial"/>
                <w:sz w:val="20"/>
                <w:szCs w:val="20"/>
              </w:rPr>
            </w:pPr>
            <w:r w:rsidRPr="00F13352">
              <w:rPr>
                <w:rFonts w:ascii="Arial" w:hAnsi="Arial" w:cs="Arial"/>
                <w:bCs/>
                <w:sz w:val="20"/>
                <w:szCs w:val="20"/>
              </w:rPr>
              <w:t>ENNHRI Secretariat, Brussels</w:t>
            </w:r>
          </w:p>
          <w:p w14:paraId="0FBD5B2C" w14:textId="77777777" w:rsidR="00075B4C" w:rsidRPr="00F13352" w:rsidRDefault="00075B4C" w:rsidP="00CF2490">
            <w:pPr>
              <w:spacing w:before="240"/>
              <w:rPr>
                <w:rFonts w:ascii="Arial" w:hAnsi="Arial" w:cs="Arial"/>
                <w:b/>
                <w:sz w:val="20"/>
                <w:szCs w:val="20"/>
              </w:rPr>
            </w:pPr>
            <w:r w:rsidRPr="00F13352">
              <w:rPr>
                <w:rFonts w:ascii="Arial" w:hAnsi="Arial" w:cs="Arial"/>
                <w:b/>
                <w:sz w:val="20"/>
                <w:szCs w:val="20"/>
              </w:rPr>
              <w:t>Ms Paula NOWEK</w:t>
            </w:r>
          </w:p>
          <w:p w14:paraId="5B40B0FC" w14:textId="026AD80F" w:rsidR="00075B4C" w:rsidRPr="00F13352" w:rsidRDefault="00075B4C" w:rsidP="00075B4C">
            <w:pPr>
              <w:rPr>
                <w:rFonts w:ascii="Arial" w:hAnsi="Arial" w:cs="Arial"/>
                <w:bCs/>
                <w:sz w:val="20"/>
                <w:szCs w:val="20"/>
              </w:rPr>
            </w:pPr>
            <w:r w:rsidRPr="00F13352">
              <w:rPr>
                <w:rFonts w:ascii="Arial" w:hAnsi="Arial" w:cs="Arial"/>
                <w:bCs/>
                <w:sz w:val="20"/>
                <w:szCs w:val="20"/>
              </w:rPr>
              <w:t>ENNHRI Secretariat, Brussels</w:t>
            </w:r>
          </w:p>
        </w:tc>
      </w:tr>
    </w:tbl>
    <w:p w14:paraId="462B6E5C" w14:textId="4A5A7E86" w:rsidR="00075B4C" w:rsidRPr="00F13352" w:rsidRDefault="00075B4C" w:rsidP="00075B4C">
      <w:pPr>
        <w:tabs>
          <w:tab w:val="right" w:pos="9600"/>
        </w:tabs>
        <w:spacing w:before="360" w:after="120"/>
        <w:rPr>
          <w:rFonts w:ascii="Arial" w:hAnsi="Arial" w:cs="Arial"/>
          <w:b/>
          <w:bCs/>
          <w:sz w:val="20"/>
          <w:szCs w:val="20"/>
          <w:lang w:val="en-GB"/>
        </w:rPr>
      </w:pPr>
      <w:r w:rsidRPr="00F13352">
        <w:rPr>
          <w:rFonts w:ascii="Arial" w:hAnsi="Arial" w:cs="Arial"/>
          <w:b/>
          <w:bCs/>
          <w:sz w:val="20"/>
          <w:szCs w:val="20"/>
          <w:lang w:val="en-GB"/>
        </w:rPr>
        <w:lastRenderedPageBreak/>
        <w:t>CONSULTANTS</w:t>
      </w:r>
    </w:p>
    <w:tbl>
      <w:tblPr>
        <w:tblStyle w:val="Grilledutableau"/>
        <w:tblW w:w="0" w:type="auto"/>
        <w:tblLook w:val="04A0" w:firstRow="1" w:lastRow="0" w:firstColumn="1" w:lastColumn="0" w:noHBand="0" w:noVBand="1"/>
      </w:tblPr>
      <w:tblGrid>
        <w:gridCol w:w="9286"/>
      </w:tblGrid>
      <w:tr w:rsidR="00075B4C" w:rsidRPr="00F13352" w14:paraId="64A8E9BC" w14:textId="77777777" w:rsidTr="00CF2490">
        <w:trPr>
          <w:trHeight w:val="245"/>
        </w:trPr>
        <w:tc>
          <w:tcPr>
            <w:tcW w:w="9350" w:type="dxa"/>
          </w:tcPr>
          <w:p w14:paraId="23E35E64" w14:textId="7E3ECD64" w:rsidR="00075B4C" w:rsidRPr="00F13352" w:rsidRDefault="00075B4C" w:rsidP="00075B4C">
            <w:pPr>
              <w:rPr>
                <w:rFonts w:ascii="Arial" w:hAnsi="Arial" w:cs="Arial"/>
                <w:sz w:val="20"/>
                <w:szCs w:val="20"/>
                <w:lang w:val="en-GB"/>
              </w:rPr>
            </w:pPr>
            <w:r w:rsidRPr="00F13352">
              <w:rPr>
                <w:rFonts w:ascii="Arial" w:hAnsi="Arial" w:cs="Arial"/>
                <w:b/>
                <w:sz w:val="20"/>
                <w:szCs w:val="20"/>
                <w:lang w:val="en-GB"/>
              </w:rPr>
              <w:t>Mr Fredrik SUNDBERG</w:t>
            </w:r>
          </w:p>
        </w:tc>
      </w:tr>
    </w:tbl>
    <w:p w14:paraId="3F1BAF1C" w14:textId="1C6232AD" w:rsidR="00075B4C" w:rsidRPr="00F13352" w:rsidRDefault="00075B4C" w:rsidP="00075B4C">
      <w:pPr>
        <w:tabs>
          <w:tab w:val="right" w:pos="9600"/>
        </w:tabs>
        <w:spacing w:before="360" w:after="120"/>
        <w:rPr>
          <w:rFonts w:ascii="Arial" w:hAnsi="Arial" w:cs="Arial"/>
          <w:b/>
          <w:bCs/>
          <w:sz w:val="20"/>
          <w:szCs w:val="20"/>
          <w:lang w:val="en-GB"/>
        </w:rPr>
      </w:pPr>
      <w:r w:rsidRPr="00F13352">
        <w:rPr>
          <w:rFonts w:ascii="Arial" w:hAnsi="Arial" w:cs="Arial"/>
          <w:b/>
          <w:bCs/>
          <w:sz w:val="20"/>
          <w:szCs w:val="20"/>
          <w:lang w:val="en-GB"/>
        </w:rPr>
        <w:t>SECRÉTARIAT</w:t>
      </w:r>
    </w:p>
    <w:tbl>
      <w:tblPr>
        <w:tblStyle w:val="Grilledutableau"/>
        <w:tblW w:w="0" w:type="auto"/>
        <w:tblLook w:val="04A0" w:firstRow="1" w:lastRow="0" w:firstColumn="1" w:lastColumn="0" w:noHBand="0" w:noVBand="1"/>
      </w:tblPr>
      <w:tblGrid>
        <w:gridCol w:w="2674"/>
        <w:gridCol w:w="6612"/>
      </w:tblGrid>
      <w:tr w:rsidR="00075B4C" w:rsidRPr="00F13352" w14:paraId="5AA3D474" w14:textId="77777777" w:rsidTr="00CF2490">
        <w:trPr>
          <w:trHeight w:val="624"/>
        </w:trPr>
        <w:tc>
          <w:tcPr>
            <w:tcW w:w="2689" w:type="dxa"/>
          </w:tcPr>
          <w:p w14:paraId="4D9D0973" w14:textId="77777777" w:rsidR="00075B4C" w:rsidRPr="00F13352" w:rsidRDefault="00075B4C" w:rsidP="00CF2490">
            <w:pPr>
              <w:tabs>
                <w:tab w:val="left" w:pos="-720"/>
              </w:tabs>
              <w:suppressAutoHyphens/>
              <w:ind w:right="48"/>
              <w:jc w:val="both"/>
              <w:rPr>
                <w:rFonts w:ascii="Arial" w:hAnsi="Arial" w:cs="Arial"/>
                <w:b/>
                <w:spacing w:val="-2"/>
                <w:sz w:val="20"/>
                <w:szCs w:val="20"/>
              </w:rPr>
            </w:pPr>
            <w:r w:rsidRPr="00F13352">
              <w:rPr>
                <w:rFonts w:ascii="Arial" w:hAnsi="Arial" w:cs="Arial"/>
                <w:b/>
                <w:spacing w:val="-2"/>
                <w:sz w:val="20"/>
                <w:szCs w:val="20"/>
              </w:rPr>
              <w:t>DGI – Droits de l’homme et État de droit</w:t>
            </w:r>
          </w:p>
          <w:p w14:paraId="1C806F26" w14:textId="77777777" w:rsidR="00075B4C" w:rsidRPr="00F13352" w:rsidRDefault="00075B4C" w:rsidP="00CF2490">
            <w:pPr>
              <w:tabs>
                <w:tab w:val="left" w:pos="-720"/>
              </w:tabs>
              <w:suppressAutoHyphens/>
              <w:ind w:right="48"/>
              <w:jc w:val="both"/>
              <w:rPr>
                <w:rFonts w:ascii="Arial" w:hAnsi="Arial" w:cs="Arial"/>
                <w:b/>
                <w:spacing w:val="-2"/>
                <w:sz w:val="20"/>
                <w:szCs w:val="20"/>
              </w:rPr>
            </w:pPr>
            <w:r w:rsidRPr="00F13352">
              <w:rPr>
                <w:rFonts w:ascii="Arial" w:hAnsi="Arial" w:cs="Arial"/>
                <w:b/>
                <w:spacing w:val="-2"/>
                <w:sz w:val="20"/>
                <w:szCs w:val="20"/>
              </w:rPr>
              <w:t>Conseil de l’Europe</w:t>
            </w:r>
          </w:p>
          <w:p w14:paraId="0634CDA4" w14:textId="77777777" w:rsidR="00075B4C" w:rsidRPr="00F13352" w:rsidRDefault="00075B4C" w:rsidP="00CF2490">
            <w:pPr>
              <w:tabs>
                <w:tab w:val="left" w:pos="-720"/>
              </w:tabs>
              <w:suppressAutoHyphens/>
              <w:ind w:right="48"/>
              <w:jc w:val="both"/>
              <w:rPr>
                <w:rFonts w:ascii="Arial" w:hAnsi="Arial" w:cs="Arial"/>
                <w:b/>
                <w:sz w:val="20"/>
                <w:szCs w:val="20"/>
              </w:rPr>
            </w:pPr>
            <w:r w:rsidRPr="00F13352">
              <w:rPr>
                <w:rFonts w:ascii="Arial" w:hAnsi="Arial" w:cs="Arial"/>
                <w:b/>
                <w:spacing w:val="-2"/>
                <w:sz w:val="20"/>
                <w:szCs w:val="20"/>
              </w:rPr>
              <w:t>F-67075 Strasbourg Cedex</w:t>
            </w:r>
          </w:p>
        </w:tc>
        <w:tc>
          <w:tcPr>
            <w:tcW w:w="6661" w:type="dxa"/>
          </w:tcPr>
          <w:p w14:paraId="32C1AEF9" w14:textId="77777777" w:rsidR="00075B4C" w:rsidRPr="00F13352" w:rsidRDefault="00075B4C" w:rsidP="00CF2490">
            <w:pPr>
              <w:tabs>
                <w:tab w:val="left" w:pos="-720"/>
              </w:tabs>
              <w:suppressAutoHyphens/>
              <w:ind w:right="63"/>
              <w:jc w:val="both"/>
              <w:rPr>
                <w:rFonts w:ascii="Arial" w:hAnsi="Arial" w:cs="Arial"/>
                <w:b/>
                <w:bCs/>
                <w:spacing w:val="-2"/>
                <w:sz w:val="20"/>
                <w:szCs w:val="20"/>
              </w:rPr>
            </w:pPr>
            <w:r w:rsidRPr="00F13352">
              <w:rPr>
                <w:rFonts w:ascii="Arial" w:hAnsi="Arial" w:cs="Arial"/>
                <w:b/>
                <w:bCs/>
                <w:spacing w:val="-2"/>
                <w:sz w:val="20"/>
                <w:szCs w:val="20"/>
              </w:rPr>
              <w:t xml:space="preserve">Mr Daniele CANGEMI </w:t>
            </w:r>
          </w:p>
          <w:p w14:paraId="4B62483E" w14:textId="312610E0" w:rsidR="00075B4C" w:rsidRPr="00F13352" w:rsidRDefault="00075B4C" w:rsidP="00CF2490">
            <w:pPr>
              <w:tabs>
                <w:tab w:val="left" w:pos="-720"/>
              </w:tabs>
              <w:suppressAutoHyphens/>
              <w:ind w:right="63"/>
              <w:jc w:val="both"/>
              <w:rPr>
                <w:rFonts w:ascii="Arial" w:hAnsi="Arial" w:cs="Arial"/>
                <w:spacing w:val="-2"/>
                <w:sz w:val="20"/>
                <w:szCs w:val="20"/>
              </w:rPr>
            </w:pPr>
            <w:r w:rsidRPr="00F13352">
              <w:rPr>
                <w:rFonts w:ascii="Arial" w:hAnsi="Arial" w:cs="Arial"/>
                <w:i/>
                <w:iCs/>
                <w:spacing w:val="-2"/>
                <w:sz w:val="20"/>
                <w:szCs w:val="20"/>
              </w:rPr>
              <w:t>Chef de Service</w:t>
            </w:r>
          </w:p>
          <w:p w14:paraId="7647EBFE" w14:textId="04BBBBF3" w:rsidR="00075B4C" w:rsidRPr="00F13352" w:rsidRDefault="00075B4C" w:rsidP="00075B4C">
            <w:pPr>
              <w:tabs>
                <w:tab w:val="left" w:pos="-720"/>
              </w:tabs>
              <w:suppressAutoHyphens/>
              <w:ind w:right="63"/>
              <w:jc w:val="both"/>
              <w:rPr>
                <w:rFonts w:ascii="Arial" w:hAnsi="Arial" w:cs="Arial"/>
                <w:b/>
                <w:bCs/>
                <w:spacing w:val="-2"/>
                <w:sz w:val="20"/>
                <w:szCs w:val="20"/>
              </w:rPr>
            </w:pPr>
            <w:r w:rsidRPr="00F13352">
              <w:rPr>
                <w:rFonts w:ascii="Arial" w:hAnsi="Arial" w:cs="Arial"/>
                <w:i/>
                <w:iCs/>
                <w:spacing w:val="-2"/>
                <w:sz w:val="20"/>
                <w:szCs w:val="20"/>
              </w:rPr>
              <w:t>Service des activités normatives en matière de droits de l’homme, justice et coopération juridique</w:t>
            </w:r>
            <w:r w:rsidRPr="00F13352">
              <w:rPr>
                <w:rFonts w:ascii="Arial" w:hAnsi="Arial" w:cs="Arial"/>
                <w:spacing w:val="-2"/>
                <w:sz w:val="20"/>
                <w:szCs w:val="20"/>
              </w:rPr>
              <w:t xml:space="preserve"> </w:t>
            </w:r>
          </w:p>
          <w:p w14:paraId="4035734C" w14:textId="77777777" w:rsidR="00075B4C" w:rsidRPr="00F13352" w:rsidRDefault="00075B4C" w:rsidP="00CF2490">
            <w:pPr>
              <w:tabs>
                <w:tab w:val="right" w:pos="9026"/>
              </w:tabs>
              <w:suppressAutoHyphens/>
              <w:spacing w:before="240"/>
              <w:jc w:val="both"/>
              <w:rPr>
                <w:rFonts w:ascii="Arial" w:hAnsi="Arial" w:cs="Arial"/>
                <w:b/>
                <w:bCs/>
                <w:sz w:val="20"/>
                <w:szCs w:val="20"/>
              </w:rPr>
            </w:pPr>
            <w:r w:rsidRPr="00F13352">
              <w:rPr>
                <w:rFonts w:ascii="Arial" w:hAnsi="Arial" w:cs="Arial"/>
                <w:b/>
                <w:bCs/>
                <w:sz w:val="20"/>
                <w:szCs w:val="20"/>
              </w:rPr>
              <w:t>Ms Elvana THACI</w:t>
            </w:r>
          </w:p>
          <w:p w14:paraId="5D95068B" w14:textId="1227E280" w:rsidR="00075B4C" w:rsidRPr="00F13352" w:rsidRDefault="00075B4C" w:rsidP="00CF2490">
            <w:pPr>
              <w:tabs>
                <w:tab w:val="right" w:pos="9026"/>
              </w:tabs>
              <w:suppressAutoHyphens/>
              <w:jc w:val="both"/>
              <w:rPr>
                <w:rFonts w:ascii="Arial" w:hAnsi="Arial" w:cs="Arial"/>
                <w:i/>
                <w:iCs/>
                <w:sz w:val="20"/>
                <w:szCs w:val="20"/>
              </w:rPr>
            </w:pPr>
            <w:r w:rsidRPr="00F13352">
              <w:rPr>
                <w:rFonts w:ascii="Arial" w:hAnsi="Arial" w:cs="Arial"/>
                <w:i/>
                <w:iCs/>
                <w:sz w:val="20"/>
                <w:szCs w:val="20"/>
              </w:rPr>
              <w:t>Administratrice</w:t>
            </w:r>
          </w:p>
          <w:p w14:paraId="3928FDD4" w14:textId="21C15D60" w:rsidR="00075B4C" w:rsidRPr="00F13352" w:rsidRDefault="00075B4C" w:rsidP="00CF2490">
            <w:pPr>
              <w:tabs>
                <w:tab w:val="right" w:pos="9026"/>
              </w:tabs>
              <w:suppressAutoHyphens/>
              <w:jc w:val="both"/>
              <w:rPr>
                <w:rFonts w:ascii="Arial" w:hAnsi="Arial" w:cs="Arial"/>
                <w:bCs/>
                <w:iCs/>
                <w:sz w:val="20"/>
                <w:szCs w:val="20"/>
              </w:rPr>
            </w:pPr>
            <w:r w:rsidRPr="00F13352">
              <w:rPr>
                <w:rFonts w:ascii="Arial" w:hAnsi="Arial" w:cs="Arial"/>
                <w:bCs/>
                <w:i/>
                <w:spacing w:val="-2"/>
                <w:sz w:val="20"/>
                <w:szCs w:val="20"/>
              </w:rPr>
              <w:t>Secrétaire du DH-SYSC-V</w:t>
            </w:r>
            <w:r w:rsidRPr="00F13352">
              <w:rPr>
                <w:rFonts w:ascii="Arial" w:hAnsi="Arial" w:cs="Arial"/>
                <w:bCs/>
                <w:iCs/>
                <w:spacing w:val="-2"/>
                <w:sz w:val="20"/>
                <w:szCs w:val="20"/>
              </w:rPr>
              <w:t xml:space="preserve"> </w:t>
            </w:r>
          </w:p>
          <w:p w14:paraId="453EC3EB" w14:textId="3093661E" w:rsidR="00075B4C" w:rsidRPr="00F13352" w:rsidRDefault="00075B4C" w:rsidP="00075B4C">
            <w:pPr>
              <w:tabs>
                <w:tab w:val="left" w:pos="-720"/>
              </w:tabs>
              <w:suppressAutoHyphens/>
              <w:ind w:right="63"/>
              <w:jc w:val="both"/>
              <w:rPr>
                <w:rFonts w:ascii="Arial" w:hAnsi="Arial" w:cs="Arial"/>
                <w:spacing w:val="-3"/>
                <w:sz w:val="20"/>
                <w:szCs w:val="20"/>
                <w:lang w:val="de-DE"/>
              </w:rPr>
            </w:pPr>
            <w:r w:rsidRPr="00F13352">
              <w:rPr>
                <w:rFonts w:ascii="Arial" w:hAnsi="Arial" w:cs="Arial"/>
                <w:i/>
                <w:iCs/>
                <w:spacing w:val="-2"/>
                <w:sz w:val="20"/>
                <w:szCs w:val="20"/>
              </w:rPr>
              <w:t>Division de la coopération intergouvernementale en matière de droits de l’homme</w:t>
            </w:r>
          </w:p>
          <w:p w14:paraId="13EED8DB" w14:textId="6D9AD090" w:rsidR="00075B4C" w:rsidRPr="00F13352" w:rsidRDefault="00075B4C" w:rsidP="00CF2490">
            <w:pPr>
              <w:tabs>
                <w:tab w:val="right" w:pos="9026"/>
              </w:tabs>
              <w:suppressAutoHyphens/>
              <w:spacing w:before="240"/>
              <w:jc w:val="both"/>
              <w:rPr>
                <w:rFonts w:ascii="Arial" w:hAnsi="Arial" w:cs="Arial"/>
                <w:b/>
                <w:bCs/>
                <w:spacing w:val="-3"/>
                <w:sz w:val="20"/>
                <w:szCs w:val="20"/>
                <w:lang w:val="de-DE"/>
              </w:rPr>
            </w:pPr>
            <w:r w:rsidRPr="00F13352">
              <w:rPr>
                <w:rFonts w:ascii="Arial" w:hAnsi="Arial" w:cs="Arial"/>
                <w:b/>
                <w:bCs/>
                <w:spacing w:val="-3"/>
                <w:sz w:val="20"/>
                <w:szCs w:val="20"/>
                <w:lang w:val="de-DE"/>
              </w:rPr>
              <w:t>Ms Sarah BELHADJ</w:t>
            </w:r>
            <w:r w:rsidR="00F13352">
              <w:rPr>
                <w:rFonts w:ascii="Arial" w:hAnsi="Arial" w:cs="Arial"/>
                <w:b/>
                <w:bCs/>
                <w:spacing w:val="-3"/>
                <w:sz w:val="20"/>
                <w:szCs w:val="20"/>
                <w:lang w:val="de-DE"/>
              </w:rPr>
              <w:t xml:space="preserve"> </w:t>
            </w:r>
            <w:r w:rsidRPr="00F13352">
              <w:rPr>
                <w:rFonts w:ascii="Arial" w:hAnsi="Arial" w:cs="Arial"/>
                <w:b/>
                <w:bCs/>
                <w:spacing w:val="-3"/>
                <w:sz w:val="20"/>
                <w:szCs w:val="20"/>
                <w:lang w:val="de-DE"/>
              </w:rPr>
              <w:t>MILED</w:t>
            </w:r>
          </w:p>
          <w:p w14:paraId="4D01F744" w14:textId="557B336B" w:rsidR="00075B4C" w:rsidRPr="00AB56B2" w:rsidRDefault="00075B4C" w:rsidP="00CF2490">
            <w:pPr>
              <w:tabs>
                <w:tab w:val="right" w:pos="9026"/>
              </w:tabs>
              <w:suppressAutoHyphens/>
              <w:jc w:val="both"/>
              <w:rPr>
                <w:rFonts w:ascii="Arial" w:hAnsi="Arial" w:cs="Arial"/>
                <w:sz w:val="20"/>
                <w:szCs w:val="20"/>
                <w:lang w:val="en-GB"/>
              </w:rPr>
            </w:pPr>
            <w:r w:rsidRPr="00AB56B2">
              <w:rPr>
                <w:rFonts w:ascii="Arial" w:hAnsi="Arial" w:cs="Arial"/>
                <w:i/>
                <w:iCs/>
                <w:sz w:val="20"/>
                <w:szCs w:val="20"/>
                <w:lang w:val="en-GB"/>
              </w:rPr>
              <w:t>Juriste assistant</w:t>
            </w:r>
          </w:p>
          <w:p w14:paraId="615D1529" w14:textId="72706A28" w:rsidR="00075B4C" w:rsidRPr="00F13352" w:rsidRDefault="00075B4C" w:rsidP="00075B4C">
            <w:pPr>
              <w:tabs>
                <w:tab w:val="right" w:pos="9026"/>
              </w:tabs>
              <w:suppressAutoHyphens/>
              <w:jc w:val="both"/>
              <w:rPr>
                <w:rFonts w:ascii="Arial" w:hAnsi="Arial" w:cs="Arial"/>
                <w:spacing w:val="-3"/>
                <w:sz w:val="20"/>
                <w:szCs w:val="20"/>
                <w:lang w:val="de-DE"/>
              </w:rPr>
            </w:pPr>
            <w:r w:rsidRPr="00F13352">
              <w:rPr>
                <w:rFonts w:ascii="Arial" w:hAnsi="Arial" w:cs="Arial"/>
                <w:i/>
                <w:iCs/>
                <w:spacing w:val="-2"/>
                <w:sz w:val="20"/>
                <w:szCs w:val="20"/>
              </w:rPr>
              <w:t>Division de la coopération intergouvernementale en matière de droits de l’homme</w:t>
            </w:r>
          </w:p>
          <w:p w14:paraId="4B01BAA2" w14:textId="77777777" w:rsidR="00075B4C" w:rsidRPr="00F13352" w:rsidRDefault="00075B4C" w:rsidP="00CF2490">
            <w:pPr>
              <w:tabs>
                <w:tab w:val="right" w:pos="9026"/>
              </w:tabs>
              <w:suppressAutoHyphens/>
              <w:spacing w:before="240"/>
              <w:jc w:val="both"/>
              <w:rPr>
                <w:rFonts w:ascii="Arial" w:hAnsi="Arial" w:cs="Arial"/>
                <w:b/>
                <w:bCs/>
                <w:spacing w:val="-3"/>
                <w:sz w:val="20"/>
                <w:szCs w:val="20"/>
                <w:lang w:val="de-DE"/>
              </w:rPr>
            </w:pPr>
            <w:r w:rsidRPr="00F13352">
              <w:rPr>
                <w:rFonts w:ascii="Arial" w:hAnsi="Arial" w:cs="Arial"/>
                <w:b/>
                <w:bCs/>
                <w:spacing w:val="-3"/>
                <w:sz w:val="20"/>
                <w:szCs w:val="20"/>
                <w:lang w:val="de-DE"/>
              </w:rPr>
              <w:t>Mr Nicolas DOMAGALSKI</w:t>
            </w:r>
          </w:p>
          <w:p w14:paraId="1C61B28B" w14:textId="768770FF" w:rsidR="00075B4C" w:rsidRPr="00F13352" w:rsidRDefault="00075B4C" w:rsidP="00CF2490">
            <w:pPr>
              <w:tabs>
                <w:tab w:val="right" w:pos="9026"/>
              </w:tabs>
              <w:suppressAutoHyphens/>
              <w:jc w:val="both"/>
              <w:rPr>
                <w:rFonts w:ascii="Arial" w:hAnsi="Arial" w:cs="Arial"/>
                <w:spacing w:val="-3"/>
                <w:sz w:val="20"/>
                <w:szCs w:val="20"/>
                <w:lang w:val="de-DE"/>
              </w:rPr>
            </w:pPr>
            <w:r w:rsidRPr="00F13352">
              <w:rPr>
                <w:rFonts w:ascii="Arial" w:hAnsi="Arial" w:cs="Arial"/>
                <w:spacing w:val="-3"/>
                <w:sz w:val="20"/>
                <w:szCs w:val="20"/>
                <w:lang w:val="de-DE"/>
              </w:rPr>
              <w:t>Juriste assistant</w:t>
            </w:r>
          </w:p>
          <w:p w14:paraId="6B0B423B" w14:textId="4506D30F" w:rsidR="00075B4C" w:rsidRPr="00F13352" w:rsidRDefault="00075B4C" w:rsidP="00CF2490">
            <w:pPr>
              <w:tabs>
                <w:tab w:val="right" w:pos="9026"/>
              </w:tabs>
              <w:suppressAutoHyphens/>
              <w:jc w:val="both"/>
              <w:rPr>
                <w:rFonts w:ascii="Arial" w:hAnsi="Arial" w:cs="Arial"/>
                <w:spacing w:val="-3"/>
                <w:sz w:val="20"/>
                <w:szCs w:val="20"/>
                <w:lang w:val="de-DE"/>
              </w:rPr>
            </w:pPr>
            <w:r w:rsidRPr="00F13352">
              <w:rPr>
                <w:rFonts w:ascii="Arial" w:hAnsi="Arial" w:cs="Arial"/>
                <w:i/>
                <w:iCs/>
                <w:spacing w:val="-2"/>
                <w:sz w:val="20"/>
                <w:szCs w:val="20"/>
              </w:rPr>
              <w:t>Division de la coopération intergouvernementale en matière de droits de l’homme</w:t>
            </w:r>
          </w:p>
          <w:p w14:paraId="5C76F50D" w14:textId="761B358A" w:rsidR="00075B4C" w:rsidRPr="00F13352" w:rsidRDefault="00075B4C" w:rsidP="00AB56B2">
            <w:pPr>
              <w:tabs>
                <w:tab w:val="left" w:pos="-720"/>
              </w:tabs>
              <w:suppressAutoHyphens/>
              <w:ind w:right="63"/>
              <w:jc w:val="both"/>
              <w:rPr>
                <w:rFonts w:ascii="Arial" w:hAnsi="Arial" w:cs="Arial"/>
                <w:sz w:val="20"/>
                <w:szCs w:val="20"/>
                <w:lang w:val="it-IT"/>
              </w:rPr>
            </w:pPr>
          </w:p>
        </w:tc>
      </w:tr>
    </w:tbl>
    <w:p w14:paraId="5A1A5316" w14:textId="6899FA10" w:rsidR="00075B4C" w:rsidRPr="00F13352" w:rsidRDefault="00075B4C" w:rsidP="00075B4C">
      <w:pPr>
        <w:tabs>
          <w:tab w:val="right" w:pos="9600"/>
        </w:tabs>
        <w:spacing w:before="360" w:after="120"/>
        <w:rPr>
          <w:rFonts w:ascii="Arial" w:hAnsi="Arial" w:cs="Arial"/>
          <w:b/>
          <w:bCs/>
          <w:sz w:val="20"/>
          <w:szCs w:val="20"/>
          <w:lang w:val="en-GB"/>
        </w:rPr>
      </w:pPr>
      <w:r w:rsidRPr="00F13352">
        <w:rPr>
          <w:rFonts w:ascii="Arial" w:hAnsi="Arial" w:cs="Arial"/>
          <w:b/>
          <w:bCs/>
          <w:sz w:val="20"/>
          <w:szCs w:val="20"/>
          <w:lang w:val="en-GB"/>
        </w:rPr>
        <w:t>INTERPRÈTES</w:t>
      </w:r>
    </w:p>
    <w:tbl>
      <w:tblPr>
        <w:tblStyle w:val="Grilledutableau"/>
        <w:tblW w:w="0" w:type="auto"/>
        <w:tblLook w:val="04A0" w:firstRow="1" w:lastRow="0" w:firstColumn="1" w:lastColumn="0" w:noHBand="0" w:noVBand="1"/>
      </w:tblPr>
      <w:tblGrid>
        <w:gridCol w:w="9286"/>
      </w:tblGrid>
      <w:tr w:rsidR="00075B4C" w:rsidRPr="00F13352" w14:paraId="5E970EC8" w14:textId="77777777" w:rsidTr="00CF2490">
        <w:trPr>
          <w:trHeight w:val="624"/>
        </w:trPr>
        <w:tc>
          <w:tcPr>
            <w:tcW w:w="9350" w:type="dxa"/>
          </w:tcPr>
          <w:p w14:paraId="3EF250E1" w14:textId="1E4F7075" w:rsidR="00075B4C" w:rsidRPr="00F13352" w:rsidRDefault="00075B4C" w:rsidP="00CF2490">
            <w:pPr>
              <w:tabs>
                <w:tab w:val="left" w:pos="-720"/>
              </w:tabs>
              <w:suppressAutoHyphens/>
              <w:jc w:val="both"/>
              <w:rPr>
                <w:rFonts w:ascii="Arial" w:hAnsi="Arial" w:cs="Arial"/>
                <w:b/>
                <w:bCs/>
                <w:sz w:val="20"/>
                <w:szCs w:val="20"/>
              </w:rPr>
            </w:pPr>
            <w:r w:rsidRPr="00F13352">
              <w:rPr>
                <w:rFonts w:ascii="Arial" w:hAnsi="Arial" w:cs="Arial"/>
                <w:b/>
                <w:bCs/>
                <w:sz w:val="20"/>
                <w:szCs w:val="20"/>
              </w:rPr>
              <w:t xml:space="preserve">Chloé CHENETIER </w:t>
            </w:r>
          </w:p>
          <w:p w14:paraId="71159211" w14:textId="2D653282" w:rsidR="00075B4C" w:rsidRPr="00F13352" w:rsidRDefault="00075B4C" w:rsidP="00CF2490">
            <w:pPr>
              <w:tabs>
                <w:tab w:val="left" w:pos="-720"/>
              </w:tabs>
              <w:suppressAutoHyphens/>
              <w:spacing w:before="240"/>
              <w:jc w:val="both"/>
              <w:rPr>
                <w:rFonts w:ascii="Arial" w:hAnsi="Arial" w:cs="Arial"/>
                <w:b/>
                <w:bCs/>
                <w:sz w:val="20"/>
                <w:szCs w:val="20"/>
              </w:rPr>
            </w:pPr>
            <w:r w:rsidRPr="00F13352">
              <w:rPr>
                <w:rFonts w:ascii="Arial" w:hAnsi="Arial" w:cs="Arial"/>
                <w:b/>
                <w:bCs/>
                <w:sz w:val="20"/>
                <w:szCs w:val="20"/>
              </w:rPr>
              <w:t xml:space="preserve">Jean-Jacques PEDUSSAUD </w:t>
            </w:r>
          </w:p>
          <w:p w14:paraId="63917735" w14:textId="624C8A5E" w:rsidR="00075B4C" w:rsidRPr="00F13352" w:rsidRDefault="00075B4C" w:rsidP="00CF2490">
            <w:pPr>
              <w:tabs>
                <w:tab w:val="left" w:pos="-720"/>
              </w:tabs>
              <w:suppressAutoHyphens/>
              <w:spacing w:before="240"/>
              <w:jc w:val="both"/>
              <w:rPr>
                <w:rFonts w:ascii="Arial" w:hAnsi="Arial" w:cs="Arial"/>
                <w:b/>
                <w:bCs/>
                <w:sz w:val="20"/>
                <w:szCs w:val="20"/>
              </w:rPr>
            </w:pPr>
            <w:r w:rsidRPr="00F13352">
              <w:rPr>
                <w:rFonts w:ascii="Arial" w:hAnsi="Arial" w:cs="Arial"/>
                <w:b/>
                <w:bCs/>
                <w:sz w:val="20"/>
                <w:szCs w:val="20"/>
              </w:rPr>
              <w:t xml:space="preserve">Lucie DEBURLET </w:t>
            </w:r>
          </w:p>
        </w:tc>
      </w:tr>
    </w:tbl>
    <w:p w14:paraId="34321F5F" w14:textId="77777777" w:rsidR="00075B4C" w:rsidRPr="000B4CA4" w:rsidRDefault="00075B4C" w:rsidP="002826E0">
      <w:pPr>
        <w:tabs>
          <w:tab w:val="left" w:pos="0"/>
          <w:tab w:val="left" w:pos="9070"/>
        </w:tabs>
        <w:autoSpaceDE w:val="0"/>
        <w:autoSpaceDN w:val="0"/>
        <w:adjustRightInd w:val="0"/>
        <w:jc w:val="center"/>
        <w:rPr>
          <w:rFonts w:ascii="Arial" w:hAnsi="Arial" w:cs="Arial"/>
          <w:b/>
          <w:sz w:val="22"/>
          <w:szCs w:val="22"/>
          <w:lang w:eastAsia="en-GB"/>
        </w:rPr>
      </w:pPr>
    </w:p>
    <w:p w14:paraId="73628B25" w14:textId="77777777" w:rsidR="002826E0" w:rsidRPr="000B4CA4" w:rsidRDefault="002826E0" w:rsidP="002826E0">
      <w:pPr>
        <w:tabs>
          <w:tab w:val="left" w:pos="0"/>
          <w:tab w:val="left" w:pos="9070"/>
        </w:tabs>
        <w:autoSpaceDE w:val="0"/>
        <w:autoSpaceDN w:val="0"/>
        <w:adjustRightInd w:val="0"/>
        <w:jc w:val="center"/>
        <w:rPr>
          <w:rFonts w:ascii="Arial" w:hAnsi="Arial" w:cs="Arial"/>
          <w:b/>
          <w:sz w:val="22"/>
          <w:szCs w:val="22"/>
          <w:lang w:eastAsia="en-GB"/>
        </w:rPr>
      </w:pPr>
    </w:p>
    <w:p w14:paraId="4C774F0A" w14:textId="77777777" w:rsidR="002826E0" w:rsidRPr="00803006" w:rsidRDefault="002826E0" w:rsidP="002826E0">
      <w:pPr>
        <w:jc w:val="center"/>
        <w:rPr>
          <w:rFonts w:ascii="Arial" w:hAnsi="Arial" w:cs="Arial"/>
          <w:sz w:val="22"/>
          <w:szCs w:val="22"/>
          <w:u w:val="single"/>
          <w:lang w:eastAsia="en-GB"/>
        </w:rPr>
      </w:pPr>
      <w:r w:rsidRPr="000B4CA4">
        <w:rPr>
          <w:rFonts w:ascii="Arial" w:hAnsi="Arial" w:cs="Arial"/>
          <w:sz w:val="22"/>
          <w:szCs w:val="22"/>
          <w:u w:val="single"/>
          <w:lang w:eastAsia="en-GB"/>
        </w:rPr>
        <w:br w:type="page"/>
      </w:r>
      <w:r w:rsidRPr="00803006">
        <w:rPr>
          <w:rFonts w:ascii="Arial" w:hAnsi="Arial" w:cs="Arial"/>
          <w:sz w:val="22"/>
          <w:szCs w:val="22"/>
          <w:u w:val="single"/>
          <w:lang w:eastAsia="en-GB"/>
        </w:rPr>
        <w:lastRenderedPageBreak/>
        <w:t>Annexe II</w:t>
      </w:r>
    </w:p>
    <w:p w14:paraId="18200B93" w14:textId="77777777" w:rsidR="002826E0" w:rsidRPr="00803006" w:rsidRDefault="002826E0" w:rsidP="002826E0">
      <w:pPr>
        <w:tabs>
          <w:tab w:val="left" w:pos="709"/>
        </w:tabs>
        <w:autoSpaceDE w:val="0"/>
        <w:autoSpaceDN w:val="0"/>
        <w:adjustRightInd w:val="0"/>
        <w:ind w:left="709"/>
        <w:jc w:val="center"/>
        <w:rPr>
          <w:rFonts w:ascii="Arial" w:hAnsi="Arial" w:cs="Arial"/>
          <w:b/>
          <w:sz w:val="22"/>
          <w:szCs w:val="22"/>
          <w:lang w:eastAsia="en-GB"/>
        </w:rPr>
      </w:pPr>
    </w:p>
    <w:p w14:paraId="2068D12F" w14:textId="16026F1D" w:rsidR="002826E0" w:rsidRDefault="002826E0" w:rsidP="002826E0">
      <w:pPr>
        <w:tabs>
          <w:tab w:val="left" w:pos="0"/>
        </w:tabs>
        <w:autoSpaceDE w:val="0"/>
        <w:autoSpaceDN w:val="0"/>
        <w:adjustRightInd w:val="0"/>
        <w:jc w:val="center"/>
        <w:rPr>
          <w:rFonts w:ascii="Arial" w:hAnsi="Arial" w:cs="Arial"/>
          <w:b/>
          <w:sz w:val="22"/>
          <w:szCs w:val="22"/>
          <w:lang w:eastAsia="en-GB"/>
        </w:rPr>
      </w:pPr>
      <w:r w:rsidRPr="00803006">
        <w:rPr>
          <w:rFonts w:ascii="Arial" w:hAnsi="Arial" w:cs="Arial"/>
          <w:b/>
          <w:sz w:val="22"/>
          <w:szCs w:val="22"/>
          <w:lang w:eastAsia="en-GB"/>
        </w:rPr>
        <w:t xml:space="preserve">Ordre du jour annoté </w:t>
      </w:r>
    </w:p>
    <w:p w14:paraId="766D6261" w14:textId="77777777" w:rsidR="001C35F3" w:rsidRPr="00803006" w:rsidRDefault="001C35F3" w:rsidP="002826E0">
      <w:pPr>
        <w:tabs>
          <w:tab w:val="left" w:pos="0"/>
        </w:tabs>
        <w:autoSpaceDE w:val="0"/>
        <w:autoSpaceDN w:val="0"/>
        <w:adjustRightInd w:val="0"/>
        <w:jc w:val="center"/>
        <w:rPr>
          <w:rFonts w:ascii="Arial" w:hAnsi="Arial" w:cs="Arial"/>
          <w:b/>
          <w:sz w:val="22"/>
          <w:szCs w:val="22"/>
          <w:lang w:eastAsia="en-GB"/>
        </w:rPr>
      </w:pPr>
    </w:p>
    <w:p w14:paraId="702DB630" w14:textId="77777777" w:rsidR="002826E0" w:rsidRPr="00803006" w:rsidRDefault="002826E0" w:rsidP="002826E0">
      <w:pPr>
        <w:tabs>
          <w:tab w:val="left" w:pos="0"/>
        </w:tabs>
        <w:autoSpaceDE w:val="0"/>
        <w:autoSpaceDN w:val="0"/>
        <w:adjustRightInd w:val="0"/>
        <w:jc w:val="center"/>
        <w:rPr>
          <w:rFonts w:ascii="Arial" w:hAnsi="Arial" w:cs="Arial"/>
          <w:b/>
          <w:sz w:val="22"/>
          <w:szCs w:val="22"/>
          <w:lang w:eastAsia="en-GB"/>
        </w:rPr>
      </w:pPr>
    </w:p>
    <w:tbl>
      <w:tblPr>
        <w:tblStyle w:val="Grilledutableau"/>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735"/>
        <w:gridCol w:w="2268"/>
      </w:tblGrid>
      <w:tr w:rsidR="001C35F3" w:rsidRPr="001C35F3" w14:paraId="04155A1F" w14:textId="77777777" w:rsidTr="00CF2490">
        <w:trPr>
          <w:trHeight w:val="624"/>
          <w:jc w:val="center"/>
        </w:trPr>
        <w:tc>
          <w:tcPr>
            <w:tcW w:w="495" w:type="dxa"/>
            <w:tcBorders>
              <w:top w:val="single" w:sz="4" w:space="0" w:color="BFBFBF" w:themeColor="background1" w:themeShade="BF"/>
              <w:bottom w:val="single" w:sz="4" w:space="0" w:color="BFBFBF" w:themeColor="background1" w:themeShade="BF"/>
            </w:tcBorders>
          </w:tcPr>
          <w:p w14:paraId="48A031BA" w14:textId="77777777" w:rsidR="001C35F3" w:rsidRPr="001C35F3" w:rsidRDefault="001C35F3" w:rsidP="00CF2490">
            <w:pPr>
              <w:tabs>
                <w:tab w:val="left" w:pos="567"/>
                <w:tab w:val="right" w:pos="9600"/>
              </w:tabs>
              <w:spacing w:before="60"/>
              <w:rPr>
                <w:rFonts w:ascii="Arial" w:hAnsi="Arial" w:cs="Arial"/>
                <w:b/>
                <w:sz w:val="20"/>
                <w:szCs w:val="20"/>
                <w:lang w:val="en-GB"/>
              </w:rPr>
            </w:pPr>
            <w:r w:rsidRPr="001C35F3">
              <w:rPr>
                <w:rFonts w:ascii="Arial" w:hAnsi="Arial" w:cs="Arial"/>
                <w:b/>
                <w:sz w:val="20"/>
                <w:szCs w:val="20"/>
                <w:lang w:val="en-GB"/>
              </w:rPr>
              <w:t>1.</w:t>
            </w:r>
          </w:p>
        </w:tc>
        <w:tc>
          <w:tcPr>
            <w:tcW w:w="6735" w:type="dxa"/>
            <w:tcBorders>
              <w:top w:val="single" w:sz="4" w:space="0" w:color="BFBFBF" w:themeColor="background1" w:themeShade="BF"/>
              <w:bottom w:val="single" w:sz="4" w:space="0" w:color="BFBFBF" w:themeColor="background1" w:themeShade="BF"/>
            </w:tcBorders>
            <w:vAlign w:val="center"/>
          </w:tcPr>
          <w:p w14:paraId="44A08EE0" w14:textId="77777777" w:rsidR="001C35F3" w:rsidRPr="001C35F3" w:rsidRDefault="001C35F3" w:rsidP="00CF2490">
            <w:pPr>
              <w:tabs>
                <w:tab w:val="left" w:pos="567"/>
                <w:tab w:val="right" w:pos="9600"/>
              </w:tabs>
              <w:spacing w:before="60" w:after="60"/>
              <w:rPr>
                <w:rFonts w:ascii="Arial" w:hAnsi="Arial" w:cs="Arial"/>
                <w:b/>
                <w:sz w:val="20"/>
                <w:szCs w:val="20"/>
              </w:rPr>
            </w:pPr>
            <w:r w:rsidRPr="001C35F3">
              <w:rPr>
                <w:rFonts w:ascii="Arial" w:hAnsi="Arial" w:cs="Arial"/>
                <w:b/>
                <w:sz w:val="20"/>
                <w:szCs w:val="20"/>
              </w:rPr>
              <w:t>Ouverture de la réunion</w:t>
            </w:r>
          </w:p>
          <w:p w14:paraId="5E960D33" w14:textId="77777777" w:rsidR="001C35F3" w:rsidRPr="001C35F3" w:rsidRDefault="001C35F3" w:rsidP="00CF2490">
            <w:pPr>
              <w:tabs>
                <w:tab w:val="left" w:pos="567"/>
                <w:tab w:val="right" w:pos="9600"/>
              </w:tabs>
              <w:spacing w:before="60" w:after="60"/>
              <w:rPr>
                <w:rStyle w:val="Accentuation"/>
                <w:rFonts w:ascii="Arial" w:hAnsi="Arial" w:cs="Arial"/>
                <w:color w:val="000000"/>
                <w:sz w:val="20"/>
                <w:szCs w:val="20"/>
              </w:rPr>
            </w:pPr>
          </w:p>
          <w:p w14:paraId="3D8557F6" w14:textId="77777777" w:rsidR="001C35F3" w:rsidRPr="001C35F3" w:rsidRDefault="001C35F3" w:rsidP="00CF2490">
            <w:pPr>
              <w:tabs>
                <w:tab w:val="left" w:pos="567"/>
                <w:tab w:val="right" w:pos="9600"/>
              </w:tabs>
              <w:spacing w:before="60" w:after="60"/>
              <w:jc w:val="both"/>
              <w:rPr>
                <w:rFonts w:ascii="Arial" w:hAnsi="Arial" w:cs="Arial"/>
                <w:b/>
                <w:sz w:val="20"/>
                <w:szCs w:val="20"/>
              </w:rPr>
            </w:pPr>
            <w:r w:rsidRPr="001C35F3">
              <w:rPr>
                <w:rFonts w:ascii="Arial" w:hAnsi="Arial" w:cs="Arial"/>
                <w:bCs/>
                <w:i/>
                <w:iCs/>
                <w:sz w:val="20"/>
                <w:szCs w:val="20"/>
              </w:rPr>
              <w:t>Le Président, M. Vit A. Schorm (République tchèque) ouvrira la réunion</w:t>
            </w:r>
            <w:r w:rsidRPr="001C35F3">
              <w:rPr>
                <w:bCs/>
                <w:sz w:val="20"/>
                <w:szCs w:val="20"/>
              </w:rPr>
              <w:t>.</w:t>
            </w:r>
            <w:r w:rsidRPr="001C35F3">
              <w:rPr>
                <w:rStyle w:val="Accentuation"/>
                <w:rFonts w:ascii="Arial" w:hAnsi="Arial" w:cs="Arial"/>
                <w:color w:val="000000"/>
                <w:sz w:val="20"/>
                <w:szCs w:val="20"/>
              </w:rPr>
              <w:t xml:space="preserve"> </w:t>
            </w:r>
          </w:p>
        </w:tc>
        <w:tc>
          <w:tcPr>
            <w:tcW w:w="2268" w:type="dxa"/>
            <w:tcBorders>
              <w:top w:val="single" w:sz="4" w:space="0" w:color="BFBFBF" w:themeColor="background1" w:themeShade="BF"/>
              <w:bottom w:val="single" w:sz="4" w:space="0" w:color="BFBFBF" w:themeColor="background1" w:themeShade="BF"/>
            </w:tcBorders>
            <w:vAlign w:val="center"/>
          </w:tcPr>
          <w:p w14:paraId="3F8C4A90" w14:textId="77777777" w:rsidR="001C35F3" w:rsidRPr="001C35F3" w:rsidRDefault="001C35F3" w:rsidP="00CF2490">
            <w:pPr>
              <w:tabs>
                <w:tab w:val="left" w:pos="567"/>
                <w:tab w:val="right" w:pos="9600"/>
              </w:tabs>
              <w:jc w:val="right"/>
              <w:rPr>
                <w:rFonts w:ascii="Arial" w:hAnsi="Arial" w:cs="Arial"/>
                <w:sz w:val="20"/>
                <w:szCs w:val="20"/>
              </w:rPr>
            </w:pPr>
          </w:p>
        </w:tc>
      </w:tr>
      <w:tr w:rsidR="001C35F3" w:rsidRPr="003C3A59" w14:paraId="0D12609A" w14:textId="77777777" w:rsidTr="00CF2490">
        <w:trPr>
          <w:trHeight w:val="267"/>
          <w:jc w:val="center"/>
        </w:trPr>
        <w:tc>
          <w:tcPr>
            <w:tcW w:w="495" w:type="dxa"/>
            <w:tcBorders>
              <w:top w:val="single" w:sz="4" w:space="0" w:color="BFBFBF" w:themeColor="background1" w:themeShade="BF"/>
              <w:bottom w:val="single" w:sz="4" w:space="0" w:color="BFBFBF" w:themeColor="background1" w:themeShade="BF"/>
            </w:tcBorders>
          </w:tcPr>
          <w:p w14:paraId="422F08A4" w14:textId="77777777" w:rsidR="001C35F3" w:rsidRPr="001C35F3" w:rsidRDefault="001C35F3" w:rsidP="00CF2490">
            <w:pPr>
              <w:tabs>
                <w:tab w:val="left" w:pos="567"/>
                <w:tab w:val="right" w:pos="9600"/>
              </w:tabs>
              <w:spacing w:before="60"/>
              <w:rPr>
                <w:rFonts w:ascii="Arial" w:hAnsi="Arial" w:cs="Arial"/>
                <w:b/>
                <w:sz w:val="20"/>
                <w:szCs w:val="20"/>
                <w:lang w:val="en-GB"/>
              </w:rPr>
            </w:pPr>
            <w:r w:rsidRPr="001C35F3">
              <w:rPr>
                <w:rFonts w:ascii="Arial" w:hAnsi="Arial" w:cs="Arial"/>
                <w:b/>
                <w:sz w:val="20"/>
                <w:szCs w:val="20"/>
                <w:lang w:val="en-GB"/>
              </w:rPr>
              <w:t>2.</w:t>
            </w:r>
          </w:p>
        </w:tc>
        <w:tc>
          <w:tcPr>
            <w:tcW w:w="6735" w:type="dxa"/>
            <w:tcBorders>
              <w:top w:val="single" w:sz="4" w:space="0" w:color="BFBFBF" w:themeColor="background1" w:themeShade="BF"/>
              <w:bottom w:val="single" w:sz="4" w:space="0" w:color="BFBFBF" w:themeColor="background1" w:themeShade="BF"/>
            </w:tcBorders>
          </w:tcPr>
          <w:p w14:paraId="216B49F5" w14:textId="77777777" w:rsidR="001C35F3" w:rsidRPr="001C35F3" w:rsidRDefault="001C35F3" w:rsidP="00CF2490">
            <w:pPr>
              <w:spacing w:before="60" w:after="60"/>
              <w:rPr>
                <w:rFonts w:ascii="Arial" w:hAnsi="Arial" w:cs="Arial"/>
                <w:b/>
                <w:sz w:val="20"/>
                <w:szCs w:val="20"/>
              </w:rPr>
            </w:pPr>
            <w:r w:rsidRPr="001C35F3">
              <w:rPr>
                <w:rFonts w:ascii="Arial" w:hAnsi="Arial" w:cs="Arial"/>
                <w:b/>
                <w:sz w:val="20"/>
                <w:szCs w:val="20"/>
              </w:rPr>
              <w:t>Adoption de l’ordre du jour et de l’ordre des travaux</w:t>
            </w:r>
          </w:p>
        </w:tc>
        <w:tc>
          <w:tcPr>
            <w:tcW w:w="2268" w:type="dxa"/>
            <w:tcBorders>
              <w:top w:val="single" w:sz="4" w:space="0" w:color="BFBFBF" w:themeColor="background1" w:themeShade="BF"/>
              <w:bottom w:val="single" w:sz="4" w:space="0" w:color="BFBFBF" w:themeColor="background1" w:themeShade="BF"/>
            </w:tcBorders>
            <w:vAlign w:val="center"/>
          </w:tcPr>
          <w:p w14:paraId="2C00EF55" w14:textId="77777777" w:rsidR="001C35F3" w:rsidRPr="001C35F3" w:rsidRDefault="003C3A59" w:rsidP="00CF2490">
            <w:pPr>
              <w:tabs>
                <w:tab w:val="left" w:pos="567"/>
                <w:tab w:val="right" w:pos="9600"/>
              </w:tabs>
              <w:jc w:val="right"/>
              <w:rPr>
                <w:rFonts w:ascii="Arial" w:hAnsi="Arial" w:cs="Arial"/>
                <w:sz w:val="20"/>
                <w:szCs w:val="20"/>
                <w:lang w:val="en-GB"/>
              </w:rPr>
            </w:pPr>
            <w:hyperlink r:id="rId7" w:history="1">
              <w:r w:rsidR="001C35F3" w:rsidRPr="001C35F3">
                <w:rPr>
                  <w:rStyle w:val="Lienhypertexte"/>
                  <w:rFonts w:ascii="Arial" w:hAnsi="Arial" w:cs="Arial"/>
                  <w:bCs/>
                  <w:iCs/>
                  <w:sz w:val="20"/>
                  <w:szCs w:val="20"/>
                  <w:lang w:val="en-US" w:eastAsia="en-US"/>
                </w:rPr>
                <w:t>DH-SYSC-V(202</w:t>
              </w:r>
              <w:r w:rsidR="001C35F3" w:rsidRPr="001C35F3">
                <w:rPr>
                  <w:rStyle w:val="Lienhypertexte"/>
                  <w:rFonts w:ascii="Arial" w:hAnsi="Arial" w:cs="Arial"/>
                  <w:bCs/>
                  <w:iCs/>
                  <w:sz w:val="20"/>
                  <w:szCs w:val="20"/>
                  <w:lang w:val="en-US"/>
                </w:rPr>
                <w:t>1</w:t>
              </w:r>
              <w:r w:rsidR="001C35F3" w:rsidRPr="001C35F3">
                <w:rPr>
                  <w:rStyle w:val="Lienhypertexte"/>
                  <w:rFonts w:ascii="Arial" w:hAnsi="Arial" w:cs="Arial"/>
                  <w:bCs/>
                  <w:iCs/>
                  <w:sz w:val="20"/>
                  <w:szCs w:val="20"/>
                  <w:lang w:val="en-US" w:eastAsia="en-US"/>
                </w:rPr>
                <w:t>)</w:t>
              </w:r>
              <w:r w:rsidR="001C35F3" w:rsidRPr="001C35F3">
                <w:rPr>
                  <w:rStyle w:val="Lienhypertexte"/>
                  <w:rFonts w:ascii="Arial" w:hAnsi="Arial" w:cs="Arial"/>
                  <w:bCs/>
                  <w:iCs/>
                  <w:sz w:val="20"/>
                  <w:szCs w:val="20"/>
                  <w:lang w:val="en-US"/>
                </w:rPr>
                <w:t>OJ3annotated</w:t>
              </w:r>
            </w:hyperlink>
            <w:r w:rsidR="001C35F3" w:rsidRPr="001C35F3">
              <w:rPr>
                <w:rFonts w:ascii="Arial" w:hAnsi="Arial" w:cs="Arial"/>
                <w:sz w:val="20"/>
                <w:szCs w:val="20"/>
                <w:lang w:val="en-GB"/>
              </w:rPr>
              <w:t xml:space="preserve"> </w:t>
            </w:r>
          </w:p>
          <w:p w14:paraId="3AEA539D" w14:textId="77777777" w:rsidR="001C35F3" w:rsidRPr="001C35F3" w:rsidRDefault="001C35F3" w:rsidP="00CF2490">
            <w:pPr>
              <w:tabs>
                <w:tab w:val="left" w:pos="567"/>
                <w:tab w:val="right" w:pos="9600"/>
              </w:tabs>
              <w:jc w:val="right"/>
              <w:rPr>
                <w:rFonts w:ascii="Arial" w:hAnsi="Arial" w:cs="Arial"/>
                <w:sz w:val="20"/>
                <w:szCs w:val="20"/>
                <w:lang w:val="en-GB"/>
              </w:rPr>
            </w:pPr>
          </w:p>
          <w:p w14:paraId="4A968FAB" w14:textId="77777777" w:rsidR="001C35F3" w:rsidRPr="001C35F3" w:rsidRDefault="001C35F3" w:rsidP="00CF2490">
            <w:pPr>
              <w:tabs>
                <w:tab w:val="left" w:pos="567"/>
                <w:tab w:val="right" w:pos="9600"/>
              </w:tabs>
              <w:jc w:val="right"/>
              <w:rPr>
                <w:rFonts w:ascii="Arial" w:hAnsi="Arial" w:cs="Arial"/>
                <w:sz w:val="20"/>
                <w:szCs w:val="20"/>
                <w:lang w:val="en-GB"/>
              </w:rPr>
            </w:pPr>
            <w:r w:rsidRPr="001C35F3">
              <w:rPr>
                <w:rFonts w:ascii="Arial" w:hAnsi="Arial" w:cs="Arial"/>
                <w:sz w:val="20"/>
                <w:szCs w:val="20"/>
                <w:lang w:val="sv-SE"/>
              </w:rPr>
              <w:t>DH-SYSC-V (2021)OT2</w:t>
            </w:r>
          </w:p>
        </w:tc>
      </w:tr>
      <w:tr w:rsidR="001C35F3" w:rsidRPr="001C35F3" w14:paraId="1BF89347" w14:textId="77777777" w:rsidTr="00CF2490">
        <w:trPr>
          <w:trHeight w:val="556"/>
          <w:jc w:val="center"/>
        </w:trPr>
        <w:tc>
          <w:tcPr>
            <w:tcW w:w="495" w:type="dxa"/>
            <w:tcBorders>
              <w:top w:val="single" w:sz="4" w:space="0" w:color="BFBFBF" w:themeColor="background1" w:themeShade="BF"/>
              <w:bottom w:val="single" w:sz="4" w:space="0" w:color="BFBFBF" w:themeColor="background1" w:themeShade="BF"/>
            </w:tcBorders>
          </w:tcPr>
          <w:p w14:paraId="1510A061" w14:textId="77777777" w:rsidR="001C35F3" w:rsidRPr="001C35F3" w:rsidRDefault="001C35F3" w:rsidP="00CF2490">
            <w:pPr>
              <w:tabs>
                <w:tab w:val="left" w:pos="567"/>
                <w:tab w:val="right" w:pos="9600"/>
              </w:tabs>
              <w:spacing w:before="60"/>
              <w:rPr>
                <w:rFonts w:ascii="Arial" w:hAnsi="Arial" w:cs="Arial"/>
                <w:b/>
                <w:sz w:val="20"/>
                <w:szCs w:val="20"/>
                <w:lang w:val="en-GB"/>
              </w:rPr>
            </w:pPr>
            <w:r w:rsidRPr="001C35F3">
              <w:rPr>
                <w:rFonts w:ascii="Arial" w:hAnsi="Arial" w:cs="Arial"/>
                <w:b/>
                <w:sz w:val="20"/>
                <w:szCs w:val="20"/>
                <w:lang w:val="en-GB"/>
              </w:rPr>
              <w:t>3.</w:t>
            </w:r>
          </w:p>
        </w:tc>
        <w:tc>
          <w:tcPr>
            <w:tcW w:w="6735" w:type="dxa"/>
            <w:tcBorders>
              <w:top w:val="single" w:sz="4" w:space="0" w:color="BFBFBF" w:themeColor="background1" w:themeShade="BF"/>
              <w:bottom w:val="single" w:sz="4" w:space="0" w:color="BFBFBF" w:themeColor="background1" w:themeShade="BF"/>
            </w:tcBorders>
            <w:vAlign w:val="center"/>
          </w:tcPr>
          <w:p w14:paraId="39E57810" w14:textId="77777777" w:rsidR="001C35F3" w:rsidRPr="001C35F3" w:rsidRDefault="001C35F3" w:rsidP="00CF2490">
            <w:pPr>
              <w:tabs>
                <w:tab w:val="left" w:pos="567"/>
                <w:tab w:val="right" w:pos="9600"/>
              </w:tabs>
              <w:spacing w:before="60" w:after="60"/>
              <w:rPr>
                <w:rFonts w:ascii="Arial" w:hAnsi="Arial" w:cs="Arial"/>
                <w:b/>
                <w:sz w:val="20"/>
                <w:szCs w:val="20"/>
              </w:rPr>
            </w:pPr>
            <w:r w:rsidRPr="001C35F3">
              <w:rPr>
                <w:rFonts w:ascii="Arial" w:hAnsi="Arial" w:cs="Arial"/>
                <w:b/>
                <w:sz w:val="20"/>
                <w:szCs w:val="20"/>
              </w:rPr>
              <w:t>Projet de lignes directrices pour prévenir et remédier aux violations de la Convention européenne des droits de l’homme</w:t>
            </w:r>
          </w:p>
          <w:p w14:paraId="333BDAF3" w14:textId="77777777" w:rsidR="001C35F3" w:rsidRPr="001C35F3" w:rsidRDefault="001C35F3" w:rsidP="00CF2490">
            <w:pPr>
              <w:tabs>
                <w:tab w:val="left" w:pos="567"/>
                <w:tab w:val="right" w:pos="9600"/>
              </w:tabs>
              <w:spacing w:before="60" w:after="60"/>
              <w:rPr>
                <w:rFonts w:ascii="Arial" w:hAnsi="Arial" w:cs="Arial"/>
                <w:bCs/>
                <w:i/>
                <w:iCs/>
                <w:sz w:val="20"/>
                <w:szCs w:val="20"/>
              </w:rPr>
            </w:pPr>
          </w:p>
          <w:p w14:paraId="1A4B6DA7" w14:textId="77777777" w:rsidR="001C35F3" w:rsidRPr="001C35F3" w:rsidRDefault="001C35F3" w:rsidP="00CF2490">
            <w:pPr>
              <w:tabs>
                <w:tab w:val="left" w:pos="567"/>
                <w:tab w:val="right" w:pos="9600"/>
              </w:tabs>
              <w:spacing w:before="60" w:after="60"/>
              <w:rPr>
                <w:rFonts w:ascii="Arial" w:hAnsi="Arial" w:cs="Arial"/>
                <w:b/>
                <w:sz w:val="20"/>
                <w:szCs w:val="20"/>
              </w:rPr>
            </w:pPr>
            <w:r w:rsidRPr="001C35F3">
              <w:rPr>
                <w:rFonts w:ascii="Arial" w:hAnsi="Arial" w:cs="Arial"/>
                <w:bCs/>
                <w:i/>
                <w:iCs/>
                <w:sz w:val="20"/>
                <w:szCs w:val="20"/>
              </w:rPr>
              <w:t xml:space="preserve">Le Groupe de rédaction sera invité à discuter le projet de lignes directrices. </w:t>
            </w:r>
          </w:p>
        </w:tc>
        <w:tc>
          <w:tcPr>
            <w:tcW w:w="2268" w:type="dxa"/>
            <w:tcBorders>
              <w:top w:val="single" w:sz="4" w:space="0" w:color="BFBFBF" w:themeColor="background1" w:themeShade="BF"/>
              <w:bottom w:val="single" w:sz="4" w:space="0" w:color="BFBFBF" w:themeColor="background1" w:themeShade="BF"/>
            </w:tcBorders>
            <w:vAlign w:val="center"/>
          </w:tcPr>
          <w:p w14:paraId="5ABA5D2F" w14:textId="77777777" w:rsidR="001C35F3" w:rsidRPr="001C35F3" w:rsidRDefault="003C3A59" w:rsidP="00CF2490">
            <w:pPr>
              <w:jc w:val="right"/>
              <w:rPr>
                <w:rFonts w:ascii="Arial" w:hAnsi="Arial" w:cs="Arial"/>
                <w:sz w:val="20"/>
                <w:szCs w:val="20"/>
                <w:lang w:val="en-GB"/>
              </w:rPr>
            </w:pPr>
            <w:hyperlink r:id="rId8" w:history="1">
              <w:r w:rsidR="001C35F3" w:rsidRPr="001C35F3">
                <w:rPr>
                  <w:rStyle w:val="Lienhypertexte"/>
                  <w:rFonts w:ascii="Arial" w:hAnsi="Arial" w:cs="Arial"/>
                  <w:sz w:val="20"/>
                  <w:szCs w:val="20"/>
                  <w:lang w:val="en-GB"/>
                </w:rPr>
                <w:t>DH-SYSC-V(2021)02REV2</w:t>
              </w:r>
            </w:hyperlink>
          </w:p>
          <w:p w14:paraId="3A95B2C9" w14:textId="77777777" w:rsidR="001C35F3" w:rsidRPr="001C35F3" w:rsidRDefault="001C35F3" w:rsidP="00CF2490">
            <w:pPr>
              <w:tabs>
                <w:tab w:val="left" w:pos="567"/>
                <w:tab w:val="right" w:pos="9600"/>
              </w:tabs>
              <w:jc w:val="right"/>
              <w:rPr>
                <w:rFonts w:ascii="Arial" w:hAnsi="Arial" w:cs="Arial"/>
                <w:color w:val="0000FF"/>
                <w:sz w:val="20"/>
                <w:szCs w:val="20"/>
                <w:lang w:val="en-GB"/>
              </w:rPr>
            </w:pPr>
          </w:p>
        </w:tc>
      </w:tr>
      <w:tr w:rsidR="001C35F3" w:rsidRPr="001C35F3" w14:paraId="56E06F79" w14:textId="77777777" w:rsidTr="00CF2490">
        <w:trPr>
          <w:trHeight w:val="734"/>
          <w:jc w:val="center"/>
        </w:trPr>
        <w:tc>
          <w:tcPr>
            <w:tcW w:w="495" w:type="dxa"/>
            <w:tcBorders>
              <w:top w:val="single" w:sz="4" w:space="0" w:color="BFBFBF" w:themeColor="background1" w:themeShade="BF"/>
              <w:bottom w:val="single" w:sz="4" w:space="0" w:color="BFBFBF" w:themeColor="background1" w:themeShade="BF"/>
            </w:tcBorders>
          </w:tcPr>
          <w:p w14:paraId="2A36BE7F" w14:textId="77777777" w:rsidR="001C35F3" w:rsidRPr="001C35F3" w:rsidRDefault="001C35F3" w:rsidP="00CF2490">
            <w:pPr>
              <w:tabs>
                <w:tab w:val="left" w:pos="567"/>
                <w:tab w:val="right" w:pos="9600"/>
              </w:tabs>
              <w:spacing w:before="60"/>
              <w:rPr>
                <w:rFonts w:ascii="Arial" w:hAnsi="Arial" w:cs="Arial"/>
                <w:b/>
                <w:sz w:val="20"/>
                <w:szCs w:val="20"/>
                <w:lang w:val="en-GB"/>
              </w:rPr>
            </w:pPr>
            <w:r w:rsidRPr="001C35F3">
              <w:rPr>
                <w:rFonts w:ascii="Arial" w:hAnsi="Arial" w:cs="Arial"/>
                <w:b/>
                <w:sz w:val="20"/>
                <w:szCs w:val="20"/>
                <w:lang w:val="en-GB"/>
              </w:rPr>
              <w:t>4.</w:t>
            </w:r>
          </w:p>
        </w:tc>
        <w:tc>
          <w:tcPr>
            <w:tcW w:w="6735" w:type="dxa"/>
            <w:tcBorders>
              <w:top w:val="single" w:sz="4" w:space="0" w:color="BFBFBF" w:themeColor="background1" w:themeShade="BF"/>
              <w:bottom w:val="single" w:sz="4" w:space="0" w:color="BFBFBF" w:themeColor="background1" w:themeShade="BF"/>
            </w:tcBorders>
            <w:vAlign w:val="center"/>
          </w:tcPr>
          <w:p w14:paraId="1136CE5A" w14:textId="77777777" w:rsidR="001C35F3" w:rsidRPr="001C35F3" w:rsidRDefault="001C35F3" w:rsidP="00CF2490">
            <w:pPr>
              <w:tabs>
                <w:tab w:val="left" w:pos="567"/>
                <w:tab w:val="right" w:pos="9600"/>
              </w:tabs>
              <w:spacing w:before="60" w:after="60"/>
              <w:rPr>
                <w:rFonts w:ascii="Arial" w:hAnsi="Arial" w:cs="Arial"/>
                <w:b/>
                <w:sz w:val="20"/>
                <w:szCs w:val="20"/>
              </w:rPr>
            </w:pPr>
            <w:r w:rsidRPr="001C35F3">
              <w:rPr>
                <w:rFonts w:ascii="Arial" w:hAnsi="Arial" w:cs="Arial"/>
                <w:b/>
                <w:sz w:val="20"/>
                <w:szCs w:val="20"/>
              </w:rPr>
              <w:t>Égalité de genre</w:t>
            </w:r>
          </w:p>
          <w:p w14:paraId="7E971FB8" w14:textId="77777777" w:rsidR="001C35F3" w:rsidRPr="001C35F3" w:rsidRDefault="001C35F3" w:rsidP="00CF2490">
            <w:pPr>
              <w:pStyle w:val="Default"/>
              <w:jc w:val="both"/>
              <w:rPr>
                <w:bCs/>
                <w:i/>
                <w:iCs/>
                <w:sz w:val="20"/>
                <w:szCs w:val="20"/>
              </w:rPr>
            </w:pPr>
          </w:p>
          <w:p w14:paraId="06A8CB8F" w14:textId="77777777" w:rsidR="001C35F3" w:rsidRPr="001C35F3" w:rsidRDefault="001C35F3" w:rsidP="00CF2490">
            <w:pPr>
              <w:pStyle w:val="Default"/>
              <w:jc w:val="both"/>
              <w:rPr>
                <w:bCs/>
                <w:i/>
                <w:iCs/>
                <w:sz w:val="20"/>
                <w:szCs w:val="20"/>
              </w:rPr>
            </w:pPr>
            <w:r w:rsidRPr="001C35F3">
              <w:rPr>
                <w:bCs/>
                <w:i/>
                <w:iCs/>
                <w:sz w:val="20"/>
                <w:szCs w:val="20"/>
              </w:rPr>
              <w:t xml:space="preserve">Le Groupe de rédaction sera invité à discuter des aspects relatifs à l’égalité de genre dans le cadre de ses travaux. </w:t>
            </w:r>
          </w:p>
        </w:tc>
        <w:tc>
          <w:tcPr>
            <w:tcW w:w="2268" w:type="dxa"/>
            <w:tcBorders>
              <w:top w:val="single" w:sz="4" w:space="0" w:color="BFBFBF" w:themeColor="background1" w:themeShade="BF"/>
              <w:bottom w:val="single" w:sz="4" w:space="0" w:color="BFBFBF" w:themeColor="background1" w:themeShade="BF"/>
            </w:tcBorders>
            <w:vAlign w:val="center"/>
          </w:tcPr>
          <w:p w14:paraId="1495EE37" w14:textId="77777777" w:rsidR="001C35F3" w:rsidRPr="001C35F3" w:rsidRDefault="003C3A59" w:rsidP="00CF2490">
            <w:pPr>
              <w:tabs>
                <w:tab w:val="left" w:pos="567"/>
                <w:tab w:val="right" w:pos="9600"/>
              </w:tabs>
              <w:jc w:val="right"/>
              <w:rPr>
                <w:rFonts w:ascii="Arial" w:hAnsi="Arial" w:cs="Arial"/>
                <w:color w:val="0000FF"/>
                <w:sz w:val="20"/>
                <w:szCs w:val="20"/>
                <w:lang w:val="en-GB"/>
              </w:rPr>
            </w:pPr>
            <w:hyperlink r:id="rId9" w:history="1">
              <w:r w:rsidR="001C35F3" w:rsidRPr="001C35F3">
                <w:rPr>
                  <w:rStyle w:val="Lienhypertexte"/>
                  <w:rFonts w:ascii="Arial" w:hAnsi="Arial" w:cs="Arial"/>
                  <w:sz w:val="20"/>
                  <w:szCs w:val="20"/>
                </w:rPr>
                <w:t>CDDH(2020)13</w:t>
              </w:r>
            </w:hyperlink>
          </w:p>
        </w:tc>
      </w:tr>
      <w:tr w:rsidR="001C35F3" w:rsidRPr="001C35F3" w14:paraId="694742F0" w14:textId="77777777" w:rsidTr="00CF2490">
        <w:trPr>
          <w:trHeight w:val="556"/>
          <w:jc w:val="center"/>
        </w:trPr>
        <w:tc>
          <w:tcPr>
            <w:tcW w:w="495" w:type="dxa"/>
            <w:tcBorders>
              <w:top w:val="single" w:sz="4" w:space="0" w:color="BFBFBF" w:themeColor="background1" w:themeShade="BF"/>
              <w:bottom w:val="single" w:sz="4" w:space="0" w:color="BFBFBF" w:themeColor="background1" w:themeShade="BF"/>
            </w:tcBorders>
          </w:tcPr>
          <w:p w14:paraId="7B215756" w14:textId="77777777" w:rsidR="001C35F3" w:rsidRPr="001C35F3" w:rsidRDefault="001C35F3" w:rsidP="00CF2490">
            <w:pPr>
              <w:tabs>
                <w:tab w:val="left" w:pos="567"/>
                <w:tab w:val="right" w:pos="9600"/>
              </w:tabs>
              <w:spacing w:before="60"/>
              <w:rPr>
                <w:rFonts w:ascii="Arial" w:hAnsi="Arial" w:cs="Arial"/>
                <w:b/>
                <w:sz w:val="20"/>
                <w:szCs w:val="20"/>
                <w:lang w:val="en-GB"/>
              </w:rPr>
            </w:pPr>
            <w:r w:rsidRPr="001C35F3">
              <w:rPr>
                <w:rFonts w:ascii="Arial" w:hAnsi="Arial" w:cs="Arial"/>
                <w:b/>
                <w:sz w:val="20"/>
                <w:szCs w:val="20"/>
                <w:lang w:val="en-GB"/>
              </w:rPr>
              <w:t>5.</w:t>
            </w:r>
          </w:p>
        </w:tc>
        <w:tc>
          <w:tcPr>
            <w:tcW w:w="6735" w:type="dxa"/>
            <w:tcBorders>
              <w:top w:val="single" w:sz="4" w:space="0" w:color="BFBFBF" w:themeColor="background1" w:themeShade="BF"/>
              <w:bottom w:val="single" w:sz="4" w:space="0" w:color="BFBFBF" w:themeColor="background1" w:themeShade="BF"/>
            </w:tcBorders>
            <w:vAlign w:val="center"/>
          </w:tcPr>
          <w:p w14:paraId="49206B0A" w14:textId="77777777" w:rsidR="001C35F3" w:rsidRPr="001C35F3" w:rsidRDefault="001C35F3" w:rsidP="00CF2490">
            <w:pPr>
              <w:tabs>
                <w:tab w:val="left" w:pos="567"/>
                <w:tab w:val="right" w:pos="9600"/>
              </w:tabs>
              <w:spacing w:before="60" w:after="60"/>
              <w:rPr>
                <w:rFonts w:ascii="Arial" w:hAnsi="Arial" w:cs="Arial"/>
                <w:b/>
                <w:sz w:val="20"/>
                <w:szCs w:val="20"/>
              </w:rPr>
            </w:pPr>
            <w:r w:rsidRPr="001C35F3">
              <w:rPr>
                <w:rFonts w:ascii="Arial" w:hAnsi="Arial" w:cs="Arial"/>
                <w:b/>
                <w:sz w:val="20"/>
                <w:szCs w:val="20"/>
              </w:rPr>
              <w:t xml:space="preserve">Organisation des travaux futurs </w:t>
            </w:r>
          </w:p>
          <w:p w14:paraId="7BB72E94" w14:textId="77777777" w:rsidR="001C35F3" w:rsidRPr="001C35F3" w:rsidRDefault="001C35F3" w:rsidP="00CF2490">
            <w:pPr>
              <w:tabs>
                <w:tab w:val="left" w:pos="567"/>
                <w:tab w:val="right" w:pos="9600"/>
              </w:tabs>
              <w:spacing w:before="60" w:after="60"/>
              <w:rPr>
                <w:rStyle w:val="Accentuation"/>
                <w:rFonts w:ascii="Arial" w:hAnsi="Arial" w:cs="Arial"/>
                <w:color w:val="000000"/>
                <w:sz w:val="20"/>
                <w:szCs w:val="20"/>
              </w:rPr>
            </w:pPr>
          </w:p>
          <w:p w14:paraId="3D82DCB3" w14:textId="77777777" w:rsidR="001C35F3" w:rsidRPr="001C35F3" w:rsidRDefault="001C35F3" w:rsidP="00CF2490">
            <w:pPr>
              <w:tabs>
                <w:tab w:val="left" w:pos="567"/>
                <w:tab w:val="right" w:pos="9600"/>
              </w:tabs>
              <w:spacing w:before="60" w:after="60"/>
              <w:rPr>
                <w:rFonts w:ascii="Arial" w:hAnsi="Arial" w:cs="Arial"/>
                <w:b/>
                <w:sz w:val="20"/>
                <w:szCs w:val="20"/>
              </w:rPr>
            </w:pPr>
            <w:r w:rsidRPr="001C35F3">
              <w:rPr>
                <w:rStyle w:val="Accentuation"/>
                <w:rFonts w:ascii="Arial" w:hAnsi="Arial" w:cs="Arial"/>
                <w:color w:val="000000"/>
                <w:sz w:val="20"/>
                <w:szCs w:val="20"/>
              </w:rPr>
              <w:t xml:space="preserve">Le Groupe de rédaction sera invité à discuter et à prendre toutes les décisions nécessaires en ce qui concerne l’organisation de ses travaux futurs. </w:t>
            </w:r>
          </w:p>
        </w:tc>
        <w:tc>
          <w:tcPr>
            <w:tcW w:w="2268" w:type="dxa"/>
            <w:tcBorders>
              <w:top w:val="single" w:sz="4" w:space="0" w:color="BFBFBF" w:themeColor="background1" w:themeShade="BF"/>
              <w:bottom w:val="single" w:sz="4" w:space="0" w:color="BFBFBF" w:themeColor="background1" w:themeShade="BF"/>
            </w:tcBorders>
            <w:vAlign w:val="center"/>
          </w:tcPr>
          <w:p w14:paraId="60599F75" w14:textId="77777777" w:rsidR="001C35F3" w:rsidRPr="001C35F3" w:rsidRDefault="001C35F3" w:rsidP="00CF2490">
            <w:pPr>
              <w:tabs>
                <w:tab w:val="left" w:pos="567"/>
                <w:tab w:val="right" w:pos="9600"/>
              </w:tabs>
              <w:jc w:val="right"/>
              <w:rPr>
                <w:rFonts w:ascii="Arial" w:hAnsi="Arial" w:cs="Arial"/>
                <w:color w:val="0000FF"/>
                <w:sz w:val="20"/>
                <w:szCs w:val="20"/>
                <w:lang w:val="en-GB"/>
              </w:rPr>
            </w:pPr>
            <w:r w:rsidRPr="001C35F3">
              <w:rPr>
                <w:rFonts w:ascii="Arial" w:hAnsi="Arial" w:cs="Arial"/>
                <w:color w:val="000000" w:themeColor="text1"/>
                <w:sz w:val="20"/>
                <w:szCs w:val="20"/>
                <w:lang w:val="en-GB"/>
              </w:rPr>
              <w:t>DH-SYSC-V(2020)04REV2</w:t>
            </w:r>
          </w:p>
        </w:tc>
      </w:tr>
      <w:tr w:rsidR="001C35F3" w:rsidRPr="001C35F3" w14:paraId="049C824C" w14:textId="77777777" w:rsidTr="00CF2490">
        <w:trPr>
          <w:trHeight w:val="556"/>
          <w:jc w:val="center"/>
        </w:trPr>
        <w:tc>
          <w:tcPr>
            <w:tcW w:w="495" w:type="dxa"/>
            <w:tcBorders>
              <w:top w:val="single" w:sz="4" w:space="0" w:color="BFBFBF" w:themeColor="background1" w:themeShade="BF"/>
              <w:bottom w:val="single" w:sz="4" w:space="0" w:color="BFBFBF" w:themeColor="background1" w:themeShade="BF"/>
            </w:tcBorders>
          </w:tcPr>
          <w:p w14:paraId="6DDFDF8E" w14:textId="77777777" w:rsidR="001C35F3" w:rsidRPr="001C35F3" w:rsidRDefault="001C35F3" w:rsidP="00CF2490">
            <w:pPr>
              <w:tabs>
                <w:tab w:val="left" w:pos="567"/>
                <w:tab w:val="right" w:pos="9600"/>
              </w:tabs>
              <w:spacing w:before="60"/>
              <w:rPr>
                <w:rFonts w:ascii="Arial" w:hAnsi="Arial" w:cs="Arial"/>
                <w:b/>
                <w:sz w:val="20"/>
                <w:szCs w:val="20"/>
                <w:lang w:val="en-GB"/>
              </w:rPr>
            </w:pPr>
            <w:r w:rsidRPr="001C35F3">
              <w:rPr>
                <w:rFonts w:ascii="Arial" w:hAnsi="Arial" w:cs="Arial"/>
                <w:b/>
                <w:sz w:val="20"/>
                <w:szCs w:val="20"/>
                <w:lang w:val="en-GB"/>
              </w:rPr>
              <w:t>6.</w:t>
            </w:r>
          </w:p>
        </w:tc>
        <w:tc>
          <w:tcPr>
            <w:tcW w:w="6735" w:type="dxa"/>
            <w:tcBorders>
              <w:top w:val="single" w:sz="4" w:space="0" w:color="BFBFBF" w:themeColor="background1" w:themeShade="BF"/>
              <w:bottom w:val="single" w:sz="4" w:space="0" w:color="BFBFBF" w:themeColor="background1" w:themeShade="BF"/>
            </w:tcBorders>
          </w:tcPr>
          <w:p w14:paraId="409039C8" w14:textId="77777777" w:rsidR="001C35F3" w:rsidRPr="001C35F3" w:rsidRDefault="001C35F3" w:rsidP="00CF2490">
            <w:pPr>
              <w:tabs>
                <w:tab w:val="left" w:pos="567"/>
                <w:tab w:val="right" w:pos="9600"/>
              </w:tabs>
              <w:spacing w:before="60" w:after="60"/>
              <w:rPr>
                <w:rFonts w:ascii="Arial" w:hAnsi="Arial" w:cs="Arial"/>
                <w:b/>
                <w:sz w:val="20"/>
                <w:szCs w:val="20"/>
                <w:lang w:val="en-GB"/>
              </w:rPr>
            </w:pPr>
            <w:r w:rsidRPr="001C35F3">
              <w:rPr>
                <w:rFonts w:ascii="Arial" w:hAnsi="Arial" w:cs="Arial"/>
                <w:b/>
                <w:sz w:val="20"/>
                <w:szCs w:val="20"/>
                <w:lang w:val="en-GB"/>
              </w:rPr>
              <w:t xml:space="preserve">Questions </w:t>
            </w:r>
            <w:r w:rsidRPr="001C35F3">
              <w:rPr>
                <w:rFonts w:ascii="Arial" w:hAnsi="Arial" w:cs="Arial"/>
                <w:b/>
                <w:sz w:val="20"/>
                <w:szCs w:val="20"/>
              </w:rPr>
              <w:t>diverses</w:t>
            </w:r>
          </w:p>
        </w:tc>
        <w:tc>
          <w:tcPr>
            <w:tcW w:w="2268" w:type="dxa"/>
            <w:tcBorders>
              <w:top w:val="single" w:sz="4" w:space="0" w:color="BFBFBF" w:themeColor="background1" w:themeShade="BF"/>
              <w:bottom w:val="single" w:sz="4" w:space="0" w:color="BFBFBF" w:themeColor="background1" w:themeShade="BF"/>
            </w:tcBorders>
            <w:vAlign w:val="center"/>
          </w:tcPr>
          <w:p w14:paraId="78057669" w14:textId="77777777" w:rsidR="001C35F3" w:rsidRPr="001C35F3" w:rsidRDefault="001C35F3" w:rsidP="00CF2490">
            <w:pPr>
              <w:tabs>
                <w:tab w:val="left" w:pos="567"/>
                <w:tab w:val="right" w:pos="9600"/>
              </w:tabs>
              <w:jc w:val="right"/>
              <w:rPr>
                <w:rFonts w:ascii="Arial" w:hAnsi="Arial" w:cs="Arial"/>
                <w:color w:val="0000FF"/>
                <w:sz w:val="20"/>
                <w:szCs w:val="20"/>
                <w:lang w:val="en-GB"/>
              </w:rPr>
            </w:pPr>
          </w:p>
        </w:tc>
      </w:tr>
      <w:tr w:rsidR="001C35F3" w:rsidRPr="001C35F3" w14:paraId="6CD2CA51" w14:textId="77777777" w:rsidTr="00CF2490">
        <w:trPr>
          <w:trHeight w:val="556"/>
          <w:jc w:val="center"/>
        </w:trPr>
        <w:tc>
          <w:tcPr>
            <w:tcW w:w="495" w:type="dxa"/>
            <w:tcBorders>
              <w:top w:val="single" w:sz="4" w:space="0" w:color="BFBFBF" w:themeColor="background1" w:themeShade="BF"/>
              <w:bottom w:val="single" w:sz="4" w:space="0" w:color="BFBFBF" w:themeColor="background1" w:themeShade="BF"/>
            </w:tcBorders>
          </w:tcPr>
          <w:p w14:paraId="033F63AC" w14:textId="77777777" w:rsidR="001C35F3" w:rsidRPr="001C35F3" w:rsidRDefault="001C35F3" w:rsidP="00CF2490">
            <w:pPr>
              <w:tabs>
                <w:tab w:val="left" w:pos="567"/>
                <w:tab w:val="right" w:pos="9600"/>
              </w:tabs>
              <w:spacing w:before="60"/>
              <w:rPr>
                <w:rFonts w:ascii="Arial" w:hAnsi="Arial" w:cs="Arial"/>
                <w:b/>
                <w:sz w:val="20"/>
                <w:szCs w:val="20"/>
                <w:lang w:val="en-GB"/>
              </w:rPr>
            </w:pPr>
            <w:r w:rsidRPr="001C35F3">
              <w:rPr>
                <w:rFonts w:ascii="Arial" w:hAnsi="Arial" w:cs="Arial"/>
                <w:b/>
                <w:sz w:val="20"/>
                <w:szCs w:val="20"/>
                <w:lang w:val="en-GB"/>
              </w:rPr>
              <w:t>7.</w:t>
            </w:r>
          </w:p>
        </w:tc>
        <w:tc>
          <w:tcPr>
            <w:tcW w:w="6735" w:type="dxa"/>
            <w:tcBorders>
              <w:top w:val="single" w:sz="4" w:space="0" w:color="BFBFBF" w:themeColor="background1" w:themeShade="BF"/>
              <w:bottom w:val="single" w:sz="4" w:space="0" w:color="BFBFBF" w:themeColor="background1" w:themeShade="BF"/>
            </w:tcBorders>
          </w:tcPr>
          <w:p w14:paraId="31DF6A98" w14:textId="77777777" w:rsidR="001C35F3" w:rsidRPr="001C35F3" w:rsidRDefault="001C35F3" w:rsidP="00CF2490">
            <w:pPr>
              <w:tabs>
                <w:tab w:val="left" w:pos="567"/>
                <w:tab w:val="right" w:pos="9600"/>
              </w:tabs>
              <w:spacing w:before="60" w:after="60"/>
              <w:rPr>
                <w:rFonts w:ascii="Arial" w:hAnsi="Arial" w:cs="Arial"/>
                <w:b/>
                <w:sz w:val="20"/>
                <w:szCs w:val="20"/>
              </w:rPr>
            </w:pPr>
            <w:r w:rsidRPr="001C35F3">
              <w:rPr>
                <w:rFonts w:ascii="Arial" w:hAnsi="Arial" w:cs="Arial"/>
                <w:b/>
                <w:sz w:val="20"/>
                <w:szCs w:val="20"/>
              </w:rPr>
              <w:t>Adoption du rapport de réunion</w:t>
            </w:r>
          </w:p>
        </w:tc>
        <w:tc>
          <w:tcPr>
            <w:tcW w:w="2268" w:type="dxa"/>
            <w:tcBorders>
              <w:top w:val="single" w:sz="4" w:space="0" w:color="BFBFBF" w:themeColor="background1" w:themeShade="BF"/>
              <w:bottom w:val="single" w:sz="4" w:space="0" w:color="BFBFBF" w:themeColor="background1" w:themeShade="BF"/>
            </w:tcBorders>
            <w:vAlign w:val="center"/>
          </w:tcPr>
          <w:p w14:paraId="63090A08" w14:textId="77777777" w:rsidR="001C35F3" w:rsidRPr="001C35F3" w:rsidRDefault="001C35F3" w:rsidP="00CF2490">
            <w:pPr>
              <w:tabs>
                <w:tab w:val="left" w:pos="567"/>
                <w:tab w:val="right" w:pos="9600"/>
              </w:tabs>
              <w:jc w:val="right"/>
              <w:rPr>
                <w:rFonts w:ascii="Arial" w:hAnsi="Arial" w:cs="Arial"/>
                <w:color w:val="0000FF"/>
                <w:sz w:val="20"/>
                <w:szCs w:val="20"/>
              </w:rPr>
            </w:pPr>
            <w:r w:rsidRPr="001C35F3">
              <w:rPr>
                <w:rFonts w:ascii="Arial" w:hAnsi="Arial" w:cs="Arial"/>
                <w:sz w:val="20"/>
                <w:szCs w:val="20"/>
                <w:lang w:val="en-GB"/>
              </w:rPr>
              <w:t>DH-SYSC-V(2021)R3</w:t>
            </w:r>
          </w:p>
        </w:tc>
      </w:tr>
    </w:tbl>
    <w:p w14:paraId="6DA87777" w14:textId="77777777" w:rsidR="001C35F3" w:rsidRPr="001C35F3" w:rsidRDefault="001C35F3" w:rsidP="001C35F3">
      <w:pPr>
        <w:rPr>
          <w:rFonts w:ascii="Arial" w:hAnsi="Arial" w:cs="Arial"/>
          <w:sz w:val="20"/>
          <w:szCs w:val="20"/>
        </w:rPr>
      </w:pPr>
    </w:p>
    <w:p w14:paraId="4EB28DBB" w14:textId="77777777" w:rsidR="002826E0" w:rsidRPr="001C35F3" w:rsidRDefault="002826E0">
      <w:pPr>
        <w:spacing w:after="200" w:line="276" w:lineRule="auto"/>
        <w:rPr>
          <w:rFonts w:ascii="Arial" w:hAnsi="Arial" w:cs="Arial"/>
          <w:sz w:val="20"/>
          <w:szCs w:val="20"/>
          <w:u w:val="single"/>
          <w:lang w:eastAsia="en-GB"/>
        </w:rPr>
      </w:pPr>
      <w:r w:rsidRPr="001C35F3">
        <w:rPr>
          <w:rFonts w:ascii="Arial" w:hAnsi="Arial" w:cs="Arial"/>
          <w:sz w:val="20"/>
          <w:szCs w:val="20"/>
          <w:u w:val="single"/>
          <w:lang w:eastAsia="en-GB"/>
        </w:rPr>
        <w:br w:type="page"/>
      </w:r>
    </w:p>
    <w:p w14:paraId="7770C9F5" w14:textId="75C982F9" w:rsidR="002826E0" w:rsidRPr="00803006" w:rsidRDefault="002826E0" w:rsidP="002826E0">
      <w:pPr>
        <w:jc w:val="center"/>
        <w:rPr>
          <w:rFonts w:ascii="Arial" w:hAnsi="Arial" w:cs="Arial"/>
          <w:sz w:val="22"/>
          <w:szCs w:val="22"/>
          <w:u w:val="single"/>
          <w:lang w:eastAsia="en-GB"/>
        </w:rPr>
      </w:pPr>
      <w:r w:rsidRPr="00803006">
        <w:rPr>
          <w:rFonts w:ascii="Arial" w:hAnsi="Arial" w:cs="Arial"/>
          <w:sz w:val="22"/>
          <w:szCs w:val="22"/>
          <w:u w:val="single"/>
          <w:lang w:eastAsia="en-GB"/>
        </w:rPr>
        <w:lastRenderedPageBreak/>
        <w:t>Annexe III</w:t>
      </w:r>
    </w:p>
    <w:p w14:paraId="3D00BA42" w14:textId="77777777" w:rsidR="002826E0" w:rsidRPr="00803006" w:rsidRDefault="002826E0" w:rsidP="002826E0">
      <w:pPr>
        <w:tabs>
          <w:tab w:val="left" w:pos="0"/>
        </w:tabs>
        <w:autoSpaceDE w:val="0"/>
        <w:autoSpaceDN w:val="0"/>
        <w:adjustRightInd w:val="0"/>
        <w:jc w:val="center"/>
        <w:rPr>
          <w:rFonts w:ascii="Arial" w:hAnsi="Arial" w:cs="Arial"/>
          <w:b/>
          <w:sz w:val="22"/>
          <w:szCs w:val="22"/>
          <w:lang w:eastAsia="en-GB"/>
        </w:rPr>
      </w:pPr>
    </w:p>
    <w:p w14:paraId="5FF6525D" w14:textId="77777777" w:rsidR="002826E0" w:rsidRPr="00803006" w:rsidRDefault="002826E0" w:rsidP="002826E0">
      <w:pPr>
        <w:jc w:val="center"/>
        <w:rPr>
          <w:rFonts w:ascii="Arial" w:hAnsi="Arial" w:cs="Arial"/>
          <w:b/>
          <w:bCs/>
          <w:sz w:val="22"/>
          <w:szCs w:val="22"/>
        </w:rPr>
      </w:pPr>
      <w:r w:rsidRPr="00803006">
        <w:rPr>
          <w:rFonts w:ascii="Arial" w:hAnsi="Arial" w:cs="Arial"/>
          <w:b/>
          <w:bCs/>
          <w:sz w:val="22"/>
          <w:szCs w:val="22"/>
        </w:rPr>
        <w:t>Ordre des travaux</w:t>
      </w:r>
    </w:p>
    <w:p w14:paraId="07C29234" w14:textId="77777777" w:rsidR="002826E0" w:rsidRPr="00803006" w:rsidRDefault="002826E0" w:rsidP="002826E0">
      <w:pPr>
        <w:jc w:val="both"/>
        <w:rPr>
          <w:rFonts w:ascii="Arial" w:hAnsi="Arial" w:cs="Arial"/>
          <w:b/>
          <w:bCs/>
          <w:u w:val="single"/>
        </w:rPr>
      </w:pPr>
    </w:p>
    <w:p w14:paraId="065FFC0D" w14:textId="77777777" w:rsidR="009D7C5D" w:rsidRPr="009D7C5D" w:rsidRDefault="009D7C5D" w:rsidP="009D7C5D">
      <w:pPr>
        <w:spacing w:after="200" w:line="276" w:lineRule="auto"/>
        <w:jc w:val="both"/>
        <w:rPr>
          <w:rFonts w:ascii="Arial" w:eastAsiaTheme="minorHAnsi" w:hAnsi="Arial" w:cs="Arial"/>
          <w:b/>
          <w:bCs/>
          <w:sz w:val="22"/>
          <w:szCs w:val="22"/>
          <w:u w:val="single"/>
          <w:lang w:eastAsia="en-US"/>
        </w:rPr>
      </w:pPr>
      <w:r w:rsidRPr="009D7C5D">
        <w:rPr>
          <w:rFonts w:ascii="Arial" w:eastAsiaTheme="minorHAnsi" w:hAnsi="Arial" w:cs="Arial"/>
          <w:b/>
          <w:bCs/>
          <w:sz w:val="22"/>
          <w:szCs w:val="22"/>
          <w:u w:val="single"/>
          <w:lang w:eastAsia="en-US"/>
        </w:rPr>
        <w:t>Mardi 12 octobre 2021</w:t>
      </w:r>
    </w:p>
    <w:p w14:paraId="7FDAF008" w14:textId="77777777" w:rsidR="009D7C5D" w:rsidRPr="009D7C5D" w:rsidRDefault="009D7C5D" w:rsidP="009D7C5D">
      <w:pPr>
        <w:spacing w:after="120" w:line="276" w:lineRule="auto"/>
        <w:ind w:left="2126" w:hanging="2126"/>
        <w:rPr>
          <w:rFonts w:ascii="Arial" w:eastAsiaTheme="minorHAnsi" w:hAnsi="Arial" w:cs="Arial"/>
          <w:b/>
          <w:bCs/>
          <w:sz w:val="22"/>
          <w:szCs w:val="22"/>
          <w:lang w:eastAsia="en-US"/>
        </w:rPr>
      </w:pPr>
      <w:r w:rsidRPr="009D7C5D">
        <w:rPr>
          <w:rFonts w:ascii="Arial" w:eastAsiaTheme="minorHAnsi" w:hAnsi="Arial" w:cs="Arial"/>
          <w:bCs/>
          <w:sz w:val="22"/>
          <w:szCs w:val="22"/>
          <w:lang w:eastAsia="en-US"/>
        </w:rPr>
        <w:t xml:space="preserve">10h00 – 10h15 </w:t>
      </w:r>
      <w:r w:rsidRPr="009D7C5D">
        <w:rPr>
          <w:rFonts w:ascii="Arial" w:eastAsiaTheme="minorHAnsi" w:hAnsi="Arial" w:cs="Arial"/>
          <w:bCs/>
          <w:sz w:val="22"/>
          <w:szCs w:val="22"/>
          <w:lang w:eastAsia="en-US"/>
        </w:rPr>
        <w:tab/>
      </w:r>
      <w:r w:rsidRPr="009D7C5D">
        <w:rPr>
          <w:rFonts w:ascii="Arial" w:eastAsiaTheme="minorHAnsi" w:hAnsi="Arial" w:cs="Arial"/>
          <w:b/>
          <w:bCs/>
          <w:sz w:val="22"/>
          <w:szCs w:val="22"/>
          <w:lang w:eastAsia="en-US"/>
        </w:rPr>
        <w:t xml:space="preserve">POINTS 1 et 2 : </w:t>
      </w:r>
    </w:p>
    <w:p w14:paraId="0D375241" w14:textId="77777777" w:rsidR="009D7C5D" w:rsidRPr="009D7C5D" w:rsidRDefault="009D7C5D" w:rsidP="009D7C5D">
      <w:pPr>
        <w:spacing w:after="120" w:line="276" w:lineRule="auto"/>
        <w:ind w:left="2126" w:firstLine="34"/>
        <w:rPr>
          <w:rFonts w:ascii="Arial" w:eastAsiaTheme="minorHAnsi" w:hAnsi="Arial" w:cs="Arial"/>
          <w:b/>
          <w:bCs/>
          <w:sz w:val="22"/>
          <w:szCs w:val="22"/>
          <w:lang w:eastAsia="en-US"/>
        </w:rPr>
      </w:pPr>
      <w:r w:rsidRPr="009D7C5D">
        <w:rPr>
          <w:rFonts w:ascii="Arial" w:eastAsiaTheme="minorHAnsi" w:hAnsi="Arial" w:cs="Arial"/>
          <w:b/>
          <w:bCs/>
          <w:sz w:val="22"/>
          <w:szCs w:val="22"/>
          <w:lang w:eastAsia="en-US"/>
        </w:rPr>
        <w:t>Ouverture de la réunion</w:t>
      </w:r>
    </w:p>
    <w:p w14:paraId="1E5B3818" w14:textId="77777777" w:rsidR="009D7C5D" w:rsidRPr="009D7C5D" w:rsidRDefault="009D7C5D" w:rsidP="009D7C5D">
      <w:pPr>
        <w:spacing w:after="120" w:line="276" w:lineRule="auto"/>
        <w:ind w:left="2126"/>
        <w:rPr>
          <w:rFonts w:ascii="Arial" w:eastAsiaTheme="minorHAnsi" w:hAnsi="Arial" w:cs="Arial"/>
          <w:b/>
          <w:bCs/>
          <w:sz w:val="22"/>
          <w:szCs w:val="22"/>
          <w:lang w:eastAsia="en-US"/>
        </w:rPr>
      </w:pPr>
      <w:r w:rsidRPr="009D7C5D">
        <w:rPr>
          <w:rFonts w:ascii="Arial" w:eastAsiaTheme="minorHAnsi" w:hAnsi="Arial" w:cs="Arial"/>
          <w:b/>
          <w:bCs/>
          <w:sz w:val="22"/>
          <w:szCs w:val="22"/>
          <w:lang w:eastAsia="en-US"/>
        </w:rPr>
        <w:t>Adoption de l’ordre du jour et de l’ordre des travaux</w:t>
      </w:r>
    </w:p>
    <w:p w14:paraId="2C83B834" w14:textId="77777777" w:rsidR="009D7C5D" w:rsidRPr="009D7C5D" w:rsidRDefault="009D7C5D" w:rsidP="009D7C5D">
      <w:pPr>
        <w:spacing w:after="120" w:line="276" w:lineRule="auto"/>
        <w:ind w:left="2126"/>
        <w:rPr>
          <w:rFonts w:ascii="Arial" w:eastAsiaTheme="minorHAnsi" w:hAnsi="Arial" w:cs="Arial"/>
          <w:b/>
          <w:bCs/>
          <w:sz w:val="22"/>
          <w:szCs w:val="22"/>
          <w:lang w:eastAsia="en-US"/>
        </w:rPr>
      </w:pPr>
    </w:p>
    <w:p w14:paraId="543E614E" w14:textId="77777777" w:rsidR="009D7C5D" w:rsidRPr="009D7C5D" w:rsidRDefault="009D7C5D" w:rsidP="009D7C5D">
      <w:pPr>
        <w:autoSpaceDE w:val="0"/>
        <w:autoSpaceDN w:val="0"/>
        <w:adjustRightInd w:val="0"/>
        <w:ind w:left="2126" w:hanging="2126"/>
        <w:jc w:val="both"/>
        <w:rPr>
          <w:rFonts w:ascii="Arial" w:eastAsiaTheme="minorHAnsi" w:hAnsi="Arial" w:cs="Arial"/>
          <w:b/>
          <w:bCs/>
          <w:color w:val="000000"/>
          <w:sz w:val="22"/>
          <w:szCs w:val="22"/>
          <w:lang w:eastAsia="en-US"/>
        </w:rPr>
      </w:pPr>
      <w:r w:rsidRPr="009D7C5D">
        <w:rPr>
          <w:rFonts w:ascii="Arial" w:eastAsiaTheme="minorHAnsi" w:hAnsi="Arial" w:cs="Arial"/>
          <w:bCs/>
          <w:color w:val="000000"/>
          <w:sz w:val="22"/>
          <w:szCs w:val="22"/>
          <w:lang w:eastAsia="en-US"/>
        </w:rPr>
        <w:t>10h15 – 12h30</w:t>
      </w:r>
      <w:r w:rsidRPr="009D7C5D">
        <w:rPr>
          <w:rFonts w:ascii="Arial" w:eastAsiaTheme="minorHAnsi" w:hAnsi="Arial" w:cs="Arial"/>
          <w:bCs/>
          <w:color w:val="000000"/>
          <w:sz w:val="22"/>
          <w:szCs w:val="22"/>
          <w:lang w:eastAsia="en-US"/>
        </w:rPr>
        <w:tab/>
      </w:r>
      <w:r w:rsidRPr="009D7C5D">
        <w:rPr>
          <w:rFonts w:ascii="Arial" w:eastAsiaTheme="minorHAnsi" w:hAnsi="Arial" w:cs="Arial"/>
          <w:b/>
          <w:bCs/>
          <w:color w:val="000000"/>
          <w:sz w:val="22"/>
          <w:szCs w:val="22"/>
          <w:lang w:eastAsia="en-US"/>
        </w:rPr>
        <w:t>POINT 3 : Lignes directrices pour prévenir et remédier aux violations de la Convention européenne des droits de l’homme</w:t>
      </w:r>
    </w:p>
    <w:p w14:paraId="7827D2F0" w14:textId="77777777" w:rsidR="009D7C5D" w:rsidRPr="009D7C5D" w:rsidRDefault="009D7C5D" w:rsidP="009D7C5D">
      <w:pPr>
        <w:autoSpaceDE w:val="0"/>
        <w:autoSpaceDN w:val="0"/>
        <w:adjustRightInd w:val="0"/>
        <w:ind w:left="2126" w:hanging="2"/>
        <w:rPr>
          <w:rFonts w:ascii="Arial" w:eastAsiaTheme="minorHAnsi" w:hAnsi="Arial" w:cs="Arial"/>
          <w:b/>
          <w:bCs/>
          <w:color w:val="000000"/>
          <w:sz w:val="22"/>
          <w:szCs w:val="22"/>
          <w:lang w:eastAsia="en-US"/>
        </w:rPr>
      </w:pPr>
    </w:p>
    <w:p w14:paraId="2AD426B8" w14:textId="77777777" w:rsidR="009D7C5D" w:rsidRPr="009D7C5D" w:rsidRDefault="009D7C5D" w:rsidP="009D7C5D">
      <w:pPr>
        <w:autoSpaceDE w:val="0"/>
        <w:autoSpaceDN w:val="0"/>
        <w:adjustRightInd w:val="0"/>
        <w:ind w:left="2126"/>
        <w:jc w:val="both"/>
        <w:rPr>
          <w:rFonts w:ascii="Arial" w:eastAsiaTheme="minorHAnsi" w:hAnsi="Arial" w:cs="Arial"/>
          <w:color w:val="000000"/>
          <w:sz w:val="22"/>
          <w:szCs w:val="22"/>
          <w:lang w:eastAsia="en-US"/>
        </w:rPr>
      </w:pPr>
      <w:r w:rsidRPr="009D7C5D">
        <w:rPr>
          <w:rFonts w:ascii="Arial" w:eastAsiaTheme="minorHAnsi" w:hAnsi="Arial" w:cs="Arial"/>
          <w:color w:val="000000"/>
          <w:sz w:val="22"/>
          <w:szCs w:val="22"/>
          <w:lang w:eastAsia="en-US"/>
        </w:rPr>
        <w:t>Examen du document DH-SYSC-V(2021)02REV2 – Préambule, Chapitre 1, Lignes directrices 1-3.</w:t>
      </w:r>
    </w:p>
    <w:p w14:paraId="27DE191E" w14:textId="77777777" w:rsidR="009D7C5D" w:rsidRPr="009D7C5D" w:rsidRDefault="009D7C5D" w:rsidP="009D7C5D">
      <w:pPr>
        <w:autoSpaceDE w:val="0"/>
        <w:autoSpaceDN w:val="0"/>
        <w:adjustRightInd w:val="0"/>
        <w:ind w:left="2486"/>
        <w:jc w:val="both"/>
        <w:rPr>
          <w:rFonts w:ascii="Arial" w:eastAsiaTheme="minorHAnsi" w:hAnsi="Arial" w:cs="Arial"/>
          <w:bCs/>
          <w:color w:val="000000"/>
          <w:lang w:eastAsia="en-US"/>
        </w:rPr>
      </w:pPr>
    </w:p>
    <w:p w14:paraId="0E765730" w14:textId="77777777" w:rsidR="009D7C5D" w:rsidRPr="009D7C5D" w:rsidRDefault="009D7C5D" w:rsidP="009D7C5D">
      <w:pPr>
        <w:tabs>
          <w:tab w:val="left" w:pos="2127"/>
        </w:tabs>
        <w:spacing w:after="200" w:line="276" w:lineRule="auto"/>
        <w:jc w:val="both"/>
        <w:rPr>
          <w:rFonts w:ascii="Arial" w:eastAsiaTheme="minorHAnsi" w:hAnsi="Arial" w:cs="Arial"/>
          <w:bCs/>
          <w:sz w:val="22"/>
          <w:szCs w:val="22"/>
          <w:lang w:eastAsia="en-US"/>
        </w:rPr>
      </w:pPr>
      <w:r w:rsidRPr="009D7C5D">
        <w:rPr>
          <w:rFonts w:ascii="Arial" w:eastAsiaTheme="minorHAnsi" w:hAnsi="Arial" w:cs="Arial"/>
          <w:bCs/>
          <w:sz w:val="22"/>
          <w:szCs w:val="22"/>
          <w:lang w:eastAsia="en-US"/>
        </w:rPr>
        <w:t>12h30 – 14h00</w:t>
      </w:r>
      <w:r w:rsidRPr="009D7C5D">
        <w:rPr>
          <w:rFonts w:ascii="Arial" w:eastAsiaTheme="minorHAnsi" w:hAnsi="Arial" w:cs="Arial"/>
          <w:bCs/>
          <w:sz w:val="22"/>
          <w:szCs w:val="22"/>
          <w:lang w:eastAsia="en-US"/>
        </w:rPr>
        <w:tab/>
      </w:r>
      <w:r w:rsidRPr="009D7C5D">
        <w:rPr>
          <w:rFonts w:ascii="Arial" w:eastAsiaTheme="minorHAnsi" w:hAnsi="Arial" w:cs="Arial"/>
          <w:bCs/>
          <w:i/>
          <w:sz w:val="22"/>
          <w:szCs w:val="22"/>
          <w:lang w:eastAsia="en-US"/>
        </w:rPr>
        <w:t>Pause déjeuner</w:t>
      </w:r>
    </w:p>
    <w:p w14:paraId="6CFB8442" w14:textId="77777777" w:rsidR="009D7C5D" w:rsidRPr="009D7C5D" w:rsidRDefault="009D7C5D" w:rsidP="009D7C5D">
      <w:pPr>
        <w:spacing w:after="120" w:line="276" w:lineRule="auto"/>
        <w:ind w:left="2126" w:hanging="2126"/>
        <w:jc w:val="both"/>
        <w:rPr>
          <w:rFonts w:ascii="Arial" w:eastAsiaTheme="minorHAnsi" w:hAnsi="Arial" w:cs="Arial"/>
          <w:bCs/>
          <w:i/>
          <w:sz w:val="22"/>
          <w:szCs w:val="22"/>
          <w:lang w:eastAsia="en-US"/>
        </w:rPr>
      </w:pPr>
      <w:r w:rsidRPr="009D7C5D">
        <w:rPr>
          <w:rFonts w:ascii="Arial" w:eastAsiaTheme="minorHAnsi" w:hAnsi="Arial" w:cs="Arial"/>
          <w:bCs/>
          <w:sz w:val="22"/>
          <w:szCs w:val="22"/>
          <w:lang w:eastAsia="en-US"/>
        </w:rPr>
        <w:t>14h00 – 16h30</w:t>
      </w:r>
      <w:r w:rsidRPr="009D7C5D">
        <w:rPr>
          <w:rFonts w:ascii="Arial" w:eastAsiaTheme="minorHAnsi" w:hAnsi="Arial" w:cs="Arial"/>
          <w:bCs/>
          <w:sz w:val="22"/>
          <w:szCs w:val="22"/>
          <w:lang w:eastAsia="en-US"/>
        </w:rPr>
        <w:tab/>
      </w:r>
      <w:r w:rsidRPr="009D7C5D">
        <w:rPr>
          <w:rFonts w:ascii="Arial" w:eastAsiaTheme="minorHAnsi" w:hAnsi="Arial" w:cs="Arial"/>
          <w:b/>
          <w:bCs/>
          <w:sz w:val="22"/>
          <w:szCs w:val="22"/>
          <w:lang w:eastAsia="en-US"/>
        </w:rPr>
        <w:t xml:space="preserve">POINT 3 :  </w:t>
      </w:r>
      <w:r w:rsidRPr="009D7C5D">
        <w:rPr>
          <w:rFonts w:ascii="Arial" w:eastAsiaTheme="minorHAnsi" w:hAnsi="Arial" w:cs="Arial"/>
          <w:bCs/>
          <w:i/>
          <w:sz w:val="22"/>
          <w:szCs w:val="22"/>
          <w:lang w:eastAsia="en-US"/>
        </w:rPr>
        <w:t>Poursuite</w:t>
      </w:r>
    </w:p>
    <w:p w14:paraId="080DBE2F" w14:textId="77777777" w:rsidR="009D7C5D" w:rsidRPr="009D7C5D" w:rsidRDefault="009D7C5D" w:rsidP="009D7C5D">
      <w:pPr>
        <w:autoSpaceDE w:val="0"/>
        <w:autoSpaceDN w:val="0"/>
        <w:adjustRightInd w:val="0"/>
        <w:ind w:left="2126"/>
        <w:jc w:val="both"/>
        <w:rPr>
          <w:rFonts w:ascii="Arial" w:eastAsiaTheme="minorHAnsi" w:hAnsi="Arial" w:cs="Arial"/>
          <w:color w:val="000000"/>
          <w:sz w:val="22"/>
          <w:szCs w:val="22"/>
          <w:lang w:eastAsia="en-US"/>
        </w:rPr>
      </w:pPr>
      <w:r w:rsidRPr="009D7C5D">
        <w:rPr>
          <w:rFonts w:ascii="Arial" w:eastAsiaTheme="minorHAnsi" w:hAnsi="Arial" w:cs="Arial"/>
          <w:color w:val="000000"/>
          <w:sz w:val="22"/>
          <w:szCs w:val="22"/>
          <w:lang w:eastAsia="en-US"/>
        </w:rPr>
        <w:t xml:space="preserve">Examen du document DH-SYSC-V(2021)02REV2 – Chapitre 1, Lignes directrices 3-6. </w:t>
      </w:r>
    </w:p>
    <w:p w14:paraId="182DB6EF" w14:textId="77777777" w:rsidR="009D7C5D" w:rsidRPr="009D7C5D" w:rsidRDefault="009D7C5D" w:rsidP="009D7C5D">
      <w:pPr>
        <w:autoSpaceDE w:val="0"/>
        <w:autoSpaceDN w:val="0"/>
        <w:adjustRightInd w:val="0"/>
        <w:rPr>
          <w:rFonts w:ascii="Arial" w:eastAsiaTheme="minorHAnsi" w:hAnsi="Arial" w:cs="Arial"/>
          <w:color w:val="000000"/>
          <w:lang w:eastAsia="en-US"/>
        </w:rPr>
      </w:pPr>
    </w:p>
    <w:p w14:paraId="2CCFAE24" w14:textId="77777777" w:rsidR="009D7C5D" w:rsidRPr="009D7C5D" w:rsidRDefault="009D7C5D" w:rsidP="009D7C5D">
      <w:pPr>
        <w:tabs>
          <w:tab w:val="left" w:pos="960"/>
          <w:tab w:val="right" w:leader="dot" w:pos="9350"/>
        </w:tabs>
        <w:rPr>
          <w:rFonts w:ascii="Arial" w:hAnsi="Arial" w:cs="Arial"/>
          <w:b/>
          <w:bCs/>
          <w:sz w:val="22"/>
          <w:szCs w:val="22"/>
          <w:u w:val="single"/>
        </w:rPr>
      </w:pPr>
      <w:r w:rsidRPr="009D7C5D">
        <w:rPr>
          <w:rFonts w:ascii="Arial" w:hAnsi="Arial" w:cs="Arial"/>
          <w:b/>
          <w:bCs/>
          <w:sz w:val="22"/>
          <w:szCs w:val="22"/>
          <w:u w:val="single"/>
        </w:rPr>
        <w:t>Mercredi 13 octobre 2021</w:t>
      </w:r>
    </w:p>
    <w:p w14:paraId="36586136" w14:textId="77777777" w:rsidR="009D7C5D" w:rsidRPr="009D7C5D" w:rsidRDefault="009D7C5D" w:rsidP="009D7C5D">
      <w:pPr>
        <w:spacing w:after="120" w:line="276" w:lineRule="auto"/>
        <w:jc w:val="both"/>
        <w:rPr>
          <w:rFonts w:ascii="Arial" w:eastAsiaTheme="minorHAnsi" w:hAnsi="Arial" w:cs="Arial"/>
          <w:bCs/>
          <w:sz w:val="22"/>
          <w:szCs w:val="22"/>
          <w:lang w:eastAsia="en-US"/>
        </w:rPr>
      </w:pPr>
    </w:p>
    <w:p w14:paraId="77962F0D" w14:textId="77777777" w:rsidR="009D7C5D" w:rsidRPr="009D7C5D" w:rsidRDefault="009D7C5D" w:rsidP="009D7C5D">
      <w:pPr>
        <w:autoSpaceDE w:val="0"/>
        <w:autoSpaceDN w:val="0"/>
        <w:adjustRightInd w:val="0"/>
        <w:ind w:left="2124" w:hanging="2124"/>
        <w:jc w:val="both"/>
        <w:rPr>
          <w:rFonts w:ascii="Arial" w:eastAsiaTheme="minorHAnsi" w:hAnsi="Arial" w:cs="Arial"/>
          <w:b/>
          <w:bCs/>
          <w:color w:val="000000"/>
          <w:lang w:eastAsia="en-US"/>
        </w:rPr>
      </w:pPr>
      <w:r w:rsidRPr="009D7C5D">
        <w:rPr>
          <w:rFonts w:ascii="Arial" w:eastAsiaTheme="minorHAnsi" w:hAnsi="Arial" w:cs="Arial"/>
          <w:bCs/>
          <w:color w:val="000000"/>
          <w:lang w:eastAsia="en-US"/>
        </w:rPr>
        <w:t>10h00 – 12h30</w:t>
      </w:r>
      <w:r w:rsidRPr="009D7C5D">
        <w:rPr>
          <w:rFonts w:ascii="Arial" w:eastAsiaTheme="minorHAnsi" w:hAnsi="Arial" w:cs="Arial"/>
          <w:bCs/>
          <w:color w:val="000000"/>
          <w:lang w:eastAsia="en-US"/>
        </w:rPr>
        <w:tab/>
      </w:r>
      <w:r w:rsidRPr="009D7C5D">
        <w:rPr>
          <w:rFonts w:ascii="Arial" w:eastAsiaTheme="minorHAnsi" w:hAnsi="Arial" w:cs="Arial"/>
          <w:b/>
          <w:bCs/>
          <w:sz w:val="22"/>
          <w:szCs w:val="22"/>
          <w:lang w:eastAsia="en-US"/>
        </w:rPr>
        <w:t>POINT</w:t>
      </w:r>
      <w:r w:rsidRPr="009D7C5D">
        <w:rPr>
          <w:rFonts w:ascii="Arial" w:eastAsiaTheme="minorHAnsi" w:hAnsi="Arial" w:cs="Arial"/>
          <w:b/>
          <w:bCs/>
          <w:color w:val="000000"/>
          <w:sz w:val="22"/>
          <w:szCs w:val="22"/>
          <w:lang w:eastAsia="en-US"/>
        </w:rPr>
        <w:t xml:space="preserve"> 3 :</w:t>
      </w:r>
      <w:r w:rsidRPr="009D7C5D">
        <w:rPr>
          <w:rFonts w:ascii="Arial" w:eastAsiaTheme="minorHAnsi" w:hAnsi="Arial" w:cs="Arial"/>
          <w:b/>
          <w:bCs/>
          <w:color w:val="000000"/>
          <w:lang w:eastAsia="en-US"/>
        </w:rPr>
        <w:t xml:space="preserve"> </w:t>
      </w:r>
      <w:r w:rsidRPr="009D7C5D">
        <w:rPr>
          <w:rFonts w:ascii="Arial" w:eastAsiaTheme="minorHAnsi" w:hAnsi="Arial" w:cs="Arial"/>
          <w:bCs/>
          <w:i/>
          <w:color w:val="000000"/>
          <w:sz w:val="22"/>
          <w:szCs w:val="22"/>
          <w:lang w:eastAsia="en-US"/>
        </w:rPr>
        <w:t xml:space="preserve">Poursuite </w:t>
      </w:r>
    </w:p>
    <w:p w14:paraId="57980F24" w14:textId="77777777" w:rsidR="009D7C5D" w:rsidRPr="009D7C5D" w:rsidRDefault="009D7C5D" w:rsidP="009D7C5D">
      <w:pPr>
        <w:autoSpaceDE w:val="0"/>
        <w:autoSpaceDN w:val="0"/>
        <w:adjustRightInd w:val="0"/>
        <w:ind w:left="2124" w:hanging="2124"/>
        <w:jc w:val="both"/>
        <w:rPr>
          <w:rFonts w:ascii="Arial" w:eastAsiaTheme="minorHAnsi" w:hAnsi="Arial" w:cs="Arial"/>
          <w:b/>
          <w:bCs/>
          <w:color w:val="000000"/>
          <w:sz w:val="22"/>
          <w:szCs w:val="22"/>
          <w:lang w:eastAsia="en-US"/>
        </w:rPr>
      </w:pPr>
      <w:r w:rsidRPr="009D7C5D">
        <w:rPr>
          <w:rFonts w:ascii="Arial" w:eastAsiaTheme="minorHAnsi" w:hAnsi="Arial" w:cs="Arial"/>
          <w:b/>
          <w:bCs/>
          <w:color w:val="000000"/>
          <w:sz w:val="22"/>
          <w:szCs w:val="22"/>
          <w:lang w:eastAsia="en-US"/>
        </w:rPr>
        <w:tab/>
      </w:r>
    </w:p>
    <w:p w14:paraId="7F89B702" w14:textId="77777777" w:rsidR="009D7C5D" w:rsidRPr="009D7C5D" w:rsidRDefault="009D7C5D" w:rsidP="009D7C5D">
      <w:pPr>
        <w:tabs>
          <w:tab w:val="left" w:pos="2127"/>
        </w:tabs>
        <w:spacing w:after="120" w:line="276" w:lineRule="auto"/>
        <w:ind w:left="2124"/>
        <w:jc w:val="both"/>
        <w:rPr>
          <w:rFonts w:asciiTheme="minorHAnsi" w:eastAsiaTheme="minorHAnsi" w:hAnsiTheme="minorHAnsi" w:cstheme="minorBidi"/>
          <w:bCs/>
          <w:sz w:val="22"/>
          <w:szCs w:val="22"/>
          <w:lang w:eastAsia="en-US"/>
        </w:rPr>
      </w:pPr>
      <w:r w:rsidRPr="009D7C5D">
        <w:rPr>
          <w:rFonts w:ascii="Arial" w:eastAsiaTheme="minorHAnsi" w:hAnsi="Arial" w:cs="Arial"/>
          <w:bCs/>
          <w:sz w:val="22"/>
          <w:szCs w:val="22"/>
          <w:lang w:eastAsia="en-US"/>
        </w:rPr>
        <w:tab/>
        <w:t xml:space="preserve">Examen du document </w:t>
      </w:r>
      <w:r w:rsidRPr="009D7C5D">
        <w:rPr>
          <w:rFonts w:ascii="Arial" w:eastAsiaTheme="minorHAnsi" w:hAnsi="Arial" w:cs="Arial"/>
          <w:sz w:val="22"/>
          <w:szCs w:val="22"/>
          <w:lang w:eastAsia="en-US"/>
        </w:rPr>
        <w:t xml:space="preserve">DH-SYSC-V(2021)02REV2 – Chapitre I, Lignes directrices 6-13. </w:t>
      </w:r>
    </w:p>
    <w:p w14:paraId="613ECD3F" w14:textId="77777777" w:rsidR="009D7C5D" w:rsidRPr="009D7C5D" w:rsidRDefault="009D7C5D" w:rsidP="009D7C5D">
      <w:pPr>
        <w:spacing w:after="200" w:line="276" w:lineRule="auto"/>
        <w:jc w:val="both"/>
        <w:rPr>
          <w:rFonts w:ascii="Arial" w:eastAsiaTheme="minorHAnsi" w:hAnsi="Arial" w:cs="Arial"/>
          <w:bCs/>
          <w:sz w:val="22"/>
          <w:szCs w:val="22"/>
          <w:lang w:eastAsia="en-US"/>
        </w:rPr>
      </w:pPr>
      <w:r w:rsidRPr="009D7C5D">
        <w:rPr>
          <w:rFonts w:ascii="Arial" w:eastAsiaTheme="minorHAnsi" w:hAnsi="Arial" w:cs="Arial"/>
          <w:bCs/>
          <w:sz w:val="22"/>
          <w:szCs w:val="22"/>
          <w:lang w:eastAsia="en-US"/>
        </w:rPr>
        <w:t>12h30 – 14h00</w:t>
      </w:r>
      <w:r w:rsidRPr="009D7C5D">
        <w:rPr>
          <w:rFonts w:ascii="Arial" w:eastAsiaTheme="minorHAnsi" w:hAnsi="Arial" w:cs="Arial"/>
          <w:bCs/>
          <w:sz w:val="22"/>
          <w:szCs w:val="22"/>
          <w:lang w:eastAsia="en-US"/>
        </w:rPr>
        <w:tab/>
      </w:r>
      <w:r w:rsidRPr="009D7C5D">
        <w:rPr>
          <w:rFonts w:ascii="Arial" w:eastAsiaTheme="minorHAnsi" w:hAnsi="Arial" w:cs="Arial"/>
          <w:bCs/>
          <w:i/>
          <w:sz w:val="22"/>
          <w:szCs w:val="22"/>
          <w:lang w:eastAsia="en-US"/>
        </w:rPr>
        <w:t>Pause déjeuner</w:t>
      </w:r>
    </w:p>
    <w:p w14:paraId="4154DE1A" w14:textId="77777777" w:rsidR="009D7C5D" w:rsidRPr="009D7C5D" w:rsidRDefault="009D7C5D" w:rsidP="009D7C5D">
      <w:pPr>
        <w:spacing w:after="120" w:line="276" w:lineRule="auto"/>
        <w:jc w:val="both"/>
        <w:rPr>
          <w:rFonts w:asciiTheme="minorBidi" w:eastAsiaTheme="minorHAnsi" w:hAnsiTheme="minorBidi" w:cstheme="minorBidi"/>
          <w:bCs/>
          <w:i/>
          <w:sz w:val="22"/>
          <w:szCs w:val="22"/>
          <w:lang w:eastAsia="en-US"/>
        </w:rPr>
      </w:pPr>
      <w:r w:rsidRPr="009D7C5D">
        <w:rPr>
          <w:rFonts w:asciiTheme="minorBidi" w:eastAsiaTheme="minorHAnsi" w:hAnsiTheme="minorBidi" w:cstheme="minorBidi"/>
          <w:bCs/>
          <w:sz w:val="22"/>
          <w:szCs w:val="22"/>
          <w:lang w:eastAsia="en-US"/>
        </w:rPr>
        <w:t>14h00 – 16h30</w:t>
      </w:r>
      <w:r w:rsidRPr="009D7C5D">
        <w:rPr>
          <w:rFonts w:asciiTheme="minorBidi" w:eastAsiaTheme="minorHAnsi" w:hAnsiTheme="minorBidi" w:cstheme="minorBidi"/>
          <w:bCs/>
          <w:sz w:val="22"/>
          <w:szCs w:val="22"/>
          <w:lang w:eastAsia="en-US"/>
        </w:rPr>
        <w:tab/>
      </w:r>
      <w:r w:rsidRPr="009D7C5D">
        <w:rPr>
          <w:rFonts w:asciiTheme="minorBidi" w:eastAsiaTheme="minorHAnsi" w:hAnsiTheme="minorBidi" w:cstheme="minorBidi"/>
          <w:b/>
          <w:bCs/>
          <w:sz w:val="22"/>
          <w:szCs w:val="22"/>
          <w:lang w:eastAsia="en-US"/>
        </w:rPr>
        <w:t xml:space="preserve">POINT 3 : </w:t>
      </w:r>
      <w:r w:rsidRPr="009D7C5D">
        <w:rPr>
          <w:rFonts w:asciiTheme="minorBidi" w:eastAsiaTheme="minorHAnsi" w:hAnsiTheme="minorBidi" w:cstheme="minorBidi"/>
          <w:bCs/>
          <w:i/>
          <w:sz w:val="22"/>
          <w:szCs w:val="22"/>
          <w:lang w:eastAsia="en-US"/>
        </w:rPr>
        <w:t xml:space="preserve">Poursuite </w:t>
      </w:r>
    </w:p>
    <w:p w14:paraId="6FD95AB8" w14:textId="77777777" w:rsidR="009D7C5D" w:rsidRPr="009D7C5D" w:rsidRDefault="009D7C5D" w:rsidP="009D7C5D">
      <w:pPr>
        <w:tabs>
          <w:tab w:val="left" w:pos="2127"/>
        </w:tabs>
        <w:spacing w:after="120" w:line="276" w:lineRule="auto"/>
        <w:ind w:left="2124"/>
        <w:jc w:val="both"/>
        <w:rPr>
          <w:rFonts w:asciiTheme="minorHAnsi" w:eastAsiaTheme="minorHAnsi" w:hAnsiTheme="minorHAnsi" w:cstheme="minorBidi"/>
          <w:bCs/>
          <w:sz w:val="22"/>
          <w:szCs w:val="22"/>
          <w:lang w:eastAsia="en-US"/>
        </w:rPr>
      </w:pPr>
      <w:r w:rsidRPr="009D7C5D">
        <w:rPr>
          <w:rFonts w:ascii="Arial" w:eastAsiaTheme="minorHAnsi" w:hAnsi="Arial" w:cs="Arial"/>
          <w:bCs/>
          <w:sz w:val="22"/>
          <w:szCs w:val="22"/>
          <w:lang w:eastAsia="en-US"/>
        </w:rPr>
        <w:tab/>
        <w:t xml:space="preserve">Examen du document </w:t>
      </w:r>
      <w:r w:rsidRPr="009D7C5D">
        <w:rPr>
          <w:rFonts w:ascii="Arial" w:eastAsiaTheme="minorHAnsi" w:hAnsi="Arial" w:cs="Arial"/>
          <w:sz w:val="22"/>
          <w:szCs w:val="22"/>
          <w:lang w:eastAsia="en-US"/>
        </w:rPr>
        <w:t xml:space="preserve">DH-SYSC-V(2021)02REV2 – Chapitre II </w:t>
      </w:r>
    </w:p>
    <w:p w14:paraId="007A256E" w14:textId="77777777" w:rsidR="009D7C5D" w:rsidRPr="009D7C5D" w:rsidRDefault="009D7C5D" w:rsidP="009D7C5D">
      <w:pPr>
        <w:spacing w:after="200" w:line="276" w:lineRule="auto"/>
        <w:ind w:left="1418" w:hanging="1418"/>
        <w:jc w:val="both"/>
        <w:rPr>
          <w:rFonts w:ascii="Arial" w:eastAsiaTheme="minorHAnsi" w:hAnsi="Arial" w:cs="Arial"/>
          <w:b/>
          <w:bCs/>
          <w:sz w:val="22"/>
          <w:szCs w:val="22"/>
          <w:u w:val="single"/>
          <w:lang w:eastAsia="en-US"/>
        </w:rPr>
      </w:pPr>
    </w:p>
    <w:p w14:paraId="68FAA5AE" w14:textId="77777777" w:rsidR="009D7C5D" w:rsidRPr="009D7C5D" w:rsidRDefault="009D7C5D" w:rsidP="009D7C5D">
      <w:pPr>
        <w:spacing w:after="200" w:line="276" w:lineRule="auto"/>
        <w:ind w:left="1418" w:hanging="1418"/>
        <w:jc w:val="both"/>
        <w:rPr>
          <w:rFonts w:ascii="Arial" w:eastAsiaTheme="minorHAnsi" w:hAnsi="Arial" w:cs="Arial"/>
          <w:b/>
          <w:bCs/>
          <w:sz w:val="22"/>
          <w:szCs w:val="22"/>
          <w:u w:val="single"/>
          <w:lang w:eastAsia="en-US"/>
        </w:rPr>
      </w:pPr>
      <w:r w:rsidRPr="009D7C5D">
        <w:rPr>
          <w:rFonts w:ascii="Arial" w:eastAsiaTheme="minorHAnsi" w:hAnsi="Arial" w:cs="Arial"/>
          <w:b/>
          <w:bCs/>
          <w:sz w:val="22"/>
          <w:szCs w:val="22"/>
          <w:u w:val="single"/>
          <w:lang w:eastAsia="en-US"/>
        </w:rPr>
        <w:t>Jeudi 14 octobre 2021</w:t>
      </w:r>
    </w:p>
    <w:p w14:paraId="72B2F14E" w14:textId="77777777" w:rsidR="009D7C5D" w:rsidRPr="009D7C5D" w:rsidRDefault="009D7C5D" w:rsidP="009D7C5D">
      <w:pPr>
        <w:spacing w:after="120"/>
        <w:ind w:left="1418" w:hanging="1418"/>
        <w:jc w:val="both"/>
        <w:rPr>
          <w:rFonts w:ascii="Arial" w:eastAsiaTheme="minorHAnsi" w:hAnsi="Arial" w:cs="Arial"/>
          <w:b/>
          <w:bCs/>
          <w:sz w:val="22"/>
          <w:szCs w:val="22"/>
          <w:lang w:eastAsia="en-US"/>
        </w:rPr>
      </w:pPr>
      <w:r w:rsidRPr="009D7C5D">
        <w:rPr>
          <w:rFonts w:ascii="Arial" w:eastAsiaTheme="minorHAnsi" w:hAnsi="Arial" w:cs="Arial"/>
          <w:bCs/>
          <w:sz w:val="22"/>
          <w:szCs w:val="22"/>
          <w:lang w:eastAsia="en-US"/>
        </w:rPr>
        <w:t>10h00 – 11h00</w:t>
      </w:r>
      <w:r w:rsidRPr="009D7C5D">
        <w:rPr>
          <w:rFonts w:ascii="Arial" w:eastAsiaTheme="minorHAnsi" w:hAnsi="Arial" w:cs="Arial"/>
          <w:bCs/>
          <w:sz w:val="22"/>
          <w:szCs w:val="22"/>
          <w:lang w:eastAsia="en-US"/>
        </w:rPr>
        <w:tab/>
      </w:r>
      <w:r w:rsidRPr="009D7C5D">
        <w:rPr>
          <w:rFonts w:ascii="Arial" w:eastAsiaTheme="minorHAnsi" w:hAnsi="Arial" w:cs="Arial"/>
          <w:b/>
          <w:bCs/>
          <w:sz w:val="22"/>
          <w:szCs w:val="22"/>
          <w:lang w:eastAsia="en-US"/>
        </w:rPr>
        <w:t>POINT 4 :</w:t>
      </w:r>
      <w:r w:rsidRPr="009D7C5D">
        <w:rPr>
          <w:rFonts w:ascii="Arial" w:eastAsiaTheme="minorHAnsi" w:hAnsi="Arial" w:cs="Arial"/>
          <w:bCs/>
          <w:sz w:val="22"/>
          <w:szCs w:val="22"/>
          <w:lang w:eastAsia="en-US"/>
        </w:rPr>
        <w:t xml:space="preserve"> </w:t>
      </w:r>
      <w:r w:rsidRPr="009D7C5D">
        <w:rPr>
          <w:rFonts w:ascii="Arial" w:eastAsiaTheme="minorHAnsi" w:hAnsi="Arial" w:cs="Arial"/>
          <w:b/>
          <w:bCs/>
          <w:sz w:val="22"/>
          <w:szCs w:val="22"/>
          <w:lang w:eastAsia="en-US"/>
        </w:rPr>
        <w:t xml:space="preserve">Égalité de genre </w:t>
      </w:r>
    </w:p>
    <w:p w14:paraId="55E0349F" w14:textId="77777777" w:rsidR="009D7C5D" w:rsidRPr="009D7C5D" w:rsidRDefault="009D7C5D" w:rsidP="009D7C5D">
      <w:pPr>
        <w:spacing w:after="120"/>
        <w:ind w:left="2102" w:firstLine="22"/>
        <w:jc w:val="both"/>
        <w:rPr>
          <w:rFonts w:ascii="Arial" w:eastAsiaTheme="minorHAnsi" w:hAnsi="Arial" w:cs="Arial"/>
          <w:b/>
          <w:bCs/>
          <w:sz w:val="22"/>
          <w:szCs w:val="22"/>
          <w:lang w:eastAsia="en-US"/>
        </w:rPr>
      </w:pPr>
      <w:r w:rsidRPr="009D7C5D">
        <w:rPr>
          <w:rFonts w:ascii="Arial" w:eastAsiaTheme="minorHAnsi" w:hAnsi="Arial" w:cs="Arial"/>
          <w:b/>
          <w:bCs/>
          <w:sz w:val="22"/>
          <w:szCs w:val="22"/>
          <w:lang w:eastAsia="en-US"/>
        </w:rPr>
        <w:t>POINT 5 :</w:t>
      </w:r>
      <w:r w:rsidRPr="009D7C5D">
        <w:rPr>
          <w:rFonts w:ascii="Arial" w:eastAsiaTheme="minorHAnsi" w:hAnsi="Arial" w:cs="Arial"/>
          <w:bCs/>
          <w:sz w:val="22"/>
          <w:szCs w:val="22"/>
          <w:lang w:eastAsia="en-US"/>
        </w:rPr>
        <w:t xml:space="preserve"> </w:t>
      </w:r>
      <w:r w:rsidRPr="009D7C5D">
        <w:rPr>
          <w:rFonts w:ascii="Arial" w:eastAsiaTheme="minorHAnsi" w:hAnsi="Arial" w:cs="Arial"/>
          <w:b/>
          <w:sz w:val="22"/>
          <w:szCs w:val="22"/>
          <w:lang w:eastAsia="en-US"/>
        </w:rPr>
        <w:t>Organisation des travaux futurs</w:t>
      </w:r>
      <w:r w:rsidRPr="009D7C5D">
        <w:rPr>
          <w:rFonts w:ascii="Arial" w:eastAsiaTheme="minorHAnsi" w:hAnsi="Arial" w:cs="Arial"/>
          <w:bCs/>
          <w:sz w:val="22"/>
          <w:szCs w:val="22"/>
          <w:lang w:eastAsia="en-US"/>
        </w:rPr>
        <w:t xml:space="preserve"> </w:t>
      </w:r>
    </w:p>
    <w:p w14:paraId="154F9833" w14:textId="77777777" w:rsidR="009D7C5D" w:rsidRPr="009D7C5D" w:rsidRDefault="009D7C5D" w:rsidP="009D7C5D">
      <w:pPr>
        <w:spacing w:after="120"/>
        <w:ind w:left="2102" w:firstLine="22"/>
        <w:jc w:val="both"/>
        <w:rPr>
          <w:rFonts w:ascii="Arial" w:eastAsiaTheme="minorHAnsi" w:hAnsi="Arial" w:cs="Arial"/>
          <w:b/>
          <w:bCs/>
          <w:sz w:val="22"/>
          <w:szCs w:val="22"/>
          <w:lang w:eastAsia="en-US"/>
        </w:rPr>
      </w:pPr>
      <w:r w:rsidRPr="009D7C5D">
        <w:rPr>
          <w:rFonts w:ascii="Arial" w:eastAsiaTheme="minorHAnsi" w:hAnsi="Arial" w:cs="Arial"/>
          <w:b/>
          <w:sz w:val="22"/>
          <w:szCs w:val="22"/>
          <w:lang w:eastAsia="en-US"/>
        </w:rPr>
        <w:t>POINT 6 :</w:t>
      </w:r>
      <w:r w:rsidRPr="009D7C5D">
        <w:rPr>
          <w:rFonts w:ascii="Arial" w:eastAsiaTheme="minorHAnsi" w:hAnsi="Arial" w:cs="Arial"/>
          <w:bCs/>
          <w:sz w:val="22"/>
          <w:szCs w:val="22"/>
          <w:lang w:eastAsia="en-US"/>
        </w:rPr>
        <w:t xml:space="preserve"> </w:t>
      </w:r>
      <w:r w:rsidRPr="009D7C5D">
        <w:rPr>
          <w:rFonts w:ascii="Arial" w:eastAsiaTheme="minorHAnsi" w:hAnsi="Arial" w:cs="Arial"/>
          <w:b/>
          <w:sz w:val="22"/>
          <w:szCs w:val="22"/>
          <w:lang w:eastAsia="en-US"/>
        </w:rPr>
        <w:t>Autres points</w:t>
      </w:r>
      <w:r w:rsidRPr="009D7C5D">
        <w:rPr>
          <w:rFonts w:ascii="Arial" w:eastAsiaTheme="minorHAnsi" w:hAnsi="Arial" w:cs="Arial"/>
          <w:bCs/>
          <w:sz w:val="22"/>
          <w:szCs w:val="22"/>
          <w:lang w:eastAsia="en-US"/>
        </w:rPr>
        <w:t xml:space="preserve"> </w:t>
      </w:r>
    </w:p>
    <w:p w14:paraId="298E873D" w14:textId="77777777" w:rsidR="009D7C5D" w:rsidRPr="009D7C5D" w:rsidRDefault="009D7C5D" w:rsidP="009D7C5D">
      <w:pPr>
        <w:spacing w:after="200"/>
        <w:ind w:left="2138" w:hanging="14"/>
        <w:jc w:val="both"/>
        <w:rPr>
          <w:rFonts w:ascii="Arial" w:eastAsiaTheme="minorHAnsi" w:hAnsi="Arial" w:cs="Arial"/>
          <w:b/>
          <w:bCs/>
          <w:sz w:val="22"/>
          <w:szCs w:val="22"/>
          <w:lang w:eastAsia="en-US"/>
        </w:rPr>
      </w:pPr>
    </w:p>
    <w:p w14:paraId="5BE6F72A" w14:textId="77777777" w:rsidR="009D7C5D" w:rsidRPr="009D7C5D" w:rsidRDefault="009D7C5D" w:rsidP="009D7C5D">
      <w:pPr>
        <w:spacing w:after="200" w:line="276" w:lineRule="auto"/>
        <w:jc w:val="both"/>
        <w:rPr>
          <w:rFonts w:ascii="Arial" w:eastAsiaTheme="minorHAnsi" w:hAnsi="Arial" w:cs="Arial"/>
          <w:bCs/>
          <w:i/>
          <w:sz w:val="22"/>
          <w:szCs w:val="22"/>
          <w:lang w:eastAsia="en-US"/>
        </w:rPr>
      </w:pPr>
      <w:r w:rsidRPr="009D7C5D">
        <w:rPr>
          <w:rFonts w:ascii="Arial" w:eastAsiaTheme="minorHAnsi" w:hAnsi="Arial" w:cs="Arial"/>
          <w:bCs/>
          <w:sz w:val="22"/>
          <w:szCs w:val="22"/>
          <w:lang w:eastAsia="en-US"/>
        </w:rPr>
        <w:t>12h30 – 14h00</w:t>
      </w:r>
      <w:r w:rsidRPr="009D7C5D">
        <w:rPr>
          <w:rFonts w:ascii="Arial" w:eastAsiaTheme="minorHAnsi" w:hAnsi="Arial" w:cs="Arial"/>
          <w:bCs/>
          <w:sz w:val="22"/>
          <w:szCs w:val="22"/>
          <w:lang w:eastAsia="en-US"/>
        </w:rPr>
        <w:tab/>
      </w:r>
      <w:r w:rsidRPr="009D7C5D">
        <w:rPr>
          <w:rFonts w:ascii="Arial" w:eastAsiaTheme="minorHAnsi" w:hAnsi="Arial" w:cs="Arial"/>
          <w:bCs/>
          <w:i/>
          <w:sz w:val="22"/>
          <w:szCs w:val="22"/>
          <w:lang w:eastAsia="en-US"/>
        </w:rPr>
        <w:t>Pause déjeuner</w:t>
      </w:r>
    </w:p>
    <w:p w14:paraId="46A4F574" w14:textId="77777777" w:rsidR="009D7C5D" w:rsidRPr="009D7C5D" w:rsidRDefault="009D7C5D" w:rsidP="009D7C5D">
      <w:pPr>
        <w:spacing w:after="200" w:line="276" w:lineRule="auto"/>
        <w:jc w:val="both"/>
        <w:rPr>
          <w:rFonts w:ascii="Arial" w:eastAsiaTheme="minorHAnsi" w:hAnsi="Arial" w:cs="Arial"/>
          <w:bCs/>
          <w:sz w:val="22"/>
          <w:szCs w:val="22"/>
          <w:lang w:eastAsia="en-US"/>
        </w:rPr>
      </w:pPr>
    </w:p>
    <w:p w14:paraId="41692BE5" w14:textId="77777777" w:rsidR="009D7C5D" w:rsidRPr="009D7C5D" w:rsidRDefault="009D7C5D" w:rsidP="009D7C5D">
      <w:pPr>
        <w:autoSpaceDE w:val="0"/>
        <w:autoSpaceDN w:val="0"/>
        <w:adjustRightInd w:val="0"/>
        <w:jc w:val="both"/>
        <w:rPr>
          <w:rFonts w:ascii="Arial" w:eastAsiaTheme="minorHAnsi" w:hAnsi="Arial" w:cs="Arial"/>
          <w:b/>
          <w:color w:val="000000"/>
          <w:sz w:val="22"/>
          <w:szCs w:val="22"/>
          <w:lang w:eastAsia="en-US"/>
        </w:rPr>
      </w:pPr>
      <w:r w:rsidRPr="009D7C5D">
        <w:rPr>
          <w:rFonts w:ascii="Arial" w:eastAsiaTheme="minorHAnsi" w:hAnsi="Arial" w:cs="Arial"/>
          <w:bCs/>
          <w:color w:val="000000"/>
          <w:sz w:val="22"/>
          <w:szCs w:val="22"/>
          <w:lang w:eastAsia="en-US"/>
        </w:rPr>
        <w:t>14h00 – 16h30</w:t>
      </w:r>
      <w:r w:rsidRPr="009D7C5D">
        <w:rPr>
          <w:rFonts w:ascii="Arial" w:eastAsiaTheme="minorHAnsi" w:hAnsi="Arial" w:cs="Arial"/>
          <w:bCs/>
          <w:color w:val="000000"/>
          <w:sz w:val="22"/>
          <w:szCs w:val="22"/>
          <w:lang w:eastAsia="en-US"/>
        </w:rPr>
        <w:tab/>
      </w:r>
      <w:r w:rsidRPr="009D7C5D">
        <w:rPr>
          <w:rFonts w:ascii="Arial" w:eastAsiaTheme="minorHAnsi" w:hAnsi="Arial" w:cs="Arial"/>
          <w:b/>
          <w:color w:val="000000"/>
          <w:sz w:val="22"/>
          <w:szCs w:val="22"/>
          <w:lang w:eastAsia="en-US"/>
        </w:rPr>
        <w:t xml:space="preserve">POINT 7 : Approbation du rapport de réunion </w:t>
      </w:r>
    </w:p>
    <w:p w14:paraId="19846385" w14:textId="77777777" w:rsidR="002826E0" w:rsidRPr="00803006" w:rsidRDefault="002826E0" w:rsidP="002826E0">
      <w:pPr>
        <w:rPr>
          <w:rFonts w:ascii="Arial" w:hAnsi="Arial" w:cs="Arial"/>
          <w:b/>
          <w:bCs/>
          <w:sz w:val="22"/>
          <w:szCs w:val="22"/>
        </w:rPr>
      </w:pPr>
      <w:r w:rsidRPr="00803006">
        <w:rPr>
          <w:rFonts w:ascii="Arial" w:hAnsi="Arial" w:cs="Arial"/>
          <w:b/>
          <w:bCs/>
          <w:sz w:val="22"/>
          <w:szCs w:val="22"/>
        </w:rPr>
        <w:br w:type="page"/>
      </w:r>
    </w:p>
    <w:p w14:paraId="06EAADC7" w14:textId="77777777" w:rsidR="002826E0" w:rsidRPr="00803006" w:rsidRDefault="002826E0" w:rsidP="002826E0">
      <w:pPr>
        <w:tabs>
          <w:tab w:val="left" w:pos="709"/>
        </w:tabs>
        <w:autoSpaceDE w:val="0"/>
        <w:autoSpaceDN w:val="0"/>
        <w:adjustRightInd w:val="0"/>
        <w:jc w:val="center"/>
        <w:rPr>
          <w:rFonts w:ascii="Arial" w:hAnsi="Arial" w:cs="Arial"/>
          <w:sz w:val="22"/>
          <w:szCs w:val="22"/>
          <w:u w:val="single"/>
          <w:lang w:eastAsia="en-GB"/>
        </w:rPr>
      </w:pPr>
      <w:r w:rsidRPr="00803006">
        <w:rPr>
          <w:rFonts w:ascii="Arial" w:hAnsi="Arial" w:cs="Arial"/>
          <w:sz w:val="22"/>
          <w:szCs w:val="22"/>
          <w:u w:val="single"/>
          <w:lang w:eastAsia="en-GB"/>
        </w:rPr>
        <w:lastRenderedPageBreak/>
        <w:t>Annexe IV</w:t>
      </w:r>
    </w:p>
    <w:p w14:paraId="74195134" w14:textId="77777777" w:rsidR="002826E0" w:rsidRPr="00803006" w:rsidRDefault="002826E0" w:rsidP="002826E0">
      <w:pPr>
        <w:autoSpaceDE w:val="0"/>
        <w:autoSpaceDN w:val="0"/>
        <w:jc w:val="center"/>
        <w:rPr>
          <w:rFonts w:ascii="Arial" w:hAnsi="Arial" w:cs="Arial"/>
          <w:b/>
          <w:bCs/>
          <w:sz w:val="20"/>
          <w:szCs w:val="20"/>
        </w:rPr>
      </w:pPr>
    </w:p>
    <w:p w14:paraId="666CF0CE" w14:textId="77777777" w:rsidR="002826E0" w:rsidRPr="00803006" w:rsidRDefault="002826E0" w:rsidP="002826E0">
      <w:pPr>
        <w:jc w:val="center"/>
        <w:rPr>
          <w:rFonts w:ascii="Arial" w:hAnsi="Arial" w:cs="Arial"/>
          <w:b/>
          <w:bCs/>
          <w:sz w:val="22"/>
          <w:szCs w:val="22"/>
        </w:rPr>
      </w:pPr>
      <w:bookmarkStart w:id="1" w:name="_Hlk70591663"/>
      <w:r w:rsidRPr="00803006">
        <w:rPr>
          <w:rFonts w:ascii="Arial" w:hAnsi="Arial" w:cs="Arial"/>
          <w:b/>
          <w:bCs/>
          <w:sz w:val="22"/>
          <w:szCs w:val="22"/>
        </w:rPr>
        <w:t>Projet de lignes directrices pour prévenir et remédier aux violations de la convention au niveau national</w:t>
      </w:r>
    </w:p>
    <w:p w14:paraId="7C5EFD6D" w14:textId="77777777" w:rsidR="002826E0" w:rsidRPr="00803006" w:rsidRDefault="002826E0" w:rsidP="002826E0">
      <w:pPr>
        <w:rPr>
          <w:rFonts w:ascii="Arial" w:hAnsi="Arial" w:cs="Arial"/>
          <w:b/>
          <w:bCs/>
          <w:sz w:val="22"/>
          <w:szCs w:val="22"/>
        </w:rPr>
      </w:pPr>
    </w:p>
    <w:bookmarkEnd w:id="1"/>
    <w:p w14:paraId="499C1AEB" w14:textId="77777777" w:rsidR="00B53C0C" w:rsidRPr="00B53C0C" w:rsidRDefault="00B53C0C" w:rsidP="00B53C0C">
      <w:pPr>
        <w:spacing w:after="200"/>
        <w:ind w:left="284"/>
        <w:jc w:val="center"/>
        <w:rPr>
          <w:rFonts w:ascii="Arial" w:eastAsiaTheme="minorHAnsi" w:hAnsi="Arial" w:cs="Arial"/>
          <w:i/>
          <w:iCs/>
          <w:color w:val="000000" w:themeColor="text1"/>
          <w:sz w:val="22"/>
          <w:szCs w:val="22"/>
          <w:lang w:eastAsia="en-US"/>
        </w:rPr>
      </w:pPr>
      <w:r w:rsidRPr="00B53C0C">
        <w:rPr>
          <w:rFonts w:ascii="Arial" w:eastAsiaTheme="minorHAnsi" w:hAnsi="Arial" w:cs="Arial"/>
          <w:i/>
          <w:iCs/>
          <w:color w:val="000000" w:themeColor="text1"/>
          <w:sz w:val="22"/>
          <w:szCs w:val="22"/>
          <w:lang w:eastAsia="en-US"/>
        </w:rPr>
        <w:t>(Adopté par le Comité des Ministres le ...202...</w:t>
      </w:r>
    </w:p>
    <w:p w14:paraId="04C175F4" w14:textId="77777777" w:rsidR="00B53C0C" w:rsidRPr="00B53C0C" w:rsidRDefault="00B53C0C" w:rsidP="00B53C0C">
      <w:pPr>
        <w:shd w:val="clear" w:color="auto" w:fill="FFFFFF"/>
        <w:spacing w:after="200"/>
        <w:ind w:left="284"/>
        <w:jc w:val="center"/>
        <w:rPr>
          <w:rFonts w:ascii="Arial" w:eastAsiaTheme="minorHAnsi" w:hAnsi="Arial" w:cs="Arial"/>
          <w:i/>
          <w:iCs/>
          <w:color w:val="000000" w:themeColor="text1"/>
          <w:sz w:val="22"/>
          <w:szCs w:val="22"/>
          <w:lang w:eastAsia="en-US"/>
        </w:rPr>
      </w:pPr>
      <w:r w:rsidRPr="00B53C0C">
        <w:rPr>
          <w:rFonts w:ascii="Arial" w:eastAsiaTheme="minorHAnsi" w:hAnsi="Arial" w:cs="Arial"/>
          <w:i/>
          <w:iCs/>
          <w:color w:val="000000" w:themeColor="text1"/>
          <w:sz w:val="22"/>
          <w:szCs w:val="22"/>
          <w:lang w:eastAsia="en-US"/>
        </w:rPr>
        <w:t xml:space="preserve">lors de la </w:t>
      </w:r>
      <w:r w:rsidRPr="00B53C0C">
        <w:rPr>
          <w:rFonts w:ascii="Arial" w:eastAsiaTheme="minorHAnsi" w:hAnsi="Arial" w:cs="Arial"/>
          <w:i/>
          <w:iCs/>
          <w:color w:val="000000" w:themeColor="text1"/>
          <w:sz w:val="22"/>
          <w:szCs w:val="22"/>
          <w:bdr w:val="none" w:sz="0" w:space="0" w:color="auto" w:frame="1"/>
          <w:lang w:eastAsia="en-US"/>
        </w:rPr>
        <w:t>1...</w:t>
      </w:r>
      <w:r w:rsidRPr="00B53C0C">
        <w:rPr>
          <w:rFonts w:ascii="Arial" w:eastAsiaTheme="minorHAnsi" w:hAnsi="Arial" w:cs="Arial"/>
          <w:i/>
          <w:iCs/>
          <w:color w:val="000000" w:themeColor="text1"/>
          <w:sz w:val="22"/>
          <w:szCs w:val="22"/>
          <w:bdr w:val="none" w:sz="0" w:space="0" w:color="auto" w:frame="1"/>
          <w:vertAlign w:val="superscript"/>
          <w:lang w:eastAsia="en-US"/>
        </w:rPr>
        <w:t xml:space="preserve">ème </w:t>
      </w:r>
      <w:r w:rsidRPr="00B53C0C">
        <w:rPr>
          <w:rFonts w:ascii="Arial" w:eastAsiaTheme="minorHAnsi" w:hAnsi="Arial" w:cs="Arial"/>
          <w:i/>
          <w:iCs/>
          <w:color w:val="000000" w:themeColor="text1"/>
          <w:sz w:val="22"/>
          <w:szCs w:val="22"/>
          <w:lang w:eastAsia="en-US"/>
        </w:rPr>
        <w:t>réunion des Délégués des Ministres)</w:t>
      </w:r>
    </w:p>
    <w:p w14:paraId="0CD6B72F" w14:textId="77777777" w:rsidR="00B53C0C" w:rsidRPr="00B53C0C" w:rsidRDefault="00B53C0C" w:rsidP="00B53C0C">
      <w:pPr>
        <w:shd w:val="clear" w:color="auto" w:fill="FFFFFF"/>
        <w:spacing w:after="200"/>
        <w:ind w:left="284"/>
        <w:jc w:val="center"/>
        <w:rPr>
          <w:rFonts w:ascii="Arial" w:eastAsiaTheme="minorHAnsi" w:hAnsi="Arial" w:cs="Arial"/>
          <w:i/>
          <w:iCs/>
          <w:color w:val="000000" w:themeColor="text1"/>
          <w:sz w:val="22"/>
          <w:szCs w:val="22"/>
          <w:lang w:eastAsia="en-US"/>
        </w:rPr>
      </w:pPr>
    </w:p>
    <w:p w14:paraId="243E39A0" w14:textId="77777777" w:rsidR="00B53C0C" w:rsidRPr="00B53C0C" w:rsidRDefault="00B53C0C" w:rsidP="00B53C0C">
      <w:pPr>
        <w:shd w:val="clear" w:color="auto" w:fill="FFFFFF"/>
        <w:spacing w:after="200"/>
        <w:ind w:left="567" w:hanging="567"/>
        <w:jc w:val="both"/>
        <w:rPr>
          <w:rFonts w:ascii="Arial" w:eastAsiaTheme="minorHAnsi" w:hAnsi="Arial" w:cs="Arial"/>
          <w:color w:val="000000" w:themeColor="text1"/>
          <w:sz w:val="20"/>
          <w:szCs w:val="20"/>
          <w:lang w:eastAsia="en-US"/>
        </w:rPr>
      </w:pPr>
      <w:r w:rsidRPr="00B53C0C">
        <w:rPr>
          <w:rFonts w:ascii="Arial" w:eastAsiaTheme="minorHAnsi" w:hAnsi="Arial" w:cs="Arial"/>
          <w:color w:val="000000" w:themeColor="text1"/>
          <w:sz w:val="20"/>
          <w:szCs w:val="20"/>
          <w:lang w:eastAsia="en-US"/>
        </w:rPr>
        <w:t>Le Comité des Ministres,</w:t>
      </w:r>
    </w:p>
    <w:p w14:paraId="023587C5" w14:textId="77777777" w:rsidR="00B53C0C" w:rsidRPr="00B53C0C" w:rsidRDefault="00B53C0C" w:rsidP="00B53C0C">
      <w:pPr>
        <w:numPr>
          <w:ilvl w:val="0"/>
          <w:numId w:val="19"/>
        </w:numPr>
        <w:shd w:val="clear" w:color="auto" w:fill="FFFFFF"/>
        <w:spacing w:after="200"/>
        <w:ind w:left="0" w:hanging="11"/>
        <w:jc w:val="both"/>
        <w:rPr>
          <w:rFonts w:ascii="Arial" w:hAnsi="Arial" w:cs="Arial"/>
          <w:bCs/>
          <w:color w:val="000000" w:themeColor="text1"/>
          <w:sz w:val="20"/>
          <w:szCs w:val="20"/>
          <w:lang w:eastAsia="en-GB"/>
        </w:rPr>
      </w:pPr>
      <w:r w:rsidRPr="00B53C0C">
        <w:rPr>
          <w:rFonts w:ascii="Arial" w:hAnsi="Arial" w:cs="Arial"/>
          <w:color w:val="000000" w:themeColor="text1"/>
          <w:sz w:val="20"/>
          <w:szCs w:val="20"/>
          <w:lang w:eastAsia="en-US"/>
        </w:rPr>
        <w:t xml:space="preserve">Considérant que le </w:t>
      </w:r>
      <w:r w:rsidRPr="00B53C0C">
        <w:rPr>
          <w:rFonts w:ascii="Arial" w:eastAsia="Calibri" w:hAnsi="Arial" w:cs="Arial"/>
          <w:i/>
          <w:iCs/>
          <w:color w:val="000000" w:themeColor="text1"/>
          <w:sz w:val="20"/>
          <w:szCs w:val="20"/>
          <w:lang w:eastAsia="en-US"/>
        </w:rPr>
        <w:t xml:space="preserve">processus d'Interlaken </w:t>
      </w:r>
      <w:r w:rsidRPr="00B53C0C">
        <w:rPr>
          <w:rFonts w:ascii="Arial" w:eastAsia="Calibri" w:hAnsi="Arial" w:cs="Arial"/>
          <w:color w:val="000000" w:themeColor="text1"/>
          <w:sz w:val="20"/>
          <w:szCs w:val="20"/>
          <w:lang w:eastAsia="en-US"/>
        </w:rPr>
        <w:t xml:space="preserve">2010-2019 </w:t>
      </w:r>
      <w:r w:rsidRPr="00B53C0C">
        <w:rPr>
          <w:rFonts w:ascii="Arial" w:hAnsi="Arial" w:cs="Arial"/>
          <w:bCs/>
          <w:color w:val="000000" w:themeColor="text1"/>
          <w:sz w:val="20"/>
          <w:szCs w:val="20"/>
          <w:lang w:eastAsia="en-GB"/>
        </w:rPr>
        <w:t>a confirmé le rôle central joué par la Convention européenne des droits de l'homme (« la Convention ») dans le maintien et la promotion de la sécurité démocratique et l'amélioration de la coopération interétatique et de la bonne gouvernance sur le continent européen ;</w:t>
      </w:r>
    </w:p>
    <w:p w14:paraId="5AA63F78" w14:textId="77777777" w:rsidR="00B53C0C" w:rsidRPr="00B53C0C" w:rsidRDefault="00B53C0C" w:rsidP="00B53C0C">
      <w:pPr>
        <w:numPr>
          <w:ilvl w:val="0"/>
          <w:numId w:val="19"/>
        </w:numPr>
        <w:shd w:val="clear" w:color="auto" w:fill="FFFFFF"/>
        <w:spacing w:after="200"/>
        <w:ind w:left="0" w:hanging="11"/>
        <w:jc w:val="both"/>
        <w:rPr>
          <w:rFonts w:ascii="Arial" w:hAnsi="Arial" w:cs="Arial"/>
          <w:bCs/>
          <w:color w:val="000000" w:themeColor="text1"/>
          <w:sz w:val="20"/>
          <w:szCs w:val="20"/>
          <w:lang w:eastAsia="en-GB"/>
        </w:rPr>
      </w:pPr>
      <w:r w:rsidRPr="00B53C0C">
        <w:rPr>
          <w:rFonts w:ascii="Arial" w:hAnsi="Arial" w:cs="Arial"/>
          <w:bCs/>
          <w:color w:val="000000" w:themeColor="text1"/>
          <w:sz w:val="20"/>
          <w:szCs w:val="20"/>
          <w:lang w:eastAsia="en-GB"/>
        </w:rPr>
        <w:t>Rappelant que l'acceptation de la Convention, y compris de la juridiction obligatoire de la Cour européenne des droits de l'homme (« la Cour ») et le caractère contraignant de ses arrêts à l’encontre de l’État qui est partie au différend, est une condition préalable à l'adhésion à l'Organisation et que, conformément au principe de subsidiarité, il incombe en premier lieu aux États membres de garantir les droits et libertés définis et que, ce faisant, ils jouissent d'une marge d'appréciation, sous réserve de la juridiction de contrôle de la Cour ;</w:t>
      </w:r>
    </w:p>
    <w:p w14:paraId="36DDD38F" w14:textId="77777777" w:rsidR="00B53C0C" w:rsidRPr="00B53C0C" w:rsidRDefault="00B53C0C" w:rsidP="00B53C0C">
      <w:pPr>
        <w:numPr>
          <w:ilvl w:val="0"/>
          <w:numId w:val="19"/>
        </w:numPr>
        <w:shd w:val="clear" w:color="auto" w:fill="FFFFFF"/>
        <w:spacing w:after="200"/>
        <w:ind w:left="0" w:firstLine="0"/>
        <w:jc w:val="both"/>
        <w:rPr>
          <w:rFonts w:ascii="Arial" w:hAnsi="Arial" w:cs="Arial"/>
          <w:bCs/>
          <w:color w:val="000000" w:themeColor="text1"/>
          <w:sz w:val="20"/>
          <w:szCs w:val="20"/>
          <w:lang w:eastAsia="en-GB"/>
        </w:rPr>
      </w:pPr>
      <w:r w:rsidRPr="00B53C0C">
        <w:rPr>
          <w:rFonts w:ascii="Arial" w:hAnsi="Arial" w:cs="Arial"/>
          <w:bCs/>
          <w:color w:val="000000" w:themeColor="text1"/>
          <w:sz w:val="20"/>
          <w:szCs w:val="20"/>
          <w:lang w:eastAsia="en-GB"/>
        </w:rPr>
        <w:t>Considérant l'engagement ferme et durable des États membres à garantir son efficacité à long terme et soulignant à cet égard la décision prise lors de la session ministérielle d'Athènes le 4 novembre 2020 ;</w:t>
      </w:r>
    </w:p>
    <w:p w14:paraId="53E983BE" w14:textId="77777777" w:rsidR="00B53C0C" w:rsidRPr="00B53C0C" w:rsidRDefault="00B53C0C" w:rsidP="00B53C0C">
      <w:pPr>
        <w:numPr>
          <w:ilvl w:val="0"/>
          <w:numId w:val="19"/>
        </w:numPr>
        <w:shd w:val="clear" w:color="auto" w:fill="FFFFFF"/>
        <w:spacing w:after="200"/>
        <w:ind w:left="0" w:firstLine="0"/>
        <w:jc w:val="both"/>
        <w:rPr>
          <w:rFonts w:ascii="Arial" w:hAnsi="Arial" w:cs="Arial"/>
          <w:bCs/>
          <w:color w:val="000000" w:themeColor="text1"/>
          <w:sz w:val="20"/>
          <w:szCs w:val="20"/>
          <w:lang w:eastAsia="en-GB"/>
        </w:rPr>
      </w:pPr>
      <w:r w:rsidRPr="00B53C0C">
        <w:rPr>
          <w:rFonts w:ascii="Arial" w:hAnsi="Arial" w:cs="Arial"/>
          <w:bCs/>
          <w:color w:val="000000" w:themeColor="text1"/>
          <w:sz w:val="20"/>
          <w:szCs w:val="20"/>
          <w:lang w:eastAsia="en-GB"/>
        </w:rPr>
        <w:t>Rappelant que le Comité des Ministres a pu constater dès 2004 que la Convention faisait désormais partie des ordres juridiques internes de tous les États membres ;</w:t>
      </w:r>
    </w:p>
    <w:p w14:paraId="21E703E3" w14:textId="77777777" w:rsidR="00B53C0C" w:rsidRPr="00B53C0C" w:rsidRDefault="00B53C0C" w:rsidP="00B53C0C">
      <w:pPr>
        <w:shd w:val="clear" w:color="auto" w:fill="FFFFFF"/>
        <w:jc w:val="both"/>
        <w:rPr>
          <w:rFonts w:ascii="Arial" w:hAnsi="Arial" w:cs="Arial"/>
          <w:bCs/>
          <w:color w:val="000000" w:themeColor="text1"/>
          <w:sz w:val="20"/>
          <w:szCs w:val="20"/>
          <w:lang w:eastAsia="en-GB"/>
        </w:rPr>
      </w:pPr>
      <w:bookmarkStart w:id="2" w:name="_Hlk64990840"/>
      <w:r w:rsidRPr="00B53C0C">
        <w:rPr>
          <w:rFonts w:ascii="Arial" w:hAnsi="Arial" w:cs="Arial"/>
          <w:bCs/>
          <w:color w:val="000000" w:themeColor="text1"/>
          <w:sz w:val="20"/>
          <w:szCs w:val="20"/>
          <w:lang w:eastAsia="en-GB"/>
        </w:rPr>
        <w:t xml:space="preserve">5. </w:t>
      </w:r>
      <w:r w:rsidRPr="00B53C0C">
        <w:rPr>
          <w:rFonts w:ascii="Arial" w:hAnsi="Arial" w:cs="Arial"/>
          <w:bCs/>
          <w:color w:val="000000" w:themeColor="text1"/>
          <w:sz w:val="20"/>
          <w:szCs w:val="20"/>
          <w:lang w:eastAsia="en-GB"/>
        </w:rPr>
        <w:tab/>
        <w:t xml:space="preserve">Rappelant les résultats importants obtenus en ce qui concerne la mise en œuvre nationale de la Convention au cours du </w:t>
      </w:r>
      <w:r w:rsidRPr="00B53C0C">
        <w:rPr>
          <w:rFonts w:ascii="Arial" w:hAnsi="Arial" w:cs="Arial"/>
          <w:bCs/>
          <w:i/>
          <w:iCs/>
          <w:color w:val="000000" w:themeColor="text1"/>
          <w:sz w:val="20"/>
          <w:szCs w:val="20"/>
          <w:lang w:eastAsia="en-GB"/>
        </w:rPr>
        <w:t>processus d'Interlaken</w:t>
      </w:r>
      <w:r w:rsidRPr="00B53C0C">
        <w:rPr>
          <w:rFonts w:ascii="Arial" w:hAnsi="Arial" w:cs="Arial"/>
          <w:bCs/>
          <w:color w:val="000000" w:themeColor="text1"/>
          <w:sz w:val="20"/>
          <w:szCs w:val="20"/>
          <w:lang w:eastAsia="en-GB"/>
        </w:rPr>
        <w:t xml:space="preserve">, notamment l'amélioration de l'incorporation, des recours internes et des procédures parlementaires, ainsi qu'en ce qui concerne la capacité nationale de mise en œuvre rapide </w:t>
      </w:r>
      <w:r w:rsidRPr="00B53C0C">
        <w:rPr>
          <w:rFonts w:ascii="Arial" w:eastAsia="Calibri" w:hAnsi="Arial" w:cs="Arial"/>
          <w:color w:val="000000" w:themeColor="text1"/>
          <w:sz w:val="20"/>
          <w:szCs w:val="20"/>
          <w:lang w:eastAsia="en-US"/>
        </w:rPr>
        <w:t xml:space="preserve">par les autorités nationales, sous la surveillance du Comité des Ministres, </w:t>
      </w:r>
      <w:r w:rsidRPr="00B53C0C">
        <w:rPr>
          <w:rFonts w:ascii="Arial" w:hAnsi="Arial" w:cs="Arial"/>
          <w:bCs/>
          <w:color w:val="000000" w:themeColor="text1"/>
          <w:sz w:val="20"/>
          <w:szCs w:val="20"/>
          <w:lang w:eastAsia="en-GB"/>
        </w:rPr>
        <w:t xml:space="preserve">des arrêts et décisions </w:t>
      </w:r>
      <w:r w:rsidRPr="00B53C0C">
        <w:rPr>
          <w:rFonts w:ascii="Arial" w:eastAsia="Calibri" w:hAnsi="Arial" w:cs="Arial"/>
          <w:color w:val="000000" w:themeColor="text1"/>
          <w:sz w:val="20"/>
          <w:szCs w:val="20"/>
          <w:lang w:eastAsia="en-US"/>
        </w:rPr>
        <w:t xml:space="preserve">de la Cour </w:t>
      </w:r>
      <w:r w:rsidRPr="00B53C0C">
        <w:rPr>
          <w:rFonts w:ascii="Arial" w:hAnsi="Arial" w:cs="Arial"/>
          <w:bCs/>
          <w:color w:val="000000" w:themeColor="text1"/>
          <w:sz w:val="20"/>
          <w:szCs w:val="20"/>
          <w:lang w:eastAsia="en-GB"/>
        </w:rPr>
        <w:t>;</w:t>
      </w:r>
    </w:p>
    <w:p w14:paraId="368CEDF6" w14:textId="77777777" w:rsidR="00B53C0C" w:rsidRPr="00B53C0C" w:rsidRDefault="00B53C0C" w:rsidP="00B53C0C">
      <w:pPr>
        <w:shd w:val="clear" w:color="auto" w:fill="FFFFFF"/>
        <w:ind w:left="567" w:hanging="567"/>
        <w:jc w:val="both"/>
        <w:rPr>
          <w:rFonts w:ascii="Arial" w:hAnsi="Arial" w:cs="Arial"/>
          <w:bCs/>
          <w:color w:val="000000" w:themeColor="text1"/>
          <w:sz w:val="20"/>
          <w:szCs w:val="20"/>
          <w:lang w:eastAsia="en-GB"/>
        </w:rPr>
      </w:pPr>
    </w:p>
    <w:bookmarkEnd w:id="2"/>
    <w:p w14:paraId="5791CFAE" w14:textId="77777777" w:rsidR="00B53C0C" w:rsidRPr="00B53C0C" w:rsidRDefault="00B53C0C" w:rsidP="00B53C0C">
      <w:pPr>
        <w:shd w:val="clear" w:color="auto" w:fill="FFFFFF"/>
        <w:jc w:val="both"/>
        <w:rPr>
          <w:rFonts w:ascii="Arial" w:hAnsi="Arial" w:cs="Arial"/>
          <w:bCs/>
          <w:color w:val="000000" w:themeColor="text1"/>
          <w:sz w:val="20"/>
          <w:szCs w:val="20"/>
          <w:lang w:eastAsia="en-GB"/>
        </w:rPr>
      </w:pPr>
      <w:r w:rsidRPr="00B53C0C">
        <w:rPr>
          <w:rFonts w:ascii="Arial" w:hAnsi="Arial" w:cs="Arial"/>
          <w:bCs/>
          <w:color w:val="000000" w:themeColor="text1"/>
          <w:sz w:val="20"/>
          <w:szCs w:val="20"/>
          <w:lang w:eastAsia="en-GB"/>
        </w:rPr>
        <w:t>6.</w:t>
      </w:r>
      <w:r w:rsidRPr="00B53C0C">
        <w:rPr>
          <w:rFonts w:ascii="Arial" w:hAnsi="Arial" w:cs="Arial"/>
          <w:bCs/>
          <w:color w:val="000000" w:themeColor="text1"/>
          <w:sz w:val="20"/>
          <w:szCs w:val="20"/>
          <w:lang w:eastAsia="en-GB"/>
        </w:rPr>
        <w:tab/>
        <w:t xml:space="preserve">Gardant à l'esprit que, malgré les progrès réalisés au niveau national, le système de la Convention reste confronté à des défis importants et durables y compris à des retards à différents stades de son fonctionnement, liés notamment à des situations de blocage, à la persistance de violations graves ou généralisées, à des problèmes systémiques et structurels dans les États membres, à la situation dans les zones de conflit non résolu ou post-conflit en Europe ; et gardant à l'esprit le nombre croissant de requêtes interétatiques portées devant la Cour ces dernières années ; </w:t>
      </w:r>
    </w:p>
    <w:p w14:paraId="0FD933D6" w14:textId="77777777" w:rsidR="00B53C0C" w:rsidRPr="00B53C0C" w:rsidRDefault="00B53C0C" w:rsidP="00B53C0C">
      <w:pPr>
        <w:shd w:val="clear" w:color="auto" w:fill="FFFFFF"/>
        <w:ind w:left="567" w:hanging="567"/>
        <w:jc w:val="both"/>
        <w:rPr>
          <w:rFonts w:ascii="Arial" w:hAnsi="Arial" w:cs="Arial"/>
          <w:bCs/>
          <w:color w:val="000000" w:themeColor="text1"/>
          <w:sz w:val="20"/>
          <w:szCs w:val="20"/>
          <w:lang w:eastAsia="en-GB"/>
        </w:rPr>
      </w:pPr>
    </w:p>
    <w:p w14:paraId="1AA64241" w14:textId="77777777" w:rsidR="00B53C0C" w:rsidRPr="00B53C0C" w:rsidRDefault="00B53C0C" w:rsidP="00B53C0C">
      <w:pPr>
        <w:shd w:val="clear" w:color="auto" w:fill="FFFFFF"/>
        <w:jc w:val="both"/>
        <w:rPr>
          <w:rFonts w:ascii="Arial" w:hAnsi="Arial" w:cs="Arial"/>
          <w:bCs/>
          <w:color w:val="000000" w:themeColor="text1"/>
          <w:sz w:val="20"/>
          <w:szCs w:val="20"/>
          <w:lang w:eastAsia="en-GB"/>
        </w:rPr>
      </w:pPr>
      <w:r w:rsidRPr="00B53C0C">
        <w:rPr>
          <w:rFonts w:ascii="Arial" w:hAnsi="Arial" w:cs="Arial"/>
          <w:bCs/>
          <w:color w:val="000000" w:themeColor="text1"/>
          <w:sz w:val="20"/>
          <w:szCs w:val="20"/>
          <w:lang w:eastAsia="en-GB"/>
        </w:rPr>
        <w:t>7.</w:t>
      </w:r>
      <w:r w:rsidRPr="00B53C0C">
        <w:rPr>
          <w:rFonts w:ascii="Arial" w:hAnsi="Arial" w:cs="Arial"/>
          <w:bCs/>
          <w:color w:val="000000" w:themeColor="text1"/>
          <w:sz w:val="20"/>
          <w:szCs w:val="20"/>
          <w:lang w:eastAsia="en-GB"/>
        </w:rPr>
        <w:tab/>
        <w:t>Gardant également à l'esprit qu'il y a un afflux continu d'un grand nombre de requêtes répétitives devant la Cour et de requêtes liées à des questions couvertes par une jurisprudence bien établie, mettant fréquemment en évidence des problèmes structurels ;</w:t>
      </w:r>
    </w:p>
    <w:p w14:paraId="77488336" w14:textId="77777777" w:rsidR="00B53C0C" w:rsidRPr="00B53C0C" w:rsidRDefault="00B53C0C" w:rsidP="00B53C0C">
      <w:pPr>
        <w:shd w:val="clear" w:color="auto" w:fill="FFFFFF"/>
        <w:ind w:left="567" w:hanging="567"/>
        <w:jc w:val="both"/>
        <w:rPr>
          <w:rFonts w:ascii="Arial" w:hAnsi="Arial" w:cs="Arial"/>
          <w:bCs/>
          <w:color w:val="000000" w:themeColor="text1"/>
          <w:sz w:val="20"/>
          <w:szCs w:val="20"/>
          <w:lang w:eastAsia="en-GB"/>
        </w:rPr>
      </w:pPr>
    </w:p>
    <w:p w14:paraId="33DEB963" w14:textId="77777777" w:rsidR="00B53C0C" w:rsidRPr="00B53C0C" w:rsidRDefault="00B53C0C" w:rsidP="00B53C0C">
      <w:pPr>
        <w:spacing w:after="200"/>
        <w:contextualSpacing/>
        <w:jc w:val="both"/>
        <w:rPr>
          <w:rFonts w:ascii="Arial" w:hAnsi="Arial" w:cs="Arial"/>
          <w:bCs/>
          <w:color w:val="000000" w:themeColor="text1"/>
          <w:sz w:val="20"/>
          <w:szCs w:val="20"/>
          <w:lang w:eastAsia="en-GB"/>
        </w:rPr>
      </w:pPr>
      <w:r w:rsidRPr="00B53C0C">
        <w:rPr>
          <w:rFonts w:ascii="Arial" w:hAnsi="Arial" w:cs="Arial"/>
          <w:color w:val="000000" w:themeColor="text1"/>
          <w:sz w:val="20"/>
          <w:szCs w:val="20"/>
          <w:lang w:eastAsia="en-US"/>
        </w:rPr>
        <w:t xml:space="preserve">8. </w:t>
      </w:r>
      <w:r w:rsidRPr="00B53C0C">
        <w:rPr>
          <w:rFonts w:ascii="Arial" w:hAnsi="Arial" w:cs="Arial"/>
          <w:color w:val="000000" w:themeColor="text1"/>
          <w:sz w:val="20"/>
          <w:szCs w:val="20"/>
          <w:lang w:eastAsia="en-US"/>
        </w:rPr>
        <w:tab/>
        <w:t>Rappelant à cet égard que dans sa décision « </w:t>
      </w:r>
      <w:r w:rsidRPr="00B53C0C">
        <w:rPr>
          <w:rFonts w:ascii="Arial" w:hAnsi="Arial" w:cs="Arial"/>
          <w:i/>
          <w:iCs/>
          <w:color w:val="000000" w:themeColor="text1"/>
          <w:sz w:val="20"/>
          <w:szCs w:val="20"/>
          <w:lang w:eastAsia="en-US"/>
        </w:rPr>
        <w:t>Garantir l'efficacité à long terme du système de la Convention européenne des droits de l'homme : évaluation du processus d'Interlaken et voie à suivre </w:t>
      </w:r>
      <w:r w:rsidRPr="00B53C0C">
        <w:rPr>
          <w:rFonts w:ascii="Arial" w:hAnsi="Arial" w:cs="Arial"/>
          <w:color w:val="000000" w:themeColor="text1"/>
          <w:sz w:val="20"/>
          <w:szCs w:val="20"/>
          <w:lang w:eastAsia="en-US"/>
        </w:rPr>
        <w:t>»</w:t>
      </w:r>
      <w:r w:rsidRPr="00B53C0C">
        <w:rPr>
          <w:rFonts w:ascii="Arial" w:hAnsi="Arial" w:cs="Arial"/>
          <w:i/>
          <w:iCs/>
          <w:color w:val="000000" w:themeColor="text1"/>
          <w:sz w:val="20"/>
          <w:szCs w:val="20"/>
          <w:lang w:eastAsia="en-US"/>
        </w:rPr>
        <w:t xml:space="preserve"> </w:t>
      </w:r>
      <w:r w:rsidRPr="00B53C0C">
        <w:rPr>
          <w:rFonts w:ascii="Arial" w:hAnsi="Arial" w:cs="Arial"/>
          <w:bCs/>
          <w:color w:val="000000" w:themeColor="text1"/>
          <w:sz w:val="20"/>
          <w:szCs w:val="20"/>
          <w:lang w:eastAsia="en-GB"/>
        </w:rPr>
        <w:t xml:space="preserve">adoptée à </w:t>
      </w:r>
      <w:r w:rsidRPr="00B53C0C">
        <w:rPr>
          <w:rFonts w:ascii="Arial" w:hAnsi="Arial" w:cs="Arial"/>
          <w:color w:val="000000" w:themeColor="text1"/>
          <w:sz w:val="20"/>
          <w:szCs w:val="20"/>
          <w:lang w:eastAsia="en-US"/>
        </w:rPr>
        <w:t xml:space="preserve">Athènes le 4 novembre 2020, le Comité des Ministres a souligné la nécessité de </w:t>
      </w:r>
      <w:r w:rsidRPr="00B53C0C">
        <w:rPr>
          <w:rFonts w:ascii="Arial" w:hAnsi="Arial" w:cs="Arial"/>
          <w:bCs/>
          <w:color w:val="000000" w:themeColor="text1"/>
          <w:sz w:val="20"/>
          <w:szCs w:val="20"/>
          <w:lang w:eastAsia="en-GB"/>
        </w:rPr>
        <w:t>poursuivre les efforts et a notamment appelé tous les États membres à (i) donner pleinement effet au principe de subsidiarité en s’acquittant de leurs obligations de garantir à toute personne relevant de leur juridiction les droits et libertés définis dans la Convention ; (ii) se conformer aux arrêts de la Cour rendus à leur encontre et (iii) accepter de continuer à améliorer l'efficacité du processus de surveillance de l'exécution des arrêts ;</w:t>
      </w:r>
    </w:p>
    <w:p w14:paraId="027ACDBB" w14:textId="77777777" w:rsidR="00B53C0C" w:rsidRPr="00B53C0C" w:rsidRDefault="00B53C0C" w:rsidP="00B53C0C">
      <w:pPr>
        <w:spacing w:after="200"/>
        <w:ind w:left="567" w:hanging="567"/>
        <w:contextualSpacing/>
        <w:jc w:val="both"/>
        <w:rPr>
          <w:rFonts w:ascii="Arial" w:eastAsia="Calibri" w:hAnsi="Arial" w:cs="Arial"/>
          <w:color w:val="000000" w:themeColor="text1"/>
          <w:sz w:val="20"/>
          <w:szCs w:val="20"/>
          <w:lang w:eastAsia="en-US"/>
        </w:rPr>
      </w:pPr>
    </w:p>
    <w:p w14:paraId="3C332C57" w14:textId="77777777" w:rsidR="00B53C0C" w:rsidRPr="00B53C0C" w:rsidRDefault="00B53C0C" w:rsidP="00B53C0C">
      <w:pPr>
        <w:spacing w:after="200"/>
        <w:contextualSpacing/>
        <w:jc w:val="both"/>
        <w:rPr>
          <w:rFonts w:ascii="Arial" w:eastAsia="Calibri" w:hAnsi="Arial" w:cs="Arial"/>
          <w:color w:val="000000" w:themeColor="text1"/>
          <w:sz w:val="20"/>
          <w:szCs w:val="20"/>
          <w:lang w:eastAsia="en-US"/>
        </w:rPr>
      </w:pPr>
      <w:bookmarkStart w:id="3" w:name="_Hlk64988957"/>
      <w:r w:rsidRPr="00B53C0C">
        <w:rPr>
          <w:rFonts w:ascii="Arial" w:hAnsi="Arial" w:cs="Arial"/>
          <w:bCs/>
          <w:color w:val="000000" w:themeColor="text1"/>
          <w:sz w:val="20"/>
          <w:szCs w:val="20"/>
          <w:lang w:eastAsia="en-GB"/>
        </w:rPr>
        <w:t>9.</w:t>
      </w:r>
      <w:r w:rsidRPr="00B53C0C">
        <w:rPr>
          <w:rFonts w:ascii="Arial" w:hAnsi="Arial" w:cs="Arial"/>
          <w:bCs/>
          <w:color w:val="000000" w:themeColor="text1"/>
          <w:sz w:val="20"/>
          <w:szCs w:val="20"/>
          <w:lang w:eastAsia="en-GB"/>
        </w:rPr>
        <w:tab/>
        <w:t xml:space="preserve">Rappelant l'ensemble des recommandations qu'il a adoptées en vue d'aider les États membres à assurer une mise en œuvre efficace de la Convention et des arrêts de la Cour au niveau </w:t>
      </w:r>
      <w:r w:rsidRPr="00B53C0C">
        <w:rPr>
          <w:rFonts w:ascii="Arial" w:hAnsi="Arial" w:cs="Arial"/>
          <w:bCs/>
          <w:color w:val="000000" w:themeColor="text1"/>
          <w:sz w:val="20"/>
          <w:szCs w:val="20"/>
          <w:lang w:eastAsia="en-GB"/>
        </w:rPr>
        <w:lastRenderedPageBreak/>
        <w:t xml:space="preserve">national, </w:t>
      </w:r>
      <w:r w:rsidRPr="00B53C0C">
        <w:rPr>
          <w:rFonts w:ascii="Arial" w:eastAsia="Calibri" w:hAnsi="Arial" w:cs="Arial"/>
          <w:color w:val="000000" w:themeColor="text1"/>
          <w:sz w:val="20"/>
          <w:szCs w:val="20"/>
          <w:lang w:eastAsia="en-US"/>
        </w:rPr>
        <w:t xml:space="preserve">et de faciliter l'adoption, par les États membres, de réponses aux nombreux défis auxquels leurs sociétés sont confrontées, dans le respect des valeurs du Conseil de l'Europe et des droits et libertés protégés par la Convention ; </w:t>
      </w:r>
    </w:p>
    <w:p w14:paraId="1238E24C" w14:textId="77777777" w:rsidR="00B53C0C" w:rsidRPr="00B53C0C" w:rsidRDefault="00B53C0C" w:rsidP="00B53C0C">
      <w:pPr>
        <w:spacing w:after="200"/>
        <w:ind w:left="567" w:hanging="567"/>
        <w:contextualSpacing/>
        <w:jc w:val="both"/>
        <w:rPr>
          <w:rFonts w:ascii="Arial" w:eastAsia="Calibri" w:hAnsi="Arial" w:cs="Arial"/>
          <w:color w:val="000000" w:themeColor="text1"/>
          <w:sz w:val="20"/>
          <w:szCs w:val="20"/>
          <w:lang w:eastAsia="en-US"/>
        </w:rPr>
      </w:pPr>
    </w:p>
    <w:p w14:paraId="2B4E3C2D" w14:textId="77777777" w:rsidR="00B53C0C" w:rsidRPr="00B53C0C" w:rsidRDefault="00B53C0C" w:rsidP="00B53C0C">
      <w:pPr>
        <w:spacing w:after="200"/>
        <w:contextualSpacing/>
        <w:jc w:val="both"/>
        <w:rPr>
          <w:rFonts w:ascii="Arial" w:hAnsi="Arial" w:cs="Arial"/>
          <w:bCs/>
          <w:color w:val="000000" w:themeColor="text1"/>
          <w:sz w:val="20"/>
          <w:szCs w:val="20"/>
          <w:lang w:eastAsia="en-GB"/>
        </w:rPr>
      </w:pPr>
      <w:bookmarkStart w:id="4" w:name="_Hlk64989084"/>
      <w:bookmarkEnd w:id="3"/>
      <w:r w:rsidRPr="00B53C0C">
        <w:rPr>
          <w:rFonts w:ascii="Arial" w:hAnsi="Arial" w:cs="Arial"/>
          <w:bCs/>
          <w:color w:val="000000" w:themeColor="text1"/>
          <w:sz w:val="20"/>
          <w:szCs w:val="20"/>
          <w:lang w:eastAsia="en-GB"/>
        </w:rPr>
        <w:t>10.</w:t>
      </w:r>
      <w:r w:rsidRPr="00B53C0C">
        <w:rPr>
          <w:rFonts w:ascii="Arial" w:hAnsi="Arial" w:cs="Arial"/>
          <w:bCs/>
          <w:color w:val="000000" w:themeColor="text1"/>
          <w:sz w:val="20"/>
          <w:szCs w:val="20"/>
          <w:lang w:eastAsia="en-GB"/>
        </w:rPr>
        <w:tab/>
        <w:t>Rappelant également les recommandations et résolutions de l'Assemblée parlementaire du Conseil de l'Europe (« l'Assemblée parlementaire ») visant à améliorer les procédures parlementaires et les nombreuses indications et recommandations pertinentes données par d'autres institutions et organes du Conseil de l'Europe ;</w:t>
      </w:r>
      <w:bookmarkEnd w:id="4"/>
    </w:p>
    <w:p w14:paraId="73675785" w14:textId="77777777" w:rsidR="00B53C0C" w:rsidRPr="00B53C0C" w:rsidRDefault="00B53C0C" w:rsidP="00B53C0C">
      <w:pPr>
        <w:spacing w:after="200"/>
        <w:ind w:left="567" w:hanging="567"/>
        <w:contextualSpacing/>
        <w:jc w:val="both"/>
        <w:rPr>
          <w:rFonts w:ascii="Arial" w:hAnsi="Arial" w:cs="Arial"/>
          <w:bCs/>
          <w:color w:val="000000" w:themeColor="text1"/>
          <w:sz w:val="20"/>
          <w:szCs w:val="20"/>
          <w:lang w:eastAsia="en-GB"/>
        </w:rPr>
      </w:pPr>
    </w:p>
    <w:p w14:paraId="5E958CF7" w14:textId="77777777" w:rsidR="00B53C0C" w:rsidRPr="00B53C0C" w:rsidRDefault="00B53C0C" w:rsidP="00B53C0C">
      <w:pPr>
        <w:spacing w:after="200"/>
        <w:contextualSpacing/>
        <w:jc w:val="both"/>
        <w:rPr>
          <w:rFonts w:ascii="Arial" w:eastAsia="Calibri" w:hAnsi="Arial" w:cs="Arial"/>
          <w:color w:val="000000" w:themeColor="text1"/>
          <w:sz w:val="20"/>
          <w:szCs w:val="20"/>
          <w:lang w:eastAsia="en-US"/>
        </w:rPr>
      </w:pPr>
      <w:bookmarkStart w:id="5" w:name="_Hlk64992166"/>
      <w:bookmarkStart w:id="6" w:name="_Hlk64989779"/>
      <w:r w:rsidRPr="00B53C0C">
        <w:rPr>
          <w:rFonts w:ascii="Arial" w:eastAsia="Calibri" w:hAnsi="Arial" w:cs="Arial"/>
          <w:color w:val="000000" w:themeColor="text1"/>
          <w:sz w:val="20"/>
          <w:szCs w:val="20"/>
          <w:lang w:eastAsia="en-US"/>
        </w:rPr>
        <w:t>11.</w:t>
      </w:r>
      <w:r w:rsidRPr="00B53C0C">
        <w:rPr>
          <w:rFonts w:ascii="Arial" w:eastAsia="Calibri" w:hAnsi="Arial" w:cs="Arial"/>
          <w:color w:val="000000" w:themeColor="text1"/>
          <w:sz w:val="20"/>
          <w:szCs w:val="20"/>
          <w:lang w:eastAsia="en-US"/>
        </w:rPr>
        <w:tab/>
        <w:t>Encourageant vivement les décideurs nationaux à prendre en compte de manière plus proactive les exigences de la Convention afin de mieux prévenir toutes les violations prévisibles sur la base de la jurisprudence de la Cour et d'offrir une réparation aux victimes sans qu'il soit nécessaire de prononcer un arrêt spécifique de la Cour contre l'État dans chaque affaire ;</w:t>
      </w:r>
    </w:p>
    <w:p w14:paraId="2A4DBF1E" w14:textId="77777777" w:rsidR="00B53C0C" w:rsidRPr="00B53C0C" w:rsidRDefault="00B53C0C" w:rsidP="00B53C0C">
      <w:pPr>
        <w:spacing w:after="200"/>
        <w:ind w:left="567" w:hanging="567"/>
        <w:contextualSpacing/>
        <w:jc w:val="both"/>
        <w:rPr>
          <w:rFonts w:ascii="Arial" w:eastAsia="Calibri" w:hAnsi="Arial" w:cs="Arial"/>
          <w:color w:val="000000" w:themeColor="text1"/>
          <w:sz w:val="20"/>
          <w:szCs w:val="20"/>
          <w:lang w:eastAsia="en-US"/>
        </w:rPr>
      </w:pPr>
    </w:p>
    <w:p w14:paraId="03A99E25" w14:textId="77777777" w:rsidR="00B53C0C" w:rsidRPr="00B53C0C" w:rsidRDefault="00B53C0C" w:rsidP="00B53C0C">
      <w:pPr>
        <w:spacing w:after="200"/>
        <w:contextualSpacing/>
        <w:jc w:val="both"/>
        <w:rPr>
          <w:rFonts w:ascii="Arial" w:hAnsi="Arial" w:cs="Arial"/>
          <w:color w:val="000000" w:themeColor="text1"/>
          <w:sz w:val="20"/>
          <w:szCs w:val="20"/>
          <w:lang w:eastAsia="en-US"/>
        </w:rPr>
      </w:pPr>
      <w:r w:rsidRPr="00B53C0C">
        <w:rPr>
          <w:rFonts w:ascii="Arial" w:hAnsi="Arial" w:cs="Arial"/>
          <w:color w:val="000000" w:themeColor="text1"/>
          <w:sz w:val="20"/>
          <w:szCs w:val="20"/>
          <w:lang w:eastAsia="en-US"/>
        </w:rPr>
        <w:t>12.</w:t>
      </w:r>
      <w:r w:rsidRPr="00B53C0C">
        <w:rPr>
          <w:rFonts w:ascii="Arial" w:hAnsi="Arial" w:cs="Arial"/>
          <w:color w:val="000000" w:themeColor="text1"/>
          <w:sz w:val="20"/>
          <w:szCs w:val="20"/>
          <w:lang w:eastAsia="en-US"/>
        </w:rPr>
        <w:tab/>
        <w:t xml:space="preserve">Soulignant qu'une telle </w:t>
      </w:r>
      <w:r w:rsidRPr="00B53C0C">
        <w:rPr>
          <w:rFonts w:ascii="Arial" w:hAnsi="Arial" w:cs="Arial"/>
          <w:color w:val="000000" w:themeColor="text1"/>
          <w:sz w:val="20"/>
          <w:szCs w:val="20"/>
          <w:shd w:val="clear" w:color="auto" w:fill="FFFFFF" w:themeFill="background1"/>
          <w:lang w:eastAsia="en-US"/>
        </w:rPr>
        <w:t xml:space="preserve">attitude proactive de la part des États </w:t>
      </w:r>
      <w:r w:rsidRPr="00B53C0C">
        <w:rPr>
          <w:rFonts w:ascii="Arial" w:hAnsi="Arial" w:cs="Arial"/>
          <w:color w:val="000000" w:themeColor="text1"/>
          <w:sz w:val="20"/>
          <w:szCs w:val="20"/>
          <w:lang w:eastAsia="en-US"/>
        </w:rPr>
        <w:t>membres implique en particulier le développement de la capacité parlementaire, exécutive et judiciaire à répondre à la jurisprudence bien établie pertinente de la Cour, même lorsqu'elle est développée à l'encontre d'autres États membres, et donc de structures permettant d'identifier cette jurisprudence et d'assurer la traduction et la diffusion des arrêts et décisions pertinents ou d'autres éléments conformément à la Recommandation CM/Rec(2021)4 du Comité des Ministres </w:t>
      </w:r>
      <w:r w:rsidRPr="00B53C0C">
        <w:rPr>
          <w:rFonts w:ascii="Arial" w:hAnsi="Arial" w:cs="Arial"/>
          <w:color w:val="000000"/>
          <w:sz w:val="20"/>
          <w:szCs w:val="20"/>
          <w:lang w:eastAsia="en-US"/>
        </w:rPr>
        <w:t>aux États membres sur la publication et la diffusion de la Convention européenne des droits de l’homme, la jurisprudence de la Cour européenne des droits de l’homme et d’autres textes pertinents</w:t>
      </w:r>
      <w:r w:rsidRPr="00B53C0C">
        <w:rPr>
          <w:rFonts w:ascii="Arial" w:hAnsi="Arial" w:cs="Arial"/>
          <w:color w:val="000000" w:themeColor="text1"/>
          <w:sz w:val="20"/>
          <w:szCs w:val="20"/>
          <w:lang w:eastAsia="en-US"/>
        </w:rPr>
        <w:t xml:space="preserve">; </w:t>
      </w:r>
    </w:p>
    <w:p w14:paraId="1D24A66B" w14:textId="77777777" w:rsidR="00B53C0C" w:rsidRPr="00B53C0C" w:rsidRDefault="00B53C0C" w:rsidP="00B53C0C">
      <w:pPr>
        <w:spacing w:after="200"/>
        <w:ind w:left="567" w:hanging="567"/>
        <w:contextualSpacing/>
        <w:jc w:val="both"/>
        <w:rPr>
          <w:rFonts w:ascii="Arial" w:hAnsi="Arial" w:cs="Arial"/>
          <w:color w:val="000000" w:themeColor="text1"/>
          <w:sz w:val="20"/>
          <w:szCs w:val="20"/>
          <w:lang w:eastAsia="en-US"/>
        </w:rPr>
      </w:pPr>
    </w:p>
    <w:p w14:paraId="22111A75" w14:textId="77777777" w:rsidR="00B53C0C" w:rsidRPr="00B53C0C" w:rsidRDefault="00B53C0C" w:rsidP="00B53C0C">
      <w:pPr>
        <w:spacing w:after="200"/>
        <w:ind w:left="567" w:hanging="567"/>
        <w:contextualSpacing/>
        <w:jc w:val="both"/>
        <w:rPr>
          <w:rFonts w:ascii="Arial" w:eastAsia="Calibri" w:hAnsi="Arial" w:cs="Arial"/>
          <w:color w:val="000000" w:themeColor="text1"/>
          <w:sz w:val="20"/>
          <w:szCs w:val="20"/>
          <w:lang w:eastAsia="en-US"/>
        </w:rPr>
      </w:pPr>
      <w:r w:rsidRPr="00B53C0C">
        <w:rPr>
          <w:rFonts w:ascii="Arial" w:eastAsia="Calibri" w:hAnsi="Arial" w:cs="Arial"/>
          <w:color w:val="000000" w:themeColor="text1"/>
          <w:sz w:val="20"/>
          <w:szCs w:val="20"/>
          <w:lang w:eastAsia="en-US"/>
        </w:rPr>
        <w:t xml:space="preserve">13. </w:t>
      </w:r>
      <w:r w:rsidRPr="00B53C0C">
        <w:rPr>
          <w:rFonts w:ascii="Arial" w:eastAsia="Calibri" w:hAnsi="Arial" w:cs="Arial"/>
          <w:color w:val="000000" w:themeColor="text1"/>
          <w:sz w:val="20"/>
          <w:szCs w:val="20"/>
          <w:lang w:eastAsia="en-US"/>
        </w:rPr>
        <w:tab/>
        <w:t>Convaincu de l'importance pour les États membres de :</w:t>
      </w:r>
    </w:p>
    <w:p w14:paraId="0530CE34" w14:textId="77777777" w:rsidR="00B53C0C" w:rsidRPr="00B53C0C" w:rsidRDefault="00B53C0C" w:rsidP="00B53C0C">
      <w:pPr>
        <w:numPr>
          <w:ilvl w:val="0"/>
          <w:numId w:val="7"/>
        </w:numPr>
        <w:shd w:val="clear" w:color="auto" w:fill="FFFFFF"/>
        <w:spacing w:after="200"/>
        <w:jc w:val="both"/>
        <w:rPr>
          <w:rFonts w:ascii="Arial" w:eastAsia="Calibri" w:hAnsi="Arial" w:cs="Arial"/>
          <w:color w:val="000000" w:themeColor="text1"/>
          <w:sz w:val="20"/>
          <w:szCs w:val="20"/>
          <w:lang w:eastAsia="en-US"/>
        </w:rPr>
      </w:pPr>
      <w:r w:rsidRPr="00B53C0C">
        <w:rPr>
          <w:rFonts w:ascii="Arial" w:eastAsia="Calibri" w:hAnsi="Arial" w:cs="Arial"/>
          <w:color w:val="000000" w:themeColor="text1"/>
          <w:sz w:val="20"/>
          <w:szCs w:val="20"/>
          <w:lang w:eastAsia="en-US"/>
        </w:rPr>
        <w:t xml:space="preserve">Encourager un large dialogue national pour </w:t>
      </w:r>
      <w:r w:rsidRPr="00B53C0C">
        <w:rPr>
          <w:rFonts w:ascii="Arial" w:hAnsi="Arial" w:cs="Arial"/>
          <w:color w:val="000000" w:themeColor="text1"/>
          <w:sz w:val="20"/>
          <w:szCs w:val="20"/>
          <w:lang w:eastAsia="en-US"/>
        </w:rPr>
        <w:t xml:space="preserve">discuter des questions liées à la mise en œuvre de la Convention au niveau national face aux défis tant persistants que nouveaux, en particulier en ce qui concerne la </w:t>
      </w:r>
      <w:r w:rsidRPr="00B53C0C">
        <w:rPr>
          <w:rFonts w:ascii="Arial" w:hAnsi="Arial" w:cs="Arial"/>
          <w:color w:val="000000" w:themeColor="text1"/>
          <w:kern w:val="36"/>
          <w:sz w:val="20"/>
          <w:szCs w:val="20"/>
          <w:lang w:eastAsia="en-US"/>
        </w:rPr>
        <w:t xml:space="preserve">prévention </w:t>
      </w:r>
      <w:r w:rsidRPr="00B53C0C">
        <w:rPr>
          <w:rFonts w:ascii="Arial" w:hAnsi="Arial" w:cs="Arial"/>
          <w:color w:val="000000" w:themeColor="text1"/>
          <w:sz w:val="20"/>
          <w:szCs w:val="20"/>
          <w:lang w:eastAsia="en-US"/>
        </w:rPr>
        <w:t xml:space="preserve">efficace </w:t>
      </w:r>
      <w:r w:rsidRPr="00B53C0C">
        <w:rPr>
          <w:rFonts w:ascii="Arial" w:hAnsi="Arial" w:cs="Arial"/>
          <w:color w:val="000000" w:themeColor="text1"/>
          <w:kern w:val="36"/>
          <w:sz w:val="20"/>
          <w:szCs w:val="20"/>
          <w:lang w:eastAsia="en-US"/>
        </w:rPr>
        <w:t xml:space="preserve">des violations et la réparation en cas de violations avérées </w:t>
      </w:r>
      <w:r w:rsidRPr="00B53C0C">
        <w:rPr>
          <w:rFonts w:ascii="Arial" w:eastAsia="Calibri" w:hAnsi="Arial" w:cs="Arial"/>
          <w:color w:val="000000" w:themeColor="text1"/>
          <w:sz w:val="20"/>
          <w:szCs w:val="20"/>
          <w:lang w:eastAsia="en-US"/>
        </w:rPr>
        <w:t xml:space="preserve">; </w:t>
      </w:r>
    </w:p>
    <w:p w14:paraId="490A52EF" w14:textId="77777777" w:rsidR="00B53C0C" w:rsidRPr="00B53C0C" w:rsidRDefault="00B53C0C" w:rsidP="00B53C0C">
      <w:pPr>
        <w:numPr>
          <w:ilvl w:val="0"/>
          <w:numId w:val="7"/>
        </w:numPr>
        <w:shd w:val="clear" w:color="auto" w:fill="FFFFFF"/>
        <w:spacing w:after="200"/>
        <w:jc w:val="both"/>
        <w:rPr>
          <w:rFonts w:ascii="Arial" w:eastAsia="Calibri" w:hAnsi="Arial" w:cs="Arial"/>
          <w:color w:val="000000" w:themeColor="text1"/>
          <w:sz w:val="20"/>
          <w:szCs w:val="20"/>
          <w:lang w:eastAsia="en-US"/>
        </w:rPr>
      </w:pPr>
      <w:r w:rsidRPr="00B53C0C">
        <w:rPr>
          <w:rFonts w:ascii="Arial" w:eastAsia="Calibri" w:hAnsi="Arial" w:cs="Arial"/>
          <w:color w:val="000000" w:themeColor="text1"/>
          <w:sz w:val="20"/>
          <w:szCs w:val="20"/>
          <w:lang w:eastAsia="en-US"/>
        </w:rPr>
        <w:t>Encourager le partage d'expériences avec les autres États membres et la pleine utilisation, le cas échéant, des nombreuses possibilités offertes par le Conseil de l'Europe pour soutenir les efforts nationaux visant à assurer la mise en œuvre effective de la Convention et l'exécuti</w:t>
      </w:r>
      <w:r w:rsidRPr="00B53C0C">
        <w:rPr>
          <w:rFonts w:ascii="Arial" w:hAnsi="Arial" w:cs="Arial"/>
          <w:color w:val="000000" w:themeColor="text1"/>
          <w:kern w:val="36"/>
          <w:sz w:val="20"/>
          <w:szCs w:val="20"/>
          <w:lang w:eastAsia="en-US"/>
        </w:rPr>
        <w:t>on rapide des</w:t>
      </w:r>
      <w:r w:rsidRPr="00B53C0C">
        <w:rPr>
          <w:rFonts w:ascii="Arial" w:eastAsia="Calibri" w:hAnsi="Arial" w:cs="Arial"/>
          <w:color w:val="000000" w:themeColor="text1"/>
          <w:sz w:val="20"/>
          <w:szCs w:val="20"/>
          <w:lang w:eastAsia="en-US"/>
        </w:rPr>
        <w:t xml:space="preserve"> arrêts et décisions de la Cour, grâce au dialogue avec ses différentes institutions, à l'expertise développée par les organes de suivi et de conseil et aux possibilités de programmes et d'activités de coopération et d'assistance ;</w:t>
      </w:r>
    </w:p>
    <w:p w14:paraId="5A1C1648" w14:textId="77777777" w:rsidR="00B53C0C" w:rsidRPr="00B53C0C" w:rsidRDefault="00B53C0C" w:rsidP="00B53C0C">
      <w:pPr>
        <w:numPr>
          <w:ilvl w:val="0"/>
          <w:numId w:val="7"/>
        </w:numPr>
        <w:shd w:val="clear" w:color="auto" w:fill="FFFFFF"/>
        <w:spacing w:after="200"/>
        <w:jc w:val="both"/>
        <w:rPr>
          <w:rFonts w:ascii="Arial" w:eastAsia="Calibri" w:hAnsi="Arial" w:cs="Arial"/>
          <w:color w:val="000000" w:themeColor="text1"/>
          <w:sz w:val="20"/>
          <w:szCs w:val="20"/>
          <w:lang w:eastAsia="en-US"/>
        </w:rPr>
      </w:pPr>
      <w:r w:rsidRPr="00B53C0C">
        <w:rPr>
          <w:rFonts w:ascii="Arial" w:eastAsia="Calibri" w:hAnsi="Arial" w:cs="Arial"/>
          <w:color w:val="000000" w:themeColor="text1"/>
          <w:sz w:val="20"/>
          <w:szCs w:val="20"/>
          <w:lang w:eastAsia="en-US"/>
        </w:rPr>
        <w:t>Maintenir un dialogue continu avec les institutions et les organes d'experts du Conseil de l'Europe</w:t>
      </w:r>
      <w:r w:rsidRPr="00B53C0C">
        <w:rPr>
          <w:rFonts w:ascii="Arial" w:hAnsi="Arial" w:cs="Arial"/>
          <w:color w:val="000000" w:themeColor="text1"/>
          <w:sz w:val="20"/>
          <w:szCs w:val="20"/>
          <w:lang w:eastAsia="en-US"/>
        </w:rPr>
        <w:t xml:space="preserve">, notamment dans le cadre de </w:t>
      </w:r>
      <w:r w:rsidRPr="00B53C0C">
        <w:rPr>
          <w:rFonts w:ascii="Arial" w:eastAsia="Calibri" w:hAnsi="Arial" w:cs="Arial"/>
          <w:color w:val="000000" w:themeColor="text1"/>
          <w:sz w:val="20"/>
          <w:szCs w:val="20"/>
          <w:lang w:eastAsia="en-US"/>
        </w:rPr>
        <w:t>l</w:t>
      </w:r>
      <w:r w:rsidRPr="00B53C0C">
        <w:rPr>
          <w:rFonts w:ascii="Arial" w:hAnsi="Arial" w:cs="Arial"/>
          <w:color w:val="000000" w:themeColor="text1"/>
          <w:sz w:val="20"/>
          <w:szCs w:val="20"/>
          <w:lang w:eastAsia="en-US"/>
        </w:rPr>
        <w:t>'</w:t>
      </w:r>
      <w:r w:rsidRPr="00B53C0C">
        <w:rPr>
          <w:rFonts w:ascii="Arial" w:eastAsia="Calibri" w:hAnsi="Arial" w:cs="Arial"/>
          <w:color w:val="000000" w:themeColor="text1"/>
          <w:sz w:val="20"/>
          <w:szCs w:val="20"/>
          <w:lang w:eastAsia="en-US"/>
        </w:rPr>
        <w:t xml:space="preserve">exécution des arrêts et des décisions de la Cour et des activités de coopération du Conseil de l'Europe ; </w:t>
      </w:r>
    </w:p>
    <w:bookmarkEnd w:id="5"/>
    <w:p w14:paraId="5F31B82C" w14:textId="77777777" w:rsidR="00B53C0C" w:rsidRPr="00B53C0C" w:rsidRDefault="00B53C0C" w:rsidP="00B53C0C">
      <w:pPr>
        <w:shd w:val="clear" w:color="auto" w:fill="FFFFFF"/>
        <w:jc w:val="both"/>
        <w:rPr>
          <w:rFonts w:ascii="Arial" w:eastAsia="Calibri" w:hAnsi="Arial" w:cs="Arial"/>
          <w:color w:val="000000" w:themeColor="text1"/>
          <w:sz w:val="20"/>
          <w:szCs w:val="20"/>
          <w:lang w:eastAsia="en-US"/>
        </w:rPr>
      </w:pPr>
      <w:r w:rsidRPr="00B53C0C">
        <w:rPr>
          <w:rFonts w:ascii="Arial" w:eastAsia="Calibri" w:hAnsi="Arial" w:cs="Arial"/>
          <w:color w:val="000000" w:themeColor="text1"/>
          <w:sz w:val="20"/>
          <w:szCs w:val="20"/>
          <w:lang w:eastAsia="en-US"/>
        </w:rPr>
        <w:t xml:space="preserve">14. </w:t>
      </w:r>
      <w:r w:rsidRPr="00B53C0C">
        <w:rPr>
          <w:rFonts w:ascii="Arial" w:eastAsia="Calibri" w:hAnsi="Arial" w:cs="Arial"/>
          <w:color w:val="000000" w:themeColor="text1"/>
          <w:sz w:val="20"/>
          <w:szCs w:val="20"/>
          <w:lang w:eastAsia="en-US"/>
        </w:rPr>
        <w:tab/>
        <w:t xml:space="preserve">Rappelant l'engagement </w:t>
      </w:r>
      <w:r w:rsidRPr="00B53C0C">
        <w:rPr>
          <w:rFonts w:ascii="Arial" w:hAnsi="Arial" w:cs="Arial"/>
          <w:color w:val="000000" w:themeColor="text1"/>
          <w:sz w:val="20"/>
          <w:szCs w:val="20"/>
          <w:lang w:eastAsia="en-US"/>
        </w:rPr>
        <w:t>du Comité des Ministres à continuer d'engager un dialogue plus intensif et plus efficace avec les États défendeurs lors de sa surveillance de l'exécution des arrêts et décisions de la Cour en vue d'améliorer les évaluations, conseils, recommandations ou autres orientations données dans ses décisions et résolutions, et soulignant la dimension collective du processus de surveillance qui implique une approche active</w:t>
      </w:r>
      <w:bookmarkEnd w:id="6"/>
      <w:r w:rsidRPr="00B53C0C">
        <w:rPr>
          <w:rFonts w:ascii="Arial" w:hAnsi="Arial" w:cs="Arial"/>
          <w:color w:val="000000" w:themeColor="text1"/>
          <w:sz w:val="20"/>
          <w:szCs w:val="20"/>
          <w:lang w:eastAsia="en-US"/>
        </w:rPr>
        <w:t xml:space="preserve"> de la part de tous les États membres, principalement par</w:t>
      </w:r>
      <w:r w:rsidRPr="00B53C0C">
        <w:rPr>
          <w:rFonts w:ascii="Arial" w:eastAsia="Calibri" w:hAnsi="Arial" w:cs="Arial"/>
          <w:color w:val="000000" w:themeColor="text1"/>
          <w:sz w:val="20"/>
          <w:szCs w:val="20"/>
          <w:lang w:eastAsia="en-US"/>
        </w:rPr>
        <w:t xml:space="preserve"> l'intermédiaire de leurs représentants au Comité des Ministres ; </w:t>
      </w:r>
    </w:p>
    <w:p w14:paraId="11735CF0" w14:textId="77777777" w:rsidR="00B53C0C" w:rsidRPr="00B53C0C" w:rsidRDefault="00B53C0C" w:rsidP="00B53C0C">
      <w:pPr>
        <w:shd w:val="clear" w:color="auto" w:fill="FFFFFF"/>
        <w:ind w:left="567" w:hanging="567"/>
        <w:jc w:val="both"/>
        <w:rPr>
          <w:rFonts w:ascii="Arial" w:eastAsia="Calibri" w:hAnsi="Arial" w:cs="Arial"/>
          <w:color w:val="000000" w:themeColor="text1"/>
          <w:sz w:val="20"/>
          <w:szCs w:val="20"/>
          <w:lang w:eastAsia="en-US"/>
        </w:rPr>
      </w:pPr>
    </w:p>
    <w:p w14:paraId="11C10B5A" w14:textId="77777777" w:rsidR="00B53C0C" w:rsidRPr="00B53C0C" w:rsidRDefault="00B53C0C" w:rsidP="00B53C0C">
      <w:pPr>
        <w:shd w:val="clear" w:color="auto" w:fill="FFFFFF"/>
        <w:jc w:val="both"/>
        <w:rPr>
          <w:rFonts w:ascii="Arial" w:hAnsi="Arial" w:cs="Arial"/>
          <w:bCs/>
          <w:color w:val="000000" w:themeColor="text1"/>
          <w:sz w:val="20"/>
          <w:szCs w:val="20"/>
          <w:lang w:eastAsia="en-GB"/>
        </w:rPr>
      </w:pPr>
      <w:bookmarkStart w:id="7" w:name="_Hlk64993461"/>
      <w:r w:rsidRPr="00B53C0C">
        <w:rPr>
          <w:rFonts w:ascii="Arial" w:hAnsi="Arial" w:cs="Arial"/>
          <w:bCs/>
          <w:color w:val="000000" w:themeColor="text1"/>
          <w:sz w:val="20"/>
          <w:szCs w:val="20"/>
          <w:lang w:eastAsia="en-GB"/>
        </w:rPr>
        <w:t>15.</w:t>
      </w:r>
      <w:r w:rsidRPr="00B53C0C">
        <w:rPr>
          <w:rFonts w:ascii="Arial" w:hAnsi="Arial" w:cs="Arial"/>
          <w:bCs/>
          <w:color w:val="000000" w:themeColor="text1"/>
          <w:sz w:val="20"/>
          <w:szCs w:val="20"/>
          <w:lang w:eastAsia="en-GB"/>
        </w:rPr>
        <w:tab/>
        <w:t>Relevant la nécessité de renforcer le processus d'exécution nationale et les ressources qui y sont consacrées, compte tenu des problèmes persistants révélés dans le cadre de la surveillance du Comité des Ministres, notamment la lenteur de la mise au point de solutions efficaces pour éviter les affaires répétitives, et les problèmes fréquents liés au traitement efficace non seulement de problèmes complexes ou structurels plus importants, mais aussi de nombreuses affaires, en principe non compliquées, qui restent pendant de longues périodes sous la surveillance standard du Comité;</w:t>
      </w:r>
    </w:p>
    <w:bookmarkEnd w:id="7"/>
    <w:p w14:paraId="35DD3CF5" w14:textId="77777777" w:rsidR="00B53C0C" w:rsidRPr="00B53C0C" w:rsidRDefault="00B53C0C" w:rsidP="00B53C0C">
      <w:pPr>
        <w:shd w:val="clear" w:color="auto" w:fill="FFFFFF"/>
        <w:ind w:left="567" w:hanging="567"/>
        <w:jc w:val="both"/>
        <w:rPr>
          <w:rFonts w:ascii="Arial" w:hAnsi="Arial" w:cs="Arial"/>
          <w:bCs/>
          <w:color w:val="000000" w:themeColor="text1"/>
          <w:sz w:val="20"/>
          <w:szCs w:val="20"/>
          <w:lang w:eastAsia="en-GB"/>
        </w:rPr>
      </w:pPr>
    </w:p>
    <w:p w14:paraId="037864DD" w14:textId="77777777" w:rsidR="00B53C0C" w:rsidRPr="00B53C0C" w:rsidRDefault="00B53C0C" w:rsidP="00B53C0C">
      <w:pPr>
        <w:shd w:val="clear" w:color="auto" w:fill="FFFFFF"/>
        <w:jc w:val="both"/>
        <w:rPr>
          <w:rFonts w:ascii="Arial" w:hAnsi="Arial" w:cs="Arial"/>
          <w:bCs/>
          <w:color w:val="000000" w:themeColor="text1"/>
          <w:sz w:val="20"/>
          <w:szCs w:val="20"/>
          <w:lang w:eastAsia="en-GB"/>
        </w:rPr>
      </w:pPr>
      <w:r w:rsidRPr="00B53C0C">
        <w:rPr>
          <w:rFonts w:ascii="Arial" w:hAnsi="Arial" w:cs="Arial"/>
          <w:bCs/>
          <w:color w:val="000000" w:themeColor="text1"/>
          <w:sz w:val="20"/>
          <w:szCs w:val="20"/>
          <w:lang w:eastAsia="en-GB"/>
        </w:rPr>
        <w:t>16.</w:t>
      </w:r>
      <w:r w:rsidRPr="00B53C0C">
        <w:rPr>
          <w:rFonts w:ascii="Arial" w:hAnsi="Arial" w:cs="Arial"/>
          <w:bCs/>
          <w:color w:val="000000" w:themeColor="text1"/>
          <w:sz w:val="20"/>
          <w:szCs w:val="20"/>
          <w:lang w:eastAsia="en-GB"/>
        </w:rPr>
        <w:tab/>
        <w:t>Notant qu'un certain nombre de situations ont également révélé que les autorités judiciaires ou exécutives peuvent ne pas être en mesure d'offrir une réparation pour les violations établies dans le cadre juridique et/ou constitutionnel existant, et qu'il est donc nécessaire de s'assurer dans tous les États que des procédures sont en place pour garantir que des mesures législatives ou autres actions pertinentes soient engagées pour que ces obstacles puissent être surmontés ;</w:t>
      </w:r>
    </w:p>
    <w:p w14:paraId="3CC22E4E" w14:textId="77777777" w:rsidR="00B53C0C" w:rsidRPr="00B53C0C" w:rsidRDefault="00B53C0C" w:rsidP="00B53C0C">
      <w:pPr>
        <w:shd w:val="clear" w:color="auto" w:fill="FFFFFF"/>
        <w:ind w:left="567" w:hanging="567"/>
        <w:jc w:val="both"/>
        <w:rPr>
          <w:rFonts w:ascii="Arial" w:hAnsi="Arial" w:cs="Arial"/>
          <w:bCs/>
          <w:color w:val="000000" w:themeColor="text1"/>
          <w:sz w:val="20"/>
          <w:szCs w:val="20"/>
          <w:lang w:eastAsia="en-GB"/>
        </w:rPr>
      </w:pPr>
    </w:p>
    <w:p w14:paraId="00772CC6" w14:textId="77777777" w:rsidR="00B53C0C" w:rsidRPr="00B53C0C" w:rsidRDefault="00B53C0C" w:rsidP="00B53C0C">
      <w:pPr>
        <w:shd w:val="clear" w:color="auto" w:fill="FFFFFF"/>
        <w:jc w:val="both"/>
        <w:rPr>
          <w:rFonts w:ascii="Arial" w:hAnsi="Arial" w:cs="Arial"/>
          <w:bCs/>
          <w:color w:val="000000"/>
          <w:sz w:val="20"/>
          <w:szCs w:val="20"/>
          <w:lang w:eastAsia="en-GB"/>
        </w:rPr>
      </w:pPr>
      <w:r w:rsidRPr="00B53C0C">
        <w:rPr>
          <w:rFonts w:ascii="Arial" w:hAnsi="Arial" w:cs="Arial"/>
          <w:bCs/>
          <w:color w:val="000000" w:themeColor="text1"/>
          <w:sz w:val="20"/>
          <w:szCs w:val="20"/>
          <w:lang w:eastAsia="en-GB"/>
        </w:rPr>
        <w:t>17.</w:t>
      </w:r>
      <w:r w:rsidRPr="00B53C0C">
        <w:rPr>
          <w:rFonts w:ascii="Arial" w:hAnsi="Arial" w:cs="Arial"/>
          <w:bCs/>
          <w:color w:val="000000" w:themeColor="text1"/>
          <w:sz w:val="20"/>
          <w:szCs w:val="20"/>
          <w:lang w:eastAsia="en-GB"/>
        </w:rPr>
        <w:tab/>
        <w:t xml:space="preserve">Rappelant les liens étroits qui existent entre une bonne mise en œuvre de la Convention au niveau national et le bon fonctionnement du système de surveillance mis en place et la </w:t>
      </w:r>
      <w:r w:rsidRPr="00B53C0C">
        <w:rPr>
          <w:rFonts w:ascii="Arial" w:hAnsi="Arial" w:cs="Arial"/>
          <w:bCs/>
          <w:color w:val="000000"/>
          <w:sz w:val="20"/>
          <w:szCs w:val="20"/>
          <w:lang w:eastAsia="en-GB"/>
        </w:rPr>
        <w:t xml:space="preserve">responsabilité partagée entre les États parties, la Cour et le Comité des Ministres </w:t>
      </w:r>
      <w:r w:rsidRPr="00B53C0C">
        <w:rPr>
          <w:rFonts w:ascii="Arial" w:hAnsi="Arial" w:cs="Arial"/>
          <w:bCs/>
          <w:color w:val="000000" w:themeColor="text1"/>
          <w:sz w:val="20"/>
          <w:szCs w:val="20"/>
          <w:lang w:eastAsia="en-GB"/>
        </w:rPr>
        <w:t>à cet égard ;</w:t>
      </w:r>
    </w:p>
    <w:p w14:paraId="76FD5183" w14:textId="77777777" w:rsidR="00B53C0C" w:rsidRPr="00B53C0C" w:rsidRDefault="00B53C0C" w:rsidP="00B53C0C">
      <w:pPr>
        <w:shd w:val="clear" w:color="auto" w:fill="FFFFFF"/>
        <w:jc w:val="both"/>
        <w:rPr>
          <w:rFonts w:ascii="Arial" w:hAnsi="Arial" w:cs="Arial"/>
          <w:bCs/>
          <w:color w:val="000000" w:themeColor="text1"/>
          <w:sz w:val="20"/>
          <w:szCs w:val="20"/>
          <w:lang w:eastAsia="en-GB"/>
        </w:rPr>
      </w:pPr>
    </w:p>
    <w:p w14:paraId="6F2D0786" w14:textId="77777777" w:rsidR="00B53C0C" w:rsidRPr="00B53C0C" w:rsidRDefault="00B53C0C" w:rsidP="00B53C0C">
      <w:pPr>
        <w:shd w:val="clear" w:color="auto" w:fill="FFFFFF"/>
        <w:jc w:val="both"/>
        <w:rPr>
          <w:rFonts w:ascii="Arial" w:hAnsi="Arial" w:cs="Arial"/>
          <w:bCs/>
          <w:color w:val="000000" w:themeColor="text1"/>
          <w:sz w:val="20"/>
          <w:szCs w:val="20"/>
          <w:lang w:eastAsia="en-GB"/>
        </w:rPr>
      </w:pPr>
      <w:r w:rsidRPr="00B53C0C">
        <w:rPr>
          <w:rFonts w:ascii="Arial" w:hAnsi="Arial" w:cs="Arial"/>
          <w:bCs/>
          <w:color w:val="000000" w:themeColor="text1"/>
          <w:sz w:val="20"/>
          <w:szCs w:val="20"/>
          <w:lang w:eastAsia="en-GB"/>
        </w:rPr>
        <w:t>18.</w:t>
      </w:r>
      <w:r w:rsidRPr="00B53C0C">
        <w:rPr>
          <w:rFonts w:ascii="Arial" w:hAnsi="Arial" w:cs="Arial"/>
          <w:bCs/>
          <w:color w:val="000000" w:themeColor="text1"/>
          <w:sz w:val="20"/>
          <w:szCs w:val="20"/>
          <w:lang w:eastAsia="en-GB"/>
        </w:rPr>
        <w:tab/>
        <w:t>Exprimant la conviction qu'il est nécessaire d'adopter rapidement des directives générales pour améliorer encore la mise en œuvre de la Convention au niveau national, tant en général qu'en ce qui concerne la capacité interne de se conformer rapidement aux arrêts de la Cour dans les affaires auxquelles les États sont parties,</w:t>
      </w:r>
    </w:p>
    <w:p w14:paraId="2D868B81" w14:textId="77777777" w:rsidR="00B53C0C" w:rsidRPr="00B53C0C" w:rsidRDefault="00B53C0C" w:rsidP="00B53C0C">
      <w:pPr>
        <w:spacing w:after="200"/>
        <w:ind w:left="567" w:hanging="567"/>
        <w:contextualSpacing/>
        <w:jc w:val="both"/>
        <w:rPr>
          <w:rFonts w:ascii="Arial" w:hAnsi="Arial" w:cs="Arial"/>
          <w:color w:val="000000" w:themeColor="text1"/>
          <w:kern w:val="36"/>
          <w:sz w:val="20"/>
          <w:szCs w:val="20"/>
          <w:lang w:eastAsia="en-US"/>
        </w:rPr>
      </w:pPr>
    </w:p>
    <w:p w14:paraId="1DA29607" w14:textId="1E76E4A5" w:rsidR="00B53C0C" w:rsidRPr="00B53C0C" w:rsidRDefault="00B53C0C" w:rsidP="00B53C0C">
      <w:pPr>
        <w:shd w:val="clear" w:color="auto" w:fill="FFFFFF"/>
        <w:spacing w:before="96" w:after="200"/>
        <w:ind w:left="567" w:hanging="567"/>
        <w:jc w:val="both"/>
        <w:rPr>
          <w:rFonts w:ascii="Arial" w:eastAsiaTheme="minorHAnsi" w:hAnsi="Arial" w:cs="Arial"/>
          <w:color w:val="000000"/>
          <w:sz w:val="20"/>
          <w:szCs w:val="20"/>
          <w:lang w:eastAsia="en-US"/>
        </w:rPr>
      </w:pPr>
      <w:r w:rsidRPr="008011F8">
        <w:rPr>
          <w:rFonts w:ascii="Arial" w:eastAsiaTheme="minorHAnsi" w:hAnsi="Arial" w:cs="Arial"/>
          <w:color w:val="000000"/>
          <w:sz w:val="20"/>
          <w:szCs w:val="20"/>
          <w:lang w:eastAsia="en-US"/>
        </w:rPr>
        <w:t>19.</w:t>
      </w:r>
      <w:r w:rsidRPr="00B53C0C">
        <w:rPr>
          <w:rFonts w:ascii="Arial" w:eastAsiaTheme="minorHAnsi" w:hAnsi="Arial" w:cs="Arial"/>
          <w:b/>
          <w:bCs/>
          <w:color w:val="000000"/>
          <w:sz w:val="20"/>
          <w:szCs w:val="20"/>
          <w:lang w:eastAsia="en-US"/>
        </w:rPr>
        <w:tab/>
      </w:r>
      <w:r w:rsidRPr="008011F8">
        <w:rPr>
          <w:rFonts w:ascii="Arial" w:eastAsiaTheme="minorHAnsi" w:hAnsi="Arial" w:cs="Arial"/>
          <w:color w:val="000000"/>
          <w:sz w:val="20"/>
          <w:szCs w:val="20"/>
          <w:lang w:eastAsia="en-US"/>
        </w:rPr>
        <w:t>Adopte les lignes directrices suivantes qui</w:t>
      </w:r>
      <w:r w:rsidRPr="00B53C0C">
        <w:rPr>
          <w:rFonts w:ascii="Arial" w:eastAsiaTheme="minorHAnsi" w:hAnsi="Arial" w:cs="Arial"/>
          <w:color w:val="000000"/>
          <w:sz w:val="20"/>
          <w:szCs w:val="20"/>
          <w:lang w:eastAsia="en-US"/>
        </w:rPr>
        <w:t xml:space="preserve"> fournissent des conseils pratiques et des recommandations visant à assister les États membres dans leurs efforts pour</w:t>
      </w:r>
      <w:r w:rsidR="008011F8">
        <w:rPr>
          <w:rFonts w:ascii="Arial" w:eastAsiaTheme="minorHAnsi" w:hAnsi="Arial" w:cs="Arial"/>
          <w:color w:val="000000"/>
          <w:sz w:val="20"/>
          <w:szCs w:val="20"/>
          <w:lang w:eastAsia="en-US"/>
        </w:rPr>
        <w:t> :</w:t>
      </w:r>
    </w:p>
    <w:p w14:paraId="01624CEF" w14:textId="77777777" w:rsidR="00B53C0C" w:rsidRPr="00B53C0C" w:rsidRDefault="00B53C0C" w:rsidP="00B53C0C">
      <w:pPr>
        <w:shd w:val="clear" w:color="auto" w:fill="FFFFFF"/>
        <w:spacing w:before="96" w:after="200"/>
        <w:ind w:left="1134" w:hanging="567"/>
        <w:jc w:val="both"/>
        <w:rPr>
          <w:rFonts w:ascii="Arial" w:eastAsiaTheme="minorHAnsi" w:hAnsi="Arial" w:cs="Arial"/>
          <w:color w:val="000000"/>
          <w:sz w:val="20"/>
          <w:szCs w:val="20"/>
          <w:lang w:eastAsia="en-GB"/>
        </w:rPr>
      </w:pPr>
      <w:r w:rsidRPr="00B53C0C">
        <w:rPr>
          <w:rFonts w:ascii="Arial" w:eastAsiaTheme="minorHAnsi" w:hAnsi="Arial" w:cs="Arial"/>
          <w:color w:val="000000"/>
          <w:sz w:val="20"/>
          <w:szCs w:val="20"/>
          <w:lang w:eastAsia="en-GB"/>
        </w:rPr>
        <w:t xml:space="preserve">- </w:t>
      </w:r>
      <w:r w:rsidRPr="00B53C0C">
        <w:rPr>
          <w:rFonts w:ascii="Arial" w:eastAsiaTheme="minorHAnsi" w:hAnsi="Arial" w:cs="Arial"/>
          <w:color w:val="000000"/>
          <w:sz w:val="20"/>
          <w:szCs w:val="20"/>
          <w:lang w:eastAsia="en-GB"/>
        </w:rPr>
        <w:tab/>
        <w:t>donner plein effet au principe de subsidiarité en s'acquittant de leurs obligations de garantir à toute personne relevant de leur juridiction les droits et libertés définis dans la Convention ;</w:t>
      </w:r>
    </w:p>
    <w:p w14:paraId="332E1DC1" w14:textId="77777777" w:rsidR="00B53C0C" w:rsidRPr="00B53C0C" w:rsidRDefault="00B53C0C" w:rsidP="00B53C0C">
      <w:pPr>
        <w:shd w:val="clear" w:color="auto" w:fill="FFFFFF"/>
        <w:spacing w:before="96" w:after="200"/>
        <w:ind w:left="1134" w:hanging="567"/>
        <w:jc w:val="both"/>
        <w:rPr>
          <w:rFonts w:ascii="Arial" w:eastAsiaTheme="minorHAnsi" w:hAnsi="Arial" w:cs="Arial"/>
          <w:color w:val="000000"/>
          <w:sz w:val="20"/>
          <w:szCs w:val="20"/>
          <w:lang w:eastAsia="en-US"/>
        </w:rPr>
      </w:pPr>
      <w:r w:rsidRPr="00B53C0C">
        <w:rPr>
          <w:rFonts w:ascii="Arial" w:eastAsiaTheme="minorHAnsi" w:hAnsi="Arial" w:cs="Arial"/>
          <w:color w:val="000000"/>
          <w:sz w:val="20"/>
          <w:szCs w:val="20"/>
          <w:lang w:eastAsia="en-GB"/>
        </w:rPr>
        <w:t xml:space="preserve">- </w:t>
      </w:r>
      <w:r w:rsidRPr="00B53C0C">
        <w:rPr>
          <w:rFonts w:ascii="Arial" w:eastAsiaTheme="minorHAnsi" w:hAnsi="Arial" w:cs="Arial"/>
          <w:color w:val="000000"/>
          <w:sz w:val="20"/>
          <w:szCs w:val="20"/>
          <w:lang w:eastAsia="en-GB"/>
        </w:rPr>
        <w:tab/>
        <w:t xml:space="preserve">respecter les arrêts de la Cour rendus à leur encontre et honorer leurs engagements dans les règlements amiables et les déclarations unilatérales </w:t>
      </w:r>
      <w:r w:rsidRPr="00B53C0C">
        <w:rPr>
          <w:rFonts w:ascii="Arial" w:eastAsiaTheme="minorHAnsi" w:hAnsi="Arial" w:cs="Arial"/>
          <w:color w:val="000000"/>
          <w:sz w:val="20"/>
          <w:szCs w:val="20"/>
          <w:lang w:eastAsia="en-US"/>
        </w:rPr>
        <w:t xml:space="preserve">; </w:t>
      </w:r>
    </w:p>
    <w:p w14:paraId="07FDBD8E" w14:textId="77777777" w:rsidR="00B53C0C" w:rsidRPr="00B53C0C" w:rsidRDefault="00B53C0C" w:rsidP="00B53C0C">
      <w:pPr>
        <w:shd w:val="clear" w:color="auto" w:fill="FFFFFF"/>
        <w:spacing w:before="96"/>
        <w:ind w:left="567" w:hanging="567"/>
        <w:jc w:val="center"/>
        <w:rPr>
          <w:rFonts w:ascii="Arial" w:hAnsi="Arial" w:cs="Arial"/>
          <w:b/>
          <w:bCs/>
          <w:color w:val="000000" w:themeColor="text1"/>
          <w:sz w:val="20"/>
          <w:szCs w:val="20"/>
        </w:rPr>
      </w:pPr>
    </w:p>
    <w:p w14:paraId="2C5D9A5C" w14:textId="77777777" w:rsidR="00B53C0C" w:rsidRPr="00B53C0C" w:rsidRDefault="00B53C0C" w:rsidP="00B53C0C">
      <w:pPr>
        <w:shd w:val="clear" w:color="auto" w:fill="FFFFFF"/>
        <w:ind w:left="720" w:right="-148"/>
        <w:jc w:val="both"/>
        <w:outlineLvl w:val="0"/>
        <w:rPr>
          <w:rFonts w:ascii="Arial" w:hAnsi="Arial" w:cs="Arial"/>
          <w:b/>
          <w:color w:val="000000" w:themeColor="text1"/>
          <w:sz w:val="28"/>
          <w:szCs w:val="28"/>
          <w:bdr w:val="none" w:sz="0" w:space="0" w:color="auto" w:frame="1"/>
        </w:rPr>
      </w:pPr>
      <w:bookmarkStart w:id="8" w:name="_Toc62469821"/>
      <w:bookmarkStart w:id="9" w:name="_Toc62469956"/>
      <w:r w:rsidRPr="00B53C0C">
        <w:rPr>
          <w:rFonts w:ascii="Arial" w:eastAsia="Calibri" w:hAnsi="Arial" w:cs="Arial"/>
          <w:b/>
          <w:color w:val="000000" w:themeColor="text1"/>
          <w:sz w:val="28"/>
          <w:szCs w:val="28"/>
        </w:rPr>
        <w:t>I</w:t>
      </w:r>
      <w:r w:rsidRPr="00B53C0C">
        <w:rPr>
          <w:rFonts w:eastAsia="Calibri" w:cs="Arial"/>
          <w:b/>
          <w:color w:val="000000" w:themeColor="text1"/>
          <w:sz w:val="28"/>
          <w:szCs w:val="28"/>
        </w:rPr>
        <w:t xml:space="preserve">. </w:t>
      </w:r>
      <w:r w:rsidRPr="00B53C0C">
        <w:rPr>
          <w:rFonts w:ascii="Arial" w:hAnsi="Arial" w:cs="Arial"/>
          <w:b/>
          <w:color w:val="000000" w:themeColor="text1"/>
          <w:sz w:val="28"/>
          <w:szCs w:val="28"/>
          <w:bdr w:val="none" w:sz="0" w:space="0" w:color="auto" w:frame="1"/>
        </w:rPr>
        <w:t xml:space="preserve">PRÉVENIR ET REMÉDIER AUX VIOLATIONS DE LA CONVENTION PAR UNE MISE EN OEUVRE NATIONALE </w:t>
      </w:r>
      <w:bookmarkEnd w:id="8"/>
      <w:bookmarkEnd w:id="9"/>
      <w:r w:rsidRPr="00B53C0C">
        <w:rPr>
          <w:rFonts w:ascii="Arial" w:hAnsi="Arial" w:cs="Arial"/>
          <w:b/>
          <w:color w:val="000000" w:themeColor="text1"/>
          <w:sz w:val="28"/>
          <w:szCs w:val="28"/>
          <w:bdr w:val="none" w:sz="0" w:space="0" w:color="auto" w:frame="1"/>
        </w:rPr>
        <w:t>EFFECTIVE</w:t>
      </w:r>
    </w:p>
    <w:p w14:paraId="1DF78C3C" w14:textId="77777777" w:rsidR="00B53C0C" w:rsidRPr="00B53C0C" w:rsidRDefault="00B53C0C" w:rsidP="00B53C0C">
      <w:pPr>
        <w:shd w:val="clear" w:color="auto" w:fill="FFFFFF"/>
        <w:ind w:left="720"/>
        <w:jc w:val="both"/>
        <w:outlineLvl w:val="1"/>
        <w:rPr>
          <w:rFonts w:ascii="Arial" w:hAnsi="Arial" w:cs="Arial"/>
          <w:b/>
          <w:bCs/>
          <w:color w:val="000000" w:themeColor="text1"/>
          <w:sz w:val="20"/>
          <w:szCs w:val="20"/>
          <w:bdr w:val="none" w:sz="0" w:space="0" w:color="auto" w:frame="1"/>
          <w:lang w:eastAsia="en-US"/>
        </w:rPr>
      </w:pPr>
    </w:p>
    <w:p w14:paraId="3CCB9C99"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Ligne directrice 1 - Assurer un cadre général favorable</w:t>
      </w:r>
    </w:p>
    <w:p w14:paraId="6A435DA7" w14:textId="77777777" w:rsidR="00B53C0C" w:rsidRPr="00B53C0C" w:rsidRDefault="00B53C0C" w:rsidP="00B53C0C">
      <w:pPr>
        <w:shd w:val="clear" w:color="auto" w:fill="FFFFFF"/>
        <w:ind w:left="720"/>
        <w:jc w:val="both"/>
        <w:outlineLvl w:val="1"/>
        <w:rPr>
          <w:rFonts w:ascii="Arial" w:hAnsi="Arial" w:cs="Arial"/>
          <w:b/>
          <w:bCs/>
          <w:color w:val="000000" w:themeColor="text1"/>
          <w:sz w:val="20"/>
          <w:szCs w:val="20"/>
          <w:bdr w:val="none" w:sz="0" w:space="0" w:color="auto" w:frame="1"/>
          <w:lang w:eastAsia="en-US"/>
        </w:rPr>
      </w:pPr>
    </w:p>
    <w:p w14:paraId="356CBD84"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 xml:space="preserve">Les États membres devraient, à la lumière des progrès réalisés au cours du processus d'Interlaken, poursuivre et, le cas échéant, renforcer leurs efforts pour veiller à ce que les politiques et les actions de toutes les autorités nationales, qu'elles soient législatives, exécutives ou judiciaires, soient conformes à leurs obligations en matière de droits de l'homme, de respect de l'État de droit et des principes de démocratie inhérents à la Convention. </w:t>
      </w:r>
    </w:p>
    <w:p w14:paraId="27AF2F5F"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 xml:space="preserve">Les États membres devraient notamment mieux s'assurer de l'existence de recours internes effectifs, capables d'intégrer toute la jurisprudence pertinente de la Cour, y compris celle développée à l'encontre d'autres États, pour toutes les personnes, physiques ou morales, qui peuvent prétendre que leurs droits au titre de la Convention ont été violés. </w:t>
      </w:r>
    </w:p>
    <w:p w14:paraId="06B90EC1"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Dans le même ordre d'idées, les États membres sont également encouragés à maintenir les efforts afin de renforcer la vérification de la conformité à la Convention des projets de loi, des lois existantes et des pratiques administratives, de l'implication de leurs parlements et de leur capacité à réagir rapidement et lorsque cela est nécessaire</w:t>
      </w:r>
      <w:r w:rsidRPr="00B53C0C">
        <w:rPr>
          <w:rFonts w:ascii="Arial" w:hAnsi="Arial" w:cs="Arial"/>
          <w:color w:val="FF0000"/>
          <w:sz w:val="20"/>
          <w:szCs w:val="20"/>
        </w:rPr>
        <w:t xml:space="preserve"> </w:t>
      </w:r>
      <w:r w:rsidRPr="00B53C0C">
        <w:rPr>
          <w:rFonts w:ascii="Arial" w:hAnsi="Arial" w:cs="Arial"/>
          <w:color w:val="000000" w:themeColor="text1"/>
          <w:sz w:val="20"/>
          <w:szCs w:val="20"/>
        </w:rPr>
        <w:t xml:space="preserve">aux problèmes systémiques ou autres révélés par les procédures internes.  </w:t>
      </w:r>
    </w:p>
    <w:p w14:paraId="0477C148"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 xml:space="preserve">Afin d'assurer une protection adéquate des droits et libertés garantis, les États membres devraient prendre ou renforcer toutes les mesures qu’ils considèrent nécessaires afin d’assurer que toutes les personnes disposent d’ un accès effectif à des services juridiques fournis par  des avocats indépendants par la biais notamment de la mise en œuvre des Lignes directrices du Comité des Ministres du Conseil de l’Europe sur l’efficience et l’efficacité des systèmes d’assistance judiciaire dans les domaines du droit civil et du droit administratif. </w:t>
      </w:r>
    </w:p>
    <w:p w14:paraId="013E9F5B" w14:textId="77777777" w:rsidR="00B53C0C" w:rsidRPr="00B53C0C" w:rsidRDefault="00B53C0C" w:rsidP="00B53C0C">
      <w:pPr>
        <w:shd w:val="clear" w:color="auto" w:fill="FFFFFF"/>
        <w:spacing w:before="96"/>
        <w:ind w:left="1276" w:hanging="567"/>
        <w:jc w:val="both"/>
        <w:rPr>
          <w:rFonts w:ascii="Arial" w:hAnsi="Arial" w:cs="Arial"/>
          <w:color w:val="000000" w:themeColor="text1"/>
          <w:sz w:val="20"/>
          <w:szCs w:val="20"/>
        </w:rPr>
      </w:pPr>
      <w:r w:rsidRPr="00B53C0C">
        <w:rPr>
          <w:rFonts w:ascii="Arial" w:hAnsi="Arial" w:cs="Arial"/>
          <w:color w:val="000000" w:themeColor="text1"/>
          <w:sz w:val="20"/>
          <w:szCs w:val="20"/>
        </w:rPr>
        <w:t xml:space="preserve">4bis. </w:t>
      </w:r>
      <w:r w:rsidRPr="00B53C0C">
        <w:rPr>
          <w:rFonts w:ascii="Arial" w:hAnsi="Arial" w:cs="Arial"/>
          <w:color w:val="000000" w:themeColor="text1"/>
          <w:sz w:val="20"/>
          <w:szCs w:val="20"/>
        </w:rPr>
        <w:tab/>
        <w:t xml:space="preserve">Les États membres devraient  prendre toutes les mesures nécessaires afin de promouvoir et renforcer  des institutions nationales des droits de l’homme (INDH) indépendantes, pluralistes et  efficaces, ainsi que sécuriser et élargir un espace sûr et propice pour toutes les parties prenantes impliquées dans la mise en œuvre de la </w:t>
      </w:r>
      <w:r w:rsidRPr="00B53C0C">
        <w:rPr>
          <w:rFonts w:ascii="Arial" w:hAnsi="Arial" w:cs="Arial"/>
          <w:color w:val="000000" w:themeColor="text1"/>
          <w:sz w:val="20"/>
          <w:szCs w:val="20"/>
        </w:rPr>
        <w:lastRenderedPageBreak/>
        <w:t>Convention, comme le reflètent les recommandations pertinentes du Conseil de l'Europe.</w:t>
      </w:r>
      <w:r w:rsidRPr="00B53C0C">
        <w:rPr>
          <w:rFonts w:ascii="Arial" w:hAnsi="Arial" w:cs="Arial"/>
          <w:color w:val="000000" w:themeColor="text1"/>
          <w:sz w:val="20"/>
          <w:szCs w:val="20"/>
          <w:vertAlign w:val="superscript"/>
        </w:rPr>
        <w:footnoteReference w:id="1"/>
      </w:r>
      <w:r w:rsidRPr="00B53C0C">
        <w:rPr>
          <w:rFonts w:ascii="Arial" w:hAnsi="Arial" w:cs="Arial"/>
          <w:color w:val="000000" w:themeColor="text1"/>
          <w:sz w:val="20"/>
          <w:szCs w:val="20"/>
        </w:rPr>
        <w:t xml:space="preserve"> </w:t>
      </w:r>
    </w:p>
    <w:p w14:paraId="5A742260"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Les États membres devraient, lorsqu'ils mettent en œuvre la Convention, tenir compte des différentes recommandations générales adoptées par le Comité des Ministres au fil des ans en vue d'améliorer la mise en œuvre, notamment :</w:t>
      </w:r>
    </w:p>
    <w:p w14:paraId="34579F2F" w14:textId="77777777" w:rsidR="00B53C0C" w:rsidRPr="00B53C0C" w:rsidRDefault="00B53C0C" w:rsidP="00B53C0C">
      <w:pPr>
        <w:numPr>
          <w:ilvl w:val="2"/>
          <w:numId w:val="10"/>
        </w:numPr>
        <w:shd w:val="clear" w:color="auto" w:fill="FFFFFF"/>
        <w:spacing w:before="96" w:after="200"/>
        <w:ind w:left="1985"/>
        <w:jc w:val="both"/>
        <w:rPr>
          <w:rFonts w:ascii="Arial" w:hAnsi="Arial" w:cs="Arial"/>
          <w:color w:val="000000" w:themeColor="text1"/>
          <w:sz w:val="20"/>
          <w:szCs w:val="20"/>
        </w:rPr>
      </w:pPr>
      <w:r w:rsidRPr="00B53C0C">
        <w:rPr>
          <w:rFonts w:ascii="Arial" w:hAnsi="Arial" w:cs="Arial"/>
          <w:color w:val="000000" w:themeColor="text1"/>
          <w:sz w:val="20"/>
          <w:szCs w:val="20"/>
        </w:rPr>
        <w:t>la Recommandation Rec(2004)5 du Comité des Ministres aux États membres sur la vérification de la compatibilité des projets de loi, des lois en vigueur et des pratiques administratives avec les normes fixées par la Convention européenne des droits de l'homme ;</w:t>
      </w:r>
    </w:p>
    <w:p w14:paraId="20829901" w14:textId="77777777" w:rsidR="00B53C0C" w:rsidRPr="00B53C0C" w:rsidRDefault="00B53C0C" w:rsidP="00B53C0C">
      <w:pPr>
        <w:numPr>
          <w:ilvl w:val="2"/>
          <w:numId w:val="10"/>
        </w:numPr>
        <w:shd w:val="clear" w:color="auto" w:fill="FFFFFF"/>
        <w:spacing w:before="96" w:after="200"/>
        <w:ind w:left="1985"/>
        <w:jc w:val="both"/>
        <w:rPr>
          <w:rFonts w:ascii="Arial" w:hAnsi="Arial" w:cs="Arial"/>
          <w:color w:val="000000" w:themeColor="text1"/>
          <w:sz w:val="20"/>
          <w:szCs w:val="20"/>
        </w:rPr>
      </w:pPr>
      <w:r w:rsidRPr="00B53C0C">
        <w:rPr>
          <w:rFonts w:ascii="Arial" w:hAnsi="Arial" w:cs="Arial"/>
          <w:color w:val="000000" w:themeColor="text1"/>
          <w:sz w:val="20"/>
          <w:szCs w:val="20"/>
        </w:rPr>
        <w:t>la Recommandation Rec(2004)6 du Comité des Ministres aux États membres sur l'amélioration des recours internes ;</w:t>
      </w:r>
    </w:p>
    <w:p w14:paraId="4D34876A" w14:textId="77777777" w:rsidR="00B53C0C" w:rsidRPr="00B53C0C" w:rsidRDefault="00B53C0C" w:rsidP="00B53C0C">
      <w:pPr>
        <w:numPr>
          <w:ilvl w:val="2"/>
          <w:numId w:val="10"/>
        </w:numPr>
        <w:shd w:val="clear" w:color="auto" w:fill="FFFFFF"/>
        <w:spacing w:before="96" w:after="200"/>
        <w:ind w:left="1985"/>
        <w:jc w:val="both"/>
        <w:rPr>
          <w:rFonts w:ascii="Arial" w:hAnsi="Arial" w:cs="Arial"/>
          <w:color w:val="000000" w:themeColor="text1"/>
          <w:sz w:val="20"/>
          <w:szCs w:val="20"/>
        </w:rPr>
      </w:pPr>
      <w:r w:rsidRPr="00B53C0C">
        <w:rPr>
          <w:rFonts w:ascii="Arial" w:hAnsi="Arial" w:cs="Arial"/>
          <w:color w:val="000000" w:themeColor="text1"/>
          <w:sz w:val="20"/>
          <w:szCs w:val="20"/>
        </w:rPr>
        <w:t>la Recommandation CM/Rec(2019)5 du Comité des Ministres aux États membres sur le système de la Convention européenne des droits de l'homme dans l'enseignement universitaire et la formation professionnelle ;</w:t>
      </w:r>
    </w:p>
    <w:p w14:paraId="733BD55B" w14:textId="77777777" w:rsidR="00B53C0C" w:rsidRPr="00B53C0C" w:rsidRDefault="00B53C0C" w:rsidP="00B53C0C">
      <w:pPr>
        <w:numPr>
          <w:ilvl w:val="2"/>
          <w:numId w:val="10"/>
        </w:numPr>
        <w:shd w:val="clear" w:color="auto" w:fill="FFFFFF"/>
        <w:spacing w:before="96" w:after="200"/>
        <w:ind w:left="1985"/>
        <w:jc w:val="both"/>
        <w:rPr>
          <w:rFonts w:ascii="Arial" w:hAnsi="Arial" w:cs="Arial"/>
          <w:color w:val="000000" w:themeColor="text1"/>
          <w:sz w:val="20"/>
          <w:szCs w:val="20"/>
        </w:rPr>
      </w:pPr>
      <w:r w:rsidRPr="00B53C0C">
        <w:rPr>
          <w:rFonts w:ascii="Arial" w:hAnsi="Arial" w:cs="Arial"/>
          <w:color w:val="000000" w:themeColor="text1"/>
          <w:sz w:val="20"/>
          <w:szCs w:val="20"/>
        </w:rPr>
        <w:t xml:space="preserve">Recommandation CM/Rec(2021)4 du Comité des Ministres aux États membres sur la publication et la diffusion de la Convention européenne des droits de l’homme, de la jurisprudence de la Cour européenne des droits de l’homme et d’autres textes pertinents. </w:t>
      </w:r>
    </w:p>
    <w:p w14:paraId="5974FAD2"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 xml:space="preserve">Les États membres devraient également tenir compte des nombreuses autres recommandations et lignes directrices pertinentes du Comité des Ministres, telles que la Recommandation sur les droits de l'homme et les entreprises ou les Lignes directrices sur les droits de l'homme dans les sociétés culturellement diverses ainsi que les autres recommandations et/ou avis émanant d'autres institutions ou organes du Conseil de l'Europe. Ils devraient également tenir compte du fait qu'une mise en œuvre complète de ces instruments constitue également une contribution importante à la capacité nationale d'assurer l’exécution des arrêts de la Cour aussi rapidement que possible. </w:t>
      </w:r>
    </w:p>
    <w:p w14:paraId="77C72061"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 xml:space="preserve">Les États membres devraient en outre renforcer la coopération et les échanges d'expériences entre eux en ce qui concerne la mise en œuvre de la Convention et ses différentes dispositions, en intégrant la jurisprudence pertinente de la Cour et d’autres normes du Conseil de l’Europe Ils devraient se prévaloir, chaque fois que cela est utile, des possibilités de coopération et d'assistance offertes par le Conseil de l'Europe et utiliser son expertise. </w:t>
      </w:r>
    </w:p>
    <w:p w14:paraId="2D321E21" w14:textId="77777777" w:rsidR="00B53C0C" w:rsidRPr="00B53C0C" w:rsidRDefault="00B53C0C" w:rsidP="00B53C0C">
      <w:pPr>
        <w:numPr>
          <w:ilvl w:val="0"/>
          <w:numId w:val="4"/>
        </w:numPr>
        <w:shd w:val="clear" w:color="auto" w:fill="FFFFFF"/>
        <w:spacing w:before="96" w:after="200"/>
        <w:jc w:val="both"/>
        <w:rPr>
          <w:rFonts w:ascii="Arial" w:hAnsi="Arial" w:cs="Arial"/>
          <w:b/>
          <w:bCs/>
          <w:color w:val="FF0000"/>
          <w:sz w:val="20"/>
          <w:szCs w:val="20"/>
        </w:rPr>
      </w:pPr>
      <w:r w:rsidRPr="00B53C0C">
        <w:rPr>
          <w:rFonts w:ascii="Arial" w:hAnsi="Arial" w:cs="Arial"/>
          <w:color w:val="000000" w:themeColor="text1"/>
          <w:sz w:val="20"/>
          <w:szCs w:val="20"/>
        </w:rPr>
        <w:t>Les États membres devraient s'attacher à traiter, en tenant compte de la situation dans chaque État, les principaux problèmes généraux dont le Comité des Ministres est saisi dans le cadre de sa surveillance de l'exécution des arrêts de la Cour</w:t>
      </w:r>
      <w:r w:rsidRPr="00B53C0C">
        <w:rPr>
          <w:rFonts w:ascii="Arial" w:hAnsi="Arial" w:cs="Arial"/>
          <w:color w:val="000000" w:themeColor="text1"/>
          <w:sz w:val="20"/>
          <w:szCs w:val="20"/>
          <w:vertAlign w:val="superscript"/>
        </w:rPr>
        <w:footnoteReference w:id="2"/>
      </w:r>
      <w:r w:rsidRPr="00B53C0C">
        <w:rPr>
          <w:rFonts w:ascii="Arial" w:hAnsi="Arial" w:cs="Arial"/>
          <w:color w:val="000000" w:themeColor="text1"/>
          <w:sz w:val="20"/>
          <w:szCs w:val="20"/>
        </w:rPr>
        <w:t xml:space="preserve">. </w:t>
      </w:r>
    </w:p>
    <w:p w14:paraId="76BA993F" w14:textId="77777777" w:rsidR="00B53C0C" w:rsidRPr="00B53C0C" w:rsidRDefault="00B53C0C" w:rsidP="00B53C0C">
      <w:pPr>
        <w:shd w:val="clear" w:color="auto" w:fill="FFFFFF"/>
        <w:spacing w:before="96"/>
        <w:ind w:left="1353" w:hanging="644"/>
        <w:jc w:val="both"/>
        <w:rPr>
          <w:rFonts w:ascii="Arial" w:hAnsi="Arial" w:cs="Arial"/>
          <w:sz w:val="20"/>
          <w:szCs w:val="20"/>
        </w:rPr>
      </w:pPr>
      <w:r w:rsidRPr="00B53C0C">
        <w:rPr>
          <w:rFonts w:ascii="Arial" w:hAnsi="Arial" w:cs="Arial"/>
          <w:sz w:val="20"/>
          <w:szCs w:val="20"/>
        </w:rPr>
        <w:lastRenderedPageBreak/>
        <w:t xml:space="preserve">8bis. </w:t>
      </w:r>
      <w:r w:rsidRPr="00B53C0C">
        <w:rPr>
          <w:rFonts w:ascii="Arial" w:hAnsi="Arial" w:cs="Arial"/>
          <w:sz w:val="20"/>
          <w:szCs w:val="20"/>
        </w:rPr>
        <w:tab/>
        <w:t>Les États membres devraient également veiller à remédier aux retards dans l’exécution des arrêts et décisions de la Cour notamment s’agissant des paiements dus. </w:t>
      </w:r>
    </w:p>
    <w:p w14:paraId="6AA80456"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 xml:space="preserve">Les États membres doivent également accorder une attention particulière à toutes les situations dans lesquelles ils exercent leur juridiction au sens de la Convention en dehors du territoire national, notamment dans les zones de conflit ou de post-conflit en Europe, afin de garantir que toutes les personnes relevant de leur juridiction dans ces régions bénéficient de la protection de la Convention. </w:t>
      </w:r>
    </w:p>
    <w:p w14:paraId="4ABB520D" w14:textId="77777777" w:rsidR="00B53C0C" w:rsidRPr="00B53C0C" w:rsidRDefault="00B53C0C" w:rsidP="00B53C0C">
      <w:pPr>
        <w:spacing w:after="160"/>
        <w:rPr>
          <w:rFonts w:ascii="Arial" w:eastAsia="Calibri" w:hAnsi="Arial" w:cs="Arial"/>
          <w:bCs/>
          <w:color w:val="000000" w:themeColor="text1"/>
          <w:sz w:val="20"/>
          <w:szCs w:val="20"/>
          <w:lang w:eastAsia="en-US"/>
        </w:rPr>
      </w:pPr>
    </w:p>
    <w:p w14:paraId="0F478B67"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bookmarkStart w:id="10" w:name="_Hlk66354427"/>
      <w:r w:rsidRPr="00B53C0C">
        <w:rPr>
          <w:rFonts w:ascii="Arial" w:hAnsi="Arial" w:cs="Arial"/>
          <w:b/>
          <w:bCs/>
          <w:color w:val="000000" w:themeColor="text1"/>
          <w:sz w:val="22"/>
          <w:szCs w:val="22"/>
          <w:bdr w:val="none" w:sz="0" w:space="0" w:color="auto" w:frame="1"/>
          <w:lang w:eastAsia="en-US"/>
        </w:rPr>
        <w:t>Ligne directrice 2 - Étendre la</w:t>
      </w:r>
      <w:bookmarkEnd w:id="10"/>
      <w:r w:rsidRPr="00B53C0C">
        <w:rPr>
          <w:rFonts w:ascii="Arial" w:hAnsi="Arial" w:cs="Arial"/>
          <w:b/>
          <w:bCs/>
          <w:color w:val="000000" w:themeColor="text1"/>
          <w:sz w:val="22"/>
          <w:szCs w:val="22"/>
          <w:bdr w:val="none" w:sz="0" w:space="0" w:color="auto" w:frame="1"/>
          <w:lang w:eastAsia="en-US"/>
        </w:rPr>
        <w:t xml:space="preserve"> sensibilisation et la formation au système de la Convention </w:t>
      </w:r>
    </w:p>
    <w:p w14:paraId="46BB9741" w14:textId="77777777" w:rsidR="00B53C0C" w:rsidRPr="00B53C0C" w:rsidRDefault="00B53C0C" w:rsidP="00B53C0C">
      <w:pPr>
        <w:numPr>
          <w:ilvl w:val="0"/>
          <w:numId w:val="4"/>
        </w:numPr>
        <w:shd w:val="clear" w:color="auto" w:fill="FFFFFF"/>
        <w:spacing w:before="96" w:after="200"/>
        <w:jc w:val="both"/>
        <w:rPr>
          <w:rFonts w:ascii="Arial" w:eastAsia="Calibri" w:hAnsi="Arial" w:cs="Arial"/>
          <w:b/>
          <w:bCs/>
          <w:color w:val="FF0000"/>
          <w:sz w:val="20"/>
          <w:szCs w:val="20"/>
          <w:shd w:val="clear" w:color="auto" w:fill="D9D9D9" w:themeFill="background1" w:themeFillShade="D9"/>
        </w:rPr>
      </w:pPr>
      <w:r w:rsidRPr="00B53C0C">
        <w:rPr>
          <w:rFonts w:ascii="Arial" w:eastAsia="Calibri" w:hAnsi="Arial" w:cs="Arial"/>
          <w:color w:val="000000" w:themeColor="text1"/>
          <w:sz w:val="20"/>
          <w:szCs w:val="20"/>
        </w:rPr>
        <w:t xml:space="preserve">Les États membres devraient continuer d’assurer la publication et la diffusion de la Convention, de la jurisprudence de la Cour, y compris la jurisprudence concernant d’autres États jugée pertinente, et d’autres textes pertinents dans la/les langue(s) de l’État concerné conformément à la Recommandation CM/Rec(2021)4 du Comité des Ministres aux États membres sur la publication et la diffusion de la Convention européenne des droits de l’homme, de la jurisprudence de la Cour européenne des droits de l’homme et d’autres textes pertinents. </w:t>
      </w:r>
    </w:p>
    <w:p w14:paraId="25A6723B"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Ils devraient cependant, au vu des efforts récents pour améliorer la connaissance du système de la Convention tels que reflétés dans la Recommandation (2021)4 récemment adoptée, évaluer également l’opportunité et la faisabilité de publier d’autres recommandations, guides et autres textes pertinents, notamment du Comité des Ministres, du Greffe, du Service de l’exécution des arrêts, de l’Assemblée parlementaire, du Commissaire aux droits de l’homme et des organes de suivi et de conseil du Conseil de l’Europe. En faisant cette évaluation, les États membres devraient, le cas échéant, consulter et coopérer avec les parties prenantes concernées, y compris les INDH, les organisations de la société civile, les universités et les associations de professionnels du droit, notamment les barreaux. </w:t>
      </w:r>
    </w:p>
    <w:p w14:paraId="7D78FE32" w14:textId="3A99F998" w:rsidR="00B53C0C" w:rsidRPr="00B53C0C" w:rsidRDefault="00B53C0C" w:rsidP="00B53C0C">
      <w:pPr>
        <w:shd w:val="clear" w:color="auto" w:fill="FFFFFF"/>
        <w:spacing w:before="96"/>
        <w:ind w:left="1276" w:hanging="709"/>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11bis. </w:t>
      </w:r>
      <w:r w:rsidRPr="00B53C0C">
        <w:rPr>
          <w:rFonts w:ascii="Arial" w:eastAsia="Calibri" w:hAnsi="Arial" w:cs="Arial"/>
          <w:color w:val="000000" w:themeColor="text1"/>
          <w:sz w:val="20"/>
          <w:szCs w:val="20"/>
        </w:rPr>
        <w:tab/>
        <w:t>La production régulière de manuels et d’autres publications facilitant la compréhension du système de la Convention et de la jurisprudence de la Cour devrait être encouragée,</w:t>
      </w:r>
      <w:r w:rsidR="008011F8">
        <w:rPr>
          <w:rFonts w:ascii="Arial" w:eastAsia="Calibri" w:hAnsi="Arial" w:cs="Arial"/>
          <w:color w:val="000000" w:themeColor="text1"/>
          <w:sz w:val="20"/>
          <w:szCs w:val="20"/>
        </w:rPr>
        <w:t xml:space="preserve"> </w:t>
      </w:r>
      <w:r w:rsidRPr="00B53C0C">
        <w:rPr>
          <w:rFonts w:ascii="Arial" w:eastAsia="Calibri" w:hAnsi="Arial" w:cs="Arial"/>
          <w:color w:val="000000" w:themeColor="text1"/>
          <w:sz w:val="20"/>
          <w:szCs w:val="20"/>
        </w:rPr>
        <w:t>la nomination de personnes de contact au sein des différentes autorités nationales et professions juridiques devrait dès lors être également encouragée afin de faciliter l’accès à la jurisprudence de la Cour et d’autres textes tels que définis ci-dessus et dans la Recommandation CM/Rec (2021)4.</w:t>
      </w:r>
    </w:p>
    <w:p w14:paraId="578F2768"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dans la mesure où cela est jugé approprié et possible, renforcer l'enseignement universitaire et la formation professionnelle sur le système de la Convention, notamment en ce qui concerne la jurisprudence bien établie de la Cour et les exigences liées à l'exécution des arrêts de la Cour. </w:t>
      </w:r>
    </w:p>
    <w:p w14:paraId="29E7A509"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lorsqu'ils organisent des événements universitaires et de formation </w:t>
      </w:r>
      <w:r w:rsidRPr="00B53C0C">
        <w:rPr>
          <w:rFonts w:ascii="Arial" w:eastAsia="Calibri" w:hAnsi="Arial" w:cs="Arial"/>
          <w:sz w:val="20"/>
          <w:szCs w:val="20"/>
        </w:rPr>
        <w:t xml:space="preserve">pertinents, </w:t>
      </w:r>
      <w:r w:rsidRPr="00B53C0C">
        <w:rPr>
          <w:rFonts w:ascii="Arial" w:eastAsia="Calibri" w:hAnsi="Arial" w:cs="Arial"/>
          <w:sz w:val="20"/>
          <w:szCs w:val="20"/>
          <w:shd w:val="clear" w:color="auto" w:fill="FFFFFF" w:themeFill="background1"/>
        </w:rPr>
        <w:t>lorsque cela est jugé approprié, soutenir</w:t>
      </w:r>
      <w:r w:rsidRPr="00B53C0C">
        <w:rPr>
          <w:rFonts w:ascii="Arial" w:eastAsia="Calibri" w:hAnsi="Arial" w:cs="Arial"/>
          <w:sz w:val="20"/>
          <w:szCs w:val="20"/>
        </w:rPr>
        <w:t xml:space="preserve"> la </w:t>
      </w:r>
      <w:r w:rsidRPr="00B53C0C">
        <w:rPr>
          <w:rFonts w:ascii="Arial" w:eastAsia="Calibri" w:hAnsi="Arial" w:cs="Arial"/>
          <w:color w:val="000000" w:themeColor="text1"/>
          <w:sz w:val="20"/>
          <w:szCs w:val="20"/>
        </w:rPr>
        <w:t xml:space="preserve">participation d'experts du Conseil de l'Europe et des possibilités d'échanges d'expériences avec d'autres États. </w:t>
      </w:r>
    </w:p>
    <w:p w14:paraId="36B32575" w14:textId="77777777" w:rsidR="00B53C0C" w:rsidRPr="00B53C0C" w:rsidRDefault="00B53C0C" w:rsidP="00B53C0C">
      <w:pPr>
        <w:shd w:val="clear" w:color="auto" w:fill="FFFFFF"/>
        <w:spacing w:before="96"/>
        <w:ind w:left="1353" w:hanging="644"/>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13bis. </w:t>
      </w:r>
      <w:r w:rsidRPr="00B53C0C">
        <w:rPr>
          <w:rFonts w:ascii="Arial" w:eastAsia="Calibri" w:hAnsi="Arial" w:cs="Arial"/>
          <w:color w:val="000000" w:themeColor="text1"/>
          <w:sz w:val="20"/>
          <w:szCs w:val="20"/>
        </w:rPr>
        <w:tab/>
        <w:t>Les États membres, compte tenu du succès d’un certain nombre de concours de plaidoirie destinés à promouvoir la connaissance du système de la Convention et de la jurisprudence de la Cour</w:t>
      </w:r>
      <w:r w:rsidRPr="00B53C0C">
        <w:rPr>
          <w:rFonts w:ascii="Arial" w:eastAsia="Calibri" w:hAnsi="Arial" w:cs="Arial"/>
          <w:color w:val="000000" w:themeColor="text1"/>
          <w:sz w:val="20"/>
          <w:szCs w:val="20"/>
          <w:vertAlign w:val="superscript"/>
        </w:rPr>
        <w:footnoteReference w:id="3"/>
      </w:r>
      <w:r w:rsidRPr="00B53C0C">
        <w:rPr>
          <w:rFonts w:ascii="Arial" w:eastAsia="Calibri" w:hAnsi="Arial" w:cs="Arial"/>
          <w:color w:val="000000" w:themeColor="text1"/>
          <w:sz w:val="20"/>
          <w:szCs w:val="20"/>
        </w:rPr>
        <w:t xml:space="preserve">, impliquant non seulement des universités et leurs étudiants mais aussi de nombreuses parties prenantes telles que des ONG, des INDH, des praticiens de tous domaines et des juges, y compris des juges de la Cour, sont invités </w:t>
      </w:r>
      <w:r w:rsidRPr="00B53C0C">
        <w:rPr>
          <w:rFonts w:ascii="Arial" w:eastAsia="Calibri" w:hAnsi="Arial" w:cs="Arial"/>
          <w:color w:val="000000" w:themeColor="text1"/>
          <w:sz w:val="20"/>
          <w:szCs w:val="20"/>
        </w:rPr>
        <w:lastRenderedPageBreak/>
        <w:t xml:space="preserve">à encourager quiconque à continuer de soutenir et à développer autant que faire se peut des concours de ce genre. </w:t>
      </w:r>
    </w:p>
    <w:p w14:paraId="11B0D585"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Les États membres devraient prendre des mesures pour sensibiliser davantage les citoyens aux possibilités de coopération et d'assistance offertes par le Conseil de l'Europe.</w:t>
      </w:r>
    </w:p>
    <w:p w14:paraId="47FC04E4"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Les États membres devraient envisager de sensibiliser</w:t>
      </w:r>
      <w:r w:rsidRPr="00B53C0C">
        <w:rPr>
          <w:rFonts w:ascii="Arial" w:eastAsia="Calibri" w:hAnsi="Arial" w:cs="Arial"/>
          <w:color w:val="FF0000"/>
          <w:sz w:val="20"/>
          <w:szCs w:val="20"/>
        </w:rPr>
        <w:t xml:space="preserve"> </w:t>
      </w:r>
      <w:r w:rsidRPr="00B53C0C">
        <w:rPr>
          <w:rFonts w:ascii="Arial" w:eastAsia="Calibri" w:hAnsi="Arial" w:cs="Arial"/>
          <w:color w:val="000000" w:themeColor="text1"/>
          <w:sz w:val="20"/>
          <w:szCs w:val="20"/>
        </w:rPr>
        <w:t>les autorités et les autres parties prenantes ainsi que les acteurs intéressés de la société civile, dans le but de les encourager à utiliser pleinement les possibilités offertes par le Programme européen de formation aux droits de l’homme pour les professionnels du droit (programme HELP) et ses différents cours en ligne sur une grande variété de questions liées à la Convention - dont beaucoup sont déjà disponibles dans plusieurs langues en plus des langues officielles du Conseil de l'Europe.</w:t>
      </w:r>
    </w:p>
    <w:p w14:paraId="2A5473CC"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En ce qui concerne le programme HELP, les États membres devraient envisager de contribuer à la traduction des cours portant sur la Convention dans leur(s) langue(s) nationale(s), si cette traduction n'a pas encore eu lieu.</w:t>
      </w:r>
    </w:p>
    <w:p w14:paraId="04EB3234"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encourager et développer les pratiques existantes en matière de visites d'étude et autres, notamment de parlementaires, de conseillers juridiques du parlement, de juges, de procureurs, de chefs de police, d'administrations pénitentiaires, de bureaux d'agents du gouvernement, d’institutions nationales des droits de l’homme (INDH) et autres à Strasbourg pour rencontrer et discuter avec les services engagés dans la mise en œuvre de la Convention et l'exécution des arrêts de la Cour. </w:t>
      </w:r>
    </w:p>
    <w:p w14:paraId="4DF1A73E"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Les États membres devraient, le cas échéant, fournir aux autorités judiciaires et autres compétentes ainsi qu’aux INDH des ressources et moyens appropriés, suffisants et durables pour permettre à ces autorités et institutions d’effectuer de telles visites.</w:t>
      </w:r>
    </w:p>
    <w:p w14:paraId="4AA9D1C3" w14:textId="77777777" w:rsidR="00B53C0C" w:rsidRPr="00B53C0C" w:rsidRDefault="00B53C0C" w:rsidP="00B53C0C">
      <w:pPr>
        <w:shd w:val="clear" w:color="auto" w:fill="FFFFFF"/>
        <w:spacing w:before="96"/>
        <w:ind w:left="567" w:hanging="567"/>
        <w:jc w:val="both"/>
        <w:rPr>
          <w:rFonts w:ascii="Arial" w:hAnsi="Arial" w:cs="Arial"/>
          <w:b/>
          <w:bCs/>
          <w:color w:val="000000" w:themeColor="text1"/>
          <w:sz w:val="22"/>
          <w:szCs w:val="22"/>
          <w:bdr w:val="none" w:sz="0" w:space="0" w:color="auto" w:frame="1"/>
        </w:rPr>
      </w:pPr>
    </w:p>
    <w:p w14:paraId="6FE0F051" w14:textId="77777777" w:rsidR="00B53C0C" w:rsidRPr="00B53C0C" w:rsidRDefault="00B53C0C" w:rsidP="00B53C0C">
      <w:pPr>
        <w:shd w:val="clear" w:color="auto" w:fill="FFFFFF"/>
        <w:spacing w:before="96"/>
        <w:ind w:left="567" w:hanging="567"/>
        <w:jc w:val="both"/>
        <w:rPr>
          <w:rFonts w:ascii="Arial" w:hAnsi="Arial" w:cs="Arial"/>
          <w:b/>
          <w:bCs/>
          <w:color w:val="000000" w:themeColor="text1"/>
          <w:sz w:val="22"/>
          <w:szCs w:val="22"/>
          <w:bdr w:val="none" w:sz="0" w:space="0" w:color="auto" w:frame="1"/>
        </w:rPr>
      </w:pPr>
      <w:r w:rsidRPr="00B53C0C">
        <w:rPr>
          <w:rFonts w:ascii="Arial" w:hAnsi="Arial" w:cs="Arial"/>
          <w:b/>
          <w:bCs/>
          <w:color w:val="000000" w:themeColor="text1"/>
          <w:sz w:val="22"/>
          <w:szCs w:val="22"/>
          <w:bdr w:val="none" w:sz="0" w:space="0" w:color="auto" w:frame="1"/>
        </w:rPr>
        <w:t xml:space="preserve">Ligne directrice 3 - Améliorer les recours internes </w:t>
      </w:r>
    </w:p>
    <w:p w14:paraId="23704266" w14:textId="77777777" w:rsidR="00B53C0C" w:rsidRPr="00B53C0C" w:rsidRDefault="00B53C0C" w:rsidP="00B53C0C">
      <w:pPr>
        <w:spacing w:after="200"/>
        <w:ind w:left="1352"/>
        <w:contextualSpacing/>
        <w:jc w:val="both"/>
        <w:rPr>
          <w:rFonts w:ascii="Arial" w:eastAsia="Calibri" w:hAnsi="Arial" w:cs="Arial"/>
          <w:bCs/>
          <w:color w:val="000000" w:themeColor="text1"/>
          <w:sz w:val="20"/>
          <w:szCs w:val="20"/>
          <w:lang w:eastAsia="en-US"/>
        </w:rPr>
      </w:pPr>
      <w:bookmarkStart w:id="11" w:name="_Hlk64389969"/>
    </w:p>
    <w:p w14:paraId="24AFF6FB" w14:textId="77777777" w:rsidR="00B53C0C" w:rsidRPr="00B53C0C" w:rsidRDefault="00B53C0C" w:rsidP="00B53C0C">
      <w:pPr>
        <w:numPr>
          <w:ilvl w:val="0"/>
          <w:numId w:val="4"/>
        </w:numPr>
        <w:shd w:val="clear" w:color="auto" w:fill="FFFFFF"/>
        <w:spacing w:before="96" w:after="200"/>
        <w:jc w:val="both"/>
        <w:rPr>
          <w:rFonts w:ascii="Arial" w:eastAsia="Calibri" w:hAnsi="Arial" w:cs="Arial"/>
          <w:bCs/>
          <w:color w:val="000000" w:themeColor="text1"/>
          <w:sz w:val="20"/>
          <w:szCs w:val="20"/>
        </w:rPr>
      </w:pPr>
      <w:r w:rsidRPr="00B53C0C">
        <w:rPr>
          <w:rFonts w:ascii="Arial" w:eastAsia="Calibri" w:hAnsi="Arial" w:cs="Arial"/>
          <w:bCs/>
          <w:color w:val="000000" w:themeColor="text1"/>
          <w:sz w:val="20"/>
          <w:szCs w:val="20"/>
        </w:rPr>
        <w:t>Les États membres devraient veiller à ce que des voies de recours internes existent et soient organisées de manière à éviter, dans la mesure du possible, toute lacune, qu'il s'agisse de la possibilité de soumettre tout grief défendable de violation de la Convention à une autorité indépendante offrant des garanties procédurales adéquates, d'obtenir une décision sur le fond tenant pleinement compte de toute la jurisprudence pertinente de la Cour, ou d'obtenir une réparation adéquate pour toute violation constatée, qu'elle soit pécuniaire ou, lorsque cela est encore possible et utile, sous la forme de mesures individuelles spécifiques.</w:t>
      </w:r>
      <w:r w:rsidRPr="00B53C0C">
        <w:rPr>
          <w:rFonts w:ascii="Arial" w:eastAsia="Calibri" w:hAnsi="Arial" w:cs="Arial"/>
          <w:bCs/>
          <w:color w:val="000000" w:themeColor="text1"/>
          <w:sz w:val="20"/>
          <w:szCs w:val="20"/>
          <w:vertAlign w:val="superscript"/>
        </w:rPr>
        <w:footnoteReference w:id="4"/>
      </w:r>
    </w:p>
    <w:p w14:paraId="3A1E0100"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devraient également veiller, le cas échéant, à ce que les décisions des tribunaux ou d’autres organes indépendants agissant en tant que recours effectifs soient </w:t>
      </w:r>
      <w:r w:rsidRPr="00B53C0C">
        <w:rPr>
          <w:rFonts w:ascii="Arial" w:eastAsia="Calibri" w:hAnsi="Arial" w:cs="Arial"/>
          <w:color w:val="000000" w:themeColor="text1"/>
          <w:sz w:val="20"/>
          <w:szCs w:val="20"/>
        </w:rPr>
        <w:t>suffisamment</w:t>
      </w:r>
      <w:r w:rsidRPr="00B53C0C">
        <w:rPr>
          <w:rFonts w:ascii="Arial" w:hAnsi="Arial" w:cs="Arial"/>
          <w:color w:val="000000" w:themeColor="text1"/>
          <w:sz w:val="20"/>
          <w:szCs w:val="20"/>
          <w:bdr w:val="none" w:sz="0" w:space="0" w:color="auto" w:frame="1"/>
        </w:rPr>
        <w:t xml:space="preserve"> motivées, puisque que cela aide à favoriser la confiance des personnes concernées et du public, à promouvoir le développement de pratiques et de positions nationales cohérentes et à constituer une bonne base pour un éventuel réexamen ultérieur par la Cour, ou par le Comité des Ministres dans le cadre de sa surveillance d'un éventuel processus d'exécution en vertu de l'article 46 de la Convention. </w:t>
      </w:r>
    </w:p>
    <w:p w14:paraId="5CF257F1" w14:textId="77777777" w:rsidR="00B53C0C" w:rsidRPr="00B53C0C" w:rsidRDefault="00B53C0C" w:rsidP="00B53C0C">
      <w:pPr>
        <w:numPr>
          <w:ilvl w:val="0"/>
          <w:numId w:val="4"/>
        </w:numPr>
        <w:shd w:val="clear" w:color="auto" w:fill="FFFFFF"/>
        <w:spacing w:before="96" w:after="200"/>
        <w:jc w:val="both"/>
        <w:rPr>
          <w:rFonts w:ascii="Arial" w:eastAsia="Calibri" w:hAnsi="Arial" w:cs="Arial"/>
          <w:bCs/>
          <w:color w:val="000000" w:themeColor="text1"/>
          <w:sz w:val="20"/>
          <w:szCs w:val="20"/>
        </w:rPr>
      </w:pPr>
      <w:r w:rsidRPr="00B53C0C">
        <w:rPr>
          <w:rFonts w:ascii="Arial" w:eastAsia="Calibri" w:hAnsi="Arial" w:cs="Arial"/>
          <w:bCs/>
          <w:color w:val="000000" w:themeColor="text1"/>
          <w:sz w:val="20"/>
          <w:szCs w:val="20"/>
        </w:rPr>
        <w:t>Les États membres sont encouragés à tenir compte, dans le cadre de leurs réflexions, des expériences généralement positives des pays ayant mis en place un recours général à même de traiter tous les types de plaintes relatives à la Convention.</w:t>
      </w:r>
    </w:p>
    <w:p w14:paraId="5824A259" w14:textId="77777777" w:rsidR="00B53C0C" w:rsidRPr="00B53C0C" w:rsidRDefault="00B53C0C" w:rsidP="00B53C0C">
      <w:pPr>
        <w:spacing w:after="200"/>
        <w:ind w:left="567" w:hanging="567"/>
        <w:contextualSpacing/>
        <w:jc w:val="both"/>
        <w:rPr>
          <w:rFonts w:ascii="Arial" w:eastAsia="Calibri" w:hAnsi="Arial" w:cs="Arial"/>
          <w:bCs/>
          <w:color w:val="000000" w:themeColor="text1"/>
          <w:sz w:val="20"/>
          <w:szCs w:val="20"/>
          <w:lang w:eastAsia="en-US"/>
        </w:rPr>
      </w:pPr>
    </w:p>
    <w:p w14:paraId="10751C75"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lastRenderedPageBreak/>
        <w:t xml:space="preserve">Les États membres devraient </w:t>
      </w:r>
      <w:bookmarkEnd w:id="11"/>
      <w:r w:rsidRPr="00B53C0C">
        <w:rPr>
          <w:rFonts w:ascii="Arial" w:eastAsia="Calibri" w:hAnsi="Arial" w:cs="Arial"/>
          <w:color w:val="000000" w:themeColor="text1"/>
          <w:sz w:val="20"/>
          <w:szCs w:val="20"/>
        </w:rPr>
        <w:t xml:space="preserve">redoubler d'efforts pour garantir, dès que possible après l’identification d'un problème systémique, que ce soit dans le cadre de procédures internes ou à la suite d'un arrêt de la Cour, la mise en place de recours </w:t>
      </w:r>
      <w:r w:rsidRPr="00B53C0C">
        <w:rPr>
          <w:rFonts w:ascii="Arial" w:eastAsia="Calibri" w:hAnsi="Arial" w:cs="Arial"/>
          <w:color w:val="000000" w:themeColor="text1"/>
          <w:sz w:val="20"/>
          <w:szCs w:val="20"/>
          <w:shd w:val="clear" w:color="auto" w:fill="FFFFFF" w:themeFill="background1"/>
        </w:rPr>
        <w:t>effectifs pour répondre, dans la mesure du possible, aux requêtes répétitives, ou</w:t>
      </w:r>
      <w:r w:rsidRPr="00B53C0C">
        <w:rPr>
          <w:rFonts w:ascii="Arial" w:eastAsia="Calibri" w:hAnsi="Arial" w:cs="Arial"/>
          <w:color w:val="000000" w:themeColor="text1"/>
          <w:sz w:val="20"/>
          <w:szCs w:val="20"/>
        </w:rPr>
        <w:t xml:space="preserve"> que d’autres solutions efficaces soient mises en place à cet effet.</w:t>
      </w:r>
      <w:r w:rsidRPr="00B53C0C">
        <w:rPr>
          <w:rFonts w:ascii="Arial" w:eastAsia="Calibri" w:hAnsi="Arial" w:cs="Arial"/>
          <w:color w:val="000000" w:themeColor="text1"/>
          <w:sz w:val="20"/>
          <w:szCs w:val="20"/>
          <w:vertAlign w:val="superscript"/>
        </w:rPr>
        <w:footnoteReference w:id="5"/>
      </w:r>
    </w:p>
    <w:p w14:paraId="382CF2BE"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bookmarkStart w:id="12" w:name="_Hlk64390055"/>
      <w:r w:rsidRPr="00B53C0C">
        <w:rPr>
          <w:rFonts w:ascii="Arial" w:eastAsia="Calibri" w:hAnsi="Arial" w:cs="Arial"/>
          <w:color w:val="000000" w:themeColor="text1"/>
          <w:sz w:val="20"/>
          <w:szCs w:val="20"/>
        </w:rPr>
        <w:t xml:space="preserve">Les États membres devraient, compte tenu </w:t>
      </w:r>
      <w:bookmarkEnd w:id="12"/>
      <w:r w:rsidRPr="00B53C0C">
        <w:rPr>
          <w:rFonts w:ascii="Arial" w:eastAsia="Calibri" w:hAnsi="Arial" w:cs="Arial"/>
          <w:color w:val="000000" w:themeColor="text1"/>
          <w:sz w:val="20"/>
          <w:szCs w:val="20"/>
        </w:rPr>
        <w:t xml:space="preserve">du nombre toujours élevé de nouvelles violations systémiques dans des domaines couverts par une jurisprudence bien établie de la Cour, renforcer, chaque fois que cela est nécessaire, la capacité des tribunaux et des autres autorités nationales à remédier de manière proactive à de telles violations clairement prévisibles d’une manière conforme à la Convention. </w:t>
      </w:r>
    </w:p>
    <w:p w14:paraId="73C97686"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Les États membres devraient accorder une attention à l'existence de recours effectifs concernant les problèmes les plus fréquemment révélés dans les affaires portées devant le Comité des Ministres pour surveillance de leur exécution</w:t>
      </w:r>
      <w:r w:rsidRPr="00B53C0C">
        <w:rPr>
          <w:rFonts w:ascii="Arial" w:eastAsia="Calibri" w:hAnsi="Arial" w:cs="Arial"/>
          <w:color w:val="000000" w:themeColor="text1"/>
          <w:sz w:val="20"/>
          <w:szCs w:val="20"/>
          <w:vertAlign w:val="superscript"/>
        </w:rPr>
        <w:footnoteReference w:id="6"/>
      </w:r>
      <w:r w:rsidRPr="00B53C0C">
        <w:rPr>
          <w:rFonts w:ascii="Arial" w:eastAsia="Calibri" w:hAnsi="Arial" w:cs="Arial"/>
          <w:color w:val="000000" w:themeColor="text1"/>
          <w:sz w:val="20"/>
          <w:szCs w:val="20"/>
        </w:rPr>
        <w:t>.</w:t>
      </w:r>
    </w:p>
    <w:p w14:paraId="0B743C83"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doivent constamment garder à l'esprit qu'outre l'obligation de vérifier l'existence de recours effectifs à la lumière de la jurisprudence de la Cour, ils ont également l'obligation de résoudre tout problème général à l'origine des violations constatées. </w:t>
      </w:r>
    </w:p>
    <w:p w14:paraId="05421F7F"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p>
    <w:p w14:paraId="54BEFD90"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 xml:space="preserve">Ligne directrice 4 - Mesures supplémentaires visant à faciliter l'application directe de la Convention et de la jurisprudence pertinente de la Cour </w:t>
      </w:r>
    </w:p>
    <w:p w14:paraId="3E126085" w14:textId="77777777" w:rsidR="00B53C0C" w:rsidRPr="00B53C0C" w:rsidRDefault="00B53C0C" w:rsidP="00B53C0C">
      <w:pPr>
        <w:shd w:val="clear" w:color="auto" w:fill="FFFFFF"/>
        <w:ind w:left="567" w:hanging="567"/>
        <w:jc w:val="both"/>
        <w:rPr>
          <w:rFonts w:ascii="Arial" w:hAnsi="Arial" w:cs="Arial"/>
          <w:b/>
          <w:bCs/>
          <w:color w:val="000000" w:themeColor="text1"/>
          <w:sz w:val="22"/>
          <w:szCs w:val="22"/>
          <w:bdr w:val="none" w:sz="0" w:space="0" w:color="auto" w:frame="1"/>
          <w:lang w:eastAsia="en-US"/>
        </w:rPr>
      </w:pPr>
    </w:p>
    <w:p w14:paraId="620D94AC" w14:textId="77777777" w:rsidR="00B53C0C" w:rsidRPr="00B53C0C" w:rsidRDefault="00B53C0C" w:rsidP="00B53C0C">
      <w:pPr>
        <w:numPr>
          <w:ilvl w:val="0"/>
          <w:numId w:val="4"/>
        </w:numPr>
        <w:shd w:val="clear" w:color="auto" w:fill="FFFFFF"/>
        <w:spacing w:before="96" w:after="200"/>
        <w:jc w:val="both"/>
        <w:rPr>
          <w:rFonts w:ascii="Arial" w:eastAsia="Calibri" w:hAnsi="Arial" w:cs="Arial"/>
          <w:bCs/>
          <w:color w:val="000000" w:themeColor="text1"/>
          <w:sz w:val="20"/>
          <w:szCs w:val="20"/>
        </w:rPr>
      </w:pPr>
      <w:r w:rsidRPr="00B53C0C">
        <w:rPr>
          <w:rFonts w:ascii="Arial" w:eastAsia="Calibri" w:hAnsi="Arial" w:cs="Arial"/>
          <w:bCs/>
          <w:color w:val="000000" w:themeColor="text1"/>
          <w:sz w:val="20"/>
          <w:szCs w:val="20"/>
        </w:rPr>
        <w:t xml:space="preserve">Les </w:t>
      </w:r>
      <w:r w:rsidRPr="00B53C0C">
        <w:rPr>
          <w:rFonts w:ascii="Arial" w:eastAsia="Calibri" w:hAnsi="Arial" w:cs="Arial"/>
          <w:color w:val="000000" w:themeColor="text1"/>
          <w:sz w:val="20"/>
          <w:szCs w:val="20"/>
        </w:rPr>
        <w:t>États</w:t>
      </w:r>
      <w:r w:rsidRPr="00B53C0C">
        <w:rPr>
          <w:rFonts w:ascii="Arial" w:eastAsia="Calibri" w:hAnsi="Arial" w:cs="Arial"/>
          <w:bCs/>
          <w:color w:val="000000" w:themeColor="text1"/>
          <w:sz w:val="20"/>
          <w:szCs w:val="20"/>
        </w:rPr>
        <w:t xml:space="preserve"> membres devraient, au-delà des questions traitées ci-dessus, examiner leur système juridique à la lumière des résultats du processus d'Interlaken afin de s'assurer que le cadre juridique entourant l'incorporation de la Convention en tant qu'élément constitutif de l'ordre juridique interne est tel qu'il favorise effectivement l'application directe de la Convention intégrant la jurisprudence de la Cour par les tribunaux et autorités nationaux. </w:t>
      </w:r>
    </w:p>
    <w:p w14:paraId="260790B6"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eastAsia="Calibri" w:hAnsi="Arial" w:cs="Arial"/>
          <w:bCs/>
          <w:color w:val="000000" w:themeColor="text1"/>
          <w:sz w:val="20"/>
          <w:szCs w:val="20"/>
        </w:rPr>
        <w:t xml:space="preserve">De même, les États membres devraient également prendre toutes les autres mesures nécessaires pour assurer la mise en œuvre active de la Convention et de la jurisprudence </w:t>
      </w:r>
      <w:r w:rsidRPr="00B53C0C">
        <w:rPr>
          <w:rFonts w:ascii="Arial" w:eastAsia="Calibri" w:hAnsi="Arial" w:cs="Arial"/>
          <w:color w:val="000000" w:themeColor="text1"/>
          <w:sz w:val="20"/>
          <w:szCs w:val="20"/>
        </w:rPr>
        <w:t>pertinente</w:t>
      </w:r>
      <w:r w:rsidRPr="00B53C0C">
        <w:rPr>
          <w:rFonts w:ascii="Arial" w:eastAsia="Calibri" w:hAnsi="Arial" w:cs="Arial"/>
          <w:bCs/>
          <w:color w:val="000000" w:themeColor="text1"/>
          <w:sz w:val="20"/>
          <w:szCs w:val="20"/>
        </w:rPr>
        <w:t xml:space="preserve"> de la Cour dans l'ensemble du système judiciaire national, afin d’améliorer sa capacité à prévenir de manière proactive les violations prévisibles de la Convention.</w:t>
      </w:r>
    </w:p>
    <w:p w14:paraId="49C7F36A"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Dans cette optique, les États membres devraient également être encouragés à redoubler d'efforts pour suivre l'évolution éventuelle de la jurisprudence de la Cour à la suite </w:t>
      </w:r>
      <w:r w:rsidRPr="00B53C0C">
        <w:rPr>
          <w:rFonts w:ascii="Arial" w:eastAsia="Calibri" w:hAnsi="Arial" w:cs="Arial"/>
          <w:color w:val="000000" w:themeColor="text1"/>
          <w:sz w:val="20"/>
          <w:szCs w:val="20"/>
        </w:rPr>
        <w:t>d'affaires</w:t>
      </w:r>
      <w:r w:rsidRPr="00B53C0C">
        <w:rPr>
          <w:rFonts w:ascii="Arial" w:hAnsi="Arial" w:cs="Arial"/>
          <w:color w:val="000000" w:themeColor="text1"/>
          <w:sz w:val="20"/>
          <w:szCs w:val="20"/>
          <w:bdr w:val="none" w:sz="0" w:space="0" w:color="auto" w:frame="1"/>
        </w:rPr>
        <w:t xml:space="preserve"> portées contre d'autres États membres, en vue d'intervenir conformément à l’article 36 de la Convention, le cas échéant, en tant qu'</w:t>
      </w:r>
      <w:r w:rsidRPr="00B53C0C">
        <w:rPr>
          <w:rFonts w:ascii="Arial" w:hAnsi="Arial" w:cs="Arial"/>
          <w:i/>
          <w:iCs/>
          <w:color w:val="000000" w:themeColor="text1"/>
          <w:sz w:val="20"/>
          <w:szCs w:val="20"/>
          <w:bdr w:val="none" w:sz="0" w:space="0" w:color="auto" w:frame="1"/>
        </w:rPr>
        <w:t>amicus curiae</w:t>
      </w:r>
      <w:r w:rsidRPr="00B53C0C">
        <w:rPr>
          <w:rFonts w:ascii="Arial" w:hAnsi="Arial" w:cs="Arial"/>
          <w:color w:val="000000" w:themeColor="text1"/>
          <w:sz w:val="20"/>
          <w:szCs w:val="20"/>
          <w:bdr w:val="none" w:sz="0" w:space="0" w:color="auto" w:frame="1"/>
        </w:rPr>
        <w:t xml:space="preserve"> pour faire en sorte que leurs préoccupations nationales soient également prises en considération par la Cour.</w:t>
      </w:r>
    </w:p>
    <w:p w14:paraId="137DCBFF" w14:textId="77777777" w:rsidR="00B53C0C" w:rsidRPr="00B53C0C" w:rsidRDefault="00B53C0C" w:rsidP="00B53C0C">
      <w:pPr>
        <w:numPr>
          <w:ilvl w:val="0"/>
          <w:numId w:val="4"/>
        </w:numPr>
        <w:shd w:val="clear" w:color="auto" w:fill="FFFFFF"/>
        <w:spacing w:before="96" w:after="200"/>
        <w:jc w:val="both"/>
        <w:rPr>
          <w:rFonts w:ascii="Arial" w:eastAsia="Calibri" w:hAnsi="Arial" w:cs="Arial"/>
          <w:bCs/>
          <w:color w:val="000000" w:themeColor="text1"/>
          <w:sz w:val="20"/>
          <w:szCs w:val="20"/>
        </w:rPr>
      </w:pPr>
      <w:r w:rsidRPr="00B53C0C">
        <w:rPr>
          <w:rFonts w:ascii="Arial" w:eastAsia="Calibri" w:hAnsi="Arial" w:cs="Arial"/>
          <w:bCs/>
          <w:color w:val="000000" w:themeColor="text1"/>
          <w:sz w:val="20"/>
          <w:szCs w:val="20"/>
        </w:rPr>
        <w:t xml:space="preserve">Les États membres devraient veiller à ce que, si malgré l'application directe de la </w:t>
      </w:r>
      <w:r w:rsidRPr="00B53C0C">
        <w:rPr>
          <w:rFonts w:ascii="Arial" w:eastAsia="Calibri" w:hAnsi="Arial" w:cs="Arial"/>
          <w:color w:val="000000" w:themeColor="text1"/>
          <w:sz w:val="20"/>
          <w:szCs w:val="20"/>
        </w:rPr>
        <w:t>Convention</w:t>
      </w:r>
      <w:r w:rsidRPr="00B53C0C">
        <w:rPr>
          <w:rFonts w:ascii="Arial" w:eastAsia="Calibri" w:hAnsi="Arial" w:cs="Arial"/>
          <w:bCs/>
          <w:color w:val="000000" w:themeColor="text1"/>
          <w:sz w:val="20"/>
          <w:szCs w:val="20"/>
        </w:rPr>
        <w:t xml:space="preserve"> intégrant la jurisprudence de la Cour un conflit survient avec des dispositions législatives ou constitutionnelles nationales, ou si un vide législatif est découvert, des procédures adéquates existent pour engager l'action nécessaire afin de garantir une solution conforme à la Convention.</w:t>
      </w:r>
    </w:p>
    <w:p w14:paraId="5C07B0AE" w14:textId="77777777" w:rsidR="00B53C0C" w:rsidRPr="00B53C0C" w:rsidRDefault="00B53C0C" w:rsidP="00B53C0C">
      <w:pPr>
        <w:spacing w:after="200"/>
        <w:ind w:left="567" w:hanging="567"/>
        <w:jc w:val="both"/>
        <w:rPr>
          <w:rFonts w:ascii="Arial" w:eastAsia="Calibri" w:hAnsi="Arial" w:cs="Arial"/>
          <w:bCs/>
          <w:color w:val="000000" w:themeColor="text1"/>
          <w:sz w:val="20"/>
          <w:szCs w:val="20"/>
          <w:lang w:eastAsia="en-US"/>
        </w:rPr>
      </w:pPr>
    </w:p>
    <w:p w14:paraId="2E11E226" w14:textId="77777777" w:rsidR="00B53C0C" w:rsidRPr="00B53C0C" w:rsidRDefault="00B53C0C" w:rsidP="00B53C0C">
      <w:pPr>
        <w:numPr>
          <w:ilvl w:val="0"/>
          <w:numId w:val="4"/>
        </w:numPr>
        <w:shd w:val="clear" w:color="auto" w:fill="FFFFFF"/>
        <w:spacing w:before="96" w:after="200"/>
        <w:jc w:val="both"/>
        <w:rPr>
          <w:rFonts w:ascii="Arial" w:eastAsia="Calibri" w:hAnsi="Arial" w:cs="Arial"/>
          <w:bCs/>
          <w:color w:val="000000" w:themeColor="text1"/>
          <w:sz w:val="20"/>
          <w:szCs w:val="20"/>
        </w:rPr>
      </w:pPr>
      <w:r w:rsidRPr="00B53C0C">
        <w:rPr>
          <w:rFonts w:ascii="Arial" w:eastAsia="Calibri" w:hAnsi="Arial" w:cs="Arial"/>
          <w:bCs/>
          <w:color w:val="000000" w:themeColor="text1"/>
          <w:sz w:val="20"/>
          <w:szCs w:val="20"/>
        </w:rPr>
        <w:lastRenderedPageBreak/>
        <w:t xml:space="preserve">Les États membres devraient, à la lumière de ce qui précède, et, dans le respect de l'indépendance judiciaire, examiner la nécessité de mesures encourageant les autorités </w:t>
      </w:r>
      <w:r w:rsidRPr="00B53C0C">
        <w:rPr>
          <w:rFonts w:ascii="Arial" w:eastAsia="Calibri" w:hAnsi="Arial" w:cs="Arial"/>
          <w:color w:val="000000" w:themeColor="text1"/>
          <w:sz w:val="20"/>
          <w:szCs w:val="20"/>
        </w:rPr>
        <w:t>judiciaires</w:t>
      </w:r>
      <w:r w:rsidRPr="00B53C0C">
        <w:rPr>
          <w:rFonts w:ascii="Arial" w:eastAsia="Calibri" w:hAnsi="Arial" w:cs="Arial"/>
          <w:bCs/>
          <w:color w:val="000000" w:themeColor="text1"/>
          <w:sz w:val="20"/>
          <w:szCs w:val="20"/>
        </w:rPr>
        <w:t xml:space="preserve"> et autres autorités concernées à utiliser les moyens dont elles disposent pour attirer l'attention sur le problème, par exemple par des indications dans leurs jugements et/ou décisions et, lorsque cela est possible et approprié, également par l'exercice de leur droit d'initiative législative. </w:t>
      </w:r>
    </w:p>
    <w:p w14:paraId="2A74D5A6" w14:textId="77777777" w:rsidR="00B53C0C" w:rsidRPr="00B53C0C" w:rsidRDefault="00B53C0C" w:rsidP="00B53C0C">
      <w:pPr>
        <w:numPr>
          <w:ilvl w:val="0"/>
          <w:numId w:val="4"/>
        </w:numPr>
        <w:shd w:val="clear" w:color="auto" w:fill="FFFFFF"/>
        <w:spacing w:before="96" w:after="200"/>
        <w:jc w:val="both"/>
        <w:rPr>
          <w:rFonts w:ascii="Arial" w:eastAsia="Calibri" w:hAnsi="Arial" w:cs="Arial"/>
          <w:bCs/>
          <w:color w:val="000000" w:themeColor="text1"/>
          <w:sz w:val="20"/>
          <w:szCs w:val="20"/>
        </w:rPr>
      </w:pPr>
      <w:r w:rsidRPr="00B53C0C">
        <w:rPr>
          <w:rFonts w:ascii="Arial" w:eastAsia="Calibri" w:hAnsi="Arial" w:cs="Arial"/>
          <w:bCs/>
          <w:color w:val="000000" w:themeColor="text1"/>
          <w:sz w:val="20"/>
          <w:szCs w:val="20"/>
        </w:rPr>
        <w:t>Les États membres devraient prendre les mesures qu’ils considèrent nécessaires pour assurer un environnement entourant l'activité judiciaire (par exemple en ce qui concerne l'existence de structures de recherche et de soutien adéquates ou la compréhension des impératifs de la discipline judiciaire) qui favorise la prise en compte des exigences de la Convention telles que développées dans la jurisprudence pertinente de la Cour, même si elles sont développées dans des affaires contre d'autres États membres.</w:t>
      </w:r>
    </w:p>
    <w:p w14:paraId="0FB61647" w14:textId="77777777" w:rsidR="00B53C0C" w:rsidRPr="00B53C0C" w:rsidRDefault="00B53C0C" w:rsidP="00B53C0C">
      <w:pPr>
        <w:numPr>
          <w:ilvl w:val="0"/>
          <w:numId w:val="4"/>
        </w:numPr>
        <w:shd w:val="clear" w:color="auto" w:fill="FFFFFF"/>
        <w:spacing w:before="96" w:after="200"/>
        <w:jc w:val="both"/>
        <w:rPr>
          <w:rFonts w:ascii="Arial" w:eastAsia="Calibri" w:hAnsi="Arial" w:cs="Arial"/>
          <w:bCs/>
          <w:color w:val="000000" w:themeColor="text1"/>
          <w:sz w:val="20"/>
          <w:szCs w:val="20"/>
        </w:rPr>
      </w:pPr>
      <w:r w:rsidRPr="00B53C0C">
        <w:rPr>
          <w:rFonts w:ascii="Arial" w:eastAsia="Calibri" w:hAnsi="Arial" w:cs="Arial"/>
          <w:bCs/>
          <w:color w:val="000000" w:themeColor="text1"/>
          <w:sz w:val="20"/>
          <w:szCs w:val="20"/>
        </w:rPr>
        <w:t xml:space="preserve">De même, les États membres devraient envisager à toutes les autorités centrales, régionales ou locales un accès facile à des conseils de qualité (par exemple par le biais d’une expertise interne dédiée ou plus généralement par l’intermédiaire du Bureau de l’Agent du Gouvernement) concernant les exigences de la Convention si des questions liées à la mise en œuvre de la Convention émergent de la jurisprudence de la Cour et que les politiques internes favorisent l’intégration des exigences de la jurisprudence bien établie dans le travail quotidien. </w:t>
      </w:r>
    </w:p>
    <w:p w14:paraId="57815591" w14:textId="77777777" w:rsidR="00B53C0C" w:rsidRPr="00B53C0C" w:rsidRDefault="00B53C0C" w:rsidP="00B53C0C">
      <w:pPr>
        <w:numPr>
          <w:ilvl w:val="0"/>
          <w:numId w:val="4"/>
        </w:numPr>
        <w:shd w:val="clear" w:color="auto" w:fill="FFFFFF"/>
        <w:spacing w:before="96" w:after="200"/>
        <w:jc w:val="both"/>
        <w:rPr>
          <w:rFonts w:ascii="Arial" w:eastAsia="Calibri" w:hAnsi="Arial" w:cs="Arial"/>
          <w:bCs/>
          <w:color w:val="000000" w:themeColor="text1"/>
          <w:sz w:val="20"/>
          <w:szCs w:val="20"/>
        </w:rPr>
      </w:pPr>
      <w:r w:rsidRPr="00B53C0C">
        <w:rPr>
          <w:rFonts w:ascii="Arial" w:eastAsia="Calibri" w:hAnsi="Arial" w:cs="Arial"/>
          <w:bCs/>
          <w:color w:val="000000" w:themeColor="text1"/>
          <w:sz w:val="20"/>
          <w:szCs w:val="20"/>
        </w:rPr>
        <w:t xml:space="preserve">Les États membres devraient également encourager la bonne formation des juristes, à la jurisprudence de la Cour et au fonctionnement du système de la Convention, leur permettant d'assister efficacement les particuliers et les autorités dans leurs efforts pour faire respecter les droits et libertés garantis par la Convention. </w:t>
      </w:r>
    </w:p>
    <w:p w14:paraId="36E9189D" w14:textId="77777777" w:rsidR="00B53C0C" w:rsidRPr="00B53C0C" w:rsidRDefault="00B53C0C" w:rsidP="00B53C0C">
      <w:pPr>
        <w:shd w:val="clear" w:color="auto" w:fill="FFFFFF"/>
        <w:ind w:left="720"/>
        <w:jc w:val="both"/>
        <w:outlineLvl w:val="1"/>
        <w:rPr>
          <w:rFonts w:ascii="Arial" w:hAnsi="Arial" w:cs="Arial"/>
          <w:b/>
          <w:bCs/>
          <w:color w:val="000000" w:themeColor="text1"/>
          <w:sz w:val="20"/>
          <w:szCs w:val="20"/>
          <w:bdr w:val="none" w:sz="0" w:space="0" w:color="auto" w:frame="1"/>
          <w:lang w:eastAsia="en-US"/>
        </w:rPr>
      </w:pPr>
    </w:p>
    <w:p w14:paraId="27620EC3" w14:textId="77777777" w:rsidR="00B53C0C" w:rsidRPr="00B53C0C" w:rsidRDefault="00B53C0C" w:rsidP="008011F8">
      <w:pPr>
        <w:spacing w:after="160"/>
        <w:jc w:val="both"/>
        <w:rPr>
          <w:rFonts w:ascii="Arial" w:eastAsiaTheme="minorHAnsi" w:hAnsi="Arial" w:cs="Arial"/>
          <w:b/>
          <w:bCs/>
          <w:color w:val="000000" w:themeColor="text1"/>
          <w:sz w:val="22"/>
          <w:szCs w:val="22"/>
          <w:bdr w:val="none" w:sz="0" w:space="0" w:color="auto" w:frame="1"/>
          <w:lang w:eastAsia="en-US"/>
        </w:rPr>
      </w:pPr>
      <w:r w:rsidRPr="00B53C0C">
        <w:rPr>
          <w:rFonts w:ascii="Arial" w:eastAsiaTheme="minorHAnsi" w:hAnsi="Arial" w:cs="Arial"/>
          <w:b/>
          <w:bCs/>
          <w:color w:val="000000" w:themeColor="text1"/>
          <w:sz w:val="22"/>
          <w:szCs w:val="22"/>
          <w:bdr w:val="none" w:sz="0" w:space="0" w:color="auto" w:frame="1"/>
          <w:lang w:eastAsia="en-US"/>
        </w:rPr>
        <w:t xml:space="preserve">Ligne directrice 5 - Améliorer la vérification de la conformité à la Convention des projets de loi, des lois existantes et des pratiques administratives </w:t>
      </w:r>
    </w:p>
    <w:p w14:paraId="76359D82" w14:textId="40090C8B"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redoubler d'efforts pour donner plein effet à la Convention en </w:t>
      </w:r>
      <w:r w:rsidRPr="00B53C0C">
        <w:rPr>
          <w:rFonts w:ascii="Arial" w:eastAsia="Calibri" w:hAnsi="Arial" w:cs="Arial"/>
          <w:bCs/>
          <w:color w:val="000000" w:themeColor="text1"/>
          <w:sz w:val="20"/>
          <w:szCs w:val="20"/>
        </w:rPr>
        <w:t>adaptant</w:t>
      </w:r>
      <w:r w:rsidRPr="00B53C0C">
        <w:rPr>
          <w:rFonts w:ascii="Arial" w:eastAsia="Calibri" w:hAnsi="Arial" w:cs="Arial"/>
          <w:color w:val="000000" w:themeColor="text1"/>
          <w:sz w:val="20"/>
          <w:szCs w:val="20"/>
        </w:rPr>
        <w:t xml:space="preserve"> en permanence les normes et pratiques nationales à la Convention, à la lumière de la jurisprudence de la Cour.</w:t>
      </w:r>
    </w:p>
    <w:p w14:paraId="4CA0EA93" w14:textId="77777777" w:rsidR="00B53C0C" w:rsidRPr="00B53C0C" w:rsidRDefault="00B53C0C" w:rsidP="00B53C0C">
      <w:pPr>
        <w:numPr>
          <w:ilvl w:val="0"/>
          <w:numId w:val="5"/>
        </w:numPr>
        <w:shd w:val="clear" w:color="auto" w:fill="FFFFFF"/>
        <w:spacing w:after="200"/>
        <w:ind w:left="2694" w:hanging="426"/>
        <w:jc w:val="both"/>
        <w:outlineLvl w:val="2"/>
        <w:rPr>
          <w:rFonts w:ascii="Arial" w:hAnsi="Arial" w:cs="Arial"/>
          <w:b/>
          <w:bCs/>
          <w:i/>
          <w:iCs/>
          <w:color w:val="000000" w:themeColor="text1"/>
          <w:sz w:val="20"/>
          <w:szCs w:val="20"/>
          <w:bdr w:val="none" w:sz="0" w:space="0" w:color="auto" w:frame="1"/>
          <w:lang w:eastAsia="en-US"/>
        </w:rPr>
      </w:pPr>
      <w:r w:rsidRPr="00B53C0C">
        <w:rPr>
          <w:rFonts w:ascii="Arial" w:hAnsi="Arial" w:cs="Arial"/>
          <w:b/>
          <w:bCs/>
          <w:i/>
          <w:iCs/>
          <w:color w:val="000000" w:themeColor="text1"/>
          <w:sz w:val="20"/>
          <w:szCs w:val="20"/>
          <w:bdr w:val="none" w:sz="0" w:space="0" w:color="auto" w:frame="1"/>
          <w:lang w:eastAsia="en-US"/>
        </w:rPr>
        <w:t>Projets de loi</w:t>
      </w:r>
    </w:p>
    <w:p w14:paraId="31EB4292"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devraient veiller à ce que les projets de loi préparés par le gouvernement concernant les questions couvertes par la Convention ne soient envoyés au Parlement qu'après un examen approfondi de leur conformité à la Convention, en tenant compte de </w:t>
      </w:r>
      <w:r w:rsidRPr="00B53C0C">
        <w:rPr>
          <w:rFonts w:ascii="Arial" w:eastAsia="Calibri" w:hAnsi="Arial" w:cs="Arial"/>
          <w:bCs/>
          <w:color w:val="000000" w:themeColor="text1"/>
          <w:sz w:val="20"/>
          <w:szCs w:val="20"/>
        </w:rPr>
        <w:t>toute</w:t>
      </w:r>
      <w:r w:rsidRPr="00B53C0C">
        <w:rPr>
          <w:rFonts w:ascii="Arial" w:hAnsi="Arial" w:cs="Arial"/>
          <w:color w:val="000000" w:themeColor="text1"/>
          <w:sz w:val="20"/>
          <w:szCs w:val="20"/>
          <w:bdr w:val="none" w:sz="0" w:space="0" w:color="auto" w:frame="1"/>
        </w:rPr>
        <w:t xml:space="preserve"> la jurisprudence pertinente de la Cour. </w:t>
      </w:r>
    </w:p>
    <w:p w14:paraId="29659E67"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devraient à cet effet s’assurer que des mécanismes adéquats soient mis en </w:t>
      </w:r>
      <w:r w:rsidRPr="00B53C0C">
        <w:rPr>
          <w:rFonts w:ascii="Arial" w:eastAsia="Calibri" w:hAnsi="Arial" w:cs="Arial"/>
          <w:bCs/>
          <w:color w:val="000000" w:themeColor="text1"/>
          <w:sz w:val="20"/>
          <w:szCs w:val="20"/>
        </w:rPr>
        <w:t>place</w:t>
      </w:r>
      <w:r w:rsidRPr="00B53C0C">
        <w:rPr>
          <w:rFonts w:ascii="Arial" w:hAnsi="Arial" w:cs="Arial"/>
          <w:color w:val="000000" w:themeColor="text1"/>
          <w:sz w:val="20"/>
          <w:szCs w:val="20"/>
          <w:bdr w:val="none" w:sz="0" w:space="0" w:color="auto" w:frame="1"/>
        </w:rPr>
        <w:t xml:space="preserve"> pour assurer un examen rigoureux de ces projets de loi, en impliquant ou en associant les INDH et, le cas échéant, différents organismes compétents et indépendants,  les ONG concernées et les organisations nationales d'avocats. </w:t>
      </w:r>
    </w:p>
    <w:p w14:paraId="0B949757"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 xml:space="preserve">Les </w:t>
      </w:r>
      <w:r w:rsidRPr="00B53C0C">
        <w:rPr>
          <w:rFonts w:ascii="Arial" w:hAnsi="Arial" w:cs="Arial"/>
          <w:color w:val="000000" w:themeColor="text1"/>
          <w:sz w:val="20"/>
          <w:szCs w:val="20"/>
          <w:bdr w:val="none" w:sz="0" w:space="0" w:color="auto" w:frame="1"/>
        </w:rPr>
        <w:t xml:space="preserve">États membres devraient également </w:t>
      </w:r>
      <w:r w:rsidRPr="00B53C0C">
        <w:rPr>
          <w:rFonts w:ascii="Arial" w:hAnsi="Arial" w:cs="Arial"/>
          <w:color w:val="000000" w:themeColor="text1"/>
          <w:sz w:val="20"/>
          <w:szCs w:val="20"/>
        </w:rPr>
        <w:t xml:space="preserve">veiller à l'existence de structures parlementaires </w:t>
      </w:r>
      <w:r w:rsidRPr="00B53C0C">
        <w:rPr>
          <w:rFonts w:ascii="Arial" w:eastAsia="Calibri" w:hAnsi="Arial" w:cs="Arial"/>
          <w:bCs/>
          <w:color w:val="000000" w:themeColor="text1"/>
          <w:sz w:val="20"/>
          <w:szCs w:val="20"/>
        </w:rPr>
        <w:t>spécialement</w:t>
      </w:r>
      <w:r w:rsidRPr="00B53C0C">
        <w:rPr>
          <w:rFonts w:ascii="Arial" w:hAnsi="Arial" w:cs="Arial"/>
          <w:color w:val="000000" w:themeColor="text1"/>
          <w:sz w:val="20"/>
          <w:szCs w:val="20"/>
        </w:rPr>
        <w:t xml:space="preserve"> chargées du respect des droits de l'homme et de la Convention en particulier, y compris de la conformité des projets de loi avec la Convention, et à ce que ces structures aient accès à une expertise indépendante. </w:t>
      </w:r>
    </w:p>
    <w:p w14:paraId="5E7E8F2A"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Les États membres sont encouragés à envisager d'exiger l'engagement d'une procédure parlementaire spéciale, ou d'autres garanties, si les organes chargés d'évaluer la conformité d'un projet de législation à la Convention estiment qu'il est évident qu'une certaine proposition violerait la Convention.</w:t>
      </w:r>
    </w:p>
    <w:p w14:paraId="38471EB1" w14:textId="77777777" w:rsidR="00B53C0C" w:rsidRPr="00B53C0C" w:rsidRDefault="00B53C0C" w:rsidP="00B53C0C">
      <w:pPr>
        <w:shd w:val="clear" w:color="auto" w:fill="FFFFFF"/>
        <w:ind w:left="1418"/>
        <w:jc w:val="both"/>
        <w:rPr>
          <w:rFonts w:ascii="Arial" w:hAnsi="Arial" w:cs="Arial"/>
          <w:color w:val="000000" w:themeColor="text1"/>
          <w:sz w:val="20"/>
          <w:szCs w:val="20"/>
          <w:lang w:eastAsia="en-US"/>
        </w:rPr>
      </w:pPr>
    </w:p>
    <w:p w14:paraId="1B713D60" w14:textId="77777777" w:rsidR="00B53C0C" w:rsidRPr="00B53C0C" w:rsidRDefault="00B53C0C" w:rsidP="00B53C0C">
      <w:pPr>
        <w:numPr>
          <w:ilvl w:val="0"/>
          <w:numId w:val="5"/>
        </w:numPr>
        <w:shd w:val="clear" w:color="auto" w:fill="FFFFFF"/>
        <w:spacing w:after="200"/>
        <w:ind w:left="2694" w:hanging="426"/>
        <w:jc w:val="both"/>
        <w:outlineLvl w:val="2"/>
        <w:rPr>
          <w:rFonts w:ascii="Arial" w:hAnsi="Arial" w:cs="Arial"/>
          <w:b/>
          <w:bCs/>
          <w:i/>
          <w:iCs/>
          <w:color w:val="000000" w:themeColor="text1"/>
          <w:sz w:val="20"/>
          <w:szCs w:val="20"/>
          <w:bdr w:val="none" w:sz="0" w:space="0" w:color="auto" w:frame="1"/>
          <w:lang w:eastAsia="en-US"/>
        </w:rPr>
      </w:pPr>
      <w:r w:rsidRPr="00B53C0C">
        <w:rPr>
          <w:rFonts w:ascii="Arial" w:hAnsi="Arial" w:cs="Arial"/>
          <w:b/>
          <w:bCs/>
          <w:i/>
          <w:iCs/>
          <w:color w:val="000000" w:themeColor="text1"/>
          <w:sz w:val="20"/>
          <w:szCs w:val="20"/>
          <w:bdr w:val="none" w:sz="0" w:space="0" w:color="auto" w:frame="1"/>
          <w:lang w:eastAsia="en-US"/>
        </w:rPr>
        <w:t>Lois existantes</w:t>
      </w:r>
    </w:p>
    <w:p w14:paraId="624C53E1" w14:textId="77777777" w:rsidR="00B53C0C" w:rsidRPr="00B53C0C" w:rsidRDefault="00B53C0C" w:rsidP="00B53C0C">
      <w:pPr>
        <w:shd w:val="clear" w:color="auto" w:fill="FFFFFF"/>
        <w:ind w:left="1440"/>
        <w:jc w:val="both"/>
        <w:rPr>
          <w:rFonts w:ascii="Arial" w:hAnsi="Arial" w:cs="Arial"/>
          <w:b/>
          <w:bCs/>
          <w:color w:val="000000" w:themeColor="text1"/>
          <w:sz w:val="20"/>
          <w:szCs w:val="20"/>
          <w:bdr w:val="none" w:sz="0" w:space="0" w:color="auto" w:frame="1"/>
          <w:lang w:eastAsia="en-US"/>
        </w:rPr>
      </w:pPr>
    </w:p>
    <w:p w14:paraId="253ACDEF"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Les États membres devraient veiller à ce qu'il existe des procédures permettant une évaluation régulière de la conformité des lois en vigueur avec la Convention, que ce soit dans le cadre de procédures judiciaires (par exemple, par la possibilité pour les juges de s'abstenir d'appliquer une certaine loi dont il s'avère qu'elle conduit à des résultats contraires à la Convention, ou en abordant autrement la question de la conformité avec la Convention dans la motivation des jugements ou, lorsque cela peut être accepté, par exemple dans le cadre de procédures constitutionnelles, par la possibilité de déclarer la législation en cause nulle et non avenue ou inapplicable) ou par le biais d'autres procédures, plus particulièrement dans le cadre du contrôle gouvernemental ou parlementaire ordinaire de l'adéquation de la législation, mais éventuellement également par la mise en place de procédures spécialisées, par exemple au sein des structures de coordination établies pour faciliter l'exécution des arrêts de la Cour ou des commissions et procédures parlementaires spéciales.</w:t>
      </w:r>
    </w:p>
    <w:p w14:paraId="4A049FEA"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devraient veiller à l'existence de procédures permettant que les conclusions relatives à la conformité à la Convention de la législation ou d'autres normes existantes soient dûment prises en compte en vue de l'adoption, aussi rapidement que possible, des changements nécessaires pour parvenir à une situation conforme à la Convention. </w:t>
      </w:r>
    </w:p>
    <w:p w14:paraId="2E77C048" w14:textId="77777777" w:rsidR="00B53C0C" w:rsidRPr="00B53C0C" w:rsidRDefault="00B53C0C" w:rsidP="00B53C0C">
      <w:pPr>
        <w:shd w:val="clear" w:color="auto" w:fill="FFFFFF"/>
        <w:ind w:left="1070"/>
        <w:jc w:val="both"/>
        <w:rPr>
          <w:rFonts w:ascii="Arial" w:hAnsi="Arial" w:cs="Arial"/>
          <w:color w:val="000000" w:themeColor="text1"/>
          <w:sz w:val="20"/>
          <w:szCs w:val="20"/>
          <w:bdr w:val="none" w:sz="0" w:space="0" w:color="auto" w:frame="1"/>
          <w:lang w:eastAsia="en-US"/>
        </w:rPr>
      </w:pPr>
    </w:p>
    <w:p w14:paraId="43184FB1" w14:textId="77777777" w:rsidR="00B53C0C" w:rsidRPr="00B53C0C" w:rsidRDefault="00B53C0C" w:rsidP="00B53C0C">
      <w:pPr>
        <w:numPr>
          <w:ilvl w:val="0"/>
          <w:numId w:val="5"/>
        </w:numPr>
        <w:shd w:val="clear" w:color="auto" w:fill="FFFFFF"/>
        <w:spacing w:after="200"/>
        <w:ind w:left="2694" w:hanging="426"/>
        <w:jc w:val="both"/>
        <w:outlineLvl w:val="2"/>
        <w:rPr>
          <w:rFonts w:ascii="Arial" w:hAnsi="Arial" w:cs="Arial"/>
          <w:b/>
          <w:bCs/>
          <w:i/>
          <w:iCs/>
          <w:color w:val="000000" w:themeColor="text1"/>
          <w:sz w:val="20"/>
          <w:szCs w:val="20"/>
          <w:bdr w:val="none" w:sz="0" w:space="0" w:color="auto" w:frame="1"/>
          <w:lang w:eastAsia="en-US"/>
        </w:rPr>
      </w:pPr>
      <w:r w:rsidRPr="00B53C0C">
        <w:rPr>
          <w:rFonts w:ascii="Arial" w:hAnsi="Arial" w:cs="Arial"/>
          <w:b/>
          <w:bCs/>
          <w:i/>
          <w:iCs/>
          <w:color w:val="000000" w:themeColor="text1"/>
          <w:sz w:val="20"/>
          <w:szCs w:val="20"/>
          <w:bdr w:val="none" w:sz="0" w:space="0" w:color="auto" w:frame="1"/>
          <w:lang w:eastAsia="en-US"/>
        </w:rPr>
        <w:t>Pratique</w:t>
      </w:r>
    </w:p>
    <w:p w14:paraId="5F853AB8"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rPr>
      </w:pPr>
      <w:r w:rsidRPr="00B53C0C">
        <w:rPr>
          <w:rFonts w:ascii="Arial" w:hAnsi="Arial" w:cs="Arial"/>
          <w:color w:val="000000" w:themeColor="text1"/>
          <w:sz w:val="20"/>
          <w:szCs w:val="20"/>
        </w:rPr>
        <w:t xml:space="preserve">Les États membres devraient veiller à ce que les autorités, qu'elles soient centrales, régionales ou locales, qui sont régulièrement confrontées à des questions relevant de la Convention, </w:t>
      </w:r>
      <w:r w:rsidRPr="00B53C0C">
        <w:rPr>
          <w:rFonts w:ascii="Arial" w:eastAsia="Calibri" w:hAnsi="Arial" w:cs="Arial"/>
          <w:bCs/>
          <w:color w:val="000000" w:themeColor="text1"/>
          <w:sz w:val="20"/>
          <w:szCs w:val="20"/>
        </w:rPr>
        <w:t>telles</w:t>
      </w:r>
      <w:r w:rsidRPr="00B53C0C">
        <w:rPr>
          <w:rFonts w:ascii="Arial" w:hAnsi="Arial" w:cs="Arial"/>
          <w:color w:val="000000" w:themeColor="text1"/>
          <w:sz w:val="20"/>
          <w:szCs w:val="20"/>
        </w:rPr>
        <w:t xml:space="preserve"> que les tribunaux, les procureurs, la police, les douanes, les INDH, les autorités compétentes pour l'enregistrement des églises ou plus généralement des associations, ou pour le traitement des rassemblements pacifiques annoncées, les autorités chargées de la radiodiffusion, les autorités chargées de l'immigration, les autorités responsables de la protection de la vie privée ou de l'accès du public aux documents officiels, ou les autorités sociales chargées des questions relatives à l'enfance et à la famille, disposent des ressources nécessaires pour évaluer régulièrement la conformité des règlements, des instructions pratiques ou des procédures non écrites avec la Convention, que ce soit sous la forme d'une expertise interne ou d'un accès aisé à une expertise externe. </w:t>
      </w:r>
    </w:p>
    <w:p w14:paraId="1A958DE3" w14:textId="77777777" w:rsidR="00B53C0C" w:rsidRPr="00B53C0C" w:rsidRDefault="00B53C0C" w:rsidP="00B53C0C">
      <w:pPr>
        <w:shd w:val="clear" w:color="auto" w:fill="FFFFFF"/>
        <w:ind w:left="1440"/>
        <w:jc w:val="both"/>
        <w:outlineLvl w:val="2"/>
        <w:rPr>
          <w:rFonts w:ascii="Arial" w:eastAsia="Calibri" w:hAnsi="Arial" w:cs="Arial"/>
          <w:b/>
          <w:bCs/>
          <w:i/>
          <w:iCs/>
          <w:color w:val="000000" w:themeColor="text1"/>
          <w:sz w:val="20"/>
          <w:szCs w:val="20"/>
          <w:lang w:eastAsia="en-US"/>
        </w:rPr>
      </w:pPr>
    </w:p>
    <w:p w14:paraId="7670F86E" w14:textId="77777777" w:rsidR="00B53C0C" w:rsidRPr="00B53C0C" w:rsidRDefault="00B53C0C" w:rsidP="00B53C0C">
      <w:pPr>
        <w:numPr>
          <w:ilvl w:val="0"/>
          <w:numId w:val="5"/>
        </w:numPr>
        <w:shd w:val="clear" w:color="auto" w:fill="FFFFFF"/>
        <w:spacing w:after="200"/>
        <w:ind w:left="2694" w:hanging="426"/>
        <w:jc w:val="both"/>
        <w:outlineLvl w:val="2"/>
        <w:rPr>
          <w:rFonts w:ascii="Arial" w:eastAsia="Calibri" w:hAnsi="Arial" w:cs="Arial"/>
          <w:b/>
          <w:bCs/>
          <w:i/>
          <w:iCs/>
          <w:color w:val="000000" w:themeColor="text1"/>
          <w:sz w:val="20"/>
          <w:szCs w:val="20"/>
          <w:lang w:eastAsia="en-US"/>
        </w:rPr>
      </w:pPr>
      <w:r w:rsidRPr="00B53C0C">
        <w:rPr>
          <w:rFonts w:ascii="Arial" w:hAnsi="Arial" w:cs="Arial"/>
          <w:b/>
          <w:bCs/>
          <w:i/>
          <w:iCs/>
          <w:color w:val="000000" w:themeColor="text1"/>
          <w:sz w:val="20"/>
          <w:szCs w:val="20"/>
          <w:bdr w:val="none" w:sz="0" w:space="0" w:color="auto" w:frame="1"/>
          <w:lang w:eastAsia="en-US"/>
        </w:rPr>
        <w:t>Encourager</w:t>
      </w:r>
      <w:r w:rsidRPr="00B53C0C">
        <w:rPr>
          <w:rFonts w:ascii="Arial" w:eastAsia="Calibri" w:hAnsi="Arial" w:cs="Arial"/>
          <w:b/>
          <w:bCs/>
          <w:i/>
          <w:iCs/>
          <w:color w:val="000000" w:themeColor="text1"/>
          <w:sz w:val="20"/>
          <w:szCs w:val="20"/>
          <w:lang w:eastAsia="en-US"/>
        </w:rPr>
        <w:t xml:space="preserve"> le recours à l'assistance et à l'expertise du Conseil de l'Europe</w:t>
      </w:r>
    </w:p>
    <w:p w14:paraId="42B40450"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hAnsi="Arial" w:cs="Arial"/>
          <w:color w:val="000000" w:themeColor="text1"/>
          <w:sz w:val="20"/>
          <w:szCs w:val="20"/>
          <w:bdr w:val="none" w:sz="0" w:space="0" w:color="auto" w:frame="1"/>
        </w:rPr>
        <w:t>Les États membres sont encouragés à veiller à ce que l'examen de la conformité à la Convention des projets de loi, des lois existantes et des pratiques nationales soit effectué, chaque fois que cela est jugé approprié, en coopération avec l'expertise du Conseil de l'Europe ou en tenant compte de celle-ci.</w:t>
      </w:r>
    </w:p>
    <w:p w14:paraId="0F164C54" w14:textId="77777777" w:rsidR="00B53C0C" w:rsidRPr="00B53C0C" w:rsidRDefault="00B53C0C" w:rsidP="00B53C0C">
      <w:pPr>
        <w:ind w:left="1353"/>
        <w:contextualSpacing/>
        <w:jc w:val="both"/>
        <w:rPr>
          <w:rFonts w:ascii="Arial" w:eastAsia="Calibri" w:hAnsi="Arial" w:cs="Arial"/>
          <w:color w:val="000000" w:themeColor="text1"/>
          <w:sz w:val="20"/>
          <w:szCs w:val="20"/>
          <w:lang w:eastAsia="en-US"/>
        </w:rPr>
      </w:pPr>
    </w:p>
    <w:p w14:paraId="657AEF21"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Ligne directrice 6 - Améliorer la participation parlementaire</w:t>
      </w:r>
    </w:p>
    <w:p w14:paraId="3834C32B" w14:textId="77777777" w:rsidR="00B53C0C" w:rsidRPr="00B53C0C" w:rsidRDefault="00B53C0C" w:rsidP="00B53C0C">
      <w:pPr>
        <w:spacing w:after="200"/>
        <w:ind w:left="1352"/>
        <w:contextualSpacing/>
        <w:jc w:val="both"/>
        <w:rPr>
          <w:rFonts w:ascii="Arial" w:eastAsia="Calibri" w:hAnsi="Arial" w:cs="Arial"/>
          <w:color w:val="000000" w:themeColor="text1"/>
          <w:sz w:val="22"/>
          <w:szCs w:val="22"/>
          <w:lang w:eastAsia="en-US"/>
        </w:rPr>
      </w:pPr>
    </w:p>
    <w:p w14:paraId="5B301DF7"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Les États membres devraient, conformément aux résolutions de l'Assemblée parlementaire, continuer à promouvoir le rôle important que les parlements jouent dans la préservation des droits de l'homme un contrôle parlementaire  régulier du respect par l'État de ses obligations internationales en matière de droits de l'homme.</w:t>
      </w:r>
    </w:p>
    <w:p w14:paraId="2399E816" w14:textId="112FB0B5"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hAnsi="Arial" w:cs="Arial"/>
          <w:color w:val="000000" w:themeColor="text1"/>
          <w:sz w:val="20"/>
          <w:szCs w:val="20"/>
          <w:bdr w:val="none" w:sz="0" w:space="0" w:color="auto" w:frame="1"/>
        </w:rPr>
        <w:t xml:space="preserve">Les États membres sont encouragés à soutenir les initiatives de l'Assemblée parlementaire visant à améliorer la connaissance du système de la Convention et de la jurisprudence de la Cour par les parlementaires et le personnel juridique de toutes les commissions et services parlementaires concernés. </w:t>
      </w:r>
    </w:p>
    <w:p w14:paraId="62694BBD" w14:textId="77777777" w:rsidR="00B53C0C" w:rsidRPr="00B53C0C" w:rsidRDefault="00B53C0C" w:rsidP="00B53C0C">
      <w:pPr>
        <w:spacing w:after="200"/>
        <w:ind w:left="1352"/>
        <w:contextualSpacing/>
        <w:jc w:val="both"/>
        <w:rPr>
          <w:rFonts w:ascii="Arial" w:eastAsia="Calibri" w:hAnsi="Arial" w:cs="Arial"/>
          <w:color w:val="000000" w:themeColor="text1"/>
          <w:sz w:val="20"/>
          <w:szCs w:val="20"/>
          <w:lang w:eastAsia="en-US"/>
        </w:rPr>
      </w:pPr>
    </w:p>
    <w:p w14:paraId="7C8B70E4" w14:textId="77777777" w:rsidR="00B53C0C" w:rsidRPr="00B53C0C" w:rsidRDefault="00B53C0C" w:rsidP="00B53C0C">
      <w:pPr>
        <w:spacing w:after="200"/>
        <w:ind w:left="1985" w:right="-148" w:hanging="1985"/>
        <w:contextualSpacing/>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lastRenderedPageBreak/>
        <w:t xml:space="preserve">Ligne directrice 7 - Renforcer le rôle des INDH, des ONG et des autres organismes clés </w:t>
      </w:r>
    </w:p>
    <w:p w14:paraId="0C76D5DD" w14:textId="77777777" w:rsidR="00B53C0C" w:rsidRPr="00B53C0C" w:rsidRDefault="00B53C0C" w:rsidP="00B53C0C">
      <w:pPr>
        <w:spacing w:after="200"/>
        <w:ind w:left="567" w:hanging="567"/>
        <w:contextualSpacing/>
        <w:jc w:val="both"/>
        <w:rPr>
          <w:rFonts w:ascii="Arial" w:hAnsi="Arial" w:cs="Arial"/>
          <w:b/>
          <w:bCs/>
          <w:color w:val="000000" w:themeColor="text1"/>
          <w:sz w:val="22"/>
          <w:szCs w:val="22"/>
          <w:lang w:eastAsia="en-US"/>
        </w:rPr>
      </w:pPr>
    </w:p>
    <w:p w14:paraId="45F73CA7"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qui ne l'ont pas encore fait sont encouragés à prendre toutes les mesures nécessaires pour mettre en place, et, lorsque mis en place, maintenir et renforcer une institution </w:t>
      </w:r>
      <w:r w:rsidRPr="00B53C0C">
        <w:rPr>
          <w:rFonts w:ascii="Arial" w:eastAsia="Calibri" w:hAnsi="Arial" w:cs="Arial"/>
          <w:bCs/>
          <w:color w:val="000000" w:themeColor="text1"/>
          <w:sz w:val="20"/>
          <w:szCs w:val="20"/>
        </w:rPr>
        <w:t>nationale</w:t>
      </w:r>
      <w:r w:rsidRPr="00B53C0C">
        <w:rPr>
          <w:rFonts w:ascii="Arial" w:eastAsia="Calibri" w:hAnsi="Arial" w:cs="Arial"/>
          <w:color w:val="000000" w:themeColor="text1"/>
          <w:sz w:val="20"/>
          <w:szCs w:val="20"/>
        </w:rPr>
        <w:t xml:space="preserve"> des droits de l'homme efficaces, pluralistes et indépendantes conformément aux Principes de Paris. </w:t>
      </w:r>
    </w:p>
    <w:p w14:paraId="5030F88C" w14:textId="29220C2C"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w:t>
      </w:r>
      <w:r w:rsidRPr="00B53C0C">
        <w:rPr>
          <w:rFonts w:ascii="Arial" w:eastAsia="Calibri" w:hAnsi="Arial" w:cs="Arial"/>
          <w:bCs/>
          <w:color w:val="000000" w:themeColor="text1"/>
          <w:sz w:val="20"/>
          <w:szCs w:val="20"/>
        </w:rPr>
        <w:t>États</w:t>
      </w:r>
      <w:r w:rsidRPr="00B53C0C">
        <w:rPr>
          <w:rFonts w:ascii="Arial" w:eastAsia="Calibri" w:hAnsi="Arial" w:cs="Arial"/>
          <w:color w:val="000000" w:themeColor="text1"/>
          <w:sz w:val="20"/>
          <w:szCs w:val="20"/>
        </w:rPr>
        <w:t xml:space="preserve"> membres devraient, lorsqu'ils prennent des mesures pertinentes pour la mise en œuvre de la Convention au niveau national, promouvoir l’engagement et la collaboration</w:t>
      </w:r>
      <w:r w:rsidR="008011F8">
        <w:rPr>
          <w:rFonts w:ascii="Arial" w:eastAsia="Calibri" w:hAnsi="Arial" w:cs="Arial"/>
          <w:color w:val="000000" w:themeColor="text1"/>
          <w:sz w:val="20"/>
          <w:szCs w:val="20"/>
        </w:rPr>
        <w:t xml:space="preserve"> avec</w:t>
      </w:r>
      <w:r w:rsidRPr="00B53C0C">
        <w:rPr>
          <w:rFonts w:ascii="Arial" w:eastAsia="Calibri" w:hAnsi="Arial" w:cs="Arial"/>
          <w:color w:val="000000" w:themeColor="text1"/>
          <w:sz w:val="20"/>
          <w:szCs w:val="20"/>
        </w:rPr>
        <w:t xml:space="preserve"> les INDH, les ONG concernées et les organisations représentatives des avocats.</w:t>
      </w:r>
    </w:p>
    <w:p w14:paraId="2160419B"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conformément aux récentes recommandations du Comité des </w:t>
      </w:r>
      <w:r w:rsidRPr="00B53C0C">
        <w:rPr>
          <w:rFonts w:ascii="Arial" w:eastAsia="Calibri" w:hAnsi="Arial" w:cs="Arial"/>
          <w:bCs/>
          <w:color w:val="000000" w:themeColor="text1"/>
          <w:sz w:val="20"/>
          <w:szCs w:val="20"/>
        </w:rPr>
        <w:t>Ministres</w:t>
      </w:r>
      <w:r w:rsidRPr="00B53C0C">
        <w:rPr>
          <w:rFonts w:ascii="Arial" w:eastAsia="Calibri" w:hAnsi="Arial" w:cs="Arial"/>
          <w:color w:val="000000" w:themeColor="text1"/>
          <w:sz w:val="20"/>
          <w:szCs w:val="20"/>
        </w:rPr>
        <w:t xml:space="preserve"> et aux autres textes et initiatives pertinents, notamment ceux de l'Assemblée parlementaire et du Commissaire aux droits de l'homme, garantir un environnement sûr et favorable aux personnes engagées dans la défense des droits de l'homme et une protection efficace contre les menaces, les actions illégales et les représailles arbitraires, y compris de la part des autorités de l'État. Les États membres devraient garantir à ce que des enquêtes rapides et efficaces soient menées sur de telles actions illégales. Les États membres devraient veiller tout particulièrement à garantir l'indépendance et l'impartialité des institutions de médiations  et les INDH.</w:t>
      </w:r>
    </w:p>
    <w:p w14:paraId="143798AF"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continuer dans la mesure du possible à encourager davantage la participation significative des INDH, des ONG concernées et des organisations </w:t>
      </w:r>
      <w:r w:rsidRPr="00B53C0C">
        <w:rPr>
          <w:rFonts w:ascii="Arial" w:eastAsia="Calibri" w:hAnsi="Arial" w:cs="Arial"/>
          <w:bCs/>
          <w:color w:val="000000" w:themeColor="text1"/>
          <w:sz w:val="20"/>
          <w:szCs w:val="20"/>
        </w:rPr>
        <w:t>représentatives</w:t>
      </w:r>
      <w:r w:rsidRPr="00B53C0C">
        <w:rPr>
          <w:rFonts w:ascii="Arial" w:eastAsia="Calibri" w:hAnsi="Arial" w:cs="Arial"/>
          <w:color w:val="000000" w:themeColor="text1"/>
          <w:sz w:val="20"/>
          <w:szCs w:val="20"/>
        </w:rPr>
        <w:t xml:space="preserve"> des avocats aux activités du Conseil de l'Europe liées à la mise en œuvre de la Convention, par exemple à des forums spécialisés et des évènements</w:t>
      </w:r>
      <w:r w:rsidRPr="00B53C0C">
        <w:rPr>
          <w:rFonts w:ascii="Arial" w:eastAsia="Calibri" w:hAnsi="Arial" w:cs="Arial"/>
          <w:color w:val="000000" w:themeColor="text1"/>
          <w:sz w:val="20"/>
          <w:szCs w:val="20"/>
          <w:vertAlign w:val="superscript"/>
        </w:rPr>
        <w:footnoteReference w:id="7"/>
      </w:r>
      <w:r w:rsidRPr="00B53C0C">
        <w:rPr>
          <w:rFonts w:ascii="Arial" w:eastAsia="Calibri" w:hAnsi="Arial" w:cs="Arial"/>
          <w:color w:val="000000" w:themeColor="text1"/>
          <w:sz w:val="20"/>
          <w:szCs w:val="20"/>
        </w:rPr>
        <w:t xml:space="preserve">. </w:t>
      </w:r>
    </w:p>
    <w:p w14:paraId="33E9268D" w14:textId="77777777" w:rsidR="00B53C0C" w:rsidRPr="00B53C0C" w:rsidRDefault="00B53C0C" w:rsidP="00B53C0C">
      <w:pPr>
        <w:ind w:left="1353"/>
        <w:contextualSpacing/>
        <w:jc w:val="both"/>
        <w:rPr>
          <w:rFonts w:ascii="Arial" w:eastAsia="Calibri" w:hAnsi="Arial" w:cs="Arial"/>
          <w:color w:val="000000" w:themeColor="text1"/>
          <w:sz w:val="20"/>
          <w:szCs w:val="20"/>
          <w:lang w:eastAsia="en-US"/>
        </w:rPr>
      </w:pPr>
    </w:p>
    <w:p w14:paraId="1278B2D0" w14:textId="77777777" w:rsidR="00B53C0C" w:rsidRPr="00B53C0C" w:rsidRDefault="00B53C0C" w:rsidP="008011F8">
      <w:pPr>
        <w:spacing w:after="160"/>
        <w:jc w:val="both"/>
        <w:rPr>
          <w:rFonts w:ascii="Arial" w:eastAsiaTheme="minorHAnsi" w:hAnsi="Arial" w:cs="Arial"/>
          <w:color w:val="000000" w:themeColor="text1"/>
          <w:sz w:val="22"/>
          <w:szCs w:val="22"/>
          <w:bdr w:val="none" w:sz="0" w:space="0" w:color="auto" w:frame="1"/>
          <w:lang w:eastAsia="en-US"/>
        </w:rPr>
      </w:pPr>
      <w:r w:rsidRPr="00B53C0C">
        <w:rPr>
          <w:rFonts w:ascii="Arial" w:eastAsiaTheme="minorHAnsi" w:hAnsi="Arial" w:cs="Arial"/>
          <w:b/>
          <w:bCs/>
          <w:color w:val="000000" w:themeColor="text1"/>
          <w:sz w:val="22"/>
          <w:szCs w:val="22"/>
          <w:bdr w:val="none" w:sz="0" w:space="0" w:color="auto" w:frame="1"/>
          <w:lang w:eastAsia="en-US"/>
        </w:rPr>
        <w:t>Ligne directrice 8 - Développer la capacité nationale à traiter rapidement les problèmes systémiques révélés par les procédures nationales</w:t>
      </w:r>
    </w:p>
    <w:p w14:paraId="665A60E8"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sont encouragés, au vu des résultats prometteurs obtenus par les </w:t>
      </w:r>
      <w:r w:rsidRPr="00B53C0C">
        <w:rPr>
          <w:rFonts w:ascii="Arial" w:eastAsia="Calibri" w:hAnsi="Arial" w:cs="Arial"/>
          <w:bCs/>
          <w:color w:val="000000" w:themeColor="text1"/>
          <w:sz w:val="20"/>
          <w:szCs w:val="20"/>
        </w:rPr>
        <w:t>structures</w:t>
      </w:r>
      <w:r w:rsidRPr="00B53C0C">
        <w:rPr>
          <w:rFonts w:ascii="Arial" w:eastAsia="Calibri" w:hAnsi="Arial" w:cs="Arial"/>
          <w:color w:val="000000" w:themeColor="text1"/>
          <w:sz w:val="20"/>
          <w:szCs w:val="20"/>
        </w:rPr>
        <w:t xml:space="preserve"> et procédures de coordination mises en place pour remédier notamment aux problèmes généraux révélés dans le cadre de la surveillance de l'exécution des arrêts de la Cour, à examiner si ces structures et procédures  pourraient  être étendues également aux situations où des violations révélant des problèmes généraux sont constatées dans le cadre de procédures nationales ou si la mise en place d'autres procédures similaires ne pourrait pas s'avérer utile.</w:t>
      </w:r>
    </w:p>
    <w:p w14:paraId="34449CB1" w14:textId="77777777" w:rsidR="00B53C0C" w:rsidRPr="00B53C0C" w:rsidRDefault="00B53C0C" w:rsidP="00B53C0C">
      <w:pPr>
        <w:shd w:val="clear" w:color="auto" w:fill="FFFFFF"/>
        <w:ind w:left="720"/>
        <w:jc w:val="both"/>
        <w:outlineLvl w:val="1"/>
        <w:rPr>
          <w:rFonts w:ascii="Arial" w:hAnsi="Arial" w:cs="Arial"/>
          <w:b/>
          <w:bCs/>
          <w:color w:val="000000" w:themeColor="text1"/>
          <w:sz w:val="22"/>
          <w:szCs w:val="22"/>
          <w:bdr w:val="none" w:sz="0" w:space="0" w:color="auto" w:frame="1"/>
          <w:lang w:eastAsia="en-US"/>
        </w:rPr>
      </w:pPr>
    </w:p>
    <w:p w14:paraId="473C082B"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Ligne directrice 9 - Promouvoir le partage d'expériences dans la mise en œuvre de la Convention</w:t>
      </w:r>
    </w:p>
    <w:p w14:paraId="6512399A"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Les États membres devraient, lorsqu'ils sont confrontés à des questions liées à la mise en œuvre de la Convention, promouvoir, dans toute la mesure du possible, les échanges d'expériences et le développement de synergies entre les autorités concernées relevant de leur juridiction</w:t>
      </w:r>
      <w:r w:rsidRPr="00B53C0C">
        <w:rPr>
          <w:rFonts w:ascii="Arial" w:eastAsia="Calibri" w:hAnsi="Arial" w:cs="Arial"/>
          <w:i/>
          <w:iCs/>
          <w:color w:val="000000" w:themeColor="text1"/>
          <w:sz w:val="20"/>
          <w:szCs w:val="20"/>
        </w:rPr>
        <w:t xml:space="preserve">, </w:t>
      </w:r>
      <w:r w:rsidRPr="00B53C0C">
        <w:rPr>
          <w:rFonts w:ascii="Arial" w:eastAsia="Calibri" w:hAnsi="Arial" w:cs="Arial"/>
          <w:color w:val="000000" w:themeColor="text1"/>
          <w:sz w:val="20"/>
          <w:szCs w:val="20"/>
        </w:rPr>
        <w:t>chaque fois qu'une solution pourrait être facilitée par une action commune ou concertée.</w:t>
      </w:r>
    </w:p>
    <w:p w14:paraId="0738BCF0"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parallèlement explorer toutes les possibilités de partage d'expériences entre États en ce qui concerne la mise en œuvre efficace de la Convention. </w:t>
      </w:r>
    </w:p>
    <w:p w14:paraId="26B4FD8F"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également tenir compte de l'expertise, des </w:t>
      </w:r>
      <w:r w:rsidRPr="00B53C0C">
        <w:rPr>
          <w:rFonts w:ascii="Arial" w:eastAsia="Calibri" w:hAnsi="Arial" w:cs="Arial"/>
          <w:bCs/>
          <w:color w:val="000000" w:themeColor="text1"/>
          <w:sz w:val="20"/>
          <w:szCs w:val="20"/>
        </w:rPr>
        <w:t>recommandations</w:t>
      </w:r>
      <w:r w:rsidRPr="00B53C0C">
        <w:rPr>
          <w:rFonts w:ascii="Arial" w:eastAsia="Calibri" w:hAnsi="Arial" w:cs="Arial"/>
          <w:color w:val="000000" w:themeColor="text1"/>
          <w:sz w:val="20"/>
          <w:szCs w:val="20"/>
        </w:rPr>
        <w:t xml:space="preserve"> et des possibilités d'assistance offertes par le Conseil de l'Europe dans le cadre d’activités de coopération.</w:t>
      </w:r>
    </w:p>
    <w:p w14:paraId="08701D89"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lastRenderedPageBreak/>
        <w:t xml:space="preserve">Afin de faciliter le partage d'expériences, les États membres devraient utiliser pleinement les capacités des coordinateurs nationaux désignés/structures de coordination mises en place pour </w:t>
      </w:r>
      <w:r w:rsidRPr="00B53C0C">
        <w:rPr>
          <w:rFonts w:ascii="Arial" w:eastAsia="Calibri" w:hAnsi="Arial" w:cs="Arial"/>
          <w:bCs/>
          <w:color w:val="000000" w:themeColor="text1"/>
          <w:sz w:val="20"/>
          <w:szCs w:val="20"/>
        </w:rPr>
        <w:t>guider</w:t>
      </w:r>
      <w:r w:rsidRPr="00B53C0C">
        <w:rPr>
          <w:rFonts w:ascii="Arial" w:eastAsia="Calibri" w:hAnsi="Arial" w:cs="Arial"/>
          <w:color w:val="000000" w:themeColor="text1"/>
          <w:sz w:val="20"/>
          <w:szCs w:val="20"/>
        </w:rPr>
        <w:t xml:space="preserve"> et/ou assister la mise en œuvre des arrêts et décisions de la Cour et de leurs réseaux, ainsi que, le cas échéant, envisager celles des ONG et des INDH concernées et des organes représentatifs des professions juridiques.</w:t>
      </w:r>
    </w:p>
    <w:p w14:paraId="5029C84A"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également, lorsqu'ils rencontrent de nouvelles questions relatives à la Convention présentant un intérêt paneuropéen, les soulever dans les forums intergouvernementaux appropriés du Conseil de l'Europe en vue d'une action éventuelle, par exemple sous la forme de recommandations, de lignes directrices ou de recueils de bonnes pratiques. </w:t>
      </w:r>
    </w:p>
    <w:p w14:paraId="6DF5AF93"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eastAsia="Calibri" w:hAnsi="Arial" w:cs="Arial"/>
          <w:color w:val="000000" w:themeColor="text1"/>
          <w:sz w:val="20"/>
          <w:szCs w:val="20"/>
        </w:rPr>
        <w:t>Dans cet esprit, les États membres devraient également être encouragés à utiliser davantage les forums spécialisés proposés par le Conseil de l'Europe, tels que les conseils/conférences pour les juges, les procureurs et les directeurs de centres de détention et de probation. Ils devraient également redoubler d'efforts pour mettre en place des dispositifs similaires pour d'autres institutions ou parties prenantes importantes sous les auspices du Conseil de l'Europe, notamment pour les hauts représentants des forces de police des États membres.</w:t>
      </w:r>
    </w:p>
    <w:p w14:paraId="055D7B70"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hAnsi="Arial" w:cs="Arial"/>
          <w:color w:val="000000" w:themeColor="text1"/>
          <w:sz w:val="20"/>
          <w:szCs w:val="20"/>
        </w:rPr>
        <w:t xml:space="preserve">Les </w:t>
      </w:r>
      <w:r w:rsidRPr="00B53C0C">
        <w:rPr>
          <w:rFonts w:ascii="Arial" w:eastAsia="Calibri" w:hAnsi="Arial" w:cs="Arial"/>
          <w:bCs/>
          <w:color w:val="000000" w:themeColor="text1"/>
          <w:sz w:val="20"/>
          <w:szCs w:val="20"/>
        </w:rPr>
        <w:t>États</w:t>
      </w:r>
      <w:r w:rsidRPr="00B53C0C">
        <w:rPr>
          <w:rFonts w:ascii="Arial" w:eastAsia="Calibri" w:hAnsi="Arial" w:cs="Arial"/>
          <w:color w:val="000000" w:themeColor="text1"/>
          <w:sz w:val="20"/>
          <w:szCs w:val="20"/>
        </w:rPr>
        <w:t xml:space="preserve"> membres devraient  parallèlement promouvoir et renforcer le </w:t>
      </w:r>
      <w:r w:rsidRPr="00B53C0C">
        <w:rPr>
          <w:rFonts w:ascii="Arial" w:hAnsi="Arial" w:cs="Arial"/>
          <w:color w:val="000000" w:themeColor="text1"/>
          <w:sz w:val="20"/>
          <w:szCs w:val="20"/>
        </w:rPr>
        <w:t xml:space="preserve">dialogue entre leurs juridictions nationales et la Cour, par exemple par le biais du réseau des juridictions supérieures, de visites et de conférences.  </w:t>
      </w:r>
    </w:p>
    <w:p w14:paraId="6E5533DA" w14:textId="77777777" w:rsidR="00B53C0C" w:rsidRPr="00B53C0C" w:rsidRDefault="00B53C0C" w:rsidP="00B53C0C">
      <w:pPr>
        <w:spacing w:after="200"/>
        <w:ind w:left="567" w:hanging="567"/>
        <w:jc w:val="both"/>
        <w:rPr>
          <w:rFonts w:ascii="Arial" w:eastAsia="Calibri" w:hAnsi="Arial" w:cs="Arial"/>
          <w:color w:val="000000" w:themeColor="text1"/>
          <w:sz w:val="20"/>
          <w:szCs w:val="20"/>
          <w:lang w:eastAsia="en-US"/>
        </w:rPr>
      </w:pPr>
    </w:p>
    <w:p w14:paraId="55B32CED"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Ligne directrice 10 - Renforcer les programmes de coopération avec le Conseil de l'Europe</w:t>
      </w:r>
    </w:p>
    <w:p w14:paraId="55CF6E51" w14:textId="77777777" w:rsidR="00B53C0C" w:rsidRPr="00B53C0C" w:rsidRDefault="00B53C0C" w:rsidP="00B53C0C">
      <w:pPr>
        <w:shd w:val="clear" w:color="auto" w:fill="FFFFFF"/>
        <w:ind w:left="567" w:hanging="567"/>
        <w:jc w:val="both"/>
        <w:rPr>
          <w:rFonts w:ascii="Arial" w:eastAsia="Calibri" w:hAnsi="Arial" w:cs="Arial"/>
          <w:color w:val="000000" w:themeColor="text1"/>
          <w:sz w:val="22"/>
          <w:szCs w:val="22"/>
          <w:lang w:eastAsia="en-US"/>
        </w:rPr>
      </w:pPr>
    </w:p>
    <w:p w14:paraId="11C7FAB0"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Les États membres devraient, en particulier lorsqu'ils s'engagent dans des réformes plus importantes soulevant des questions relevant de la Convention, envisager et exploiter les possibilités de coopération offertes par le Conseil de l'Europe, par exemple pour obtenir une expertise générale sur les normes de la Convention, des expertises plus spécifiques sur différents textes législatifs, une assistance dans la recherche des causes profondes de problèmes systémiques importants afin de garantir l'adéquation des réformes proposées, un cadre approprié pour l'échange d'expériences avec d'autres États, une assistance dans l'organisation d'activités de formation ou dans l'organisation de forums pour promouvoir les échanges d'expériences et les synergies entre les autorités nationales.</w:t>
      </w:r>
    </w:p>
    <w:p w14:paraId="3FE8DC92"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Dans ce contexte, les États membres devraient soutenir et promouvoir, le cas échéant, toute </w:t>
      </w:r>
      <w:r w:rsidRPr="00B53C0C">
        <w:rPr>
          <w:rFonts w:ascii="Arial" w:eastAsia="Calibri" w:hAnsi="Arial" w:cs="Arial"/>
          <w:bCs/>
          <w:color w:val="000000" w:themeColor="text1"/>
          <w:sz w:val="20"/>
          <w:szCs w:val="20"/>
        </w:rPr>
        <w:t>initiative</w:t>
      </w:r>
      <w:r w:rsidRPr="00B53C0C">
        <w:rPr>
          <w:rFonts w:ascii="Arial" w:eastAsia="Calibri" w:hAnsi="Arial" w:cs="Arial"/>
          <w:color w:val="000000" w:themeColor="text1"/>
          <w:sz w:val="20"/>
          <w:szCs w:val="20"/>
        </w:rPr>
        <w:t xml:space="preserve"> spécifique prise par les institutions publiques compétentes pour demander conseil aux institutions pertinentes du Conseil de l'Europe, telles que le Commissaire aux droits de l'homme, ou aux organes d'experts, tels que la Commission de Venise.</w:t>
      </w:r>
    </w:p>
    <w:p w14:paraId="6362B470"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également examiner les possibilités de contribuer à la capacité du Conseil de l'Europe d’offrir de tels programmes de coopération, que ce soit par le biais de </w:t>
      </w:r>
      <w:r w:rsidRPr="00B53C0C">
        <w:rPr>
          <w:rFonts w:ascii="Arial" w:eastAsia="Calibri" w:hAnsi="Arial" w:cs="Arial"/>
          <w:bCs/>
          <w:color w:val="000000" w:themeColor="text1"/>
          <w:sz w:val="20"/>
          <w:szCs w:val="20"/>
        </w:rPr>
        <w:t>contributions</w:t>
      </w:r>
      <w:r w:rsidRPr="00B53C0C">
        <w:rPr>
          <w:rFonts w:ascii="Arial" w:eastAsia="Calibri" w:hAnsi="Arial" w:cs="Arial"/>
          <w:color w:val="000000" w:themeColor="text1"/>
          <w:sz w:val="20"/>
          <w:szCs w:val="20"/>
        </w:rPr>
        <w:t xml:space="preserve"> volontaires, de contributions au Fonds fiduciaire pour les droits de l’homme (HRTF) ou par le biais de l'UE.</w:t>
      </w:r>
    </w:p>
    <w:p w14:paraId="5CB12000" w14:textId="77777777" w:rsidR="00B53C0C" w:rsidRPr="00B53C0C" w:rsidRDefault="00B53C0C" w:rsidP="00B53C0C">
      <w:pPr>
        <w:spacing w:before="180" w:after="200"/>
        <w:jc w:val="both"/>
        <w:outlineLvl w:val="1"/>
        <w:rPr>
          <w:rFonts w:ascii="Arial" w:eastAsia="Calibri" w:hAnsi="Arial" w:cs="Arial"/>
          <w:b/>
          <w:bCs/>
          <w:color w:val="000000" w:themeColor="text1"/>
          <w:sz w:val="22"/>
          <w:szCs w:val="22"/>
          <w:lang w:eastAsia="en-US"/>
        </w:rPr>
      </w:pPr>
      <w:r w:rsidRPr="00B53C0C">
        <w:rPr>
          <w:rFonts w:ascii="Arial" w:eastAsiaTheme="minorHAnsi" w:hAnsi="Arial" w:cs="Arial"/>
          <w:b/>
          <w:bCs/>
          <w:color w:val="000000" w:themeColor="text1"/>
          <w:sz w:val="22"/>
          <w:szCs w:val="22"/>
          <w:bdr w:val="none" w:sz="0" w:space="0" w:color="auto" w:frame="1"/>
          <w:lang w:eastAsia="en-US"/>
        </w:rPr>
        <w:t xml:space="preserve">Ligne directrice 11 - </w:t>
      </w:r>
      <w:r w:rsidRPr="00B53C0C">
        <w:rPr>
          <w:rFonts w:ascii="Arial" w:eastAsia="Calibri" w:hAnsi="Arial" w:cs="Arial"/>
          <w:b/>
          <w:bCs/>
          <w:color w:val="000000" w:themeColor="text1"/>
          <w:sz w:val="22"/>
          <w:szCs w:val="22"/>
          <w:lang w:eastAsia="en-US"/>
        </w:rPr>
        <w:t xml:space="preserve">Améliorer la coopération entre les États membres </w:t>
      </w:r>
    </w:p>
    <w:p w14:paraId="12258EBF" w14:textId="4F9A7049"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Les États membres devraient également, dans la mesure où cela est jugé approprié et possible, développer des activités d'assistance mutuelle et de coopération lorsque cela peut favoriser la mise en œuvre</w:t>
      </w:r>
      <w:r w:rsidR="008011F8">
        <w:rPr>
          <w:rFonts w:ascii="Arial" w:eastAsia="Calibri" w:hAnsi="Arial" w:cs="Arial"/>
          <w:color w:val="000000" w:themeColor="text1"/>
          <w:sz w:val="20"/>
          <w:szCs w:val="20"/>
        </w:rPr>
        <w:t xml:space="preserve"> effective</w:t>
      </w:r>
      <w:r w:rsidRPr="00B53C0C">
        <w:rPr>
          <w:rFonts w:ascii="Arial" w:eastAsia="Calibri" w:hAnsi="Arial" w:cs="Arial"/>
          <w:color w:val="000000" w:themeColor="text1"/>
          <w:sz w:val="20"/>
          <w:szCs w:val="20"/>
        </w:rPr>
        <w:t xml:space="preserve"> de la Convention au niveau national, par exemple par le biais d'accords de coopération entre les autorités et, en particulier lorsque des langues communes sont partagées, de bases de données communes, </w:t>
      </w:r>
      <w:r w:rsidRPr="00B53C0C">
        <w:rPr>
          <w:rFonts w:ascii="Arial" w:eastAsia="Calibri" w:hAnsi="Arial" w:cs="Arial"/>
          <w:color w:val="000000" w:themeColor="text1"/>
          <w:sz w:val="20"/>
          <w:szCs w:val="20"/>
        </w:rPr>
        <w:lastRenderedPageBreak/>
        <w:t xml:space="preserve">d'une coopération en matière d'enseignement et de formation universitaires, de concours de procès fictifs, etc. </w:t>
      </w:r>
    </w:p>
    <w:p w14:paraId="095B592E" w14:textId="64947D5E" w:rsidR="00B53C0C" w:rsidRPr="00B53C0C" w:rsidRDefault="008011F8" w:rsidP="00B53C0C">
      <w:pPr>
        <w:numPr>
          <w:ilvl w:val="0"/>
          <w:numId w:val="4"/>
        </w:numPr>
        <w:shd w:val="clear" w:color="auto" w:fill="FFFFFF"/>
        <w:spacing w:before="96" w:after="200"/>
        <w:jc w:val="both"/>
        <w:rPr>
          <w:rFonts w:ascii="Arial" w:eastAsia="Calibri" w:hAnsi="Arial" w:cs="Arial"/>
          <w:color w:val="000000" w:themeColor="text1"/>
          <w:sz w:val="20"/>
          <w:szCs w:val="20"/>
        </w:rPr>
      </w:pPr>
      <w:r>
        <w:rPr>
          <w:rFonts w:ascii="Arial" w:eastAsia="Calibri" w:hAnsi="Arial" w:cs="Arial"/>
          <w:color w:val="000000" w:themeColor="text1"/>
          <w:sz w:val="20"/>
          <w:szCs w:val="20"/>
        </w:rPr>
        <w:t>[</w:t>
      </w:r>
      <w:r w:rsidR="00B53C0C" w:rsidRPr="00B53C0C">
        <w:rPr>
          <w:rFonts w:ascii="Arial" w:eastAsia="Calibri" w:hAnsi="Arial" w:cs="Arial"/>
          <w:color w:val="000000" w:themeColor="text1"/>
          <w:sz w:val="20"/>
          <w:szCs w:val="20"/>
        </w:rPr>
        <w:t>Les États membres ne devraient pas fournir une telle assistance lorsque le résultat pourrait conduire à une violation de la Convention dans l'autre État sans garanties crédibles et tangibles éliminant le risque de violation</w:t>
      </w:r>
      <w:r>
        <w:rPr>
          <w:rFonts w:ascii="Arial" w:eastAsia="Calibri" w:hAnsi="Arial" w:cs="Arial"/>
          <w:color w:val="000000" w:themeColor="text1"/>
          <w:sz w:val="20"/>
          <w:szCs w:val="20"/>
        </w:rPr>
        <w:t xml:space="preserve"> ou si tout autre motif légitime pour refuser une telle coopération e</w:t>
      </w:r>
      <w:r w:rsidRPr="008011F8">
        <w:rPr>
          <w:rFonts w:ascii="Arial" w:eastAsia="Calibri" w:hAnsi="Arial" w:cs="Arial"/>
          <w:color w:val="000000" w:themeColor="text1"/>
          <w:sz w:val="20"/>
          <w:szCs w:val="20"/>
        </w:rPr>
        <w:t>n vertu des instruments de coopération pertinents s'applique</w:t>
      </w:r>
      <w:r w:rsidR="00B53C0C" w:rsidRPr="00B53C0C">
        <w:rPr>
          <w:rFonts w:ascii="Arial" w:eastAsia="Calibri" w:hAnsi="Arial" w:cs="Arial"/>
          <w:color w:val="000000" w:themeColor="text1"/>
          <w:sz w:val="20"/>
          <w:szCs w:val="20"/>
        </w:rPr>
        <w:t>.</w:t>
      </w:r>
      <w:r>
        <w:rPr>
          <w:rFonts w:ascii="Arial" w:eastAsia="Calibri" w:hAnsi="Arial" w:cs="Arial"/>
          <w:color w:val="000000" w:themeColor="text1"/>
          <w:sz w:val="20"/>
          <w:szCs w:val="20"/>
        </w:rPr>
        <w:t>]</w:t>
      </w:r>
    </w:p>
    <w:p w14:paraId="0C9D002E" w14:textId="56083183" w:rsidR="00B53C0C" w:rsidRPr="00B53C0C" w:rsidRDefault="008011F8" w:rsidP="00B53C0C">
      <w:pPr>
        <w:numPr>
          <w:ilvl w:val="0"/>
          <w:numId w:val="4"/>
        </w:numPr>
        <w:shd w:val="clear" w:color="auto" w:fill="FFFFFF"/>
        <w:spacing w:before="96" w:after="200"/>
        <w:jc w:val="both"/>
        <w:rPr>
          <w:rFonts w:ascii="Arial" w:eastAsia="Calibri" w:hAnsi="Arial" w:cs="Arial"/>
          <w:color w:val="000000" w:themeColor="text1"/>
          <w:sz w:val="20"/>
          <w:szCs w:val="20"/>
        </w:rPr>
      </w:pPr>
      <w:r>
        <w:rPr>
          <w:rFonts w:ascii="Arial" w:eastAsia="Calibri" w:hAnsi="Arial" w:cs="Arial"/>
          <w:color w:val="000000" w:themeColor="text1"/>
          <w:sz w:val="20"/>
          <w:szCs w:val="20"/>
        </w:rPr>
        <w:t>[</w:t>
      </w:r>
      <w:r w:rsidR="00B53C0C" w:rsidRPr="00B53C0C">
        <w:rPr>
          <w:rFonts w:ascii="Arial" w:eastAsia="Calibri" w:hAnsi="Arial" w:cs="Arial"/>
          <w:color w:val="000000" w:themeColor="text1"/>
          <w:sz w:val="20"/>
          <w:szCs w:val="20"/>
        </w:rPr>
        <w:t xml:space="preserve">Les États membres doivent veiller à ce que, dans des circonstances particulières, lorsqu'une assistance demandée à un autre État partie devrait être fournie en vertu de la Convention, notamment pour assurer l'efficacité des enquêtes sur des violations des articles 2 et 3 de la Convention, </w:t>
      </w:r>
      <w:r>
        <w:rPr>
          <w:rFonts w:ascii="Arial" w:eastAsia="Calibri" w:hAnsi="Arial" w:cs="Arial"/>
          <w:color w:val="000000" w:themeColor="text1"/>
          <w:sz w:val="20"/>
          <w:szCs w:val="20"/>
        </w:rPr>
        <w:t>une telle</w:t>
      </w:r>
      <w:r w:rsidR="00B53C0C" w:rsidRPr="00B53C0C">
        <w:rPr>
          <w:rFonts w:ascii="Arial" w:eastAsia="Calibri" w:hAnsi="Arial" w:cs="Arial"/>
          <w:color w:val="000000" w:themeColor="text1"/>
          <w:sz w:val="20"/>
          <w:szCs w:val="20"/>
        </w:rPr>
        <w:t xml:space="preserve"> assistance puisse </w:t>
      </w:r>
      <w:r>
        <w:rPr>
          <w:rFonts w:ascii="Arial" w:eastAsia="Calibri" w:hAnsi="Arial" w:cs="Arial"/>
          <w:color w:val="000000" w:themeColor="text1"/>
          <w:sz w:val="20"/>
          <w:szCs w:val="20"/>
        </w:rPr>
        <w:t xml:space="preserve">et devra être </w:t>
      </w:r>
      <w:r w:rsidR="00B53C0C" w:rsidRPr="00B53C0C">
        <w:rPr>
          <w:rFonts w:ascii="Arial" w:eastAsia="Calibri" w:hAnsi="Arial" w:cs="Arial"/>
          <w:color w:val="000000" w:themeColor="text1"/>
          <w:sz w:val="20"/>
          <w:szCs w:val="20"/>
        </w:rPr>
        <w:t>fournie</w:t>
      </w:r>
      <w:r>
        <w:rPr>
          <w:rFonts w:ascii="Arial" w:eastAsia="Calibri" w:hAnsi="Arial" w:cs="Arial"/>
          <w:color w:val="000000" w:themeColor="text1"/>
          <w:sz w:val="20"/>
          <w:szCs w:val="20"/>
        </w:rPr>
        <w:t>,</w:t>
      </w:r>
      <w:r w:rsidR="00B53C0C" w:rsidRPr="00B53C0C">
        <w:rPr>
          <w:rFonts w:ascii="Arial" w:eastAsia="Calibri" w:hAnsi="Arial" w:cs="Arial"/>
          <w:color w:val="000000" w:themeColor="text1"/>
          <w:sz w:val="20"/>
          <w:szCs w:val="20"/>
        </w:rPr>
        <w:t xml:space="preserve"> lorsque cela est possible.</w:t>
      </w:r>
      <w:r>
        <w:rPr>
          <w:rFonts w:ascii="Arial" w:eastAsia="Calibri" w:hAnsi="Arial" w:cs="Arial"/>
          <w:color w:val="000000" w:themeColor="text1"/>
          <w:sz w:val="20"/>
          <w:szCs w:val="20"/>
        </w:rPr>
        <w:t>]</w:t>
      </w:r>
    </w:p>
    <w:p w14:paraId="1031FA97" w14:textId="77777777" w:rsidR="00B53C0C" w:rsidRPr="00B53C0C" w:rsidRDefault="00B53C0C" w:rsidP="00B53C0C">
      <w:pPr>
        <w:spacing w:after="200"/>
        <w:ind w:left="1776"/>
        <w:contextualSpacing/>
        <w:jc w:val="both"/>
        <w:rPr>
          <w:rFonts w:ascii="Arial" w:hAnsi="Arial" w:cs="Arial"/>
          <w:color w:val="000000" w:themeColor="text1"/>
          <w:sz w:val="20"/>
          <w:szCs w:val="20"/>
          <w:lang w:eastAsia="en-US"/>
        </w:rPr>
      </w:pPr>
    </w:p>
    <w:p w14:paraId="68673E3B"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Ligne directrice 12 - Autres mesures visant à assurer le fonctionnement effectif du système de la Convention</w:t>
      </w:r>
    </w:p>
    <w:p w14:paraId="5BCB534B" w14:textId="77777777" w:rsidR="00B53C0C" w:rsidRPr="00B53C0C" w:rsidRDefault="00B53C0C" w:rsidP="00B53C0C">
      <w:pPr>
        <w:spacing w:after="200"/>
        <w:ind w:left="720"/>
        <w:contextualSpacing/>
        <w:rPr>
          <w:rFonts w:ascii="Arial" w:eastAsia="Calibri" w:hAnsi="Arial" w:cs="Arial"/>
          <w:color w:val="000000" w:themeColor="text1"/>
          <w:sz w:val="20"/>
          <w:szCs w:val="20"/>
          <w:lang w:eastAsia="en-US"/>
        </w:rPr>
      </w:pPr>
    </w:p>
    <w:p w14:paraId="224759BC"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en plus de fournir toute l'assistance nécessaire à la Cour et au Comité des Ministres et d'assurer une interaction efficace avec eux dans le cadre des procédures en cours, envisager de fournir également </w:t>
      </w:r>
      <w:r w:rsidRPr="00B53C0C">
        <w:rPr>
          <w:rFonts w:ascii="Arial" w:hAnsi="Arial" w:cs="Arial"/>
          <w:color w:val="000000" w:themeColor="text1"/>
          <w:sz w:val="20"/>
          <w:szCs w:val="20"/>
          <w:bdr w:val="none" w:sz="0" w:space="0" w:color="auto" w:frame="1"/>
        </w:rPr>
        <w:t xml:space="preserve">des ressources humaines et financières supplémentaires. </w:t>
      </w:r>
    </w:p>
    <w:p w14:paraId="0C832BCE"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hAnsi="Arial" w:cs="Arial"/>
          <w:color w:val="000000" w:themeColor="text1"/>
          <w:sz w:val="20"/>
          <w:szCs w:val="20"/>
        </w:rPr>
        <w:t xml:space="preserve">Les États membres devraient, en particulier, en ce qui concerne les juges de la Cour, poursuivre leurs efforts pour (a) </w:t>
      </w:r>
      <w:r w:rsidRPr="00B53C0C">
        <w:rPr>
          <w:rFonts w:ascii="Arial" w:eastAsia="Calibri" w:hAnsi="Arial" w:cs="Arial"/>
          <w:color w:val="000000" w:themeColor="text1"/>
          <w:sz w:val="20"/>
          <w:szCs w:val="20"/>
        </w:rPr>
        <w:t xml:space="preserve">attirer des personnes du plus haut niveau pour siéger à la Cour, afin de continuer à sauvegarder l'autorité de la Cour ; (b) </w:t>
      </w:r>
      <w:r w:rsidRPr="00B53C0C">
        <w:rPr>
          <w:rFonts w:ascii="Arial" w:hAnsi="Arial" w:cs="Arial"/>
          <w:color w:val="000000" w:themeColor="text1"/>
          <w:sz w:val="20"/>
          <w:szCs w:val="20"/>
        </w:rPr>
        <w:t>continuer à garantir par tous les moyens possibles l'indépendance et l'impartialité des juges de la Cour, et (c) envisager de fournir les garanties supplémentaires nécessaires également après la fin du mandat des juges, notamment en reconnaissant dûment leur statut de juge et leur service à la Cour.</w:t>
      </w:r>
    </w:p>
    <w:p w14:paraId="320F47D2"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hAnsi="Arial" w:cs="Arial"/>
          <w:color w:val="000000" w:themeColor="text1"/>
          <w:sz w:val="20"/>
          <w:szCs w:val="20"/>
        </w:rPr>
        <w:t xml:space="preserve">Les États membres devraient également offrir leur coopération au/à la Secrétaire général(e) </w:t>
      </w:r>
      <w:r w:rsidRPr="00B53C0C">
        <w:rPr>
          <w:rFonts w:ascii="Arial" w:eastAsia="Calibri" w:hAnsi="Arial" w:cs="Arial"/>
          <w:color w:val="000000" w:themeColor="text1"/>
          <w:sz w:val="20"/>
          <w:szCs w:val="20"/>
        </w:rPr>
        <w:t>en</w:t>
      </w:r>
      <w:r w:rsidRPr="00B53C0C">
        <w:rPr>
          <w:rFonts w:ascii="Arial" w:hAnsi="Arial" w:cs="Arial"/>
          <w:color w:val="000000" w:themeColor="text1"/>
          <w:sz w:val="20"/>
          <w:szCs w:val="20"/>
        </w:rPr>
        <w:t xml:space="preserve"> cas de demande au titre de l'article 52 de la Convention.</w:t>
      </w:r>
    </w:p>
    <w:p w14:paraId="0F4307DA" w14:textId="77777777" w:rsidR="00B53C0C" w:rsidRPr="00B53C0C" w:rsidRDefault="00B53C0C" w:rsidP="00B53C0C">
      <w:pPr>
        <w:spacing w:after="160"/>
        <w:rPr>
          <w:rFonts w:ascii="Arial" w:eastAsiaTheme="minorHAnsi" w:hAnsi="Arial" w:cs="Arial"/>
          <w:b/>
          <w:bCs/>
          <w:color w:val="000000" w:themeColor="text1"/>
          <w:sz w:val="22"/>
          <w:szCs w:val="22"/>
          <w:bdr w:val="none" w:sz="0" w:space="0" w:color="auto" w:frame="1"/>
          <w:lang w:eastAsia="en-US"/>
        </w:rPr>
      </w:pPr>
    </w:p>
    <w:p w14:paraId="1990F164" w14:textId="77777777" w:rsidR="00B53C0C" w:rsidRPr="00B53C0C" w:rsidRDefault="00B53C0C" w:rsidP="00B53C0C">
      <w:pPr>
        <w:spacing w:before="180" w:after="200"/>
        <w:jc w:val="both"/>
        <w:rPr>
          <w:rFonts w:ascii="Arial" w:eastAsiaTheme="minorHAnsi" w:hAnsi="Arial" w:cs="Arial"/>
          <w:b/>
          <w:bCs/>
          <w:color w:val="000000" w:themeColor="text1"/>
          <w:sz w:val="22"/>
          <w:szCs w:val="22"/>
          <w:bdr w:val="none" w:sz="0" w:space="0" w:color="auto" w:frame="1"/>
          <w:lang w:eastAsia="en-US"/>
        </w:rPr>
      </w:pPr>
      <w:r w:rsidRPr="00B53C0C">
        <w:rPr>
          <w:rFonts w:ascii="Arial" w:eastAsiaTheme="minorHAnsi" w:hAnsi="Arial" w:cs="Arial"/>
          <w:b/>
          <w:bCs/>
          <w:color w:val="000000" w:themeColor="text1"/>
          <w:sz w:val="22"/>
          <w:szCs w:val="22"/>
          <w:bdr w:val="none" w:sz="0" w:space="0" w:color="auto" w:frame="1"/>
          <w:lang w:eastAsia="en-US"/>
        </w:rPr>
        <w:t>Ligne directrice 13 - Promouvoir la ratification du Protocole n° 16 à la Convention européenne</w:t>
      </w:r>
    </w:p>
    <w:p w14:paraId="68894FD5" w14:textId="6830DDEC"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qui n'ont pas </w:t>
      </w:r>
      <w:r w:rsidR="008011F8">
        <w:rPr>
          <w:rFonts w:ascii="Arial" w:eastAsia="Calibri" w:hAnsi="Arial" w:cs="Arial"/>
          <w:color w:val="000000" w:themeColor="text1"/>
          <w:sz w:val="20"/>
          <w:szCs w:val="20"/>
        </w:rPr>
        <w:t xml:space="preserve">signé ni </w:t>
      </w:r>
      <w:r w:rsidRPr="00B53C0C">
        <w:rPr>
          <w:rFonts w:ascii="Arial" w:eastAsia="Calibri" w:hAnsi="Arial" w:cs="Arial"/>
          <w:color w:val="000000" w:themeColor="text1"/>
          <w:sz w:val="20"/>
          <w:szCs w:val="20"/>
        </w:rPr>
        <w:t>ratifié le Protocole n° 16 sont invités à le faire afin d’améliorer davantage l’interaction entre la Cour et les tribunaux nationaux, renforçant ainsi la mise en œuvre de la Convention, conformément au principe de subsidiarité, en tenant compte de l'évolution de la pratique de la Cour et des spécificités de leurs systèmes d'organisation judiciaire, notamment des possibilités de coordination ou d'interaction constructive entre les différentes Hautes Cours qui peuvent être concernées par une demande</w:t>
      </w:r>
      <w:r w:rsidR="008011F8">
        <w:rPr>
          <w:rFonts w:ascii="Arial" w:eastAsia="Calibri" w:hAnsi="Arial" w:cs="Arial"/>
          <w:color w:val="000000" w:themeColor="text1"/>
          <w:sz w:val="20"/>
          <w:szCs w:val="20"/>
        </w:rPr>
        <w:t>.</w:t>
      </w:r>
    </w:p>
    <w:p w14:paraId="090870D9"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également veiller à ce que les parties à la procédure à l'origine d'une demande, ainsi que la société civile et les autres personnes susceptibles d'avoir un intérêt à intervenir dans la procédure consultative devant la Cour, aient facilement accès à toutes les informations pertinentes pour la question soumise à la Cour ; </w:t>
      </w:r>
    </w:p>
    <w:p w14:paraId="52D153D7"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Les États membres sont également encouragés à échanger, en coopération avec la Cour et les autres organes concernés du Conseil de l'Europe, leurs expériences concernant l'utilisation de la nouvelle procédure.</w:t>
      </w:r>
    </w:p>
    <w:p w14:paraId="438A4FCC" w14:textId="77777777" w:rsidR="00B53C0C" w:rsidRPr="00B53C0C" w:rsidRDefault="00B53C0C" w:rsidP="00B53C0C">
      <w:pPr>
        <w:spacing w:after="200"/>
        <w:ind w:left="720"/>
        <w:contextualSpacing/>
        <w:rPr>
          <w:rFonts w:ascii="Arial" w:eastAsia="Calibri" w:hAnsi="Arial" w:cs="Arial"/>
          <w:color w:val="000000" w:themeColor="text1"/>
          <w:sz w:val="20"/>
          <w:szCs w:val="20"/>
          <w:lang w:eastAsia="en-US"/>
        </w:rPr>
      </w:pPr>
    </w:p>
    <w:p w14:paraId="2C242625" w14:textId="77777777" w:rsidR="00B53C0C" w:rsidRPr="00B53C0C" w:rsidRDefault="00B53C0C" w:rsidP="00B53C0C">
      <w:pPr>
        <w:shd w:val="clear" w:color="auto" w:fill="FFFFFF"/>
        <w:spacing w:after="360"/>
        <w:ind w:left="1080"/>
        <w:jc w:val="both"/>
        <w:outlineLvl w:val="0"/>
        <w:rPr>
          <w:rFonts w:ascii="Arial" w:hAnsi="Arial" w:cs="Arial"/>
          <w:b/>
          <w:bCs/>
          <w:color w:val="000000" w:themeColor="text1"/>
          <w:sz w:val="28"/>
          <w:szCs w:val="28"/>
          <w:bdr w:val="none" w:sz="0" w:space="0" w:color="auto" w:frame="1"/>
        </w:rPr>
      </w:pPr>
      <w:bookmarkStart w:id="13" w:name="_Toc62469822"/>
      <w:bookmarkStart w:id="14" w:name="_Toc62469957"/>
      <w:r w:rsidRPr="00B53C0C">
        <w:rPr>
          <w:rFonts w:ascii="Arial" w:hAnsi="Arial" w:cs="Arial"/>
          <w:b/>
          <w:bCs/>
          <w:color w:val="000000" w:themeColor="text1"/>
          <w:sz w:val="28"/>
          <w:szCs w:val="28"/>
          <w:bdr w:val="none" w:sz="0" w:space="0" w:color="auto" w:frame="1"/>
        </w:rPr>
        <w:lastRenderedPageBreak/>
        <w:t xml:space="preserve">II. PRÉVENTION ET RÉPARATION EN CAS DE VIOLATIONS CONSTATÉES PAR LA COUR EUROPÉENNE DES DROITS DE L'HOMME </w:t>
      </w:r>
      <w:bookmarkEnd w:id="13"/>
      <w:bookmarkEnd w:id="14"/>
    </w:p>
    <w:p w14:paraId="01D8158A" w14:textId="14BCCCDF" w:rsidR="00B53C0C" w:rsidRPr="00B53C0C" w:rsidRDefault="00B53C0C" w:rsidP="00B53C0C">
      <w:pPr>
        <w:spacing w:before="180" w:after="200"/>
        <w:ind w:left="1416" w:hanging="1416"/>
        <w:contextualSpacing/>
        <w:jc w:val="both"/>
        <w:outlineLvl w:val="1"/>
        <w:rPr>
          <w:rFonts w:ascii="Arial" w:eastAsia="Calibri" w:hAnsi="Arial" w:cs="Arial"/>
          <w:b/>
          <w:bCs/>
          <w:color w:val="000000" w:themeColor="text1"/>
          <w:sz w:val="22"/>
          <w:szCs w:val="22"/>
          <w:lang w:eastAsia="en-US"/>
        </w:rPr>
      </w:pPr>
      <w:r w:rsidRPr="00B53C0C">
        <w:rPr>
          <w:rFonts w:ascii="Arial" w:hAnsi="Arial" w:cs="Arial"/>
          <w:b/>
          <w:bCs/>
          <w:color w:val="000000" w:themeColor="text1"/>
          <w:sz w:val="22"/>
          <w:szCs w:val="22"/>
          <w:bdr w:val="none" w:sz="0" w:space="0" w:color="auto" w:frame="1"/>
          <w:lang w:eastAsia="en-US"/>
        </w:rPr>
        <w:t xml:space="preserve">Ligne directrice 14 - </w:t>
      </w:r>
      <w:r w:rsidRPr="00B53C0C">
        <w:rPr>
          <w:rFonts w:ascii="Arial" w:eastAsia="Calibri" w:hAnsi="Arial" w:cs="Arial"/>
          <w:b/>
          <w:bCs/>
          <w:color w:val="000000" w:themeColor="text1"/>
          <w:sz w:val="22"/>
          <w:szCs w:val="22"/>
          <w:lang w:eastAsia="en-US"/>
        </w:rPr>
        <w:t xml:space="preserve">Considérations générales </w:t>
      </w:r>
      <w:r w:rsidR="008011F8">
        <w:rPr>
          <w:rFonts w:ascii="Arial" w:eastAsia="Calibri" w:hAnsi="Arial" w:cs="Arial"/>
          <w:b/>
          <w:bCs/>
          <w:color w:val="000000" w:themeColor="text1"/>
          <w:sz w:val="22"/>
          <w:szCs w:val="22"/>
          <w:lang w:eastAsia="en-US"/>
        </w:rPr>
        <w:t>relatives au</w:t>
      </w:r>
      <w:r w:rsidRPr="00B53C0C">
        <w:rPr>
          <w:rFonts w:ascii="Arial" w:eastAsia="Calibri" w:hAnsi="Arial" w:cs="Arial"/>
          <w:b/>
          <w:bCs/>
          <w:color w:val="000000" w:themeColor="text1"/>
          <w:sz w:val="22"/>
          <w:szCs w:val="22"/>
          <w:lang w:eastAsia="en-US"/>
        </w:rPr>
        <w:t xml:space="preserve"> besoin pour des mesures </w:t>
      </w:r>
      <w:r w:rsidR="00B4584D">
        <w:rPr>
          <w:rFonts w:ascii="Arial" w:eastAsia="Calibri" w:hAnsi="Arial" w:cs="Arial"/>
          <w:b/>
          <w:bCs/>
          <w:color w:val="000000" w:themeColor="text1"/>
          <w:sz w:val="22"/>
          <w:szCs w:val="22"/>
          <w:lang w:eastAsia="en-US"/>
        </w:rPr>
        <w:t>réparatrices</w:t>
      </w:r>
      <w:r w:rsidRPr="00B53C0C">
        <w:rPr>
          <w:rFonts w:ascii="Arial" w:eastAsia="Calibri" w:hAnsi="Arial" w:cs="Arial"/>
          <w:b/>
          <w:bCs/>
          <w:color w:val="000000" w:themeColor="text1"/>
          <w:sz w:val="22"/>
          <w:szCs w:val="22"/>
          <w:lang w:eastAsia="en-US"/>
        </w:rPr>
        <w:t xml:space="preserve"> rapides et effectives   </w:t>
      </w:r>
    </w:p>
    <w:p w14:paraId="59BEF62B" w14:textId="77777777" w:rsidR="00B53C0C" w:rsidRPr="00B53C0C" w:rsidRDefault="00B53C0C" w:rsidP="00B53C0C">
      <w:pPr>
        <w:spacing w:before="180" w:after="200"/>
        <w:ind w:left="1416" w:hanging="696"/>
        <w:contextualSpacing/>
        <w:jc w:val="both"/>
        <w:rPr>
          <w:rFonts w:ascii="Arial" w:eastAsia="Calibri" w:hAnsi="Arial" w:cs="Arial"/>
          <w:b/>
          <w:bCs/>
          <w:color w:val="000000" w:themeColor="text1"/>
          <w:sz w:val="22"/>
          <w:szCs w:val="22"/>
          <w:lang w:eastAsia="en-US"/>
        </w:rPr>
      </w:pPr>
    </w:p>
    <w:p w14:paraId="0DF6C1D1" w14:textId="0B90FAAE"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à la lumière des progrès accomplis au cours du processus d'Interlaken, améliorer </w:t>
      </w:r>
      <w:r w:rsidR="00B4584D">
        <w:rPr>
          <w:rFonts w:ascii="Arial" w:eastAsia="Calibri" w:hAnsi="Arial" w:cs="Arial"/>
          <w:color w:val="000000" w:themeColor="text1"/>
          <w:sz w:val="20"/>
          <w:szCs w:val="20"/>
        </w:rPr>
        <w:t>davantage</w:t>
      </w:r>
      <w:r w:rsidR="00B4584D" w:rsidRPr="00803006">
        <w:rPr>
          <w:rFonts w:ascii="Arial" w:eastAsia="Calibri" w:hAnsi="Arial" w:cs="Arial"/>
          <w:color w:val="000000" w:themeColor="text1"/>
          <w:sz w:val="20"/>
          <w:szCs w:val="20"/>
        </w:rPr>
        <w:t xml:space="preserve"> </w:t>
      </w:r>
      <w:r w:rsidRPr="00B53C0C">
        <w:rPr>
          <w:rFonts w:ascii="Arial" w:eastAsia="Calibri" w:hAnsi="Arial" w:cs="Arial"/>
          <w:color w:val="000000" w:themeColor="text1"/>
          <w:sz w:val="20"/>
          <w:szCs w:val="20"/>
        </w:rPr>
        <w:t xml:space="preserve">leurs capacités nationales en vue d'une exécution </w:t>
      </w:r>
      <w:r w:rsidR="00B4584D">
        <w:rPr>
          <w:rFonts w:ascii="Arial" w:eastAsia="Calibri" w:hAnsi="Arial" w:cs="Arial"/>
          <w:color w:val="000000" w:themeColor="text1"/>
          <w:sz w:val="20"/>
          <w:szCs w:val="20"/>
        </w:rPr>
        <w:t>effective</w:t>
      </w:r>
      <w:r w:rsidR="00B4584D" w:rsidRPr="00803006">
        <w:rPr>
          <w:rFonts w:ascii="Arial" w:eastAsia="Calibri" w:hAnsi="Arial" w:cs="Arial"/>
          <w:color w:val="000000" w:themeColor="text1"/>
          <w:sz w:val="20"/>
          <w:szCs w:val="20"/>
        </w:rPr>
        <w:t xml:space="preserve"> </w:t>
      </w:r>
      <w:r w:rsidRPr="00B53C0C">
        <w:rPr>
          <w:rFonts w:ascii="Arial" w:eastAsia="Calibri" w:hAnsi="Arial" w:cs="Arial"/>
          <w:color w:val="000000" w:themeColor="text1"/>
          <w:sz w:val="20"/>
          <w:szCs w:val="20"/>
        </w:rPr>
        <w:t>des arrêts et décisions de la Cour dans toutes les affaires auxquelles ils sont parties.</w:t>
      </w:r>
    </w:p>
    <w:p w14:paraId="277C9F49"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donc renforcer, chaque fois que nécessaire, leurs efforts pour assurer en toutes circonstances l'existence de procédures efficaces garantissant le paiement de toute satisfaction équitable accordée par la Cour et pour effacer rapidement, dans la mesure du possible, les conséquences pour les requérants des violations constatées et assurer la </w:t>
      </w:r>
      <w:r w:rsidRPr="00B53C0C">
        <w:rPr>
          <w:rFonts w:ascii="Arial" w:eastAsia="Calibri" w:hAnsi="Arial" w:cs="Arial"/>
          <w:i/>
          <w:iCs/>
          <w:color w:val="000000" w:themeColor="text1"/>
          <w:sz w:val="20"/>
          <w:szCs w:val="20"/>
        </w:rPr>
        <w:t>restitutio in integrum</w:t>
      </w:r>
      <w:r w:rsidRPr="00B53C0C">
        <w:rPr>
          <w:rFonts w:ascii="Arial" w:eastAsia="Calibri" w:hAnsi="Arial" w:cs="Arial"/>
          <w:color w:val="000000" w:themeColor="text1"/>
          <w:sz w:val="20"/>
          <w:szCs w:val="20"/>
        </w:rPr>
        <w:t>.</w:t>
      </w:r>
    </w:p>
    <w:p w14:paraId="1D58BB36" w14:textId="48D36052"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de même, redoubler d'efforts pour veiller à ce que les mesures parlementaires, exécutives ou judiciaires nécessaires soient prises pour traiter efficacement et </w:t>
      </w:r>
      <w:r w:rsidR="00B4584D">
        <w:rPr>
          <w:rFonts w:ascii="Arial" w:eastAsia="Calibri" w:hAnsi="Arial" w:cs="Arial"/>
          <w:color w:val="000000" w:themeColor="text1"/>
          <w:sz w:val="20"/>
          <w:szCs w:val="20"/>
        </w:rPr>
        <w:t xml:space="preserve">effectivement </w:t>
      </w:r>
      <w:r w:rsidRPr="00B53C0C">
        <w:rPr>
          <w:rFonts w:ascii="Arial" w:eastAsia="Calibri" w:hAnsi="Arial" w:cs="Arial"/>
          <w:color w:val="000000" w:themeColor="text1"/>
          <w:sz w:val="20"/>
          <w:szCs w:val="20"/>
        </w:rPr>
        <w:t>tous les problèmes plus généraux, structurels ou systémiques révélés par les arrêts de la Cour, en particulier pour prévenir dans la mesure du possible de nouvelles requêtes répétitives, accélérer la résolution des affaires</w:t>
      </w:r>
      <w:r w:rsidR="00B4584D">
        <w:rPr>
          <w:rFonts w:ascii="Arial" w:eastAsia="Calibri" w:hAnsi="Arial" w:cs="Arial"/>
          <w:color w:val="000000" w:themeColor="text1"/>
          <w:sz w:val="20"/>
          <w:szCs w:val="20"/>
        </w:rPr>
        <w:t xml:space="preserve"> non-compliquées</w:t>
      </w:r>
      <w:r w:rsidR="00B4584D" w:rsidRPr="0092488D">
        <w:rPr>
          <w:rFonts w:ascii="Arial" w:eastAsia="Calibri" w:hAnsi="Arial" w:cs="Arial"/>
          <w:color w:val="000000" w:themeColor="text1"/>
          <w:sz w:val="20"/>
          <w:szCs w:val="20"/>
        </w:rPr>
        <w:t xml:space="preserve"> </w:t>
      </w:r>
      <w:r w:rsidRPr="00B53C0C">
        <w:rPr>
          <w:rFonts w:ascii="Arial" w:eastAsia="Calibri" w:hAnsi="Arial" w:cs="Arial"/>
          <w:color w:val="000000" w:themeColor="text1"/>
          <w:sz w:val="20"/>
          <w:szCs w:val="20"/>
        </w:rPr>
        <w:t>et surmonter de manière efficace les obstacles plus importants</w:t>
      </w:r>
      <w:r w:rsidR="00B4584D">
        <w:rPr>
          <w:rFonts w:ascii="Arial" w:eastAsia="Calibri" w:hAnsi="Arial" w:cs="Arial"/>
          <w:strike/>
          <w:color w:val="000000" w:themeColor="text1"/>
          <w:sz w:val="20"/>
          <w:szCs w:val="20"/>
        </w:rPr>
        <w:t>.</w:t>
      </w:r>
    </w:p>
    <w:p w14:paraId="1186DF8E" w14:textId="2DBD759A" w:rsidR="00B53C0C" w:rsidRPr="00B53C0C" w:rsidRDefault="00B4584D" w:rsidP="00B4584D">
      <w:pPr>
        <w:numPr>
          <w:ilvl w:val="0"/>
          <w:numId w:val="4"/>
        </w:numPr>
        <w:shd w:val="clear" w:color="auto" w:fill="FFFFFF"/>
        <w:spacing w:before="96" w:after="200"/>
        <w:jc w:val="both"/>
        <w:rPr>
          <w:rFonts w:ascii="Arial" w:hAnsi="Arial" w:cs="Arial"/>
          <w:color w:val="000000" w:themeColor="text1"/>
          <w:sz w:val="20"/>
          <w:szCs w:val="20"/>
          <w:bdr w:val="none" w:sz="0" w:space="0" w:color="auto" w:frame="1"/>
          <w:lang w:eastAsia="en-US"/>
        </w:rPr>
      </w:pPr>
      <w:r w:rsidRPr="00803006">
        <w:rPr>
          <w:rFonts w:ascii="Arial" w:hAnsi="Arial" w:cs="Arial"/>
          <w:color w:val="000000" w:themeColor="text1"/>
          <w:sz w:val="20"/>
          <w:szCs w:val="20"/>
          <w:bdr w:val="none" w:sz="0" w:space="0" w:color="auto" w:frame="1"/>
        </w:rPr>
        <w:t xml:space="preserve">Les États membres doivent veiller à ce que les violations constatées par la Cour soient dûment </w:t>
      </w:r>
      <w:r w:rsidRPr="00803006">
        <w:rPr>
          <w:rFonts w:ascii="Arial" w:hAnsi="Arial" w:cs="Arial"/>
          <w:color w:val="000000" w:themeColor="text1"/>
          <w:sz w:val="20"/>
          <w:szCs w:val="20"/>
          <w:bdr w:val="none" w:sz="0" w:space="0" w:color="auto" w:frame="1"/>
          <w:lang w:eastAsia="en-US"/>
        </w:rPr>
        <w:t>reconnues</w:t>
      </w:r>
      <w:r w:rsidRPr="00803006">
        <w:rPr>
          <w:rFonts w:ascii="Arial" w:hAnsi="Arial" w:cs="Arial"/>
          <w:color w:val="000000" w:themeColor="text1"/>
          <w:sz w:val="20"/>
          <w:szCs w:val="20"/>
          <w:bdr w:val="none" w:sz="0" w:space="0" w:color="auto" w:frame="1"/>
        </w:rPr>
        <w:t xml:space="preserve"> par les autorités concernées  </w:t>
      </w:r>
      <w:r>
        <w:rPr>
          <w:rFonts w:ascii="Arial" w:hAnsi="Arial" w:cs="Arial"/>
          <w:color w:val="000000" w:themeColor="text1"/>
          <w:sz w:val="20"/>
          <w:szCs w:val="20"/>
          <w:bdr w:val="none" w:sz="0" w:space="0" w:color="auto" w:frame="1"/>
        </w:rPr>
        <w:t xml:space="preserve">en engageant rapidement </w:t>
      </w:r>
      <w:r w:rsidRPr="00803006">
        <w:rPr>
          <w:rFonts w:ascii="Arial" w:hAnsi="Arial" w:cs="Arial"/>
          <w:color w:val="000000" w:themeColor="text1"/>
          <w:sz w:val="20"/>
          <w:szCs w:val="20"/>
          <w:bdr w:val="none" w:sz="0" w:space="0" w:color="auto" w:frame="1"/>
        </w:rPr>
        <w:t xml:space="preserve">des </w:t>
      </w:r>
      <w:r w:rsidRPr="00B4584D">
        <w:rPr>
          <w:rFonts w:ascii="Arial" w:eastAsia="Calibri" w:hAnsi="Arial" w:cs="Arial"/>
          <w:color w:val="000000" w:themeColor="text1"/>
          <w:sz w:val="20"/>
          <w:szCs w:val="20"/>
        </w:rPr>
        <w:t>mesures</w:t>
      </w:r>
      <w:r w:rsidRPr="00803006">
        <w:rPr>
          <w:rFonts w:ascii="Arial" w:hAnsi="Arial" w:cs="Arial"/>
          <w:color w:val="000000" w:themeColor="text1"/>
          <w:sz w:val="20"/>
          <w:szCs w:val="20"/>
          <w:bdr w:val="none" w:sz="0" w:space="0" w:color="auto" w:frame="1"/>
        </w:rPr>
        <w:t xml:space="preserve"> </w:t>
      </w:r>
      <w:r>
        <w:rPr>
          <w:rFonts w:ascii="Arial" w:hAnsi="Arial" w:cs="Arial"/>
          <w:color w:val="000000" w:themeColor="text1"/>
          <w:sz w:val="20"/>
          <w:szCs w:val="20"/>
          <w:bdr w:val="none" w:sz="0" w:space="0" w:color="auto" w:frame="1"/>
        </w:rPr>
        <w:t>réparatrices</w:t>
      </w:r>
      <w:r w:rsidRPr="00803006">
        <w:rPr>
          <w:rFonts w:ascii="Arial" w:hAnsi="Arial" w:cs="Arial"/>
          <w:color w:val="000000" w:themeColor="text1"/>
          <w:sz w:val="20"/>
          <w:szCs w:val="20"/>
          <w:bdr w:val="none" w:sz="0" w:space="0" w:color="auto" w:frame="1"/>
        </w:rPr>
        <w:t xml:space="preserve">, à la fois pour apporter une réparation individuelle et pour prévenir des violations similaires, et que, si les réformes nécessitent du temps pour leur adoption et leur mise en œuvre, toutes les mesures </w:t>
      </w:r>
      <w:r>
        <w:rPr>
          <w:rFonts w:ascii="Arial" w:hAnsi="Arial" w:cs="Arial"/>
          <w:color w:val="000000" w:themeColor="text1"/>
          <w:sz w:val="20"/>
          <w:szCs w:val="20"/>
          <w:bdr w:val="none" w:sz="0" w:space="0" w:color="auto" w:frame="1"/>
        </w:rPr>
        <w:t xml:space="preserve">y compris, le cas échéant, celles temporaires ou intérimaires </w:t>
      </w:r>
      <w:r w:rsidRPr="00803006">
        <w:rPr>
          <w:rFonts w:ascii="Arial" w:hAnsi="Arial" w:cs="Arial"/>
          <w:color w:val="000000" w:themeColor="text1"/>
          <w:sz w:val="20"/>
          <w:szCs w:val="20"/>
          <w:bdr w:val="none" w:sz="0" w:space="0" w:color="auto" w:frame="1"/>
        </w:rPr>
        <w:t>possibles soient prises pour limiter autant que possible les effets de la ou des violations.</w:t>
      </w:r>
    </w:p>
    <w:p w14:paraId="7E3B1343"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Les États membres devraient, à cet égard, prendre en compte :</w:t>
      </w:r>
    </w:p>
    <w:p w14:paraId="457EE692" w14:textId="77777777" w:rsidR="00B53C0C" w:rsidRPr="00B53C0C" w:rsidRDefault="00B53C0C" w:rsidP="00B53C0C">
      <w:pPr>
        <w:numPr>
          <w:ilvl w:val="0"/>
          <w:numId w:val="8"/>
        </w:numPr>
        <w:shd w:val="clear" w:color="auto" w:fill="FFFFFF"/>
        <w:spacing w:after="200"/>
        <w:ind w:left="1843"/>
        <w:jc w:val="both"/>
        <w:rPr>
          <w:rFonts w:ascii="Arial" w:hAnsi="Arial" w:cs="Arial"/>
          <w:color w:val="000000" w:themeColor="text1"/>
          <w:sz w:val="20"/>
          <w:szCs w:val="20"/>
          <w:bdr w:val="none" w:sz="0" w:space="0" w:color="auto" w:frame="1"/>
          <w:lang w:eastAsia="en-US"/>
        </w:rPr>
      </w:pPr>
      <w:r w:rsidRPr="00B53C0C">
        <w:rPr>
          <w:rFonts w:ascii="Arial" w:hAnsi="Arial" w:cs="Arial"/>
          <w:color w:val="000000" w:themeColor="text1"/>
          <w:sz w:val="20"/>
          <w:szCs w:val="20"/>
          <w:bdr w:val="none" w:sz="0" w:space="0" w:color="auto" w:frame="1"/>
          <w:lang w:eastAsia="en-US"/>
        </w:rPr>
        <w:t>la Recommandation CM/Rec(2008)2 du Comité des Ministres aux États membres sur des moyens efficaces à mettre en œuvre au niveau interne pour l'exécution rapide des arrêts de la Cour européenne des droits de l'homme, les exemples de bonnes pratiques étatiques présentés par le CDDH en 2017 et les développements ultérieurs ;</w:t>
      </w:r>
    </w:p>
    <w:p w14:paraId="76CAA913" w14:textId="77777777" w:rsidR="00B53C0C" w:rsidRPr="00B53C0C" w:rsidRDefault="00B53C0C" w:rsidP="00B53C0C">
      <w:pPr>
        <w:numPr>
          <w:ilvl w:val="0"/>
          <w:numId w:val="8"/>
        </w:numPr>
        <w:shd w:val="clear" w:color="auto" w:fill="FFFFFF"/>
        <w:spacing w:after="200"/>
        <w:ind w:left="1843"/>
        <w:jc w:val="both"/>
        <w:rPr>
          <w:rFonts w:ascii="Arial" w:hAnsi="Arial" w:cs="Arial"/>
          <w:color w:val="000000" w:themeColor="text1"/>
          <w:sz w:val="20"/>
          <w:szCs w:val="20"/>
          <w:bdr w:val="none" w:sz="0" w:space="0" w:color="auto" w:frame="1"/>
          <w:lang w:eastAsia="en-US"/>
        </w:rPr>
      </w:pPr>
      <w:r w:rsidRPr="00B53C0C">
        <w:rPr>
          <w:rFonts w:ascii="Arial" w:hAnsi="Arial" w:cs="Arial"/>
          <w:color w:val="000000" w:themeColor="text1"/>
          <w:sz w:val="20"/>
          <w:szCs w:val="20"/>
          <w:bdr w:val="none" w:sz="0" w:space="0" w:color="auto" w:frame="1"/>
          <w:lang w:eastAsia="en-US"/>
        </w:rPr>
        <w:t>la Recommandation CM/Rec(2000)2 sur le réexamen ou la réouverture de certaines affaires au niveau interne suite à des arrêts de la Cour européenne des droits de l’homme, et aux développements ultérieurs.</w:t>
      </w:r>
    </w:p>
    <w:p w14:paraId="42E41B0A" w14:textId="2A0C395D"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devraient dans ce contexte, compte tenu des liens étroits entre les </w:t>
      </w:r>
      <w:r w:rsidRPr="00B53C0C">
        <w:rPr>
          <w:rFonts w:ascii="Arial" w:eastAsia="Calibri" w:hAnsi="Arial" w:cs="Arial"/>
          <w:color w:val="000000" w:themeColor="text1"/>
          <w:sz w:val="20"/>
          <w:szCs w:val="20"/>
        </w:rPr>
        <w:t>mesures</w:t>
      </w:r>
      <w:r w:rsidRPr="00B53C0C">
        <w:rPr>
          <w:rFonts w:ascii="Arial" w:hAnsi="Arial" w:cs="Arial"/>
          <w:color w:val="000000" w:themeColor="text1"/>
          <w:sz w:val="20"/>
          <w:szCs w:val="20"/>
          <w:bdr w:val="none" w:sz="0" w:space="0" w:color="auto" w:frame="1"/>
        </w:rPr>
        <w:t xml:space="preserve"> requises pour une exécution rapide et celles nécessaires à une mise en œuvre </w:t>
      </w:r>
      <w:r w:rsidR="00B4584D">
        <w:rPr>
          <w:rFonts w:ascii="Arial" w:hAnsi="Arial" w:cs="Arial"/>
          <w:color w:val="000000" w:themeColor="text1"/>
          <w:sz w:val="20"/>
          <w:szCs w:val="20"/>
          <w:bdr w:val="none" w:sz="0" w:space="0" w:color="auto" w:frame="1"/>
        </w:rPr>
        <w:t>effective</w:t>
      </w:r>
      <w:r w:rsidR="00B4584D" w:rsidRPr="00803006">
        <w:rPr>
          <w:rFonts w:ascii="Arial" w:hAnsi="Arial" w:cs="Arial"/>
          <w:color w:val="000000" w:themeColor="text1"/>
          <w:sz w:val="20"/>
          <w:szCs w:val="20"/>
          <w:bdr w:val="none" w:sz="0" w:space="0" w:color="auto" w:frame="1"/>
        </w:rPr>
        <w:t xml:space="preserve"> </w:t>
      </w:r>
      <w:r w:rsidRPr="00B53C0C">
        <w:rPr>
          <w:rFonts w:ascii="Arial" w:hAnsi="Arial" w:cs="Arial"/>
          <w:color w:val="000000" w:themeColor="text1"/>
          <w:sz w:val="20"/>
          <w:szCs w:val="20"/>
          <w:bdr w:val="none" w:sz="0" w:space="0" w:color="auto" w:frame="1"/>
        </w:rPr>
        <w:t xml:space="preserve">de la Convention, prendre également en compte l'ensemble des différentes sources d'inspiration disponibles dans ce dernier contexte, notamment les propres recommandations du Comité des Ministres citées ci-dessus dans la partie I. </w:t>
      </w:r>
    </w:p>
    <w:p w14:paraId="2165A936" w14:textId="77777777" w:rsidR="00B53C0C" w:rsidRPr="00B53C0C" w:rsidRDefault="00B53C0C" w:rsidP="00B53C0C">
      <w:pPr>
        <w:shd w:val="clear" w:color="auto" w:fill="FFFFFF"/>
        <w:jc w:val="both"/>
        <w:rPr>
          <w:rFonts w:ascii="Arial" w:hAnsi="Arial" w:cs="Arial"/>
          <w:color w:val="000000" w:themeColor="text1"/>
          <w:sz w:val="20"/>
          <w:szCs w:val="20"/>
          <w:bdr w:val="none" w:sz="0" w:space="0" w:color="auto" w:frame="1"/>
          <w:lang w:eastAsia="en-US"/>
        </w:rPr>
      </w:pPr>
    </w:p>
    <w:p w14:paraId="54193A5B" w14:textId="77777777" w:rsidR="00B53C0C" w:rsidRPr="00B53C0C" w:rsidRDefault="00B53C0C" w:rsidP="00B53C0C">
      <w:pPr>
        <w:shd w:val="clear" w:color="auto" w:fill="FFFFFF"/>
        <w:jc w:val="both"/>
        <w:rPr>
          <w:rFonts w:ascii="Arial" w:hAnsi="Arial" w:cs="Arial"/>
          <w:color w:val="000000" w:themeColor="text1"/>
          <w:sz w:val="20"/>
          <w:szCs w:val="20"/>
          <w:bdr w:val="none" w:sz="0" w:space="0" w:color="auto" w:frame="1"/>
          <w:lang w:eastAsia="en-US"/>
        </w:rPr>
      </w:pPr>
    </w:p>
    <w:p w14:paraId="66E0A8AC"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Ligne directrice 15 - Renforcement des structures de coordination</w:t>
      </w:r>
    </w:p>
    <w:p w14:paraId="53B3B2BD" w14:textId="77777777" w:rsidR="00B53C0C" w:rsidRPr="00B53C0C" w:rsidRDefault="00B53C0C" w:rsidP="00B53C0C">
      <w:pPr>
        <w:shd w:val="clear" w:color="auto" w:fill="FFFFFF"/>
        <w:ind w:left="1418" w:hanging="425"/>
        <w:rPr>
          <w:rFonts w:ascii="Arial" w:hAnsi="Arial" w:cs="Arial"/>
          <w:color w:val="000000" w:themeColor="text1"/>
          <w:sz w:val="22"/>
          <w:szCs w:val="22"/>
          <w:bdr w:val="none" w:sz="0" w:space="0" w:color="auto" w:frame="1"/>
          <w:lang w:eastAsia="en-US"/>
        </w:rPr>
      </w:pPr>
    </w:p>
    <w:p w14:paraId="2FDCD7D9" w14:textId="269041F2"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doivent, à la lumière des informations disponibles, renforcer encore le </w:t>
      </w:r>
      <w:r w:rsidRPr="00B53C0C">
        <w:rPr>
          <w:rFonts w:ascii="Arial" w:eastAsia="Calibri" w:hAnsi="Arial" w:cs="Arial"/>
          <w:color w:val="000000" w:themeColor="text1"/>
          <w:sz w:val="20"/>
          <w:szCs w:val="20"/>
        </w:rPr>
        <w:t>soutien</w:t>
      </w:r>
      <w:r w:rsidRPr="00B53C0C">
        <w:rPr>
          <w:rFonts w:ascii="Arial" w:hAnsi="Arial" w:cs="Arial"/>
          <w:color w:val="000000" w:themeColor="text1"/>
          <w:sz w:val="20"/>
          <w:szCs w:val="20"/>
          <w:bdr w:val="none" w:sz="0" w:space="0" w:color="auto" w:frame="1"/>
        </w:rPr>
        <w:t xml:space="preserve"> apporté aux coordinateurs, ou aux autres structures de coordination, </w:t>
      </w:r>
      <w:r w:rsidRPr="00B53C0C">
        <w:rPr>
          <w:rFonts w:ascii="Arial" w:hAnsi="Arial" w:cs="Arial"/>
          <w:color w:val="000000" w:themeColor="text1"/>
          <w:sz w:val="20"/>
          <w:szCs w:val="20"/>
          <w:bdr w:val="none" w:sz="0" w:space="0" w:color="auto" w:frame="1"/>
        </w:rPr>
        <w:lastRenderedPageBreak/>
        <w:t xml:space="preserve">au besoin sous la forme d'une amélioration des ressources, du statut ou de l'autorité, afin de leur permettre de mieux respecter les délais fixés pour les plans d'action, de mieux contribuer </w:t>
      </w:r>
      <w:r w:rsidR="00B4584D">
        <w:rPr>
          <w:rFonts w:ascii="Arial" w:hAnsi="Arial" w:cs="Arial"/>
          <w:color w:val="000000" w:themeColor="text1"/>
          <w:sz w:val="20"/>
          <w:szCs w:val="20"/>
          <w:bdr w:val="none" w:sz="0" w:space="0" w:color="auto" w:frame="1"/>
        </w:rPr>
        <w:t xml:space="preserve">à la résolution </w:t>
      </w:r>
      <w:r w:rsidRPr="00B53C0C">
        <w:rPr>
          <w:rFonts w:ascii="Arial" w:hAnsi="Arial" w:cs="Arial"/>
          <w:color w:val="000000" w:themeColor="text1"/>
          <w:sz w:val="20"/>
          <w:szCs w:val="20"/>
          <w:bdr w:val="none" w:sz="0" w:space="0" w:color="auto" w:frame="1"/>
        </w:rPr>
        <w:t xml:space="preserve">des problèmes structurels ou complexes plus importants, notamment placés sous surveillance soutenue, et, en étroite coopération avec le Service de l'exécution des arrêts, </w:t>
      </w:r>
      <w:r w:rsidR="00B4584D">
        <w:rPr>
          <w:rFonts w:ascii="Arial" w:hAnsi="Arial" w:cs="Arial"/>
          <w:color w:val="000000" w:themeColor="text1"/>
          <w:sz w:val="20"/>
          <w:szCs w:val="20"/>
          <w:bdr w:val="none" w:sz="0" w:space="0" w:color="auto" w:frame="1"/>
        </w:rPr>
        <w:t xml:space="preserve">à la résolution </w:t>
      </w:r>
      <w:r w:rsidRPr="008011F8">
        <w:rPr>
          <w:rFonts w:ascii="Arial" w:hAnsi="Arial" w:cs="Arial"/>
          <w:strike/>
          <w:color w:val="000000" w:themeColor="text1"/>
          <w:sz w:val="20"/>
          <w:szCs w:val="20"/>
          <w:bdr w:val="none" w:sz="0" w:space="0" w:color="auto" w:frame="1"/>
        </w:rPr>
        <w:t>rapide</w:t>
      </w:r>
      <w:r w:rsidRPr="00B53C0C">
        <w:rPr>
          <w:rFonts w:ascii="Arial" w:hAnsi="Arial" w:cs="Arial"/>
          <w:color w:val="000000" w:themeColor="text1"/>
          <w:sz w:val="20"/>
          <w:szCs w:val="20"/>
          <w:bdr w:val="none" w:sz="0" w:space="0" w:color="auto" w:frame="1"/>
        </w:rPr>
        <w:t xml:space="preserve"> des affaires en principe  </w:t>
      </w:r>
      <w:r w:rsidR="00B4584D">
        <w:rPr>
          <w:rFonts w:ascii="Arial" w:hAnsi="Arial" w:cs="Arial"/>
          <w:color w:val="000000" w:themeColor="text1"/>
          <w:sz w:val="20"/>
          <w:szCs w:val="20"/>
          <w:bdr w:val="none" w:sz="0" w:space="0" w:color="auto" w:frame="1"/>
        </w:rPr>
        <w:t>non-compliquées</w:t>
      </w:r>
      <w:r w:rsidRPr="00B53C0C">
        <w:rPr>
          <w:rFonts w:ascii="Arial" w:hAnsi="Arial" w:cs="Arial"/>
          <w:color w:val="000000" w:themeColor="text1"/>
          <w:sz w:val="20"/>
          <w:szCs w:val="20"/>
          <w:bdr w:val="none" w:sz="0" w:space="0" w:color="auto" w:frame="1"/>
        </w:rPr>
        <w:t xml:space="preserve"> placés sous surveillance standard, en vue de leur clôture</w:t>
      </w:r>
      <w:r w:rsidR="00AB56B2">
        <w:rPr>
          <w:rFonts w:ascii="Arial" w:hAnsi="Arial" w:cs="Arial"/>
          <w:color w:val="000000" w:themeColor="text1"/>
          <w:sz w:val="20"/>
          <w:szCs w:val="20"/>
          <w:bdr w:val="none" w:sz="0" w:space="0" w:color="auto" w:frame="1"/>
        </w:rPr>
        <w:t xml:space="preserve"> </w:t>
      </w:r>
      <w:r w:rsidR="00AB56B2" w:rsidRPr="00AB56B2">
        <w:rPr>
          <w:rFonts w:ascii="Arial" w:hAnsi="Arial" w:cs="Arial"/>
          <w:b/>
          <w:bCs/>
          <w:color w:val="000000" w:themeColor="text1"/>
          <w:sz w:val="20"/>
          <w:szCs w:val="20"/>
          <w:bdr w:val="none" w:sz="0" w:space="0" w:color="auto" w:frame="1"/>
        </w:rPr>
        <w:t>[</w:t>
      </w:r>
      <w:r w:rsidRPr="00B53C0C">
        <w:rPr>
          <w:rFonts w:ascii="Arial" w:hAnsi="Arial" w:cs="Arial"/>
          <w:color w:val="000000" w:themeColor="text1"/>
          <w:sz w:val="20"/>
          <w:szCs w:val="20"/>
          <w:bdr w:val="none" w:sz="0" w:space="0" w:color="auto" w:frame="1"/>
        </w:rPr>
        <w:t xml:space="preserve"> </w:t>
      </w:r>
      <w:r w:rsidR="008011F8" w:rsidRPr="00AB56B2">
        <w:rPr>
          <w:rFonts w:ascii="Arial" w:hAnsi="Arial" w:cs="Arial"/>
          <w:b/>
          <w:bCs/>
          <w:color w:val="000000" w:themeColor="text1"/>
          <w:sz w:val="20"/>
          <w:szCs w:val="20"/>
          <w:bdr w:val="none" w:sz="0" w:space="0" w:color="auto" w:frame="1"/>
        </w:rPr>
        <w:t>le plus rapidement possible</w:t>
      </w:r>
      <w:r w:rsidR="008011F8">
        <w:rPr>
          <w:rFonts w:ascii="Arial" w:hAnsi="Arial" w:cs="Arial"/>
          <w:color w:val="000000" w:themeColor="text1"/>
          <w:sz w:val="20"/>
          <w:szCs w:val="20"/>
          <w:bdr w:val="none" w:sz="0" w:space="0" w:color="auto" w:frame="1"/>
        </w:rPr>
        <w:t xml:space="preserve"> </w:t>
      </w:r>
      <w:r w:rsidRPr="00B53C0C">
        <w:rPr>
          <w:rFonts w:ascii="Arial" w:hAnsi="Arial" w:cs="Arial"/>
          <w:color w:val="000000" w:themeColor="text1"/>
          <w:sz w:val="20"/>
          <w:szCs w:val="20"/>
          <w:bdr w:val="none" w:sz="0" w:space="0" w:color="auto" w:frame="1"/>
        </w:rPr>
        <w:t>dans la mesure du possible dans un délai de 2 ans</w:t>
      </w:r>
      <w:r w:rsidR="00AB56B2" w:rsidRPr="00AB56B2">
        <w:rPr>
          <w:rFonts w:ascii="Arial" w:hAnsi="Arial" w:cs="Arial"/>
          <w:b/>
          <w:bCs/>
          <w:color w:val="000000" w:themeColor="text1"/>
          <w:sz w:val="20"/>
          <w:szCs w:val="20"/>
          <w:bdr w:val="none" w:sz="0" w:space="0" w:color="auto" w:frame="1"/>
        </w:rPr>
        <w:t>]</w:t>
      </w:r>
      <w:r w:rsidRPr="00B53C0C">
        <w:rPr>
          <w:rFonts w:ascii="Arial" w:hAnsi="Arial" w:cs="Arial"/>
          <w:color w:val="000000" w:themeColor="text1"/>
          <w:sz w:val="20"/>
          <w:szCs w:val="20"/>
          <w:bdr w:val="none" w:sz="0" w:space="0" w:color="auto" w:frame="1"/>
        </w:rPr>
        <w:t xml:space="preserve">. </w:t>
      </w:r>
    </w:p>
    <w:p w14:paraId="3F08E968" w14:textId="43F7E0C7" w:rsidR="00B53C0C" w:rsidRPr="00B53C0C" w:rsidRDefault="00AB56B2"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AB56B2">
        <w:rPr>
          <w:rFonts w:ascii="Arial" w:hAnsi="Arial" w:cs="Arial"/>
          <w:b/>
          <w:bCs/>
          <w:color w:val="000000" w:themeColor="text1"/>
          <w:sz w:val="20"/>
          <w:szCs w:val="20"/>
          <w:bdr w:val="none" w:sz="0" w:space="0" w:color="auto" w:frame="1"/>
        </w:rPr>
        <w:t>[</w:t>
      </w:r>
      <w:r w:rsidR="00B53C0C" w:rsidRPr="00B53C0C">
        <w:rPr>
          <w:rFonts w:ascii="Arial" w:hAnsi="Arial" w:cs="Arial"/>
          <w:color w:val="000000" w:themeColor="text1"/>
          <w:sz w:val="20"/>
          <w:szCs w:val="20"/>
          <w:bdr w:val="none" w:sz="0" w:space="0" w:color="auto" w:frame="1"/>
        </w:rPr>
        <w:t xml:space="preserve">Les </w:t>
      </w:r>
      <w:r w:rsidR="00B53C0C" w:rsidRPr="00B53C0C">
        <w:rPr>
          <w:rFonts w:ascii="Arial" w:eastAsia="Calibri" w:hAnsi="Arial" w:cs="Arial"/>
          <w:color w:val="000000" w:themeColor="text1"/>
          <w:sz w:val="20"/>
          <w:szCs w:val="20"/>
        </w:rPr>
        <w:t>États</w:t>
      </w:r>
      <w:r w:rsidR="00B53C0C" w:rsidRPr="00B53C0C">
        <w:rPr>
          <w:rFonts w:ascii="Arial" w:hAnsi="Arial" w:cs="Arial"/>
          <w:color w:val="000000" w:themeColor="text1"/>
          <w:sz w:val="20"/>
          <w:szCs w:val="20"/>
          <w:bdr w:val="none" w:sz="0" w:space="0" w:color="auto" w:frame="1"/>
        </w:rPr>
        <w:t xml:space="preserve"> membres devraient prendre des mesures spéciales pour résoudre </w:t>
      </w:r>
      <w:r w:rsidR="00B53C0C" w:rsidRPr="008011F8">
        <w:rPr>
          <w:rFonts w:ascii="Arial" w:hAnsi="Arial" w:cs="Arial"/>
          <w:strike/>
          <w:color w:val="000000" w:themeColor="text1"/>
          <w:sz w:val="20"/>
          <w:szCs w:val="20"/>
          <w:bdr w:val="none" w:sz="0" w:space="0" w:color="auto" w:frame="1"/>
        </w:rPr>
        <w:t>rapidement</w:t>
      </w:r>
      <w:r w:rsidR="008011F8" w:rsidRPr="008011F8">
        <w:rPr>
          <w:rFonts w:ascii="Arial" w:hAnsi="Arial" w:cs="Arial"/>
          <w:color w:val="FF0000"/>
          <w:sz w:val="20"/>
          <w:szCs w:val="20"/>
          <w:bdr w:val="none" w:sz="0" w:space="0" w:color="auto" w:frame="1"/>
        </w:rPr>
        <w:t xml:space="preserve"> </w:t>
      </w:r>
      <w:r w:rsidR="008011F8" w:rsidRPr="00AB56B2">
        <w:rPr>
          <w:rFonts w:ascii="Arial" w:hAnsi="Arial" w:cs="Arial"/>
          <w:b/>
          <w:bCs/>
          <w:color w:val="000000" w:themeColor="text1"/>
          <w:sz w:val="20"/>
          <w:szCs w:val="20"/>
          <w:bdr w:val="none" w:sz="0" w:space="0" w:color="auto" w:frame="1"/>
        </w:rPr>
        <w:t xml:space="preserve">le plus rapidement possible </w:t>
      </w:r>
      <w:r w:rsidR="00B53C0C" w:rsidRPr="00B53C0C">
        <w:rPr>
          <w:rFonts w:ascii="Arial" w:hAnsi="Arial" w:cs="Arial"/>
          <w:color w:val="000000" w:themeColor="text1"/>
          <w:sz w:val="20"/>
          <w:szCs w:val="20"/>
          <w:bdr w:val="none" w:sz="0" w:space="0" w:color="auto" w:frame="1"/>
        </w:rPr>
        <w:t xml:space="preserve">l'arriéré actuel de ces affaires </w:t>
      </w:r>
      <w:r w:rsidR="00B53C0C" w:rsidRPr="008011F8">
        <w:rPr>
          <w:rFonts w:ascii="Arial" w:hAnsi="Arial" w:cs="Arial"/>
          <w:strike/>
          <w:color w:val="000000" w:themeColor="text1"/>
          <w:sz w:val="20"/>
          <w:szCs w:val="20"/>
          <w:bdr w:val="none" w:sz="0" w:space="0" w:color="auto" w:frame="1"/>
        </w:rPr>
        <w:t>« faciles »</w:t>
      </w:r>
      <w:r w:rsidR="00B53C0C" w:rsidRPr="00B53C0C">
        <w:rPr>
          <w:rFonts w:ascii="Arial" w:hAnsi="Arial" w:cs="Arial"/>
          <w:color w:val="000000" w:themeColor="text1"/>
          <w:sz w:val="20"/>
          <w:szCs w:val="20"/>
          <w:bdr w:val="none" w:sz="0" w:space="0" w:color="auto" w:frame="1"/>
        </w:rPr>
        <w:t xml:space="preserve"> </w:t>
      </w:r>
      <w:r w:rsidR="008011F8" w:rsidRPr="00AB56B2">
        <w:rPr>
          <w:rFonts w:ascii="Arial" w:hAnsi="Arial" w:cs="Arial"/>
          <w:b/>
          <w:bCs/>
          <w:color w:val="000000" w:themeColor="text1"/>
          <w:sz w:val="20"/>
          <w:szCs w:val="20"/>
          <w:bdr w:val="none" w:sz="0" w:space="0" w:color="auto" w:frame="1"/>
        </w:rPr>
        <w:t>non-compliquées</w:t>
      </w:r>
      <w:r w:rsidR="008011F8" w:rsidRPr="00AB56B2">
        <w:rPr>
          <w:rFonts w:ascii="Arial" w:hAnsi="Arial" w:cs="Arial"/>
          <w:color w:val="000000" w:themeColor="text1"/>
          <w:sz w:val="20"/>
          <w:szCs w:val="20"/>
          <w:bdr w:val="none" w:sz="0" w:space="0" w:color="auto" w:frame="1"/>
        </w:rPr>
        <w:t xml:space="preserve"> </w:t>
      </w:r>
      <w:r w:rsidR="00B53C0C" w:rsidRPr="00B53C0C">
        <w:rPr>
          <w:rFonts w:ascii="Arial" w:hAnsi="Arial" w:cs="Arial"/>
          <w:color w:val="000000" w:themeColor="text1"/>
          <w:sz w:val="20"/>
          <w:szCs w:val="20"/>
          <w:bdr w:val="none" w:sz="0" w:space="0" w:color="auto" w:frame="1"/>
        </w:rPr>
        <w:t>en attente de clôture depuis plus de cinq ans.</w:t>
      </w:r>
      <w:r w:rsidRPr="00AB56B2">
        <w:rPr>
          <w:rFonts w:ascii="Arial" w:hAnsi="Arial" w:cs="Arial"/>
          <w:b/>
          <w:bCs/>
          <w:color w:val="000000" w:themeColor="text1"/>
          <w:sz w:val="20"/>
          <w:szCs w:val="20"/>
          <w:bdr w:val="none" w:sz="0" w:space="0" w:color="auto" w:frame="1"/>
        </w:rPr>
        <w:t>]</w:t>
      </w:r>
    </w:p>
    <w:p w14:paraId="153C11D8" w14:textId="0BF9A0DA"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devraient veiller à ce que les coordinateurs, ou les structures de </w:t>
      </w:r>
      <w:r w:rsidRPr="00B53C0C">
        <w:rPr>
          <w:rFonts w:ascii="Arial" w:eastAsia="Calibri" w:hAnsi="Arial" w:cs="Arial"/>
          <w:color w:val="000000" w:themeColor="text1"/>
          <w:sz w:val="20"/>
          <w:szCs w:val="20"/>
        </w:rPr>
        <w:t>coordination</w:t>
      </w:r>
      <w:r w:rsidRPr="00B53C0C">
        <w:rPr>
          <w:rFonts w:ascii="Arial" w:hAnsi="Arial" w:cs="Arial"/>
          <w:color w:val="000000" w:themeColor="text1"/>
          <w:sz w:val="20"/>
          <w:szCs w:val="20"/>
          <w:bdr w:val="none" w:sz="0" w:space="0" w:color="auto" w:frame="1"/>
        </w:rPr>
        <w:t xml:space="preserve">, </w:t>
      </w:r>
      <w:r w:rsidRPr="00AB56B2">
        <w:rPr>
          <w:rFonts w:ascii="Arial" w:hAnsi="Arial" w:cs="Arial"/>
          <w:b/>
          <w:bCs/>
          <w:color w:val="000000" w:themeColor="text1"/>
          <w:sz w:val="20"/>
          <w:szCs w:val="20"/>
          <w:bdr w:val="none" w:sz="0" w:space="0" w:color="auto" w:frame="1"/>
        </w:rPr>
        <w:t xml:space="preserve">le cas échéant, </w:t>
      </w:r>
      <w:r w:rsidRPr="00B53C0C">
        <w:rPr>
          <w:rFonts w:ascii="Arial" w:hAnsi="Arial" w:cs="Arial"/>
          <w:color w:val="000000" w:themeColor="text1"/>
          <w:sz w:val="20"/>
          <w:szCs w:val="20"/>
          <w:bdr w:val="none" w:sz="0" w:space="0" w:color="auto" w:frame="1"/>
        </w:rPr>
        <w:t xml:space="preserve">établissent </w:t>
      </w:r>
      <w:r w:rsidRPr="00AB56B2">
        <w:rPr>
          <w:rFonts w:ascii="Arial" w:hAnsi="Arial" w:cs="Arial"/>
          <w:strike/>
          <w:color w:val="000000" w:themeColor="text1"/>
          <w:sz w:val="20"/>
          <w:szCs w:val="20"/>
          <w:bdr w:val="none" w:sz="0" w:space="0" w:color="auto" w:frame="1"/>
        </w:rPr>
        <w:t>l</w:t>
      </w:r>
      <w:r w:rsidR="00AB56B2" w:rsidRPr="00AB56B2">
        <w:rPr>
          <w:rFonts w:ascii="Arial" w:hAnsi="Arial" w:cs="Arial"/>
          <w:b/>
          <w:bCs/>
          <w:color w:val="000000" w:themeColor="text1"/>
          <w:sz w:val="20"/>
          <w:szCs w:val="20"/>
          <w:bdr w:val="none" w:sz="0" w:space="0" w:color="auto" w:frame="1"/>
        </w:rPr>
        <w:t>d</w:t>
      </w:r>
      <w:r w:rsidRPr="00B53C0C">
        <w:rPr>
          <w:rFonts w:ascii="Arial" w:hAnsi="Arial" w:cs="Arial"/>
          <w:color w:val="000000" w:themeColor="text1"/>
          <w:sz w:val="20"/>
          <w:szCs w:val="20"/>
          <w:bdr w:val="none" w:sz="0" w:space="0" w:color="auto" w:frame="1"/>
        </w:rPr>
        <w:t xml:space="preserve">es contacts </w:t>
      </w:r>
      <w:r w:rsidRPr="00AB56B2">
        <w:rPr>
          <w:rFonts w:ascii="Arial" w:hAnsi="Arial" w:cs="Arial"/>
          <w:strike/>
          <w:color w:val="000000" w:themeColor="text1"/>
          <w:sz w:val="20"/>
          <w:szCs w:val="20"/>
          <w:bdr w:val="none" w:sz="0" w:space="0" w:color="auto" w:frame="1"/>
        </w:rPr>
        <w:t xml:space="preserve">nécessaires </w:t>
      </w:r>
      <w:r w:rsidRPr="00B53C0C">
        <w:rPr>
          <w:rFonts w:ascii="Arial" w:hAnsi="Arial" w:cs="Arial"/>
          <w:color w:val="000000" w:themeColor="text1"/>
          <w:sz w:val="20"/>
          <w:szCs w:val="20"/>
          <w:bdr w:val="none" w:sz="0" w:space="0" w:color="auto" w:frame="1"/>
        </w:rPr>
        <w:t>avec les commissions ou services parlementaires et les autorités judiciaires concernés et à ce que la continuité de leur travail et de leurs structures dans le temps soit préservée, car des ruptures à cet égard peuvent avoir des effets très négatifs sur le traitement d'importantes questions d'exécution et conduire à des requêtes inutiles et à des violations de la Convention.</w:t>
      </w:r>
    </w:p>
    <w:p w14:paraId="5EA17D86"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w:t>
      </w:r>
      <w:r w:rsidRPr="00B53C0C">
        <w:rPr>
          <w:rFonts w:ascii="Arial" w:eastAsia="Calibri" w:hAnsi="Arial" w:cs="Arial"/>
          <w:color w:val="000000" w:themeColor="text1"/>
          <w:sz w:val="20"/>
          <w:szCs w:val="20"/>
        </w:rPr>
        <w:t>États</w:t>
      </w:r>
      <w:r w:rsidRPr="00B53C0C">
        <w:rPr>
          <w:rFonts w:ascii="Arial" w:hAnsi="Arial" w:cs="Arial"/>
          <w:color w:val="000000" w:themeColor="text1"/>
          <w:sz w:val="20"/>
          <w:szCs w:val="20"/>
          <w:bdr w:val="none" w:sz="0" w:space="0" w:color="auto" w:frame="1"/>
        </w:rPr>
        <w:t xml:space="preserve"> membres doivent assurer la protection des coordinateurs contre les attaques injustifiées et contre toute forme de harcèlement ou de menace liée à l'exercice de leurs fonctions. </w:t>
      </w:r>
    </w:p>
    <w:p w14:paraId="74596E85" w14:textId="77777777" w:rsidR="00B53C0C" w:rsidRPr="00B53C0C" w:rsidRDefault="00B53C0C" w:rsidP="00B53C0C">
      <w:pPr>
        <w:shd w:val="clear" w:color="auto" w:fill="FFFFFF"/>
        <w:ind w:left="567" w:hanging="567"/>
        <w:jc w:val="both"/>
        <w:rPr>
          <w:rFonts w:ascii="Arial" w:hAnsi="Arial" w:cs="Arial"/>
          <w:color w:val="000000" w:themeColor="text1"/>
          <w:sz w:val="20"/>
          <w:szCs w:val="20"/>
          <w:bdr w:val="none" w:sz="0" w:space="0" w:color="auto" w:frame="1"/>
          <w:lang w:eastAsia="en-US"/>
        </w:rPr>
      </w:pPr>
    </w:p>
    <w:p w14:paraId="25F1D34A" w14:textId="77777777" w:rsidR="00B53C0C" w:rsidRPr="00B53C0C" w:rsidRDefault="00B53C0C" w:rsidP="00B53C0C">
      <w:pPr>
        <w:shd w:val="clear" w:color="auto" w:fill="FFFFFF"/>
        <w:jc w:val="both"/>
        <w:outlineLvl w:val="1"/>
        <w:rPr>
          <w:rFonts w:ascii="Arial" w:hAnsi="Arial" w:cs="Arial"/>
          <w:b/>
          <w:bCs/>
          <w:color w:val="000000" w:themeColor="text1"/>
          <w:sz w:val="20"/>
          <w:szCs w:val="20"/>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 xml:space="preserve">Ligne directrice 16 - Amélioration de la publication et de la diffusion des informations sur l'exécution </w:t>
      </w:r>
    </w:p>
    <w:p w14:paraId="494371CF" w14:textId="77777777" w:rsidR="00B53C0C" w:rsidRPr="00B53C0C" w:rsidRDefault="00B53C0C" w:rsidP="00B53C0C">
      <w:pPr>
        <w:shd w:val="clear" w:color="auto" w:fill="FFFFFF"/>
        <w:ind w:left="567" w:hanging="567"/>
        <w:jc w:val="both"/>
        <w:rPr>
          <w:rFonts w:ascii="Arial" w:eastAsia="Calibri" w:hAnsi="Arial" w:cs="Arial"/>
          <w:color w:val="000000" w:themeColor="text1"/>
          <w:sz w:val="20"/>
          <w:szCs w:val="20"/>
          <w:lang w:eastAsia="en-US"/>
        </w:rPr>
      </w:pPr>
    </w:p>
    <w:p w14:paraId="3B71E752" w14:textId="1D62F1C5"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eastAsia="Calibri" w:hAnsi="Arial" w:cs="Arial"/>
          <w:color w:val="000000" w:themeColor="text1"/>
          <w:sz w:val="20"/>
          <w:szCs w:val="20"/>
        </w:rPr>
        <w:t xml:space="preserve">Les États membres devraient veiller à ce que les plans et bilans d'action adoptés en réponse aux arrêts de la Cour </w:t>
      </w:r>
      <w:r w:rsidRPr="008011F8">
        <w:rPr>
          <w:rFonts w:ascii="Arial" w:eastAsia="Calibri" w:hAnsi="Arial" w:cs="Arial"/>
          <w:strike/>
          <w:color w:val="000000" w:themeColor="text1"/>
          <w:sz w:val="20"/>
          <w:szCs w:val="20"/>
        </w:rPr>
        <w:t>soient de grande qualité et</w:t>
      </w:r>
      <w:r w:rsidRPr="00B53C0C">
        <w:rPr>
          <w:rFonts w:ascii="Arial" w:eastAsia="Calibri" w:hAnsi="Arial" w:cs="Arial"/>
          <w:color w:val="000000" w:themeColor="text1"/>
          <w:sz w:val="20"/>
          <w:szCs w:val="20"/>
        </w:rPr>
        <w:t xml:space="preserve"> expliquent </w:t>
      </w:r>
      <w:r w:rsidRPr="008011F8">
        <w:rPr>
          <w:rFonts w:ascii="Arial" w:eastAsia="Calibri" w:hAnsi="Arial" w:cs="Arial"/>
          <w:strike/>
          <w:color w:val="000000" w:themeColor="text1"/>
          <w:sz w:val="20"/>
          <w:szCs w:val="20"/>
        </w:rPr>
        <w:t>pleinement</w:t>
      </w:r>
      <w:r w:rsidRPr="00B53C0C">
        <w:rPr>
          <w:rFonts w:ascii="Arial" w:eastAsia="Calibri" w:hAnsi="Arial" w:cs="Arial"/>
          <w:color w:val="000000" w:themeColor="text1"/>
          <w:sz w:val="20"/>
          <w:szCs w:val="20"/>
        </w:rPr>
        <w:t xml:space="preserve"> les changements proposés ou les mesures prises par rapport à la situation </w:t>
      </w:r>
      <w:r w:rsidRPr="008011F8">
        <w:rPr>
          <w:rFonts w:ascii="Arial" w:eastAsia="Calibri" w:hAnsi="Arial" w:cs="Arial"/>
          <w:strike/>
          <w:color w:val="000000" w:themeColor="text1"/>
          <w:sz w:val="20"/>
          <w:szCs w:val="20"/>
        </w:rPr>
        <w:t>incriminée</w:t>
      </w:r>
      <w:r w:rsidRPr="00B53C0C">
        <w:rPr>
          <w:rFonts w:ascii="Arial" w:eastAsia="Calibri" w:hAnsi="Arial" w:cs="Arial"/>
          <w:color w:val="000000" w:themeColor="text1"/>
          <w:sz w:val="20"/>
          <w:szCs w:val="20"/>
        </w:rPr>
        <w:t xml:space="preserve"> </w:t>
      </w:r>
      <w:r w:rsidR="008011F8" w:rsidRPr="00AB56B2">
        <w:rPr>
          <w:rFonts w:ascii="Arial" w:eastAsia="Calibri" w:hAnsi="Arial" w:cs="Arial"/>
          <w:b/>
          <w:bCs/>
          <w:color w:val="000000" w:themeColor="text1"/>
          <w:sz w:val="20"/>
          <w:szCs w:val="20"/>
        </w:rPr>
        <w:t>traitée</w:t>
      </w:r>
      <w:r w:rsidR="008011F8" w:rsidRPr="00AB56B2">
        <w:rPr>
          <w:rFonts w:ascii="Arial" w:eastAsia="Calibri" w:hAnsi="Arial" w:cs="Arial"/>
          <w:color w:val="000000" w:themeColor="text1"/>
          <w:sz w:val="20"/>
          <w:szCs w:val="20"/>
        </w:rPr>
        <w:t xml:space="preserve"> </w:t>
      </w:r>
      <w:r w:rsidRPr="00B53C0C">
        <w:rPr>
          <w:rFonts w:ascii="Arial" w:eastAsia="Calibri" w:hAnsi="Arial" w:cs="Arial"/>
          <w:color w:val="000000" w:themeColor="text1"/>
          <w:sz w:val="20"/>
          <w:szCs w:val="20"/>
        </w:rPr>
        <w:t xml:space="preserve">par la Cour </w:t>
      </w:r>
      <w:r w:rsidRPr="00AB56B2">
        <w:rPr>
          <w:rFonts w:ascii="Arial" w:eastAsia="Calibri" w:hAnsi="Arial" w:cs="Arial"/>
          <w:b/>
          <w:bCs/>
          <w:color w:val="000000" w:themeColor="text1"/>
          <w:sz w:val="20"/>
          <w:szCs w:val="20"/>
        </w:rPr>
        <w:t>en tenant compte du Guide pour la rédaction de plans d'action et de rapports pour l'exécution des arrêts de la Cour européenne des droits de l'homme rédigé par le Service de l'exécution des arrêts</w:t>
      </w:r>
      <w:r w:rsidRPr="00B53C0C">
        <w:rPr>
          <w:rFonts w:ascii="Arial" w:eastAsia="Calibri" w:hAnsi="Arial" w:cs="Arial"/>
          <w:color w:val="000000" w:themeColor="text1"/>
          <w:sz w:val="20"/>
          <w:szCs w:val="20"/>
        </w:rPr>
        <w:t xml:space="preserve">. </w:t>
      </w:r>
      <w:r w:rsidRPr="00AB56B2">
        <w:rPr>
          <w:rFonts w:ascii="Arial" w:eastAsia="Calibri" w:hAnsi="Arial" w:cs="Arial"/>
          <w:strike/>
          <w:color w:val="000000" w:themeColor="text1"/>
          <w:sz w:val="20"/>
          <w:szCs w:val="20"/>
        </w:rPr>
        <w:t>et, l</w:t>
      </w:r>
      <w:r w:rsidR="00AB56B2" w:rsidRPr="00AB56B2">
        <w:rPr>
          <w:rFonts w:ascii="Arial" w:eastAsia="Calibri" w:hAnsi="Arial" w:cs="Arial"/>
          <w:b/>
          <w:bCs/>
          <w:color w:val="000000" w:themeColor="text1"/>
          <w:sz w:val="20"/>
          <w:szCs w:val="20"/>
        </w:rPr>
        <w:t>L</w:t>
      </w:r>
      <w:r w:rsidRPr="00B53C0C">
        <w:rPr>
          <w:rFonts w:ascii="Arial" w:eastAsia="Calibri" w:hAnsi="Arial" w:cs="Arial"/>
          <w:color w:val="000000" w:themeColor="text1"/>
          <w:sz w:val="20"/>
          <w:szCs w:val="20"/>
        </w:rPr>
        <w:t xml:space="preserve">e cas échéant, </w:t>
      </w:r>
      <w:r w:rsidRPr="00AB56B2">
        <w:rPr>
          <w:rFonts w:ascii="Arial" w:eastAsia="Calibri" w:hAnsi="Arial" w:cs="Arial"/>
          <w:b/>
          <w:bCs/>
          <w:color w:val="000000" w:themeColor="text1"/>
          <w:sz w:val="20"/>
          <w:szCs w:val="20"/>
        </w:rPr>
        <w:t>les</w:t>
      </w:r>
      <w:ins w:id="15" w:author="Auteur">
        <w:r w:rsidRPr="00B53C0C">
          <w:rPr>
            <w:rFonts w:ascii="Arial" w:eastAsia="Calibri" w:hAnsi="Arial" w:cs="Arial"/>
            <w:color w:val="000000" w:themeColor="text1"/>
            <w:sz w:val="20"/>
            <w:szCs w:val="20"/>
          </w:rPr>
          <w:t xml:space="preserve"> </w:t>
        </w:r>
      </w:ins>
      <w:r w:rsidRPr="00AB56B2">
        <w:rPr>
          <w:rFonts w:ascii="Arial" w:eastAsia="Calibri" w:hAnsi="Arial" w:cs="Arial"/>
          <w:b/>
          <w:bCs/>
          <w:color w:val="000000" w:themeColor="text1"/>
          <w:sz w:val="20"/>
          <w:szCs w:val="20"/>
        </w:rPr>
        <w:t>États membres devraient</w:t>
      </w:r>
      <w:r w:rsidRPr="00B53C0C">
        <w:rPr>
          <w:rFonts w:ascii="Arial" w:eastAsia="Calibri" w:hAnsi="Arial" w:cs="Arial"/>
          <w:color w:val="000000" w:themeColor="text1"/>
          <w:sz w:val="20"/>
          <w:szCs w:val="20"/>
        </w:rPr>
        <w:t xml:space="preserve"> s'appu</w:t>
      </w:r>
      <w:r w:rsidRPr="00AB56B2">
        <w:rPr>
          <w:rFonts w:ascii="Arial" w:eastAsia="Calibri" w:hAnsi="Arial" w:cs="Arial"/>
          <w:b/>
          <w:bCs/>
          <w:color w:val="000000" w:themeColor="text1"/>
          <w:sz w:val="20"/>
          <w:szCs w:val="20"/>
        </w:rPr>
        <w:t>yer</w:t>
      </w:r>
      <w:r w:rsidRPr="00AB56B2">
        <w:rPr>
          <w:rFonts w:ascii="Arial" w:eastAsia="Calibri" w:hAnsi="Arial" w:cs="Arial"/>
          <w:strike/>
          <w:color w:val="000000" w:themeColor="text1"/>
          <w:sz w:val="20"/>
          <w:szCs w:val="20"/>
        </w:rPr>
        <w:t>ient</w:t>
      </w:r>
      <w:r w:rsidRPr="00B53C0C">
        <w:rPr>
          <w:rFonts w:ascii="Arial" w:eastAsia="Calibri" w:hAnsi="Arial" w:cs="Arial"/>
          <w:color w:val="000000" w:themeColor="text1"/>
          <w:sz w:val="20"/>
          <w:szCs w:val="20"/>
        </w:rPr>
        <w:t xml:space="preserve">  également sur les recommandations et les conseils pertinents des institutions et des organes d'expertise et de suivi du Conseil de l'Europe. </w:t>
      </w:r>
    </w:p>
    <w:p w14:paraId="0238DD11" w14:textId="53C4ECBD" w:rsidR="008011F8" w:rsidRPr="008011F8" w:rsidRDefault="00AB56B2"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Pr>
          <w:rFonts w:ascii="Arial" w:eastAsia="Calibri" w:hAnsi="Arial" w:cs="Arial"/>
          <w:color w:val="000000" w:themeColor="text1"/>
          <w:sz w:val="20"/>
          <w:szCs w:val="20"/>
        </w:rPr>
        <w:t xml:space="preserve">Opt 1. </w:t>
      </w:r>
      <w:r w:rsidR="00B53C0C" w:rsidRPr="00B53C0C">
        <w:rPr>
          <w:rFonts w:ascii="Arial" w:eastAsia="Calibri" w:hAnsi="Arial" w:cs="Arial"/>
          <w:color w:val="000000" w:themeColor="text1"/>
          <w:sz w:val="20"/>
          <w:szCs w:val="20"/>
        </w:rPr>
        <w:t xml:space="preserve">Les États membres devraient également veiller à ce que ces plans et bilans soient </w:t>
      </w:r>
      <w:r w:rsidR="00B53C0C" w:rsidRPr="00AB56B2">
        <w:rPr>
          <w:rFonts w:ascii="Arial" w:eastAsia="Calibri" w:hAnsi="Arial" w:cs="Arial"/>
          <w:strike/>
          <w:color w:val="000000" w:themeColor="text1"/>
          <w:sz w:val="20"/>
          <w:szCs w:val="20"/>
        </w:rPr>
        <w:t xml:space="preserve">rapidement </w:t>
      </w:r>
      <w:r w:rsidR="00B53C0C" w:rsidRPr="00B53C0C">
        <w:rPr>
          <w:rFonts w:ascii="Arial" w:eastAsia="Calibri" w:hAnsi="Arial" w:cs="Arial"/>
          <w:color w:val="000000" w:themeColor="text1"/>
          <w:sz w:val="20"/>
          <w:szCs w:val="20"/>
        </w:rPr>
        <w:t>rendus publics</w:t>
      </w:r>
      <w:r w:rsidR="00B53C0C" w:rsidRPr="00AB56B2">
        <w:rPr>
          <w:rFonts w:ascii="Arial" w:eastAsia="Calibri" w:hAnsi="Arial" w:cs="Arial"/>
          <w:b/>
          <w:bCs/>
          <w:color w:val="000000" w:themeColor="text1"/>
          <w:sz w:val="20"/>
          <w:szCs w:val="20"/>
        </w:rPr>
        <w:t>, si besoin est,</w:t>
      </w:r>
      <w:r w:rsidR="00B53C0C" w:rsidRPr="00B53C0C">
        <w:rPr>
          <w:rFonts w:ascii="Arial" w:eastAsia="Calibri" w:hAnsi="Arial" w:cs="Arial"/>
          <w:color w:val="000000" w:themeColor="text1"/>
          <w:sz w:val="20"/>
          <w:szCs w:val="20"/>
        </w:rPr>
        <w:t xml:space="preserve"> dans la langue </w:t>
      </w:r>
      <w:r w:rsidR="00B53C0C" w:rsidRPr="00AB56B2">
        <w:rPr>
          <w:rFonts w:ascii="Arial" w:eastAsia="Calibri" w:hAnsi="Arial" w:cs="Arial"/>
          <w:strike/>
          <w:color w:val="000000" w:themeColor="text1"/>
          <w:sz w:val="20"/>
          <w:szCs w:val="20"/>
        </w:rPr>
        <w:t xml:space="preserve">nationale </w:t>
      </w:r>
      <w:r w:rsidR="00B53C0C" w:rsidRPr="00AB56B2">
        <w:rPr>
          <w:rFonts w:ascii="Arial" w:eastAsia="Calibri" w:hAnsi="Arial" w:cs="Arial"/>
          <w:b/>
          <w:bCs/>
          <w:color w:val="000000" w:themeColor="text1"/>
          <w:sz w:val="20"/>
          <w:szCs w:val="20"/>
        </w:rPr>
        <w:t>pertinente</w:t>
      </w:r>
      <w:r w:rsidR="00B53C0C" w:rsidRPr="00B53C0C">
        <w:rPr>
          <w:rFonts w:ascii="Arial" w:eastAsia="Calibri" w:hAnsi="Arial" w:cs="Arial"/>
          <w:color w:val="000000" w:themeColor="text1"/>
          <w:sz w:val="20"/>
          <w:szCs w:val="20"/>
        </w:rPr>
        <w:t xml:space="preserve"> et diffusés de manière appropriée, </w:t>
      </w:r>
      <w:r w:rsidR="00B53C0C" w:rsidRPr="00AB56B2">
        <w:rPr>
          <w:rFonts w:ascii="Arial" w:eastAsia="Calibri" w:hAnsi="Arial" w:cs="Arial"/>
          <w:b/>
          <w:bCs/>
          <w:color w:val="000000" w:themeColor="text1"/>
          <w:sz w:val="20"/>
          <w:szCs w:val="20"/>
        </w:rPr>
        <w:t xml:space="preserve">y compris aux INDH et autres acteurs impliqués dans l’exécution, </w:t>
      </w:r>
      <w:r w:rsidR="00B53C0C" w:rsidRPr="00B53C0C">
        <w:rPr>
          <w:rFonts w:ascii="Arial" w:eastAsia="Calibri" w:hAnsi="Arial" w:cs="Arial"/>
          <w:color w:val="000000" w:themeColor="text1"/>
          <w:sz w:val="20"/>
          <w:szCs w:val="20"/>
        </w:rPr>
        <w:t>tout comme les décisions du Comité des Ministres concernant leur adéquation ou leur mise en œuvre.</w:t>
      </w:r>
      <w:ins w:id="16" w:author="Auteur">
        <w:r w:rsidR="00B53C0C" w:rsidRPr="00B53C0C">
          <w:rPr>
            <w:rFonts w:ascii="Arial" w:eastAsia="Calibri" w:hAnsi="Arial" w:cs="Arial"/>
            <w:color w:val="000000" w:themeColor="text1"/>
            <w:sz w:val="20"/>
            <w:szCs w:val="20"/>
          </w:rPr>
          <w:t xml:space="preserve"> </w:t>
        </w:r>
      </w:ins>
    </w:p>
    <w:p w14:paraId="47AC339D" w14:textId="52F496F8" w:rsidR="00B53C0C" w:rsidRDefault="008011F8" w:rsidP="008011F8">
      <w:pPr>
        <w:shd w:val="clear" w:color="auto" w:fill="FFFFFF"/>
        <w:spacing w:before="96" w:after="200"/>
        <w:ind w:left="1353"/>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Opt </w:t>
      </w:r>
      <w:r w:rsidR="00AB56B2">
        <w:rPr>
          <w:rFonts w:ascii="Arial" w:eastAsia="Calibri" w:hAnsi="Arial" w:cs="Arial"/>
          <w:color w:val="000000" w:themeColor="text1"/>
          <w:sz w:val="20"/>
          <w:szCs w:val="20"/>
        </w:rPr>
        <w:t>2</w:t>
      </w:r>
      <w:r>
        <w:rPr>
          <w:rFonts w:ascii="Arial" w:eastAsia="Calibri" w:hAnsi="Arial" w:cs="Arial"/>
          <w:color w:val="000000" w:themeColor="text1"/>
          <w:sz w:val="20"/>
          <w:szCs w:val="20"/>
        </w:rPr>
        <w:t> :</w:t>
      </w:r>
      <w:r w:rsidRPr="00AB56B2">
        <w:rPr>
          <w:rFonts w:ascii="Arial" w:eastAsia="Calibri" w:hAnsi="Arial" w:cs="Arial"/>
          <w:b/>
          <w:bCs/>
          <w:color w:val="000000" w:themeColor="text1"/>
          <w:sz w:val="20"/>
          <w:szCs w:val="20"/>
        </w:rPr>
        <w:t xml:space="preserve"> </w:t>
      </w:r>
      <w:r w:rsidR="00B53C0C" w:rsidRPr="00AB56B2">
        <w:rPr>
          <w:rFonts w:ascii="Arial" w:eastAsia="Calibri" w:hAnsi="Arial" w:cs="Arial"/>
          <w:b/>
          <w:bCs/>
          <w:color w:val="000000" w:themeColor="text1"/>
          <w:sz w:val="20"/>
          <w:szCs w:val="20"/>
        </w:rPr>
        <w:t>Les États membres devraient également veiller à ce que ces plans et rapports soient rendus publics, conformément à la Recommandation CM/Rec(2021)4 du Comité des Ministres aux États membres sur la publication et la diffusion de la Convention européenne des droits de l'homme, de la jurisprudence de la Cour européenne des droits de l'homme et d'autres textes pertinents.</w:t>
      </w:r>
      <w:ins w:id="17" w:author="Auteur">
        <w:r w:rsidR="00B53C0C" w:rsidRPr="00B53C0C">
          <w:rPr>
            <w:rFonts w:ascii="Arial" w:eastAsia="Calibri" w:hAnsi="Arial" w:cs="Arial"/>
            <w:color w:val="000000" w:themeColor="text1"/>
            <w:sz w:val="20"/>
            <w:szCs w:val="20"/>
          </w:rPr>
          <w:t xml:space="preserve"> </w:t>
        </w:r>
      </w:ins>
    </w:p>
    <w:p w14:paraId="15C5E790" w14:textId="58B2C8D9" w:rsidR="008011F8" w:rsidRPr="00B53C0C" w:rsidRDefault="008011F8" w:rsidP="008011F8">
      <w:pPr>
        <w:shd w:val="clear" w:color="auto" w:fill="FFFFFF"/>
        <w:spacing w:before="96" w:after="200"/>
        <w:ind w:left="1353"/>
        <w:jc w:val="both"/>
        <w:rPr>
          <w:rFonts w:ascii="Arial" w:hAnsi="Arial" w:cs="Arial"/>
          <w:color w:val="000000" w:themeColor="text1"/>
          <w:sz w:val="20"/>
          <w:szCs w:val="20"/>
          <w:bdr w:val="none" w:sz="0" w:space="0" w:color="auto" w:frame="1"/>
        </w:rPr>
      </w:pPr>
      <w:r>
        <w:rPr>
          <w:rFonts w:ascii="Arial" w:eastAsia="Calibri" w:hAnsi="Arial" w:cs="Arial"/>
          <w:color w:val="000000" w:themeColor="text1"/>
          <w:sz w:val="20"/>
          <w:szCs w:val="20"/>
        </w:rPr>
        <w:t xml:space="preserve">Opt </w:t>
      </w:r>
      <w:r w:rsidR="00AB56B2">
        <w:rPr>
          <w:rFonts w:ascii="Arial" w:eastAsia="Calibri" w:hAnsi="Arial" w:cs="Arial"/>
          <w:color w:val="000000" w:themeColor="text1"/>
          <w:sz w:val="20"/>
          <w:szCs w:val="20"/>
        </w:rPr>
        <w:t>3</w:t>
      </w:r>
      <w:r>
        <w:rPr>
          <w:rFonts w:ascii="Arial" w:eastAsia="Calibri" w:hAnsi="Arial" w:cs="Arial"/>
          <w:color w:val="000000" w:themeColor="text1"/>
          <w:sz w:val="20"/>
          <w:szCs w:val="20"/>
        </w:rPr>
        <w:t xml:space="preserve"> : </w:t>
      </w:r>
      <w:r w:rsidRPr="008011F8">
        <w:rPr>
          <w:rFonts w:ascii="Arial" w:eastAsia="Calibri" w:hAnsi="Arial" w:cs="Arial"/>
          <w:color w:val="000000" w:themeColor="text1"/>
          <w:sz w:val="20"/>
          <w:szCs w:val="20"/>
        </w:rPr>
        <w:t xml:space="preserve">Les États membres </w:t>
      </w:r>
      <w:r w:rsidRPr="00AB56B2">
        <w:rPr>
          <w:rFonts w:ascii="Arial" w:eastAsia="Calibri" w:hAnsi="Arial" w:cs="Arial"/>
          <w:b/>
          <w:bCs/>
          <w:color w:val="000000" w:themeColor="text1"/>
          <w:sz w:val="20"/>
          <w:szCs w:val="20"/>
        </w:rPr>
        <w:t>devraient également</w:t>
      </w:r>
      <w:r w:rsidRPr="008011F8">
        <w:rPr>
          <w:rFonts w:ascii="Arial" w:eastAsia="Calibri" w:hAnsi="Arial" w:cs="Arial"/>
          <w:color w:val="000000" w:themeColor="text1"/>
          <w:sz w:val="20"/>
          <w:szCs w:val="20"/>
        </w:rPr>
        <w:t xml:space="preserve"> </w:t>
      </w:r>
      <w:r w:rsidRPr="00AB56B2">
        <w:rPr>
          <w:rFonts w:ascii="Arial" w:eastAsia="Calibri" w:hAnsi="Arial" w:cs="Arial"/>
          <w:b/>
          <w:bCs/>
          <w:color w:val="000000" w:themeColor="text1"/>
          <w:sz w:val="20"/>
          <w:szCs w:val="20"/>
        </w:rPr>
        <w:t>envisager</w:t>
      </w:r>
      <w:r w:rsidRPr="008011F8">
        <w:rPr>
          <w:rFonts w:ascii="Arial" w:eastAsia="Calibri" w:hAnsi="Arial" w:cs="Arial"/>
          <w:color w:val="000000" w:themeColor="text1"/>
          <w:sz w:val="20"/>
          <w:szCs w:val="20"/>
        </w:rPr>
        <w:t xml:space="preserve"> </w:t>
      </w:r>
      <w:r w:rsidR="00AB56B2" w:rsidRPr="00AB56B2">
        <w:rPr>
          <w:rFonts w:ascii="Arial" w:eastAsia="Calibri" w:hAnsi="Arial" w:cs="Arial"/>
          <w:strike/>
          <w:color w:val="000000" w:themeColor="text1"/>
          <w:sz w:val="20"/>
          <w:szCs w:val="20"/>
        </w:rPr>
        <w:t>veiller</w:t>
      </w:r>
      <w:r w:rsidR="00AB56B2">
        <w:rPr>
          <w:rFonts w:ascii="Arial" w:eastAsia="Calibri" w:hAnsi="Arial" w:cs="Arial"/>
          <w:strike/>
          <w:color w:val="000000" w:themeColor="text1"/>
          <w:sz w:val="20"/>
          <w:szCs w:val="20"/>
        </w:rPr>
        <w:t xml:space="preserve"> </w:t>
      </w:r>
      <w:r w:rsidR="00AB56B2" w:rsidRPr="00AB56B2">
        <w:rPr>
          <w:rFonts w:ascii="Arial" w:eastAsia="Calibri" w:hAnsi="Arial" w:cs="Arial"/>
          <w:strike/>
          <w:color w:val="000000" w:themeColor="text1"/>
          <w:sz w:val="20"/>
          <w:szCs w:val="20"/>
        </w:rPr>
        <w:t>à ce que</w:t>
      </w:r>
      <w:r w:rsidR="00AB56B2" w:rsidRPr="00B53C0C">
        <w:rPr>
          <w:rFonts w:ascii="Arial" w:eastAsia="Calibri" w:hAnsi="Arial" w:cs="Arial"/>
          <w:color w:val="000000" w:themeColor="text1"/>
          <w:sz w:val="20"/>
          <w:szCs w:val="20"/>
        </w:rPr>
        <w:t xml:space="preserve"> </w:t>
      </w:r>
      <w:r w:rsidRPr="008011F8">
        <w:rPr>
          <w:rFonts w:ascii="Arial" w:eastAsia="Calibri" w:hAnsi="Arial" w:cs="Arial"/>
          <w:color w:val="000000" w:themeColor="text1"/>
          <w:sz w:val="20"/>
          <w:szCs w:val="20"/>
        </w:rPr>
        <w:t>l</w:t>
      </w:r>
      <w:r w:rsidRPr="00AB56B2">
        <w:rPr>
          <w:rFonts w:ascii="Arial" w:eastAsia="Calibri" w:hAnsi="Arial" w:cs="Arial"/>
          <w:b/>
          <w:bCs/>
          <w:color w:val="000000" w:themeColor="text1"/>
          <w:sz w:val="20"/>
          <w:szCs w:val="20"/>
        </w:rPr>
        <w:t>a publication</w:t>
      </w:r>
      <w:r w:rsidRPr="008011F8">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de </w:t>
      </w:r>
      <w:r w:rsidRPr="008011F8">
        <w:rPr>
          <w:rFonts w:ascii="Arial" w:eastAsia="Calibri" w:hAnsi="Arial" w:cs="Arial"/>
          <w:color w:val="000000" w:themeColor="text1"/>
          <w:sz w:val="20"/>
          <w:szCs w:val="20"/>
        </w:rPr>
        <w:t>ces plans et rapports</w:t>
      </w:r>
      <w:r w:rsidR="00AB56B2">
        <w:rPr>
          <w:rFonts w:ascii="Arial" w:eastAsia="Calibri" w:hAnsi="Arial" w:cs="Arial"/>
          <w:color w:val="000000" w:themeColor="text1"/>
          <w:sz w:val="20"/>
          <w:szCs w:val="20"/>
        </w:rPr>
        <w:t xml:space="preserve"> </w:t>
      </w:r>
      <w:r w:rsidR="00AB56B2" w:rsidRPr="00AB56B2">
        <w:rPr>
          <w:rFonts w:ascii="Arial" w:eastAsia="Calibri" w:hAnsi="Arial" w:cs="Arial"/>
          <w:strike/>
          <w:color w:val="000000" w:themeColor="text1"/>
          <w:sz w:val="20"/>
          <w:szCs w:val="20"/>
        </w:rPr>
        <w:t>soient</w:t>
      </w:r>
      <w:r w:rsidR="00AB56B2" w:rsidRPr="00B53C0C">
        <w:rPr>
          <w:rFonts w:ascii="Arial" w:eastAsia="Calibri" w:hAnsi="Arial" w:cs="Arial"/>
          <w:color w:val="000000" w:themeColor="text1"/>
          <w:sz w:val="20"/>
          <w:szCs w:val="20"/>
        </w:rPr>
        <w:t xml:space="preserve"> </w:t>
      </w:r>
      <w:r w:rsidR="00AB56B2" w:rsidRPr="00AB56B2">
        <w:rPr>
          <w:rFonts w:ascii="Arial" w:eastAsia="Calibri" w:hAnsi="Arial" w:cs="Arial"/>
          <w:strike/>
          <w:color w:val="000000" w:themeColor="text1"/>
          <w:sz w:val="20"/>
          <w:szCs w:val="20"/>
        </w:rPr>
        <w:t>rapidement rendus publics</w:t>
      </w:r>
      <w:r w:rsidRPr="008011F8">
        <w:rPr>
          <w:rFonts w:ascii="Arial" w:eastAsia="Calibri" w:hAnsi="Arial" w:cs="Arial"/>
          <w:color w:val="000000" w:themeColor="text1"/>
          <w:sz w:val="20"/>
          <w:szCs w:val="20"/>
        </w:rPr>
        <w:t xml:space="preserve"> dans la langue nationale et </w:t>
      </w:r>
      <w:r w:rsidR="00AB56B2" w:rsidRPr="00AB56B2">
        <w:rPr>
          <w:rFonts w:ascii="Arial" w:eastAsia="Calibri" w:hAnsi="Arial" w:cs="Arial"/>
          <w:strike/>
          <w:color w:val="000000" w:themeColor="text1"/>
          <w:sz w:val="20"/>
          <w:szCs w:val="20"/>
        </w:rPr>
        <w:t>diffusés de manière appropriée</w:t>
      </w:r>
      <w:r w:rsidR="00AB56B2" w:rsidRPr="008011F8">
        <w:rPr>
          <w:rFonts w:ascii="Arial" w:eastAsia="Calibri" w:hAnsi="Arial" w:cs="Arial"/>
          <w:color w:val="000000" w:themeColor="text1"/>
          <w:sz w:val="20"/>
          <w:szCs w:val="20"/>
        </w:rPr>
        <w:t xml:space="preserve"> </w:t>
      </w:r>
      <w:r w:rsidRPr="00AB56B2">
        <w:rPr>
          <w:rFonts w:ascii="Arial" w:eastAsia="Calibri" w:hAnsi="Arial" w:cs="Arial"/>
          <w:b/>
          <w:bCs/>
          <w:color w:val="000000" w:themeColor="text1"/>
          <w:sz w:val="20"/>
          <w:szCs w:val="20"/>
        </w:rPr>
        <w:t>leur diffusion</w:t>
      </w:r>
      <w:r w:rsidRPr="008011F8">
        <w:rPr>
          <w:rFonts w:ascii="Arial" w:eastAsia="Calibri" w:hAnsi="Arial" w:cs="Arial"/>
          <w:color w:val="000000" w:themeColor="text1"/>
          <w:sz w:val="20"/>
          <w:szCs w:val="20"/>
        </w:rPr>
        <w:t xml:space="preserve"> </w:t>
      </w:r>
      <w:r w:rsidR="00AB56B2" w:rsidRPr="00AB56B2">
        <w:rPr>
          <w:rFonts w:ascii="Arial" w:eastAsia="Calibri" w:hAnsi="Arial" w:cs="Arial"/>
          <w:strike/>
          <w:color w:val="000000" w:themeColor="text1"/>
          <w:sz w:val="20"/>
          <w:szCs w:val="20"/>
        </w:rPr>
        <w:t xml:space="preserve">tout comme </w:t>
      </w:r>
      <w:r w:rsidRPr="00AB56B2">
        <w:rPr>
          <w:rFonts w:ascii="Arial" w:eastAsia="Calibri" w:hAnsi="Arial" w:cs="Arial"/>
          <w:b/>
          <w:bCs/>
          <w:color w:val="000000" w:themeColor="text1"/>
          <w:sz w:val="20"/>
          <w:szCs w:val="20"/>
        </w:rPr>
        <w:t>ainsi que</w:t>
      </w:r>
      <w:r w:rsidRPr="008011F8">
        <w:rPr>
          <w:rFonts w:ascii="Arial" w:eastAsia="Calibri" w:hAnsi="Arial" w:cs="Arial"/>
          <w:color w:val="000000" w:themeColor="text1"/>
          <w:sz w:val="20"/>
          <w:szCs w:val="20"/>
        </w:rPr>
        <w:t xml:space="preserve"> les décisions pertinentes du Comité des Ministres</w:t>
      </w:r>
      <w:r w:rsidR="00AB56B2">
        <w:rPr>
          <w:rFonts w:ascii="Arial" w:eastAsia="Calibri" w:hAnsi="Arial" w:cs="Arial"/>
          <w:color w:val="000000" w:themeColor="text1"/>
          <w:sz w:val="20"/>
          <w:szCs w:val="20"/>
        </w:rPr>
        <w:t xml:space="preserve"> </w:t>
      </w:r>
      <w:r w:rsidR="00AB56B2" w:rsidRPr="00AB56B2">
        <w:rPr>
          <w:rFonts w:ascii="Arial" w:eastAsia="Calibri" w:hAnsi="Arial" w:cs="Arial"/>
          <w:strike/>
          <w:color w:val="000000" w:themeColor="text1"/>
          <w:sz w:val="20"/>
          <w:szCs w:val="20"/>
        </w:rPr>
        <w:t>concernant leur adéquation ou leur mise en œuvre</w:t>
      </w:r>
      <w:r>
        <w:rPr>
          <w:rFonts w:ascii="Arial" w:eastAsia="Calibri" w:hAnsi="Arial" w:cs="Arial"/>
          <w:color w:val="000000" w:themeColor="text1"/>
          <w:sz w:val="20"/>
          <w:szCs w:val="20"/>
        </w:rPr>
        <w:t>.</w:t>
      </w:r>
    </w:p>
    <w:p w14:paraId="52F9089D" w14:textId="052ED9AC"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hAnsi="Arial" w:cs="Arial"/>
          <w:color w:val="000000" w:themeColor="text1"/>
          <w:sz w:val="20"/>
          <w:szCs w:val="20"/>
          <w:bdr w:val="none" w:sz="0" w:space="0" w:color="auto" w:frame="1"/>
        </w:rPr>
        <w:t xml:space="preserve">Dans ce contexte, les États membres devraient veiller à ce que d'autres informations </w:t>
      </w:r>
      <w:r w:rsidRPr="00B53C0C">
        <w:rPr>
          <w:rFonts w:ascii="Arial" w:eastAsia="Calibri" w:hAnsi="Arial" w:cs="Arial"/>
          <w:color w:val="000000" w:themeColor="text1"/>
          <w:sz w:val="20"/>
          <w:szCs w:val="20"/>
        </w:rPr>
        <w:t>pertinentes</w:t>
      </w:r>
      <w:r w:rsidRPr="00B53C0C">
        <w:rPr>
          <w:rFonts w:ascii="Arial" w:hAnsi="Arial" w:cs="Arial"/>
          <w:color w:val="000000" w:themeColor="text1"/>
          <w:sz w:val="20"/>
          <w:szCs w:val="20"/>
          <w:bdr w:val="none" w:sz="0" w:space="0" w:color="auto" w:frame="1"/>
        </w:rPr>
        <w:t xml:space="preserve"> sur les exigences de la Convention concernant les processus d'exécution en cours soient </w:t>
      </w:r>
      <w:r w:rsidRPr="00AB56B2">
        <w:rPr>
          <w:rFonts w:ascii="Arial" w:hAnsi="Arial" w:cs="Arial"/>
          <w:b/>
          <w:bCs/>
          <w:color w:val="000000" w:themeColor="text1"/>
          <w:sz w:val="20"/>
          <w:szCs w:val="20"/>
          <w:bdr w:val="none" w:sz="0" w:space="0" w:color="auto" w:frame="1"/>
        </w:rPr>
        <w:t>également</w:t>
      </w:r>
      <w:r w:rsidRPr="00B53C0C">
        <w:rPr>
          <w:rFonts w:ascii="Arial" w:hAnsi="Arial" w:cs="Arial"/>
          <w:color w:val="000000" w:themeColor="text1"/>
          <w:sz w:val="20"/>
          <w:szCs w:val="20"/>
          <w:bdr w:val="none" w:sz="0" w:space="0" w:color="auto" w:frame="1"/>
        </w:rPr>
        <w:t xml:space="preserve"> portées, par des moyens appropriés, à l'attention de toutes </w:t>
      </w:r>
      <w:r w:rsidRPr="00B53C0C">
        <w:rPr>
          <w:rFonts w:ascii="Arial" w:hAnsi="Arial" w:cs="Arial"/>
          <w:color w:val="000000" w:themeColor="text1"/>
          <w:sz w:val="20"/>
          <w:szCs w:val="20"/>
          <w:bdr w:val="none" w:sz="0" w:space="0" w:color="auto" w:frame="1"/>
        </w:rPr>
        <w:lastRenderedPageBreak/>
        <w:t>les autorités concernées,</w:t>
      </w:r>
      <w:r w:rsidRPr="00AB56B2">
        <w:rPr>
          <w:rFonts w:ascii="Arial" w:hAnsi="Arial" w:cs="Arial"/>
          <w:b/>
          <w:bCs/>
          <w:color w:val="000000" w:themeColor="text1"/>
          <w:sz w:val="20"/>
          <w:szCs w:val="20"/>
          <w:bdr w:val="none" w:sz="0" w:space="0" w:color="auto" w:frame="1"/>
        </w:rPr>
        <w:t xml:space="preserve"> y compris les INDH</w:t>
      </w:r>
      <w:r w:rsidRPr="00B53C0C">
        <w:rPr>
          <w:rFonts w:ascii="Arial" w:hAnsi="Arial" w:cs="Arial"/>
          <w:color w:val="000000" w:themeColor="text1"/>
          <w:sz w:val="20"/>
          <w:szCs w:val="20"/>
          <w:bdr w:val="none" w:sz="0" w:space="0" w:color="auto" w:frame="1"/>
        </w:rPr>
        <w:t xml:space="preserve">, lorsque cela est jugé utile en coopération avec le Département de l'exécution des </w:t>
      </w:r>
      <w:r w:rsidR="008011F8">
        <w:rPr>
          <w:rFonts w:ascii="Arial" w:hAnsi="Arial" w:cs="Arial"/>
          <w:color w:val="000000" w:themeColor="text1"/>
          <w:sz w:val="20"/>
          <w:szCs w:val="20"/>
          <w:bdr w:val="none" w:sz="0" w:space="0" w:color="auto" w:frame="1"/>
        </w:rPr>
        <w:t>arrêts</w:t>
      </w:r>
      <w:r w:rsidRPr="00B53C0C">
        <w:rPr>
          <w:rFonts w:ascii="Arial" w:hAnsi="Arial" w:cs="Arial"/>
          <w:color w:val="000000" w:themeColor="text1"/>
          <w:sz w:val="20"/>
          <w:szCs w:val="20"/>
          <w:bdr w:val="none" w:sz="0" w:space="0" w:color="auto" w:frame="1"/>
        </w:rPr>
        <w:t>.</w:t>
      </w:r>
    </w:p>
    <w:p w14:paraId="58D1EB7D"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Les États membres devraient en outre veiller à sensibiliser davantage le public aux exigences de l'exécution, notamment par la diffusion d'informations, dans la langue</w:t>
      </w:r>
      <w:r w:rsidRPr="00AB56B2">
        <w:rPr>
          <w:rFonts w:ascii="Arial" w:hAnsi="Arial" w:cs="Arial"/>
          <w:strike/>
          <w:color w:val="000000" w:themeColor="text1"/>
          <w:sz w:val="20"/>
          <w:szCs w:val="20"/>
          <w:bdr w:val="none" w:sz="0" w:space="0" w:color="auto" w:frame="1"/>
        </w:rPr>
        <w:t xml:space="preserve"> nationale</w:t>
      </w:r>
      <w:r w:rsidRPr="00AB56B2">
        <w:rPr>
          <w:rFonts w:ascii="Arial" w:hAnsi="Arial" w:cs="Arial"/>
          <w:b/>
          <w:bCs/>
          <w:color w:val="000000" w:themeColor="text1"/>
          <w:sz w:val="20"/>
          <w:szCs w:val="20"/>
          <w:bdr w:val="none" w:sz="0" w:space="0" w:color="auto" w:frame="1"/>
        </w:rPr>
        <w:t xml:space="preserve"> pertinente</w:t>
      </w:r>
      <w:r w:rsidRPr="00B53C0C">
        <w:rPr>
          <w:rFonts w:ascii="Arial" w:hAnsi="Arial" w:cs="Arial"/>
          <w:color w:val="000000" w:themeColor="text1"/>
          <w:sz w:val="20"/>
          <w:szCs w:val="20"/>
          <w:bdr w:val="none" w:sz="0" w:space="0" w:color="auto" w:frame="1"/>
        </w:rPr>
        <w:t xml:space="preserve">, sur les pratiques d'exécution pertinentes et sur la portée et les résultats attendus du processus de surveillance du Comité des Ministres. Pour ce faire, ils peuvent s'inspirer des parties du Vademecum préparé par le Service de l'exécution jusqu'à présent et d'autres parties éventuelles, des aperçus généraux des principaux progrès accomplis contenus dans les rapports annuels du Comité des Ministres </w:t>
      </w:r>
      <w:r w:rsidRPr="008011F8">
        <w:rPr>
          <w:rFonts w:ascii="Arial" w:hAnsi="Arial" w:cs="Arial"/>
          <w:strike/>
          <w:color w:val="000000" w:themeColor="text1"/>
          <w:sz w:val="20"/>
          <w:szCs w:val="20"/>
          <w:bdr w:val="none" w:sz="0" w:space="0" w:color="auto" w:frame="1"/>
        </w:rPr>
        <w:t xml:space="preserve">et par </w:t>
      </w:r>
      <w:r w:rsidRPr="008011F8">
        <w:rPr>
          <w:rFonts w:ascii="Arial" w:eastAsia="Calibri" w:hAnsi="Arial" w:cs="Arial"/>
          <w:strike/>
          <w:color w:val="000000" w:themeColor="text1"/>
          <w:sz w:val="20"/>
          <w:szCs w:val="20"/>
        </w:rPr>
        <w:t>l'Assemblée</w:t>
      </w:r>
      <w:r w:rsidRPr="008011F8">
        <w:rPr>
          <w:rFonts w:ascii="Arial" w:hAnsi="Arial" w:cs="Arial"/>
          <w:strike/>
          <w:color w:val="000000" w:themeColor="text1"/>
          <w:sz w:val="20"/>
          <w:szCs w:val="20"/>
          <w:bdr w:val="none" w:sz="0" w:space="0" w:color="auto" w:frame="1"/>
        </w:rPr>
        <w:t xml:space="preserve"> parlementaire</w:t>
      </w:r>
      <w:r w:rsidRPr="00B53C0C">
        <w:rPr>
          <w:rFonts w:ascii="Arial" w:hAnsi="Arial" w:cs="Arial"/>
          <w:color w:val="000000" w:themeColor="text1"/>
          <w:sz w:val="20"/>
          <w:szCs w:val="20"/>
          <w:bdr w:val="none" w:sz="0" w:space="0" w:color="auto" w:frame="1"/>
        </w:rPr>
        <w:t xml:space="preserve">, des fiches pays et thématiques publiées par le Service de l'exécution des arrêts. </w:t>
      </w:r>
    </w:p>
    <w:p w14:paraId="36761973"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sont également encouragés à donner une large publicité aux sites web </w:t>
      </w:r>
      <w:r w:rsidRPr="00B53C0C">
        <w:rPr>
          <w:rFonts w:ascii="Arial" w:eastAsia="Calibri" w:hAnsi="Arial" w:cs="Arial"/>
          <w:color w:val="000000" w:themeColor="text1"/>
          <w:sz w:val="20"/>
          <w:szCs w:val="20"/>
        </w:rPr>
        <w:t>spécifiques</w:t>
      </w:r>
      <w:r w:rsidRPr="00B53C0C">
        <w:rPr>
          <w:rFonts w:ascii="Arial" w:hAnsi="Arial" w:cs="Arial"/>
          <w:color w:val="000000" w:themeColor="text1"/>
          <w:sz w:val="20"/>
          <w:szCs w:val="20"/>
          <w:bdr w:val="none" w:sz="0" w:space="0" w:color="auto" w:frame="1"/>
        </w:rPr>
        <w:t xml:space="preserve"> développés par le Comité des Ministres et le Service de l'exécution des arrêts pour présenter à la fois les conditions générales d'exécution et l'état d'avancement de l'exécution dans des affaires individuelles ou des groupes d'affaires.</w:t>
      </w:r>
    </w:p>
    <w:p w14:paraId="07B7B18E" w14:textId="4790D300"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w:t>
      </w:r>
      <w:r w:rsidRPr="00AB56B2">
        <w:rPr>
          <w:rFonts w:ascii="Arial" w:hAnsi="Arial" w:cs="Arial"/>
          <w:strike/>
          <w:color w:val="000000" w:themeColor="text1"/>
          <w:sz w:val="20"/>
          <w:szCs w:val="20"/>
          <w:bdr w:val="none" w:sz="0" w:space="0" w:color="auto" w:frame="1"/>
        </w:rPr>
        <w:t>sont également encouragés</w:t>
      </w:r>
      <w:r w:rsidR="00AB56B2" w:rsidRPr="00AB56B2">
        <w:rPr>
          <w:rFonts w:ascii="Arial" w:hAnsi="Arial" w:cs="Arial"/>
          <w:strike/>
          <w:color w:val="000000" w:themeColor="text1"/>
          <w:sz w:val="20"/>
          <w:szCs w:val="20"/>
          <w:bdr w:val="none" w:sz="0" w:space="0" w:color="auto" w:frame="1"/>
        </w:rPr>
        <w:t xml:space="preserve"> </w:t>
      </w:r>
      <w:r w:rsidRPr="00AB56B2">
        <w:rPr>
          <w:rFonts w:ascii="Arial" w:hAnsi="Arial" w:cs="Arial"/>
          <w:strike/>
          <w:color w:val="000000" w:themeColor="text1"/>
          <w:sz w:val="20"/>
          <w:szCs w:val="20"/>
          <w:bdr w:val="none" w:sz="0" w:space="0" w:color="auto" w:frame="1"/>
        </w:rPr>
        <w:t>à</w:t>
      </w:r>
      <w:r w:rsidRPr="00B53C0C">
        <w:rPr>
          <w:rFonts w:ascii="Arial" w:hAnsi="Arial" w:cs="Arial"/>
          <w:color w:val="000000" w:themeColor="text1"/>
          <w:sz w:val="20"/>
          <w:szCs w:val="20"/>
          <w:bdr w:val="none" w:sz="0" w:space="0" w:color="auto" w:frame="1"/>
        </w:rPr>
        <w:t xml:space="preserve"> </w:t>
      </w:r>
      <w:r w:rsidR="00AB56B2" w:rsidRPr="00AB56B2">
        <w:rPr>
          <w:rFonts w:ascii="Arial" w:hAnsi="Arial" w:cs="Arial"/>
          <w:b/>
          <w:bCs/>
          <w:color w:val="000000" w:themeColor="text1"/>
          <w:sz w:val="20"/>
          <w:szCs w:val="20"/>
          <w:bdr w:val="none" w:sz="0" w:space="0" w:color="auto" w:frame="1"/>
        </w:rPr>
        <w:t>devraient également</w:t>
      </w:r>
      <w:r w:rsidR="00AB56B2" w:rsidRPr="00B53C0C">
        <w:rPr>
          <w:rFonts w:ascii="Arial" w:hAnsi="Arial" w:cs="Arial"/>
          <w:color w:val="000000" w:themeColor="text1"/>
          <w:sz w:val="20"/>
          <w:szCs w:val="20"/>
          <w:bdr w:val="none" w:sz="0" w:space="0" w:color="auto" w:frame="1"/>
        </w:rPr>
        <w:t xml:space="preserve"> </w:t>
      </w:r>
      <w:r w:rsidRPr="00B53C0C">
        <w:rPr>
          <w:rFonts w:ascii="Arial" w:hAnsi="Arial" w:cs="Arial"/>
          <w:color w:val="000000" w:themeColor="text1"/>
          <w:sz w:val="20"/>
          <w:szCs w:val="20"/>
          <w:bdr w:val="none" w:sz="0" w:space="0" w:color="auto" w:frame="1"/>
        </w:rPr>
        <w:t xml:space="preserve">assurer une large </w:t>
      </w:r>
      <w:r w:rsidRPr="00B53C0C">
        <w:rPr>
          <w:rFonts w:ascii="Arial" w:eastAsia="Calibri" w:hAnsi="Arial" w:cs="Arial"/>
          <w:color w:val="000000" w:themeColor="text1"/>
          <w:sz w:val="20"/>
          <w:szCs w:val="20"/>
        </w:rPr>
        <w:t>utilisation</w:t>
      </w:r>
      <w:r w:rsidRPr="00B53C0C">
        <w:rPr>
          <w:rFonts w:ascii="Arial" w:hAnsi="Arial" w:cs="Arial"/>
          <w:color w:val="000000" w:themeColor="text1"/>
          <w:sz w:val="20"/>
          <w:szCs w:val="20"/>
          <w:bdr w:val="none" w:sz="0" w:space="0" w:color="auto" w:frame="1"/>
        </w:rPr>
        <w:t xml:space="preserve"> du cours spécial HELP sur l'exécution destiné à aider les autorités nationales, les avocats et leurs organisations professionnelles, les ONG, les INDH et les autres personnes intéressées à mieux comprendre le processus d'exécution et sa surveillance par le Comité des Ministres.</w:t>
      </w:r>
    </w:p>
    <w:p w14:paraId="2D234BF6" w14:textId="77777777" w:rsidR="00B53C0C" w:rsidRPr="00B53C0C" w:rsidRDefault="00B53C0C" w:rsidP="00B53C0C">
      <w:pPr>
        <w:spacing w:before="180" w:after="200"/>
        <w:ind w:left="1418"/>
        <w:contextualSpacing/>
        <w:jc w:val="both"/>
        <w:rPr>
          <w:rFonts w:ascii="Arial" w:eastAsia="Calibri" w:hAnsi="Arial" w:cs="Arial"/>
          <w:color w:val="000000" w:themeColor="text1"/>
          <w:sz w:val="20"/>
          <w:szCs w:val="20"/>
          <w:lang w:eastAsia="en-US"/>
        </w:rPr>
      </w:pPr>
    </w:p>
    <w:p w14:paraId="3E25D8C3" w14:textId="77777777" w:rsidR="00B53C0C" w:rsidRPr="00B53C0C" w:rsidRDefault="00B53C0C" w:rsidP="00B53C0C">
      <w:pPr>
        <w:spacing w:after="200"/>
        <w:outlineLvl w:val="1"/>
        <w:rPr>
          <w:rFonts w:ascii="Arial" w:eastAsiaTheme="minorHAnsi" w:hAnsi="Arial" w:cs="Arial"/>
          <w:b/>
          <w:bCs/>
          <w:color w:val="000000" w:themeColor="text1"/>
          <w:sz w:val="22"/>
          <w:szCs w:val="22"/>
          <w:bdr w:val="none" w:sz="0" w:space="0" w:color="auto" w:frame="1"/>
          <w:lang w:eastAsia="en-US"/>
        </w:rPr>
      </w:pPr>
      <w:r w:rsidRPr="00B53C0C">
        <w:rPr>
          <w:rFonts w:ascii="Arial" w:eastAsiaTheme="minorHAnsi" w:hAnsi="Arial" w:cs="Arial"/>
          <w:b/>
          <w:bCs/>
          <w:color w:val="000000" w:themeColor="text1"/>
          <w:sz w:val="22"/>
          <w:szCs w:val="22"/>
          <w:bdr w:val="none" w:sz="0" w:space="0" w:color="auto" w:frame="1"/>
          <w:lang w:eastAsia="en-US"/>
        </w:rPr>
        <w:t>Ligne directrice 17 - S'assurer que les recours sont pleinement effectifs dans le cadre de l'exécution.</w:t>
      </w:r>
    </w:p>
    <w:p w14:paraId="4CF973C0" w14:textId="77777777" w:rsidR="00B53C0C" w:rsidRPr="00B53C0C" w:rsidRDefault="00B53C0C" w:rsidP="00B53C0C">
      <w:pPr>
        <w:shd w:val="clear" w:color="auto" w:fill="FFFFFF"/>
        <w:ind w:left="1418"/>
        <w:jc w:val="both"/>
        <w:rPr>
          <w:rFonts w:ascii="Arial" w:hAnsi="Arial" w:cs="Arial"/>
          <w:color w:val="000000" w:themeColor="text1"/>
          <w:sz w:val="20"/>
          <w:szCs w:val="20"/>
          <w:bdr w:val="none" w:sz="0" w:space="0" w:color="auto" w:frame="1"/>
          <w:lang w:eastAsia="en-US"/>
        </w:rPr>
      </w:pPr>
    </w:p>
    <w:p w14:paraId="18DA6E76" w14:textId="5F0077CA" w:rsidR="00B53C0C" w:rsidRDefault="00AB56B2"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Opt 1. </w:t>
      </w:r>
      <w:r w:rsidR="00B53C0C" w:rsidRPr="00B53C0C">
        <w:rPr>
          <w:rFonts w:ascii="Arial" w:hAnsi="Arial" w:cs="Arial"/>
          <w:color w:val="000000" w:themeColor="text1"/>
          <w:sz w:val="20"/>
          <w:szCs w:val="20"/>
          <w:bdr w:val="none" w:sz="0" w:space="0" w:color="auto" w:frame="1"/>
        </w:rPr>
        <w:t>Les États membres devraient</w:t>
      </w:r>
      <w:r w:rsidR="00B53C0C" w:rsidRPr="00AB56B2">
        <w:rPr>
          <w:rFonts w:ascii="Arial" w:hAnsi="Arial" w:cs="Arial"/>
          <w:b/>
          <w:bCs/>
          <w:color w:val="000000" w:themeColor="text1"/>
          <w:sz w:val="20"/>
          <w:szCs w:val="20"/>
          <w:bdr w:val="none" w:sz="0" w:space="0" w:color="auto" w:frame="1"/>
        </w:rPr>
        <w:t xml:space="preserve">, dans le respect de l’indépendance judiciaire, </w:t>
      </w:r>
      <w:r w:rsidR="00B53C0C" w:rsidRPr="00B53C0C">
        <w:rPr>
          <w:rFonts w:ascii="Arial" w:hAnsi="Arial" w:cs="Arial"/>
          <w:color w:val="000000" w:themeColor="text1"/>
          <w:sz w:val="20"/>
          <w:szCs w:val="20"/>
          <w:bdr w:val="none" w:sz="0" w:space="0" w:color="auto" w:frame="1"/>
        </w:rPr>
        <w:t>veiller</w:t>
      </w:r>
      <w:r w:rsidR="00B53C0C" w:rsidRPr="00AB56B2">
        <w:rPr>
          <w:rFonts w:ascii="Arial" w:hAnsi="Arial" w:cs="Arial"/>
          <w:strike/>
          <w:color w:val="000000" w:themeColor="text1"/>
          <w:sz w:val="20"/>
          <w:szCs w:val="20"/>
          <w:bdr w:val="none" w:sz="0" w:space="0" w:color="auto" w:frame="1"/>
        </w:rPr>
        <w:t>, par des moyens appropriés,</w:t>
      </w:r>
      <w:r w:rsidR="00B53C0C" w:rsidRPr="00B53C0C">
        <w:rPr>
          <w:rFonts w:ascii="Arial" w:hAnsi="Arial" w:cs="Arial"/>
          <w:color w:val="000000" w:themeColor="text1"/>
          <w:sz w:val="20"/>
          <w:szCs w:val="20"/>
          <w:bdr w:val="none" w:sz="0" w:space="0" w:color="auto" w:frame="1"/>
        </w:rPr>
        <w:t xml:space="preserve"> à ce que les juges nationaux et les autres autorités indépendantes, lorsqu'ils agissent en tant que recours effectifs dans le cadre de l'exécution, </w:t>
      </w:r>
      <w:r w:rsidR="008011F8" w:rsidRPr="00AB56B2">
        <w:rPr>
          <w:rFonts w:ascii="Arial" w:hAnsi="Arial" w:cs="Arial"/>
          <w:b/>
          <w:bCs/>
          <w:color w:val="000000" w:themeColor="text1"/>
          <w:sz w:val="20"/>
          <w:szCs w:val="20"/>
          <w:bdr w:val="none" w:sz="0" w:space="0" w:color="auto" w:frame="1"/>
        </w:rPr>
        <w:t>aient</w:t>
      </w:r>
      <w:r w:rsidR="00B53C0C" w:rsidRPr="00AB56B2">
        <w:rPr>
          <w:rFonts w:ascii="Arial" w:hAnsi="Arial" w:cs="Arial"/>
          <w:b/>
          <w:bCs/>
          <w:color w:val="000000" w:themeColor="text1"/>
          <w:sz w:val="20"/>
          <w:szCs w:val="20"/>
          <w:bdr w:val="none" w:sz="0" w:space="0" w:color="auto" w:frame="1"/>
        </w:rPr>
        <w:t xml:space="preserve"> les moyens appropriés de mettre en œuvre pleinement</w:t>
      </w:r>
      <w:ins w:id="18" w:author="Auteur">
        <w:r w:rsidR="00B53C0C" w:rsidRPr="00B53C0C">
          <w:rPr>
            <w:rFonts w:ascii="Arial" w:hAnsi="Arial" w:cs="Arial"/>
            <w:color w:val="000000" w:themeColor="text1"/>
            <w:sz w:val="20"/>
            <w:szCs w:val="20"/>
            <w:bdr w:val="none" w:sz="0" w:space="0" w:color="auto" w:frame="1"/>
          </w:rPr>
          <w:t xml:space="preserve"> </w:t>
        </w:r>
      </w:ins>
      <w:r w:rsidR="00B53C0C" w:rsidRPr="00AB56B2">
        <w:rPr>
          <w:rFonts w:ascii="Arial" w:hAnsi="Arial" w:cs="Arial"/>
          <w:strike/>
          <w:color w:val="000000" w:themeColor="text1"/>
          <w:sz w:val="20"/>
          <w:szCs w:val="20"/>
          <w:bdr w:val="none" w:sz="0" w:space="0" w:color="auto" w:frame="1"/>
        </w:rPr>
        <w:t>garantissent la reconnaissance</w:t>
      </w:r>
      <w:r w:rsidR="00B53C0C" w:rsidRPr="00B53C0C">
        <w:rPr>
          <w:rFonts w:ascii="Arial" w:hAnsi="Arial" w:cs="Arial"/>
          <w:color w:val="000000" w:themeColor="text1"/>
          <w:sz w:val="20"/>
          <w:szCs w:val="20"/>
          <w:bdr w:val="none" w:sz="0" w:space="0" w:color="auto" w:frame="1"/>
        </w:rPr>
        <w:t xml:space="preserve"> </w:t>
      </w:r>
      <w:r w:rsidR="00B53C0C" w:rsidRPr="00AB56B2">
        <w:rPr>
          <w:rFonts w:ascii="Arial" w:hAnsi="Arial" w:cs="Arial"/>
          <w:strike/>
          <w:color w:val="000000" w:themeColor="text1"/>
          <w:sz w:val="20"/>
          <w:szCs w:val="20"/>
          <w:bdr w:val="none" w:sz="0" w:space="0" w:color="auto" w:frame="1"/>
        </w:rPr>
        <w:t>d</w:t>
      </w:r>
      <w:r w:rsidR="008011F8" w:rsidRPr="00AB56B2">
        <w:rPr>
          <w:rFonts w:ascii="Arial" w:hAnsi="Arial" w:cs="Arial"/>
          <w:b/>
          <w:bCs/>
          <w:color w:val="000000" w:themeColor="text1"/>
          <w:sz w:val="20"/>
          <w:szCs w:val="20"/>
          <w:bdr w:val="none" w:sz="0" w:space="0" w:color="auto" w:frame="1"/>
        </w:rPr>
        <w:t>l</w:t>
      </w:r>
      <w:r w:rsidR="00B53C0C" w:rsidRPr="00B53C0C">
        <w:rPr>
          <w:rFonts w:ascii="Arial" w:hAnsi="Arial" w:cs="Arial"/>
          <w:color w:val="000000" w:themeColor="text1"/>
          <w:sz w:val="20"/>
          <w:szCs w:val="20"/>
          <w:bdr w:val="none" w:sz="0" w:space="0" w:color="auto" w:frame="1"/>
        </w:rPr>
        <w:t xml:space="preserve">es conclusions de la Cour et leur exécution dans le système juridique national. </w:t>
      </w:r>
    </w:p>
    <w:p w14:paraId="41334466" w14:textId="06BA1EFC" w:rsidR="008011F8" w:rsidRPr="00B53C0C" w:rsidRDefault="008011F8" w:rsidP="008011F8">
      <w:pPr>
        <w:shd w:val="clear" w:color="auto" w:fill="FFFFFF"/>
        <w:spacing w:before="96" w:after="200"/>
        <w:ind w:left="1353"/>
        <w:jc w:val="both"/>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Opt 2 : </w:t>
      </w:r>
      <w:r w:rsidRPr="008011F8">
        <w:rPr>
          <w:rFonts w:ascii="Arial" w:hAnsi="Arial" w:cs="Arial"/>
          <w:color w:val="000000" w:themeColor="text1"/>
          <w:sz w:val="20"/>
          <w:szCs w:val="20"/>
          <w:bdr w:val="none" w:sz="0" w:space="0" w:color="auto" w:frame="1"/>
        </w:rPr>
        <w:t>Les États membres devraient</w:t>
      </w:r>
      <w:r>
        <w:rPr>
          <w:rFonts w:ascii="Arial" w:hAnsi="Arial" w:cs="Arial"/>
          <w:color w:val="000000" w:themeColor="text1"/>
          <w:sz w:val="20"/>
          <w:szCs w:val="20"/>
          <w:bdr w:val="none" w:sz="0" w:space="0" w:color="auto" w:frame="1"/>
        </w:rPr>
        <w:t xml:space="preserve"> </w:t>
      </w:r>
      <w:r w:rsidRPr="008011F8">
        <w:rPr>
          <w:rFonts w:ascii="Arial" w:hAnsi="Arial" w:cs="Arial"/>
          <w:color w:val="000000" w:themeColor="text1"/>
          <w:sz w:val="20"/>
          <w:szCs w:val="20"/>
          <w:bdr w:val="none" w:sz="0" w:space="0" w:color="auto" w:frame="1"/>
        </w:rPr>
        <w:t>veiller, par des moyens appropriés, à ce que les juges nationaux et les autres autorités indépendantes, lorsqu'ils agissent en tant que recours effectifs dans le cadre de l'exécution, garantissent</w:t>
      </w:r>
      <w:r w:rsidR="00AB56B2">
        <w:rPr>
          <w:rFonts w:ascii="Arial" w:hAnsi="Arial" w:cs="Arial"/>
          <w:color w:val="000000" w:themeColor="text1"/>
          <w:sz w:val="20"/>
          <w:szCs w:val="20"/>
          <w:bdr w:val="none" w:sz="0" w:space="0" w:color="auto" w:frame="1"/>
        </w:rPr>
        <w:t xml:space="preserve"> </w:t>
      </w:r>
      <w:r w:rsidR="00AB56B2" w:rsidRPr="00AB56B2">
        <w:rPr>
          <w:rFonts w:ascii="Arial" w:hAnsi="Arial" w:cs="Arial"/>
          <w:strike/>
          <w:color w:val="000000" w:themeColor="text1"/>
          <w:sz w:val="20"/>
          <w:szCs w:val="20"/>
          <w:bdr w:val="none" w:sz="0" w:space="0" w:color="auto" w:frame="1"/>
        </w:rPr>
        <w:t>la reconnaissance des conclusions</w:t>
      </w:r>
      <w:r w:rsidRPr="008011F8">
        <w:rPr>
          <w:rFonts w:ascii="Arial" w:hAnsi="Arial" w:cs="Arial"/>
          <w:color w:val="000000" w:themeColor="text1"/>
          <w:sz w:val="20"/>
          <w:szCs w:val="20"/>
          <w:bdr w:val="none" w:sz="0" w:space="0" w:color="auto" w:frame="1"/>
        </w:rPr>
        <w:t xml:space="preserve"> </w:t>
      </w:r>
      <w:r w:rsidR="00AB56B2" w:rsidRPr="00AB56B2">
        <w:rPr>
          <w:rFonts w:ascii="Arial" w:hAnsi="Arial" w:cs="Arial"/>
          <w:b/>
          <w:bCs/>
          <w:color w:val="000000" w:themeColor="text1"/>
          <w:sz w:val="20"/>
          <w:szCs w:val="20"/>
          <w:bdr w:val="none" w:sz="0" w:space="0" w:color="auto" w:frame="1"/>
        </w:rPr>
        <w:t xml:space="preserve">et </w:t>
      </w:r>
      <w:r w:rsidRPr="008011F8">
        <w:rPr>
          <w:rFonts w:ascii="Arial" w:hAnsi="Arial" w:cs="Arial"/>
          <w:color w:val="000000" w:themeColor="text1"/>
          <w:sz w:val="20"/>
          <w:szCs w:val="20"/>
          <w:bdr w:val="none" w:sz="0" w:space="0" w:color="auto" w:frame="1"/>
        </w:rPr>
        <w:t>l</w:t>
      </w:r>
      <w:r>
        <w:rPr>
          <w:rFonts w:ascii="Arial" w:hAnsi="Arial" w:cs="Arial"/>
          <w:color w:val="000000" w:themeColor="text1"/>
          <w:sz w:val="20"/>
          <w:szCs w:val="20"/>
          <w:bdr w:val="none" w:sz="0" w:space="0" w:color="auto" w:frame="1"/>
        </w:rPr>
        <w:t xml:space="preserve">’exécution </w:t>
      </w:r>
      <w:r w:rsidRPr="00AB56B2">
        <w:rPr>
          <w:rFonts w:ascii="Arial" w:hAnsi="Arial" w:cs="Arial"/>
          <w:b/>
          <w:bCs/>
          <w:color w:val="000000" w:themeColor="text1"/>
          <w:sz w:val="20"/>
          <w:szCs w:val="20"/>
          <w:bdr w:val="none" w:sz="0" w:space="0" w:color="auto" w:frame="1"/>
        </w:rPr>
        <w:t>des arrêts</w:t>
      </w:r>
      <w:r>
        <w:rPr>
          <w:rFonts w:ascii="Arial" w:hAnsi="Arial" w:cs="Arial"/>
          <w:color w:val="000000" w:themeColor="text1"/>
          <w:sz w:val="20"/>
          <w:szCs w:val="20"/>
          <w:bdr w:val="none" w:sz="0" w:space="0" w:color="auto" w:frame="1"/>
        </w:rPr>
        <w:t xml:space="preserve"> </w:t>
      </w:r>
      <w:r w:rsidRPr="008011F8">
        <w:rPr>
          <w:rFonts w:ascii="Arial" w:hAnsi="Arial" w:cs="Arial"/>
          <w:color w:val="000000" w:themeColor="text1"/>
          <w:sz w:val="20"/>
          <w:szCs w:val="20"/>
          <w:bdr w:val="none" w:sz="0" w:space="0" w:color="auto" w:frame="1"/>
        </w:rPr>
        <w:t>de la Cour dans le système juridique national.</w:t>
      </w:r>
    </w:p>
    <w:p w14:paraId="0ECC52F4" w14:textId="77777777" w:rsidR="00B53C0C" w:rsidRPr="00B53C0C" w:rsidRDefault="00B53C0C" w:rsidP="00B53C0C">
      <w:pPr>
        <w:shd w:val="clear" w:color="auto" w:fill="FFFFFF"/>
        <w:ind w:left="720"/>
        <w:jc w:val="both"/>
        <w:rPr>
          <w:rFonts w:ascii="Arial" w:hAnsi="Arial" w:cs="Arial"/>
          <w:b/>
          <w:bCs/>
          <w:color w:val="000000" w:themeColor="text1"/>
          <w:sz w:val="20"/>
          <w:szCs w:val="20"/>
          <w:bdr w:val="none" w:sz="0" w:space="0" w:color="auto" w:frame="1"/>
          <w:lang w:eastAsia="en-US"/>
        </w:rPr>
      </w:pPr>
    </w:p>
    <w:p w14:paraId="4F9702F4" w14:textId="77777777" w:rsidR="00B53C0C" w:rsidRPr="00B53C0C" w:rsidRDefault="00B53C0C" w:rsidP="00B53C0C">
      <w:pPr>
        <w:numPr>
          <w:ilvl w:val="2"/>
          <w:numId w:val="6"/>
        </w:numPr>
        <w:shd w:val="clear" w:color="auto" w:fill="FFFFFF"/>
        <w:spacing w:after="200"/>
        <w:jc w:val="both"/>
        <w:outlineLvl w:val="2"/>
        <w:rPr>
          <w:rFonts w:ascii="Arial" w:hAnsi="Arial" w:cs="Arial"/>
          <w:b/>
          <w:bCs/>
          <w:color w:val="000000" w:themeColor="text1"/>
          <w:sz w:val="20"/>
          <w:szCs w:val="20"/>
          <w:bdr w:val="none" w:sz="0" w:space="0" w:color="auto" w:frame="1"/>
          <w:lang w:eastAsia="en-US"/>
        </w:rPr>
      </w:pPr>
      <w:r w:rsidRPr="00B53C0C">
        <w:rPr>
          <w:rFonts w:ascii="Arial" w:hAnsi="Arial" w:cs="Arial"/>
          <w:b/>
          <w:bCs/>
          <w:color w:val="000000" w:themeColor="text1"/>
          <w:sz w:val="20"/>
          <w:szCs w:val="20"/>
          <w:bdr w:val="none" w:sz="0" w:space="0" w:color="auto" w:frame="1"/>
          <w:lang w:eastAsia="en-US"/>
        </w:rPr>
        <w:t>Pour les requérants</w:t>
      </w:r>
    </w:p>
    <w:p w14:paraId="6F5919D6" w14:textId="77777777" w:rsidR="00B53C0C" w:rsidRPr="00B53C0C" w:rsidRDefault="00B53C0C" w:rsidP="00B53C0C">
      <w:pPr>
        <w:spacing w:after="200"/>
        <w:ind w:left="567" w:hanging="567"/>
        <w:contextualSpacing/>
        <w:rPr>
          <w:rFonts w:ascii="Arial" w:hAnsi="Arial" w:cs="Arial"/>
          <w:color w:val="000000" w:themeColor="text1"/>
          <w:sz w:val="20"/>
          <w:szCs w:val="20"/>
          <w:bdr w:val="none" w:sz="0" w:space="0" w:color="auto" w:frame="1"/>
          <w:lang w:eastAsia="en-US"/>
        </w:rPr>
      </w:pPr>
    </w:p>
    <w:p w14:paraId="484126B8" w14:textId="208F8FDE" w:rsidR="00B53C0C" w:rsidRDefault="00AB56B2" w:rsidP="00B53C0C">
      <w:pPr>
        <w:numPr>
          <w:ilvl w:val="0"/>
          <w:numId w:val="4"/>
        </w:numPr>
        <w:shd w:val="clear" w:color="auto" w:fill="FFFFFF"/>
        <w:spacing w:before="96" w:after="200"/>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Opt 1. </w:t>
      </w:r>
      <w:r w:rsidR="00B53C0C" w:rsidRPr="00B53C0C">
        <w:rPr>
          <w:rFonts w:ascii="Arial" w:eastAsia="Calibri" w:hAnsi="Arial" w:cs="Arial"/>
          <w:color w:val="000000" w:themeColor="text1"/>
          <w:sz w:val="20"/>
          <w:szCs w:val="20"/>
        </w:rPr>
        <w:t xml:space="preserve">Les États membres devraient veiller </w:t>
      </w:r>
      <w:r w:rsidR="00B53C0C" w:rsidRPr="008011F8">
        <w:rPr>
          <w:rFonts w:ascii="Arial" w:eastAsia="Calibri" w:hAnsi="Arial" w:cs="Arial"/>
          <w:strike/>
          <w:color w:val="000000" w:themeColor="text1"/>
          <w:sz w:val="20"/>
          <w:szCs w:val="20"/>
        </w:rPr>
        <w:t>particulièrement</w:t>
      </w:r>
      <w:r w:rsidR="00B53C0C" w:rsidRPr="00B53C0C">
        <w:rPr>
          <w:rFonts w:ascii="Arial" w:eastAsia="Calibri" w:hAnsi="Arial" w:cs="Arial"/>
          <w:color w:val="000000" w:themeColor="text1"/>
          <w:sz w:val="20"/>
          <w:szCs w:val="20"/>
        </w:rPr>
        <w:t xml:space="preserve"> à ce que les arrêts ou décisions de la Cour qui revêtent une importance pour les requérants qui souhaitent obtenir une réparation individuelle soient </w:t>
      </w:r>
      <w:r w:rsidR="00B53C0C" w:rsidRPr="00AB56B2">
        <w:rPr>
          <w:rFonts w:ascii="Arial" w:eastAsia="Calibri" w:hAnsi="Arial" w:cs="Arial"/>
          <w:strike/>
          <w:color w:val="000000" w:themeColor="text1"/>
          <w:sz w:val="20"/>
          <w:szCs w:val="20"/>
        </w:rPr>
        <w:t>rapidement</w:t>
      </w:r>
      <w:r w:rsidR="00B53C0C" w:rsidRPr="00B53C0C">
        <w:rPr>
          <w:rFonts w:ascii="Arial" w:eastAsia="Calibri" w:hAnsi="Arial" w:cs="Arial"/>
          <w:color w:val="000000" w:themeColor="text1"/>
          <w:sz w:val="20"/>
          <w:szCs w:val="20"/>
        </w:rPr>
        <w:t xml:space="preserve"> mis à disposition </w:t>
      </w:r>
      <w:r w:rsidR="00B53C0C" w:rsidRPr="00AB56B2">
        <w:rPr>
          <w:rFonts w:ascii="Arial" w:eastAsia="Calibri" w:hAnsi="Arial" w:cs="Arial"/>
          <w:strike/>
          <w:color w:val="000000" w:themeColor="text1"/>
          <w:sz w:val="20"/>
          <w:szCs w:val="20"/>
        </w:rPr>
        <w:t>dans une traduction faisant autorité</w:t>
      </w:r>
      <w:r w:rsidR="00B53C0C" w:rsidRPr="00B53C0C">
        <w:rPr>
          <w:rFonts w:ascii="Arial" w:eastAsia="Calibri" w:hAnsi="Arial" w:cs="Arial"/>
          <w:color w:val="000000" w:themeColor="text1"/>
          <w:sz w:val="20"/>
          <w:szCs w:val="20"/>
        </w:rPr>
        <w:t>,</w:t>
      </w:r>
      <w:r w:rsidR="00B53C0C" w:rsidRPr="00AB56B2">
        <w:rPr>
          <w:rFonts w:ascii="Arial" w:eastAsia="Calibri" w:hAnsi="Arial" w:cs="Arial"/>
          <w:b/>
          <w:bCs/>
          <w:color w:val="000000" w:themeColor="text1"/>
          <w:sz w:val="20"/>
          <w:szCs w:val="20"/>
        </w:rPr>
        <w:t xml:space="preserve"> conformément à la Recommandation CM/Rec(2021)4 du Comité des Ministres aux États membres sur la publication et la diffusion de la Convention européenne des droits de l’homme, la jurisprudence de la Cour européenne des droits de l’homme et d’autres textes pertinents,</w:t>
      </w:r>
      <w:r w:rsidR="00B53C0C" w:rsidRPr="00B53C0C">
        <w:rPr>
          <w:rFonts w:ascii="Arial" w:eastAsia="Calibri" w:hAnsi="Arial" w:cs="Arial"/>
          <w:color w:val="000000" w:themeColor="text1"/>
          <w:sz w:val="20"/>
          <w:szCs w:val="20"/>
        </w:rPr>
        <w:t xml:space="preserve"> chaque fois que cela est nécessaire. </w:t>
      </w:r>
      <w:r w:rsidR="00B53C0C" w:rsidRPr="00AB56B2">
        <w:rPr>
          <w:rFonts w:ascii="Arial" w:eastAsia="Calibri" w:hAnsi="Arial" w:cs="Arial"/>
          <w:color w:val="000000" w:themeColor="text1"/>
          <w:sz w:val="20"/>
          <w:szCs w:val="20"/>
        </w:rPr>
        <w:t>À cette fin, les États membres peuvent être encouragés à explorer les possibilités d'arrangements avec le Greffe et le Service de l'exécution des arrêts afin que les traductions saisies dans la base de données HUDOC soient considérées comme faisant autorité.</w:t>
      </w:r>
    </w:p>
    <w:p w14:paraId="4A84516C" w14:textId="2C110176" w:rsidR="00AB56B2" w:rsidRPr="00B53C0C" w:rsidRDefault="00AB56B2" w:rsidP="00AB56B2">
      <w:pPr>
        <w:shd w:val="clear" w:color="auto" w:fill="FFFFFF"/>
        <w:spacing w:before="96" w:after="200"/>
        <w:ind w:left="1353"/>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Opt.2. </w:t>
      </w:r>
      <w:r w:rsidRPr="00B53C0C">
        <w:rPr>
          <w:rFonts w:ascii="Arial" w:eastAsia="Calibri" w:hAnsi="Arial" w:cs="Arial"/>
          <w:color w:val="000000" w:themeColor="text1"/>
          <w:sz w:val="20"/>
          <w:szCs w:val="20"/>
        </w:rPr>
        <w:t xml:space="preserve">Les États membres devraient veiller </w:t>
      </w:r>
      <w:r w:rsidRPr="008011F8">
        <w:rPr>
          <w:rFonts w:ascii="Arial" w:eastAsia="Calibri" w:hAnsi="Arial" w:cs="Arial"/>
          <w:strike/>
          <w:color w:val="000000" w:themeColor="text1"/>
          <w:sz w:val="20"/>
          <w:szCs w:val="20"/>
        </w:rPr>
        <w:t>particulièrement</w:t>
      </w:r>
      <w:r w:rsidRPr="00B53C0C">
        <w:rPr>
          <w:rFonts w:ascii="Arial" w:eastAsia="Calibri" w:hAnsi="Arial" w:cs="Arial"/>
          <w:color w:val="000000" w:themeColor="text1"/>
          <w:sz w:val="20"/>
          <w:szCs w:val="20"/>
        </w:rPr>
        <w:t xml:space="preserve"> à ce que les arrêts ou décisions de la Cour qui revêtent une importance pour les requérants qui souhaitent obtenir une réparation individuelle soient </w:t>
      </w:r>
      <w:r w:rsidRPr="00AB56B2">
        <w:rPr>
          <w:rFonts w:ascii="Arial" w:eastAsia="Calibri" w:hAnsi="Arial" w:cs="Arial"/>
          <w:strike/>
          <w:color w:val="000000" w:themeColor="text1"/>
          <w:sz w:val="20"/>
          <w:szCs w:val="20"/>
        </w:rPr>
        <w:t>rapidement</w:t>
      </w:r>
      <w:r w:rsidRPr="00B53C0C">
        <w:rPr>
          <w:rFonts w:ascii="Arial" w:eastAsia="Calibri" w:hAnsi="Arial" w:cs="Arial"/>
          <w:color w:val="000000" w:themeColor="text1"/>
          <w:sz w:val="20"/>
          <w:szCs w:val="20"/>
        </w:rPr>
        <w:t xml:space="preserve"> mis à disposition </w:t>
      </w:r>
      <w:r w:rsidRPr="00AB56B2">
        <w:rPr>
          <w:rFonts w:ascii="Arial" w:eastAsia="Calibri" w:hAnsi="Arial" w:cs="Arial"/>
          <w:color w:val="000000" w:themeColor="text1"/>
          <w:sz w:val="20"/>
          <w:szCs w:val="20"/>
        </w:rPr>
        <w:t>dans une</w:t>
      </w:r>
      <w:r w:rsidRPr="00AB56B2">
        <w:rPr>
          <w:rFonts w:ascii="Arial" w:eastAsia="Calibri" w:hAnsi="Arial" w:cs="Arial"/>
          <w:strike/>
          <w:color w:val="000000" w:themeColor="text1"/>
          <w:sz w:val="20"/>
          <w:szCs w:val="20"/>
        </w:rPr>
        <w:t xml:space="preserve"> </w:t>
      </w:r>
      <w:r w:rsidRPr="00AB56B2">
        <w:rPr>
          <w:rFonts w:ascii="Arial" w:eastAsia="Calibri" w:hAnsi="Arial" w:cs="Arial"/>
          <w:color w:val="000000" w:themeColor="text1"/>
          <w:sz w:val="20"/>
          <w:szCs w:val="20"/>
        </w:rPr>
        <w:lastRenderedPageBreak/>
        <w:t xml:space="preserve">traduction </w:t>
      </w:r>
      <w:r w:rsidRPr="00AB56B2">
        <w:rPr>
          <w:rFonts w:ascii="Arial" w:eastAsia="Calibri" w:hAnsi="Arial" w:cs="Arial"/>
          <w:strike/>
          <w:color w:val="000000" w:themeColor="text1"/>
          <w:sz w:val="20"/>
          <w:szCs w:val="20"/>
        </w:rPr>
        <w:t>faisant autorité</w:t>
      </w:r>
      <w:r w:rsidRPr="00B53C0C">
        <w:rPr>
          <w:rFonts w:ascii="Arial" w:eastAsia="Calibri" w:hAnsi="Arial" w:cs="Arial"/>
          <w:color w:val="000000" w:themeColor="text1"/>
          <w:sz w:val="20"/>
          <w:szCs w:val="20"/>
        </w:rPr>
        <w:t>,</w:t>
      </w:r>
      <w:r w:rsidRPr="00AB56B2">
        <w:rPr>
          <w:rFonts w:ascii="Arial" w:eastAsia="Calibri" w:hAnsi="Arial" w:cs="Arial"/>
          <w:color w:val="000000" w:themeColor="text1"/>
          <w:sz w:val="20"/>
          <w:szCs w:val="20"/>
        </w:rPr>
        <w:t xml:space="preserve"> </w:t>
      </w:r>
      <w:r w:rsidRPr="00B53C0C">
        <w:rPr>
          <w:rFonts w:ascii="Arial" w:eastAsia="Calibri" w:hAnsi="Arial" w:cs="Arial"/>
          <w:color w:val="000000" w:themeColor="text1"/>
          <w:sz w:val="20"/>
          <w:szCs w:val="20"/>
        </w:rPr>
        <w:t xml:space="preserve">chaque fois que cela est nécessaire. </w:t>
      </w:r>
      <w:r w:rsidRPr="00AB56B2">
        <w:rPr>
          <w:rFonts w:ascii="Arial" w:eastAsia="Calibri" w:hAnsi="Arial" w:cs="Arial"/>
          <w:strike/>
          <w:color w:val="000000" w:themeColor="text1"/>
          <w:sz w:val="20"/>
          <w:szCs w:val="20"/>
        </w:rPr>
        <w:t>À cette fin, les États membres peuvent être encouragés à explorer les possibilités d'arrangements avec le Greffe et le Service de l'exécution des arrêts afin que les traductions saisies dans la base de données HUDOC soient considérées comme faisant autorité.</w:t>
      </w:r>
    </w:p>
    <w:p w14:paraId="28778D36" w14:textId="36F7BA1D" w:rsidR="00B53C0C" w:rsidRPr="008011F8" w:rsidRDefault="00AB56B2"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Pr>
          <w:rFonts w:ascii="Arial" w:eastAsia="Calibri" w:hAnsi="Arial" w:cs="Arial"/>
          <w:color w:val="000000" w:themeColor="text1"/>
          <w:sz w:val="20"/>
          <w:szCs w:val="20"/>
        </w:rPr>
        <w:t xml:space="preserve">Opt 1. </w:t>
      </w:r>
      <w:r w:rsidR="00B53C0C" w:rsidRPr="00B53C0C">
        <w:rPr>
          <w:rFonts w:ascii="Arial" w:eastAsia="Calibri" w:hAnsi="Arial" w:cs="Arial"/>
          <w:color w:val="000000" w:themeColor="text1"/>
          <w:sz w:val="20"/>
          <w:szCs w:val="20"/>
        </w:rPr>
        <w:t>Les États membres devraient</w:t>
      </w:r>
      <w:r>
        <w:rPr>
          <w:rFonts w:ascii="Arial" w:eastAsia="Calibri" w:hAnsi="Arial" w:cs="Arial"/>
          <w:color w:val="000000" w:themeColor="text1"/>
          <w:sz w:val="20"/>
          <w:szCs w:val="20"/>
        </w:rPr>
        <w:t xml:space="preserve"> </w:t>
      </w:r>
      <w:r w:rsidR="00B53C0C" w:rsidRPr="00AB56B2">
        <w:rPr>
          <w:rFonts w:ascii="Arial" w:eastAsia="Calibri" w:hAnsi="Arial" w:cs="Arial"/>
          <w:strike/>
          <w:color w:val="000000" w:themeColor="text1"/>
          <w:sz w:val="20"/>
          <w:szCs w:val="20"/>
        </w:rPr>
        <w:t>veiller</w:t>
      </w:r>
      <w:r>
        <w:rPr>
          <w:rFonts w:ascii="Arial" w:eastAsia="Calibri" w:hAnsi="Arial" w:cs="Arial"/>
          <w:strike/>
          <w:color w:val="000000" w:themeColor="text1"/>
          <w:sz w:val="20"/>
          <w:szCs w:val="20"/>
        </w:rPr>
        <w:t xml:space="preserve"> </w:t>
      </w:r>
      <w:r w:rsidRPr="00AB56B2">
        <w:rPr>
          <w:rFonts w:ascii="Arial" w:eastAsia="Calibri" w:hAnsi="Arial" w:cs="Arial"/>
          <w:b/>
          <w:bCs/>
          <w:color w:val="000000" w:themeColor="text1"/>
          <w:sz w:val="20"/>
          <w:szCs w:val="20"/>
        </w:rPr>
        <w:t>encourager</w:t>
      </w:r>
      <w:r w:rsidR="00B53C0C" w:rsidRPr="00B53C0C">
        <w:rPr>
          <w:rFonts w:ascii="Arial" w:eastAsia="Calibri" w:hAnsi="Arial" w:cs="Arial"/>
          <w:color w:val="000000" w:themeColor="text1"/>
          <w:sz w:val="20"/>
          <w:szCs w:val="20"/>
        </w:rPr>
        <w:t xml:space="preserve">, dans la mesure du possible, à ce que les tribunaux et les autorités adoptent une approche ouverte et constructive lorsqu'il leur est demandé, pour des motifs raisonnables, d'accorder une réparation individuelle, afin d'éviter les retards formalistes et inutiles </w:t>
      </w:r>
      <w:r w:rsidR="008011F8" w:rsidRPr="00AB56B2">
        <w:rPr>
          <w:rFonts w:ascii="Arial" w:eastAsia="Calibri" w:hAnsi="Arial" w:cs="Arial"/>
          <w:b/>
          <w:bCs/>
          <w:color w:val="000000" w:themeColor="text1"/>
          <w:sz w:val="20"/>
          <w:szCs w:val="20"/>
        </w:rPr>
        <w:t>en assurant</w:t>
      </w:r>
      <w:r w:rsidR="008011F8" w:rsidRPr="008011F8">
        <w:rPr>
          <w:rFonts w:ascii="Arial" w:eastAsia="Calibri" w:hAnsi="Arial" w:cs="Arial"/>
          <w:color w:val="FF0000"/>
          <w:sz w:val="20"/>
          <w:szCs w:val="20"/>
        </w:rPr>
        <w:t xml:space="preserve"> </w:t>
      </w:r>
      <w:r w:rsidR="008011F8" w:rsidRPr="008011F8">
        <w:rPr>
          <w:rFonts w:ascii="Arial" w:eastAsia="Calibri" w:hAnsi="Arial" w:cs="Arial"/>
          <w:strike/>
          <w:color w:val="000000" w:themeColor="text1"/>
          <w:sz w:val="20"/>
          <w:szCs w:val="20"/>
        </w:rPr>
        <w:t>en octroyant</w:t>
      </w:r>
      <w:r w:rsidR="00B53C0C" w:rsidRPr="008011F8">
        <w:rPr>
          <w:rFonts w:ascii="Arial" w:eastAsia="Calibri" w:hAnsi="Arial" w:cs="Arial"/>
          <w:color w:val="FF0000"/>
          <w:sz w:val="20"/>
          <w:szCs w:val="20"/>
        </w:rPr>
        <w:t xml:space="preserve"> </w:t>
      </w:r>
      <w:r w:rsidR="00B53C0C" w:rsidRPr="00B53C0C">
        <w:rPr>
          <w:rFonts w:ascii="Arial" w:eastAsia="Calibri" w:hAnsi="Arial" w:cs="Arial"/>
          <w:color w:val="000000" w:themeColor="text1"/>
          <w:sz w:val="20"/>
          <w:szCs w:val="20"/>
        </w:rPr>
        <w:t>cette réparation et</w:t>
      </w:r>
      <w:r w:rsidR="008011F8">
        <w:rPr>
          <w:rFonts w:ascii="Arial" w:eastAsia="Calibri" w:hAnsi="Arial" w:cs="Arial"/>
          <w:color w:val="000000" w:themeColor="text1"/>
          <w:sz w:val="20"/>
          <w:szCs w:val="20"/>
        </w:rPr>
        <w:t xml:space="preserve"> afin</w:t>
      </w:r>
      <w:r w:rsidR="00B53C0C" w:rsidRPr="00B53C0C">
        <w:rPr>
          <w:rFonts w:ascii="Arial" w:eastAsia="Calibri" w:hAnsi="Arial" w:cs="Arial"/>
          <w:color w:val="000000" w:themeColor="text1"/>
          <w:sz w:val="20"/>
          <w:szCs w:val="20"/>
        </w:rPr>
        <w:t xml:space="preserve"> </w:t>
      </w:r>
      <w:r w:rsidR="008011F8" w:rsidRPr="008011F8">
        <w:rPr>
          <w:rFonts w:ascii="Arial" w:eastAsia="Calibri" w:hAnsi="Arial" w:cs="Arial"/>
          <w:strike/>
          <w:color w:val="000000" w:themeColor="text1"/>
          <w:sz w:val="20"/>
          <w:szCs w:val="20"/>
        </w:rPr>
        <w:t>de sécuriser</w:t>
      </w:r>
      <w:r w:rsidR="008011F8">
        <w:rPr>
          <w:rFonts w:ascii="Arial" w:eastAsia="Calibri" w:hAnsi="Arial" w:cs="Arial"/>
          <w:color w:val="000000" w:themeColor="text1"/>
          <w:sz w:val="20"/>
          <w:szCs w:val="20"/>
        </w:rPr>
        <w:t xml:space="preserve"> </w:t>
      </w:r>
      <w:r w:rsidR="00B53C0C" w:rsidRPr="00B53C0C">
        <w:rPr>
          <w:rFonts w:ascii="Arial" w:eastAsia="Calibri" w:hAnsi="Arial" w:cs="Arial"/>
          <w:color w:val="000000" w:themeColor="text1"/>
          <w:sz w:val="20"/>
          <w:szCs w:val="20"/>
        </w:rPr>
        <w:t xml:space="preserve">de </w:t>
      </w:r>
      <w:r w:rsidR="00B53C0C" w:rsidRPr="00AB56B2">
        <w:rPr>
          <w:rFonts w:ascii="Arial" w:eastAsia="Calibri" w:hAnsi="Arial" w:cs="Arial"/>
          <w:b/>
          <w:bCs/>
          <w:color w:val="000000" w:themeColor="text1"/>
          <w:sz w:val="20"/>
          <w:szCs w:val="20"/>
        </w:rPr>
        <w:t>garantir</w:t>
      </w:r>
      <w:r w:rsidR="00B53C0C" w:rsidRPr="00AB56B2">
        <w:rPr>
          <w:rFonts w:ascii="Arial" w:eastAsia="Calibri" w:hAnsi="Arial" w:cs="Arial"/>
          <w:color w:val="000000" w:themeColor="text1"/>
          <w:sz w:val="20"/>
          <w:szCs w:val="20"/>
        </w:rPr>
        <w:t xml:space="preserve"> </w:t>
      </w:r>
      <w:r w:rsidR="00B53C0C" w:rsidRPr="00B53C0C">
        <w:rPr>
          <w:rFonts w:ascii="Arial" w:eastAsia="Calibri" w:hAnsi="Arial" w:cs="Arial"/>
          <w:color w:val="000000" w:themeColor="text1"/>
          <w:sz w:val="20"/>
          <w:szCs w:val="20"/>
        </w:rPr>
        <w:t>que tous les requérants obtiennent réparation sans discrimination.</w:t>
      </w:r>
    </w:p>
    <w:p w14:paraId="420726B5" w14:textId="0A012AAE" w:rsidR="008011F8" w:rsidRPr="00B53C0C" w:rsidRDefault="008011F8" w:rsidP="008011F8">
      <w:pPr>
        <w:shd w:val="clear" w:color="auto" w:fill="FFFFFF"/>
        <w:spacing w:before="96" w:after="200"/>
        <w:ind w:left="1353"/>
        <w:jc w:val="both"/>
        <w:rPr>
          <w:rFonts w:ascii="Arial" w:hAnsi="Arial" w:cs="Arial"/>
          <w:color w:val="000000" w:themeColor="text1"/>
          <w:sz w:val="20"/>
          <w:szCs w:val="20"/>
          <w:bdr w:val="none" w:sz="0" w:space="0" w:color="auto" w:frame="1"/>
        </w:rPr>
      </w:pPr>
      <w:r>
        <w:rPr>
          <w:rFonts w:ascii="Arial" w:eastAsia="Calibri" w:hAnsi="Arial" w:cs="Arial"/>
          <w:color w:val="000000" w:themeColor="text1"/>
          <w:sz w:val="20"/>
          <w:szCs w:val="20"/>
        </w:rPr>
        <w:t xml:space="preserve">Opt 2 : </w:t>
      </w:r>
      <w:r w:rsidRPr="00B53C0C">
        <w:rPr>
          <w:rFonts w:ascii="Arial" w:eastAsia="Calibri" w:hAnsi="Arial" w:cs="Arial"/>
          <w:color w:val="000000" w:themeColor="text1"/>
          <w:sz w:val="20"/>
          <w:szCs w:val="20"/>
        </w:rPr>
        <w:t xml:space="preserve">Les États membres devraient </w:t>
      </w:r>
      <w:r>
        <w:rPr>
          <w:rFonts w:ascii="Arial" w:eastAsia="Calibri" w:hAnsi="Arial" w:cs="Arial"/>
          <w:color w:val="000000" w:themeColor="text1"/>
          <w:sz w:val="20"/>
          <w:szCs w:val="20"/>
        </w:rPr>
        <w:t>veiller</w:t>
      </w:r>
      <w:r w:rsidRPr="00B53C0C">
        <w:rPr>
          <w:rFonts w:ascii="Arial" w:eastAsia="Calibri" w:hAnsi="Arial" w:cs="Arial"/>
          <w:color w:val="000000" w:themeColor="text1"/>
          <w:sz w:val="20"/>
          <w:szCs w:val="20"/>
        </w:rPr>
        <w:t>, dans la mesure du possible, à ce que les tribunaux et les autorités adoptent une approche ouverte et constructive lorsqu'il leur est demandé, pour des motifs raisonnables, d'accorder une réparation individuelle</w:t>
      </w:r>
      <w:r>
        <w:rPr>
          <w:rFonts w:ascii="Arial" w:eastAsia="Calibri" w:hAnsi="Arial" w:cs="Arial"/>
          <w:color w:val="000000" w:themeColor="text1"/>
          <w:sz w:val="20"/>
          <w:szCs w:val="20"/>
        </w:rPr>
        <w:t>.</w:t>
      </w:r>
      <w:r w:rsidRPr="008011F8">
        <w:rPr>
          <w:rFonts w:ascii="Arial" w:eastAsia="Calibri" w:hAnsi="Arial" w:cs="Arial"/>
          <w:strike/>
          <w:color w:val="000000" w:themeColor="text1"/>
          <w:sz w:val="20"/>
          <w:szCs w:val="20"/>
        </w:rPr>
        <w:t>,</w:t>
      </w:r>
      <w:r w:rsidRPr="00B53C0C">
        <w:rPr>
          <w:rFonts w:ascii="Arial" w:eastAsia="Calibri" w:hAnsi="Arial" w:cs="Arial"/>
          <w:color w:val="000000" w:themeColor="text1"/>
          <w:sz w:val="20"/>
          <w:szCs w:val="20"/>
        </w:rPr>
        <w:t xml:space="preserve"> </w:t>
      </w:r>
      <w:r w:rsidRPr="008011F8">
        <w:rPr>
          <w:rFonts w:ascii="Arial" w:eastAsia="Calibri" w:hAnsi="Arial" w:cs="Arial"/>
          <w:strike/>
          <w:color w:val="000000" w:themeColor="text1"/>
          <w:sz w:val="20"/>
          <w:szCs w:val="20"/>
        </w:rPr>
        <w:t>afin d'éviter les retards formalistes et inutiles dans l'octroi de cette réparation et de garantir que tous les requérants obtiennent réparation sans discrimination.</w:t>
      </w:r>
    </w:p>
    <w:p w14:paraId="478DF229"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Afin de pouvoir traiter </w:t>
      </w:r>
      <w:r w:rsidRPr="008011F8">
        <w:rPr>
          <w:rFonts w:ascii="Arial" w:hAnsi="Arial" w:cs="Arial"/>
          <w:strike/>
          <w:color w:val="000000" w:themeColor="text1"/>
          <w:sz w:val="20"/>
          <w:szCs w:val="20"/>
          <w:bdr w:val="none" w:sz="0" w:space="0" w:color="auto" w:frame="1"/>
        </w:rPr>
        <w:t>rapidement</w:t>
      </w:r>
      <w:r w:rsidRPr="00B53C0C">
        <w:rPr>
          <w:rFonts w:ascii="Arial" w:hAnsi="Arial" w:cs="Arial"/>
          <w:color w:val="000000" w:themeColor="text1"/>
          <w:sz w:val="20"/>
          <w:szCs w:val="20"/>
          <w:bdr w:val="none" w:sz="0" w:space="0" w:color="auto" w:frame="1"/>
        </w:rPr>
        <w:t xml:space="preserve"> les situations plus difficiles, les États membres devraient être encouragés à faire en sorte que les </w:t>
      </w:r>
      <w:r w:rsidRPr="00AB56B2">
        <w:rPr>
          <w:rFonts w:ascii="Arial" w:hAnsi="Arial" w:cs="Arial"/>
          <w:strike/>
          <w:color w:val="000000" w:themeColor="text1"/>
          <w:sz w:val="20"/>
          <w:szCs w:val="20"/>
          <w:bdr w:val="none" w:sz="0" w:space="0" w:color="auto" w:frame="1"/>
        </w:rPr>
        <w:t>coordinateurs</w:t>
      </w:r>
      <w:r w:rsidRPr="00B53C0C">
        <w:rPr>
          <w:rFonts w:ascii="Arial" w:hAnsi="Arial" w:cs="Arial"/>
          <w:color w:val="000000" w:themeColor="text1"/>
          <w:sz w:val="20"/>
          <w:szCs w:val="20"/>
          <w:bdr w:val="none" w:sz="0" w:space="0" w:color="auto" w:frame="1"/>
        </w:rPr>
        <w:t xml:space="preserve"> </w:t>
      </w:r>
      <w:r w:rsidRPr="00AB56B2">
        <w:rPr>
          <w:rFonts w:ascii="Arial" w:hAnsi="Arial" w:cs="Arial"/>
          <w:b/>
          <w:bCs/>
          <w:color w:val="000000" w:themeColor="text1"/>
          <w:sz w:val="20"/>
          <w:szCs w:val="20"/>
          <w:bdr w:val="none" w:sz="0" w:space="0" w:color="auto" w:frame="1"/>
        </w:rPr>
        <w:t>autorités</w:t>
      </w:r>
      <w:r w:rsidRPr="00B53C0C">
        <w:rPr>
          <w:rFonts w:ascii="Arial" w:hAnsi="Arial" w:cs="Arial"/>
          <w:color w:val="000000" w:themeColor="text1"/>
          <w:sz w:val="20"/>
          <w:szCs w:val="20"/>
          <w:bdr w:val="none" w:sz="0" w:space="0" w:color="auto" w:frame="1"/>
        </w:rPr>
        <w:t xml:space="preserve"> compétent</w:t>
      </w:r>
      <w:r w:rsidRPr="00AB56B2">
        <w:rPr>
          <w:rFonts w:ascii="Arial" w:hAnsi="Arial" w:cs="Arial"/>
          <w:b/>
          <w:bCs/>
          <w:color w:val="000000" w:themeColor="text1"/>
          <w:sz w:val="20"/>
          <w:szCs w:val="20"/>
          <w:bdr w:val="none" w:sz="0" w:space="0" w:color="auto" w:frame="1"/>
        </w:rPr>
        <w:t>e</w:t>
      </w:r>
      <w:r w:rsidRPr="00B53C0C">
        <w:rPr>
          <w:rFonts w:ascii="Arial" w:hAnsi="Arial" w:cs="Arial"/>
          <w:color w:val="000000" w:themeColor="text1"/>
          <w:sz w:val="20"/>
          <w:szCs w:val="20"/>
          <w:bdr w:val="none" w:sz="0" w:space="0" w:color="auto" w:frame="1"/>
        </w:rPr>
        <w:t xml:space="preserve">s pour le </w:t>
      </w:r>
      <w:r w:rsidRPr="00B53C0C">
        <w:rPr>
          <w:rFonts w:ascii="Arial" w:eastAsia="Calibri" w:hAnsi="Arial" w:cs="Arial"/>
          <w:color w:val="000000" w:themeColor="text1"/>
          <w:sz w:val="20"/>
          <w:szCs w:val="20"/>
        </w:rPr>
        <w:t>traitement</w:t>
      </w:r>
      <w:r w:rsidRPr="00B53C0C">
        <w:rPr>
          <w:rFonts w:ascii="Arial" w:hAnsi="Arial" w:cs="Arial"/>
          <w:color w:val="000000" w:themeColor="text1"/>
          <w:sz w:val="20"/>
          <w:szCs w:val="20"/>
          <w:bdr w:val="none" w:sz="0" w:space="0" w:color="auto" w:frame="1"/>
        </w:rPr>
        <w:t xml:space="preserve"> des questions d'exécution puissent conclure des règlements amiables avec les requérants sous la surveillance du Comité des Ministres. </w:t>
      </w:r>
    </w:p>
    <w:p w14:paraId="4C50356A"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États membres pourraient également examiner si, au-delà de l'intégration actuelle d'un </w:t>
      </w:r>
      <w:r w:rsidRPr="00B53C0C">
        <w:rPr>
          <w:rFonts w:ascii="Arial" w:eastAsia="Calibri" w:hAnsi="Arial" w:cs="Arial"/>
          <w:color w:val="000000" w:themeColor="text1"/>
          <w:sz w:val="20"/>
          <w:szCs w:val="20"/>
        </w:rPr>
        <w:t>certain</w:t>
      </w:r>
      <w:r w:rsidRPr="00B53C0C">
        <w:rPr>
          <w:rFonts w:ascii="Arial" w:hAnsi="Arial" w:cs="Arial"/>
          <w:color w:val="000000" w:themeColor="text1"/>
          <w:sz w:val="20"/>
          <w:szCs w:val="20"/>
          <w:bdr w:val="none" w:sz="0" w:space="0" w:color="auto" w:frame="1"/>
        </w:rPr>
        <w:t xml:space="preserve"> nombre d'obligations d'exécution spécifiques en droit national, par exemple celle de rouvrir une procédure abusive </w:t>
      </w:r>
      <w:r w:rsidRPr="008011F8">
        <w:rPr>
          <w:rFonts w:ascii="Arial" w:hAnsi="Arial" w:cs="Arial"/>
          <w:strike/>
          <w:color w:val="000000" w:themeColor="text1"/>
          <w:sz w:val="20"/>
          <w:szCs w:val="20"/>
          <w:bdr w:val="none" w:sz="0" w:space="0" w:color="auto" w:frame="1"/>
        </w:rPr>
        <w:t>ou, dans certains États, l'obligation de respecter les mesures provisoires ordonnées par la Cour,</w:t>
      </w:r>
      <w:r w:rsidRPr="00B53C0C">
        <w:rPr>
          <w:rFonts w:ascii="Arial" w:hAnsi="Arial" w:cs="Arial"/>
          <w:color w:val="000000" w:themeColor="text1"/>
          <w:sz w:val="20"/>
          <w:szCs w:val="20"/>
          <w:bdr w:val="none" w:sz="0" w:space="0" w:color="auto" w:frame="1"/>
        </w:rPr>
        <w:t xml:space="preserve"> d'autres obligations de ce type, notamment le paiement des sommes dues en vertu d'arrêts ou de décisions de la Cour, ne pourraient pas également être intégrées de la sorte, en particulier en cas de règlements amiables ou de déclarations unilatérales. </w:t>
      </w:r>
    </w:p>
    <w:p w14:paraId="3C1E067D" w14:textId="77777777" w:rsidR="00B53C0C" w:rsidRPr="00B53C0C" w:rsidRDefault="00B53C0C" w:rsidP="00B53C0C">
      <w:pPr>
        <w:spacing w:after="200"/>
        <w:ind w:left="720"/>
        <w:contextualSpacing/>
        <w:rPr>
          <w:rFonts w:ascii="Arial" w:hAnsi="Arial" w:cs="Arial"/>
          <w:color w:val="000000" w:themeColor="text1"/>
          <w:sz w:val="20"/>
          <w:szCs w:val="20"/>
          <w:bdr w:val="none" w:sz="0" w:space="0" w:color="auto" w:frame="1"/>
          <w:lang w:eastAsia="en-US"/>
        </w:rPr>
      </w:pPr>
    </w:p>
    <w:p w14:paraId="7D60A369" w14:textId="77777777" w:rsidR="00B53C0C" w:rsidRPr="00B53C0C" w:rsidRDefault="00B53C0C" w:rsidP="00B53C0C">
      <w:pPr>
        <w:numPr>
          <w:ilvl w:val="2"/>
          <w:numId w:val="6"/>
        </w:numPr>
        <w:shd w:val="clear" w:color="auto" w:fill="FFFFFF"/>
        <w:spacing w:after="200"/>
        <w:jc w:val="both"/>
        <w:outlineLvl w:val="2"/>
        <w:rPr>
          <w:rFonts w:ascii="Arial" w:hAnsi="Arial" w:cs="Arial"/>
          <w:b/>
          <w:bCs/>
          <w:color w:val="000000" w:themeColor="text1"/>
          <w:sz w:val="20"/>
          <w:szCs w:val="20"/>
          <w:bdr w:val="none" w:sz="0" w:space="0" w:color="auto" w:frame="1"/>
          <w:lang w:eastAsia="en-US"/>
        </w:rPr>
      </w:pPr>
      <w:r w:rsidRPr="00B53C0C">
        <w:rPr>
          <w:rFonts w:ascii="Arial" w:hAnsi="Arial" w:cs="Arial"/>
          <w:b/>
          <w:bCs/>
          <w:color w:val="000000" w:themeColor="text1"/>
          <w:sz w:val="20"/>
          <w:szCs w:val="20"/>
          <w:bdr w:val="none" w:sz="0" w:space="0" w:color="auto" w:frame="1"/>
          <w:lang w:eastAsia="en-US"/>
        </w:rPr>
        <w:t>Pour éviter les affaires répétitives</w:t>
      </w:r>
    </w:p>
    <w:p w14:paraId="7F69EF13" w14:textId="77777777" w:rsidR="00B53C0C" w:rsidRPr="00B53C0C" w:rsidRDefault="00B53C0C" w:rsidP="00B53C0C">
      <w:pPr>
        <w:spacing w:after="200"/>
        <w:ind w:left="567" w:hanging="567"/>
        <w:contextualSpacing/>
        <w:rPr>
          <w:rFonts w:ascii="Arial" w:hAnsi="Arial" w:cs="Arial"/>
          <w:b/>
          <w:bCs/>
          <w:color w:val="000000" w:themeColor="text1"/>
          <w:sz w:val="20"/>
          <w:szCs w:val="20"/>
          <w:bdr w:val="none" w:sz="0" w:space="0" w:color="auto" w:frame="1"/>
          <w:lang w:eastAsia="en-US"/>
        </w:rPr>
      </w:pPr>
    </w:p>
    <w:p w14:paraId="1E059687" w14:textId="77777777"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w:t>
      </w:r>
      <w:r w:rsidRPr="00B53C0C">
        <w:rPr>
          <w:rFonts w:ascii="Arial" w:eastAsia="Calibri" w:hAnsi="Arial" w:cs="Arial"/>
          <w:color w:val="000000" w:themeColor="text1"/>
          <w:sz w:val="20"/>
          <w:szCs w:val="20"/>
        </w:rPr>
        <w:t>États</w:t>
      </w:r>
      <w:r w:rsidRPr="00B53C0C">
        <w:rPr>
          <w:rFonts w:ascii="Arial" w:hAnsi="Arial" w:cs="Arial"/>
          <w:color w:val="000000" w:themeColor="text1"/>
          <w:sz w:val="20"/>
          <w:szCs w:val="20"/>
          <w:bdr w:val="none" w:sz="0" w:space="0" w:color="auto" w:frame="1"/>
        </w:rPr>
        <w:t xml:space="preserve"> membres devraient en outre, à la suite d'une violation de la Convention, prendre des mesures pour assurer, par une action législative, une pratique judiciaire constructive ou autre, l'existence de voies de recours susceptibles d'empêcher, dans la mesure du possible, les requêtes répétitives prima facie fondées devant la Cour.</w:t>
      </w:r>
    </w:p>
    <w:p w14:paraId="78495C6E" w14:textId="6C2D45C0" w:rsidR="00B53C0C" w:rsidRPr="00B53C0C" w:rsidRDefault="00B53C0C"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sidRPr="00B53C0C">
        <w:rPr>
          <w:rFonts w:ascii="Arial" w:hAnsi="Arial" w:cs="Arial"/>
          <w:color w:val="000000" w:themeColor="text1"/>
          <w:sz w:val="20"/>
          <w:szCs w:val="20"/>
          <w:bdr w:val="none" w:sz="0" w:space="0" w:color="auto" w:frame="1"/>
        </w:rPr>
        <w:t xml:space="preserve">Les </w:t>
      </w:r>
      <w:r w:rsidRPr="00B53C0C">
        <w:rPr>
          <w:rFonts w:ascii="Arial" w:eastAsia="Calibri" w:hAnsi="Arial" w:cs="Arial"/>
          <w:color w:val="000000" w:themeColor="text1"/>
          <w:sz w:val="20"/>
          <w:szCs w:val="20"/>
        </w:rPr>
        <w:t>États</w:t>
      </w:r>
      <w:r w:rsidRPr="00B53C0C">
        <w:rPr>
          <w:rFonts w:ascii="Arial" w:hAnsi="Arial" w:cs="Arial"/>
          <w:color w:val="000000" w:themeColor="text1"/>
          <w:sz w:val="20"/>
          <w:szCs w:val="20"/>
          <w:bdr w:val="none" w:sz="0" w:space="0" w:color="auto" w:frame="1"/>
        </w:rPr>
        <w:t xml:space="preserve"> membres devraient</w:t>
      </w:r>
      <w:r w:rsidR="002E7790">
        <w:rPr>
          <w:rFonts w:ascii="Arial" w:hAnsi="Arial" w:cs="Arial"/>
          <w:color w:val="000000" w:themeColor="text1"/>
          <w:sz w:val="20"/>
          <w:szCs w:val="20"/>
          <w:bdr w:val="none" w:sz="0" w:space="0" w:color="auto" w:frame="1"/>
        </w:rPr>
        <w:t xml:space="preserve"> </w:t>
      </w:r>
      <w:r w:rsidR="002E7790" w:rsidRPr="00AB56B2">
        <w:rPr>
          <w:rFonts w:ascii="Arial" w:hAnsi="Arial" w:cs="Arial"/>
          <w:strike/>
          <w:color w:val="000000" w:themeColor="text1"/>
          <w:sz w:val="20"/>
          <w:szCs w:val="20"/>
          <w:bdr w:val="none" w:sz="0" w:space="0" w:color="auto" w:frame="1"/>
        </w:rPr>
        <w:t>également</w:t>
      </w:r>
      <w:r w:rsidRPr="00B53C0C">
        <w:rPr>
          <w:rFonts w:ascii="Arial" w:hAnsi="Arial" w:cs="Arial"/>
          <w:color w:val="000000" w:themeColor="text1"/>
          <w:sz w:val="20"/>
          <w:szCs w:val="20"/>
          <w:bdr w:val="none" w:sz="0" w:space="0" w:color="auto" w:frame="1"/>
        </w:rPr>
        <w:t>, le cas échéant,</w:t>
      </w:r>
      <w:r w:rsidR="008011F8">
        <w:rPr>
          <w:rFonts w:ascii="Arial" w:hAnsi="Arial" w:cs="Arial"/>
          <w:color w:val="000000" w:themeColor="text1"/>
          <w:sz w:val="20"/>
          <w:szCs w:val="20"/>
          <w:bdr w:val="none" w:sz="0" w:space="0" w:color="auto" w:frame="1"/>
        </w:rPr>
        <w:t xml:space="preserve"> </w:t>
      </w:r>
      <w:r w:rsidR="008011F8" w:rsidRPr="00AB56B2">
        <w:rPr>
          <w:rFonts w:ascii="Arial" w:hAnsi="Arial" w:cs="Arial"/>
          <w:b/>
          <w:bCs/>
          <w:color w:val="000000" w:themeColor="text1"/>
          <w:sz w:val="20"/>
          <w:szCs w:val="20"/>
          <w:bdr w:val="none" w:sz="0" w:space="0" w:color="auto" w:frame="1"/>
        </w:rPr>
        <w:t>porter une attention particulière</w:t>
      </w:r>
      <w:r w:rsidRPr="008011F8">
        <w:rPr>
          <w:rFonts w:ascii="Arial" w:hAnsi="Arial" w:cs="Arial"/>
          <w:color w:val="FF0000"/>
          <w:sz w:val="20"/>
          <w:szCs w:val="20"/>
          <w:bdr w:val="none" w:sz="0" w:space="0" w:color="auto" w:frame="1"/>
        </w:rPr>
        <w:t xml:space="preserve"> </w:t>
      </w:r>
      <w:r w:rsidRPr="00AB56B2">
        <w:rPr>
          <w:rFonts w:ascii="Arial" w:hAnsi="Arial" w:cs="Arial"/>
          <w:strike/>
          <w:color w:val="000000" w:themeColor="text1"/>
          <w:sz w:val="20"/>
          <w:szCs w:val="20"/>
          <w:bdr w:val="none" w:sz="0" w:space="0" w:color="auto" w:frame="1"/>
        </w:rPr>
        <w:t>rechercher</w:t>
      </w:r>
      <w:r w:rsidRPr="00B53C0C">
        <w:rPr>
          <w:rFonts w:ascii="Arial" w:hAnsi="Arial" w:cs="Arial"/>
          <w:color w:val="000000" w:themeColor="text1"/>
          <w:sz w:val="20"/>
          <w:szCs w:val="20"/>
          <w:bdr w:val="none" w:sz="0" w:space="0" w:color="auto" w:frame="1"/>
        </w:rPr>
        <w:t xml:space="preserve"> </w:t>
      </w:r>
      <w:r w:rsidR="00AB56B2" w:rsidRPr="00AB56B2">
        <w:rPr>
          <w:rFonts w:ascii="Arial" w:hAnsi="Arial" w:cs="Arial"/>
          <w:b/>
          <w:bCs/>
          <w:color w:val="000000" w:themeColor="text1"/>
          <w:sz w:val="20"/>
          <w:szCs w:val="20"/>
          <w:bdr w:val="none" w:sz="0" w:space="0" w:color="auto" w:frame="1"/>
        </w:rPr>
        <w:t>à la recherche</w:t>
      </w:r>
      <w:r w:rsidR="00AB56B2">
        <w:rPr>
          <w:rFonts w:ascii="Arial" w:hAnsi="Arial" w:cs="Arial"/>
          <w:color w:val="000000" w:themeColor="text1"/>
          <w:sz w:val="20"/>
          <w:szCs w:val="20"/>
          <w:bdr w:val="none" w:sz="0" w:space="0" w:color="auto" w:frame="1"/>
        </w:rPr>
        <w:t xml:space="preserve"> </w:t>
      </w:r>
      <w:r w:rsidRPr="00B53C0C">
        <w:rPr>
          <w:rFonts w:ascii="Arial" w:hAnsi="Arial" w:cs="Arial"/>
          <w:color w:val="000000" w:themeColor="text1"/>
          <w:sz w:val="20"/>
          <w:szCs w:val="20"/>
          <w:bdr w:val="none" w:sz="0" w:space="0" w:color="auto" w:frame="1"/>
        </w:rPr>
        <w:t>d</w:t>
      </w:r>
      <w:r w:rsidR="00AB56B2" w:rsidRPr="00AB56B2">
        <w:rPr>
          <w:rFonts w:ascii="Arial" w:hAnsi="Arial" w:cs="Arial"/>
          <w:b/>
          <w:bCs/>
          <w:color w:val="000000" w:themeColor="text1"/>
          <w:sz w:val="20"/>
          <w:szCs w:val="20"/>
          <w:bdr w:val="none" w:sz="0" w:space="0" w:color="auto" w:frame="1"/>
        </w:rPr>
        <w:t>e</w:t>
      </w:r>
      <w:r w:rsidRPr="00B53C0C">
        <w:rPr>
          <w:rFonts w:ascii="Arial" w:hAnsi="Arial" w:cs="Arial"/>
          <w:color w:val="000000" w:themeColor="text1"/>
          <w:sz w:val="20"/>
          <w:szCs w:val="20"/>
          <w:bdr w:val="none" w:sz="0" w:space="0" w:color="auto" w:frame="1"/>
        </w:rPr>
        <w:t>'</w:t>
      </w:r>
      <w:r w:rsidRPr="008011F8">
        <w:rPr>
          <w:rFonts w:ascii="Arial" w:hAnsi="Arial" w:cs="Arial"/>
          <w:strike/>
          <w:color w:val="000000" w:themeColor="text1"/>
          <w:sz w:val="20"/>
          <w:szCs w:val="20"/>
          <w:bdr w:val="none" w:sz="0" w:space="0" w:color="auto" w:frame="1"/>
        </w:rPr>
        <w:t>autres</w:t>
      </w:r>
      <w:r w:rsidRPr="00B53C0C">
        <w:rPr>
          <w:rFonts w:ascii="Arial" w:hAnsi="Arial" w:cs="Arial"/>
          <w:color w:val="000000" w:themeColor="text1"/>
          <w:sz w:val="20"/>
          <w:szCs w:val="20"/>
          <w:bdr w:val="none" w:sz="0" w:space="0" w:color="auto" w:frame="1"/>
        </w:rPr>
        <w:t xml:space="preserve"> solutions pour éviter des requêtes répétitives, telles que des amnisties effaçant, dans la mesure du possible les conséquences pour </w:t>
      </w:r>
      <w:r w:rsidRPr="008011F8">
        <w:rPr>
          <w:rFonts w:ascii="Arial" w:hAnsi="Arial" w:cs="Arial"/>
          <w:strike/>
          <w:color w:val="000000" w:themeColor="text1"/>
          <w:sz w:val="20"/>
          <w:szCs w:val="20"/>
          <w:bdr w:val="none" w:sz="0" w:space="0" w:color="auto" w:frame="1"/>
        </w:rPr>
        <w:t>toutes</w:t>
      </w:r>
      <w:r w:rsidRPr="00B53C0C">
        <w:rPr>
          <w:rFonts w:ascii="Arial" w:hAnsi="Arial" w:cs="Arial"/>
          <w:color w:val="000000" w:themeColor="text1"/>
          <w:sz w:val="20"/>
          <w:szCs w:val="20"/>
          <w:bdr w:val="none" w:sz="0" w:space="0" w:color="auto" w:frame="1"/>
        </w:rPr>
        <w:t xml:space="preserve"> les victimes</w:t>
      </w:r>
      <w:r w:rsidR="008011F8">
        <w:rPr>
          <w:rFonts w:ascii="Arial" w:hAnsi="Arial" w:cs="Arial"/>
          <w:color w:val="000000" w:themeColor="text1"/>
          <w:sz w:val="20"/>
          <w:szCs w:val="20"/>
          <w:bdr w:val="none" w:sz="0" w:space="0" w:color="auto" w:frame="1"/>
        </w:rPr>
        <w:t xml:space="preserve"> </w:t>
      </w:r>
      <w:r w:rsidR="008011F8" w:rsidRPr="00AB56B2">
        <w:rPr>
          <w:rFonts w:ascii="Arial" w:hAnsi="Arial" w:cs="Arial"/>
          <w:b/>
          <w:bCs/>
          <w:color w:val="000000" w:themeColor="text1"/>
          <w:sz w:val="20"/>
          <w:szCs w:val="20"/>
          <w:bdr w:val="none" w:sz="0" w:space="0" w:color="auto" w:frame="1"/>
        </w:rPr>
        <w:t>de violations établis par la Cour</w:t>
      </w:r>
      <w:r w:rsidRPr="008011F8">
        <w:rPr>
          <w:rFonts w:ascii="Arial" w:hAnsi="Arial" w:cs="Arial"/>
          <w:color w:val="FF0000"/>
          <w:sz w:val="20"/>
          <w:szCs w:val="20"/>
          <w:bdr w:val="none" w:sz="0" w:space="0" w:color="auto" w:frame="1"/>
        </w:rPr>
        <w:t xml:space="preserve"> </w:t>
      </w:r>
      <w:r w:rsidRPr="008011F8">
        <w:rPr>
          <w:rFonts w:ascii="Arial" w:hAnsi="Arial" w:cs="Arial"/>
          <w:strike/>
          <w:color w:val="000000" w:themeColor="text1"/>
          <w:sz w:val="20"/>
          <w:szCs w:val="20"/>
          <w:bdr w:val="none" w:sz="0" w:space="0" w:color="auto" w:frame="1"/>
        </w:rPr>
        <w:t>d'une criminalisation excessive</w:t>
      </w:r>
      <w:r w:rsidRPr="00B53C0C">
        <w:rPr>
          <w:rFonts w:ascii="Arial" w:hAnsi="Arial" w:cs="Arial"/>
          <w:color w:val="000000" w:themeColor="text1"/>
          <w:sz w:val="20"/>
          <w:szCs w:val="20"/>
          <w:bdr w:val="none" w:sz="0" w:space="0" w:color="auto" w:frame="1"/>
        </w:rPr>
        <w:t>, la restitution des droits injustement retirés, par exemple les droits de citoyenneté ou de résidence, ou des mesures effaçant plus généralement les conséquences des violations.</w:t>
      </w:r>
    </w:p>
    <w:p w14:paraId="316BDF9F" w14:textId="77777777" w:rsidR="00B53C0C" w:rsidRPr="00B53C0C" w:rsidRDefault="00B53C0C" w:rsidP="00B53C0C">
      <w:pPr>
        <w:spacing w:before="180" w:after="200"/>
        <w:jc w:val="both"/>
        <w:outlineLvl w:val="1"/>
        <w:rPr>
          <w:rFonts w:ascii="Arial" w:eastAsia="Calibri" w:hAnsi="Arial" w:cs="Arial"/>
          <w:b/>
          <w:bCs/>
          <w:color w:val="000000" w:themeColor="text1"/>
          <w:sz w:val="22"/>
          <w:szCs w:val="22"/>
          <w:lang w:eastAsia="en-US"/>
        </w:rPr>
      </w:pPr>
      <w:bookmarkStart w:id="19" w:name="_Toc52543434"/>
      <w:r w:rsidRPr="00B53C0C">
        <w:rPr>
          <w:rFonts w:ascii="Arial" w:eastAsiaTheme="minorHAnsi" w:hAnsi="Arial" w:cs="Arial"/>
          <w:b/>
          <w:bCs/>
          <w:color w:val="000000" w:themeColor="text1"/>
          <w:sz w:val="22"/>
          <w:szCs w:val="22"/>
          <w:bdr w:val="none" w:sz="0" w:space="0" w:color="auto" w:frame="1"/>
          <w:lang w:eastAsia="en-US"/>
        </w:rPr>
        <w:t xml:space="preserve">Ligne directrice 18 - </w:t>
      </w:r>
      <w:r w:rsidRPr="00B53C0C">
        <w:rPr>
          <w:rFonts w:ascii="Arial" w:eastAsia="Calibri" w:hAnsi="Arial" w:cs="Arial"/>
          <w:b/>
          <w:bCs/>
          <w:color w:val="000000" w:themeColor="text1"/>
          <w:sz w:val="22"/>
          <w:szCs w:val="22"/>
          <w:lang w:eastAsia="en-US"/>
        </w:rPr>
        <w:t xml:space="preserve">Efforts accrus pour faire face aux obstacles techniques, aux </w:t>
      </w:r>
      <w:bookmarkEnd w:id="19"/>
      <w:r w:rsidRPr="00B53C0C">
        <w:rPr>
          <w:rFonts w:ascii="Arial" w:eastAsia="Calibri" w:hAnsi="Arial" w:cs="Arial"/>
          <w:b/>
          <w:bCs/>
          <w:color w:val="000000" w:themeColor="text1"/>
          <w:sz w:val="22"/>
          <w:szCs w:val="22"/>
          <w:lang w:eastAsia="en-US"/>
        </w:rPr>
        <w:t>préjugés locaux profondément ancrés et aux blocages</w:t>
      </w:r>
    </w:p>
    <w:p w14:paraId="126EB3C0" w14:textId="77777777" w:rsidR="00B53C0C" w:rsidRPr="00B53C0C" w:rsidRDefault="00B53C0C" w:rsidP="00B53C0C">
      <w:pPr>
        <w:spacing w:before="180" w:after="200"/>
        <w:jc w:val="both"/>
        <w:outlineLvl w:val="1"/>
        <w:rPr>
          <w:rFonts w:ascii="Arial" w:eastAsia="Calibri" w:hAnsi="Arial" w:cs="Arial"/>
          <w:b/>
          <w:bCs/>
          <w:color w:val="000000" w:themeColor="text1"/>
          <w:sz w:val="22"/>
          <w:szCs w:val="22"/>
          <w:lang w:eastAsia="en-US"/>
        </w:rPr>
      </w:pPr>
    </w:p>
    <w:p w14:paraId="3BF29030" w14:textId="737A8E48" w:rsidR="00B53C0C" w:rsidRDefault="00AB56B2" w:rsidP="00B53C0C">
      <w:pPr>
        <w:numPr>
          <w:ilvl w:val="0"/>
          <w:numId w:val="4"/>
        </w:numPr>
        <w:shd w:val="clear" w:color="auto" w:fill="FFFFFF"/>
        <w:spacing w:before="96" w:after="200"/>
        <w:jc w:val="both"/>
        <w:rPr>
          <w:rFonts w:ascii="Arial" w:eastAsia="Calibri" w:hAnsi="Arial" w:cs="Arial"/>
          <w:color w:val="000000" w:themeColor="text1"/>
          <w:sz w:val="20"/>
          <w:szCs w:val="20"/>
        </w:rPr>
      </w:pPr>
      <w:bookmarkStart w:id="20" w:name="_Hlk64387497"/>
      <w:r>
        <w:rPr>
          <w:rFonts w:ascii="Arial" w:eastAsia="Calibri" w:hAnsi="Arial" w:cs="Arial"/>
          <w:color w:val="000000" w:themeColor="text1"/>
          <w:sz w:val="20"/>
          <w:szCs w:val="20"/>
        </w:rPr>
        <w:t xml:space="preserve">Opt 1. </w:t>
      </w:r>
      <w:r w:rsidR="00B53C0C" w:rsidRPr="00B53C0C">
        <w:rPr>
          <w:rFonts w:ascii="Arial" w:eastAsia="Calibri" w:hAnsi="Arial" w:cs="Arial"/>
          <w:color w:val="000000" w:themeColor="text1"/>
          <w:sz w:val="20"/>
          <w:szCs w:val="20"/>
        </w:rPr>
        <w:t xml:space="preserve">Les États membres devraient </w:t>
      </w:r>
      <w:r w:rsidR="00B53C0C" w:rsidRPr="00AB56B2">
        <w:rPr>
          <w:rFonts w:ascii="Arial" w:eastAsia="Calibri" w:hAnsi="Arial" w:cs="Arial"/>
          <w:strike/>
          <w:color w:val="000000" w:themeColor="text1"/>
          <w:sz w:val="20"/>
          <w:szCs w:val="20"/>
        </w:rPr>
        <w:t>se prévaloir de toutes</w:t>
      </w:r>
      <w:r>
        <w:rPr>
          <w:rFonts w:ascii="Arial" w:eastAsia="Calibri" w:hAnsi="Arial" w:cs="Arial"/>
          <w:strike/>
          <w:color w:val="000000" w:themeColor="text1"/>
          <w:sz w:val="20"/>
          <w:szCs w:val="20"/>
        </w:rPr>
        <w:t xml:space="preserve"> </w:t>
      </w:r>
      <w:r w:rsidRPr="00AB56B2">
        <w:rPr>
          <w:rFonts w:ascii="Arial" w:eastAsia="Calibri" w:hAnsi="Arial" w:cs="Arial"/>
          <w:b/>
          <w:bCs/>
          <w:color w:val="000000" w:themeColor="text1"/>
          <w:sz w:val="20"/>
          <w:szCs w:val="20"/>
        </w:rPr>
        <w:t>envisager</w:t>
      </w:r>
      <w:r w:rsidR="00B53C0C" w:rsidRPr="00B53C0C">
        <w:rPr>
          <w:rFonts w:ascii="Arial" w:eastAsia="Calibri" w:hAnsi="Arial" w:cs="Arial"/>
          <w:color w:val="000000" w:themeColor="text1"/>
          <w:sz w:val="20"/>
          <w:szCs w:val="20"/>
        </w:rPr>
        <w:t xml:space="preserve"> l</w:t>
      </w:r>
      <w:r w:rsidR="00B53C0C" w:rsidRPr="00AB56B2">
        <w:rPr>
          <w:rFonts w:ascii="Arial" w:eastAsia="Calibri" w:hAnsi="Arial" w:cs="Arial"/>
          <w:strike/>
          <w:color w:val="000000" w:themeColor="text1"/>
          <w:sz w:val="20"/>
          <w:szCs w:val="20"/>
        </w:rPr>
        <w:t>es</w:t>
      </w:r>
      <w:r>
        <w:rPr>
          <w:rFonts w:ascii="Arial" w:eastAsia="Calibri" w:hAnsi="Arial" w:cs="Arial"/>
          <w:color w:val="000000" w:themeColor="text1"/>
          <w:sz w:val="20"/>
          <w:szCs w:val="20"/>
        </w:rPr>
        <w:t>a</w:t>
      </w:r>
      <w:r w:rsidR="00B53C0C" w:rsidRPr="00B53C0C">
        <w:rPr>
          <w:rFonts w:ascii="Arial" w:eastAsia="Calibri" w:hAnsi="Arial" w:cs="Arial"/>
          <w:color w:val="000000" w:themeColor="text1"/>
          <w:sz w:val="20"/>
          <w:szCs w:val="20"/>
        </w:rPr>
        <w:t xml:space="preserve"> possibilité</w:t>
      </w:r>
      <w:r w:rsidR="00B53C0C" w:rsidRPr="00AB56B2">
        <w:rPr>
          <w:rFonts w:ascii="Arial" w:eastAsia="Calibri" w:hAnsi="Arial" w:cs="Arial"/>
          <w:strike/>
          <w:color w:val="000000" w:themeColor="text1"/>
          <w:sz w:val="20"/>
          <w:szCs w:val="20"/>
        </w:rPr>
        <w:t>s</w:t>
      </w:r>
      <w:r w:rsidR="00B53C0C" w:rsidRPr="00B53C0C">
        <w:rPr>
          <w:rFonts w:ascii="Arial" w:eastAsia="Calibri" w:hAnsi="Arial" w:cs="Arial"/>
          <w:color w:val="000000" w:themeColor="text1"/>
          <w:sz w:val="20"/>
          <w:szCs w:val="20"/>
        </w:rPr>
        <w:t xml:space="preserve"> </w:t>
      </w:r>
      <w:r w:rsidR="00B53C0C" w:rsidRPr="00AB56B2">
        <w:rPr>
          <w:rFonts w:ascii="Arial" w:eastAsia="Calibri" w:hAnsi="Arial" w:cs="Arial"/>
          <w:strike/>
          <w:color w:val="000000" w:themeColor="text1"/>
          <w:sz w:val="20"/>
          <w:szCs w:val="20"/>
        </w:rPr>
        <w:t>pour s</w:t>
      </w:r>
      <w:r w:rsidRPr="00AB56B2">
        <w:rPr>
          <w:rFonts w:ascii="Arial" w:eastAsia="Calibri" w:hAnsi="Arial" w:cs="Arial"/>
          <w:b/>
          <w:bCs/>
          <w:color w:val="000000" w:themeColor="text1"/>
          <w:sz w:val="20"/>
          <w:szCs w:val="20"/>
        </w:rPr>
        <w:t>d</w:t>
      </w:r>
      <w:r w:rsidR="00B53C0C" w:rsidRPr="00B53C0C">
        <w:rPr>
          <w:rFonts w:ascii="Arial" w:eastAsia="Calibri" w:hAnsi="Arial" w:cs="Arial"/>
          <w:color w:val="000000" w:themeColor="text1"/>
          <w:sz w:val="20"/>
          <w:szCs w:val="20"/>
        </w:rPr>
        <w:t>e préparer, dès le stade de la procédure devant la Cour, le cas échéant en coopération avec les organes compétents du Conseil de l'Europe, à d'éventuels constats de violations susceptibles de générer des risques de blocages ou d'autres problèmes majeurs d'exécution, afin de préparer des réactions constructives de la part des personnes concernées et d'explorer des pistes de progrès.</w:t>
      </w:r>
    </w:p>
    <w:p w14:paraId="4D9958DC" w14:textId="6C7AD97A" w:rsidR="002E7790" w:rsidRPr="002E7790" w:rsidRDefault="008011F8" w:rsidP="002E7790">
      <w:pPr>
        <w:shd w:val="clear" w:color="auto" w:fill="FFFFFF"/>
        <w:spacing w:before="96" w:after="200"/>
        <w:ind w:left="1353"/>
        <w:jc w:val="both"/>
        <w:rPr>
          <w:rFonts w:ascii="Arial" w:eastAsia="Calibri" w:hAnsi="Arial" w:cs="Arial"/>
          <w:strike/>
          <w:color w:val="000000" w:themeColor="text1"/>
          <w:sz w:val="20"/>
          <w:szCs w:val="20"/>
        </w:rPr>
      </w:pPr>
      <w:r>
        <w:rPr>
          <w:rFonts w:ascii="Arial" w:eastAsia="Calibri" w:hAnsi="Arial" w:cs="Arial"/>
          <w:color w:val="000000" w:themeColor="text1"/>
          <w:sz w:val="20"/>
          <w:szCs w:val="20"/>
        </w:rPr>
        <w:lastRenderedPageBreak/>
        <w:t>Opt 2</w:t>
      </w:r>
      <w:r w:rsidR="002E7790">
        <w:rPr>
          <w:rFonts w:ascii="Arial" w:eastAsia="Calibri" w:hAnsi="Arial" w:cs="Arial"/>
          <w:color w:val="000000" w:themeColor="text1"/>
          <w:sz w:val="20"/>
          <w:szCs w:val="20"/>
        </w:rPr>
        <w:t xml:space="preserve"> : </w:t>
      </w:r>
      <w:r w:rsidR="002E7790" w:rsidRPr="002E7790">
        <w:rPr>
          <w:rFonts w:ascii="Arial" w:eastAsia="Calibri" w:hAnsi="Arial" w:cs="Arial"/>
          <w:strike/>
          <w:color w:val="000000" w:themeColor="text1"/>
          <w:sz w:val="20"/>
          <w:szCs w:val="20"/>
        </w:rPr>
        <w:t>Les États membres devraient se prévaloir de toutes l</w:t>
      </w:r>
      <w:r w:rsidR="00AB56B2">
        <w:rPr>
          <w:rFonts w:ascii="Arial" w:eastAsia="Calibri" w:hAnsi="Arial" w:cs="Arial"/>
          <w:strike/>
          <w:color w:val="000000" w:themeColor="text1"/>
          <w:sz w:val="20"/>
          <w:szCs w:val="20"/>
        </w:rPr>
        <w:t>es</w:t>
      </w:r>
      <w:r w:rsidR="002E7790" w:rsidRPr="002E7790">
        <w:rPr>
          <w:rFonts w:ascii="Arial" w:eastAsia="Calibri" w:hAnsi="Arial" w:cs="Arial"/>
          <w:strike/>
          <w:color w:val="000000" w:themeColor="text1"/>
          <w:sz w:val="20"/>
          <w:szCs w:val="20"/>
        </w:rPr>
        <w:t xml:space="preserve"> possibilité</w:t>
      </w:r>
      <w:r w:rsidR="00AB56B2">
        <w:rPr>
          <w:rFonts w:ascii="Arial" w:eastAsia="Calibri" w:hAnsi="Arial" w:cs="Arial"/>
          <w:strike/>
          <w:color w:val="000000" w:themeColor="text1"/>
          <w:sz w:val="20"/>
          <w:szCs w:val="20"/>
        </w:rPr>
        <w:t>s</w:t>
      </w:r>
      <w:r w:rsidR="002E7790" w:rsidRPr="002E7790">
        <w:rPr>
          <w:rFonts w:ascii="Arial" w:eastAsia="Calibri" w:hAnsi="Arial" w:cs="Arial"/>
          <w:strike/>
          <w:color w:val="000000" w:themeColor="text1"/>
          <w:sz w:val="20"/>
          <w:szCs w:val="20"/>
        </w:rPr>
        <w:t xml:space="preserve"> pour se préparer, dès le stade de la procédure devant la Cour, le cas échéant en coopération avec les organes compétents du Conseil de l'Europe, à d'éventuels constats de violations susceptibles de générer des risques de blocages ou d'autres problèmes majeurs d'exécution, afin de préparer des réactions constructives de la part des personnes concernées et d'explorer des pistes de progrès.</w:t>
      </w:r>
    </w:p>
    <w:p w14:paraId="7DC2271F" w14:textId="2A7BC868"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face à des </w:t>
      </w:r>
      <w:bookmarkEnd w:id="20"/>
      <w:r w:rsidRPr="00B53C0C">
        <w:rPr>
          <w:rFonts w:ascii="Arial" w:eastAsia="Calibri" w:hAnsi="Arial" w:cs="Arial"/>
          <w:color w:val="000000" w:themeColor="text1"/>
          <w:sz w:val="20"/>
          <w:szCs w:val="20"/>
        </w:rPr>
        <w:t>difficultés d'exécution rapide, telles que des obstacles techniques importants</w:t>
      </w:r>
      <w:r w:rsidR="002E7790">
        <w:rPr>
          <w:rFonts w:ascii="Arial" w:eastAsia="Calibri" w:hAnsi="Arial" w:cs="Arial"/>
          <w:color w:val="000000" w:themeColor="text1"/>
          <w:sz w:val="20"/>
          <w:szCs w:val="20"/>
        </w:rPr>
        <w:t xml:space="preserve"> </w:t>
      </w:r>
      <w:r w:rsidR="002E7790" w:rsidRPr="00AB56B2">
        <w:rPr>
          <w:rFonts w:ascii="Arial" w:eastAsia="Calibri" w:hAnsi="Arial" w:cs="Arial"/>
          <w:b/>
          <w:bCs/>
          <w:color w:val="000000" w:themeColor="text1"/>
          <w:sz w:val="20"/>
          <w:szCs w:val="20"/>
        </w:rPr>
        <w:t>et autres</w:t>
      </w:r>
      <w:r w:rsidR="002E7790" w:rsidRPr="002E7790">
        <w:rPr>
          <w:rFonts w:ascii="Arial" w:eastAsia="Calibri" w:hAnsi="Arial" w:cs="Arial"/>
          <w:color w:val="FF0000"/>
          <w:sz w:val="20"/>
          <w:szCs w:val="20"/>
        </w:rPr>
        <w:t xml:space="preserve"> </w:t>
      </w:r>
      <w:r w:rsidR="002E7790" w:rsidRPr="008011F8">
        <w:rPr>
          <w:rFonts w:ascii="Arial" w:eastAsia="Calibri" w:hAnsi="Arial" w:cs="Arial"/>
          <w:sz w:val="20"/>
          <w:szCs w:val="20"/>
        </w:rPr>
        <w:t>obstacles</w:t>
      </w:r>
      <w:r w:rsidRPr="00B53C0C">
        <w:rPr>
          <w:rFonts w:ascii="Arial" w:eastAsia="Calibri" w:hAnsi="Arial" w:cs="Arial"/>
          <w:color w:val="000000" w:themeColor="text1"/>
          <w:sz w:val="20"/>
          <w:szCs w:val="20"/>
        </w:rPr>
        <w:t xml:space="preserve">, </w:t>
      </w:r>
      <w:r w:rsidRPr="00210540">
        <w:rPr>
          <w:rFonts w:ascii="Arial" w:eastAsia="Calibri" w:hAnsi="Arial" w:cs="Arial"/>
          <w:strike/>
          <w:color w:val="000000" w:themeColor="text1"/>
          <w:sz w:val="20"/>
          <w:szCs w:val="20"/>
        </w:rPr>
        <w:t>des préjugés locaux profondément ancrés ou des blocages politiques</w:t>
      </w:r>
      <w:r w:rsidRPr="00B53C0C">
        <w:rPr>
          <w:rFonts w:ascii="Arial" w:eastAsia="Calibri" w:hAnsi="Arial" w:cs="Arial"/>
          <w:color w:val="000000" w:themeColor="text1"/>
          <w:sz w:val="20"/>
          <w:szCs w:val="20"/>
        </w:rPr>
        <w:t xml:space="preserve">, veiller, dans la mesure du possible, à la mise en place de structures </w:t>
      </w:r>
      <w:r w:rsidR="00210540" w:rsidRPr="00AB56B2">
        <w:rPr>
          <w:rFonts w:ascii="Arial" w:eastAsia="Calibri" w:hAnsi="Arial" w:cs="Arial"/>
          <w:b/>
          <w:bCs/>
          <w:color w:val="000000" w:themeColor="text1"/>
          <w:sz w:val="20"/>
          <w:szCs w:val="20"/>
        </w:rPr>
        <w:t>(mécanismes)</w:t>
      </w:r>
      <w:r w:rsidR="00210540">
        <w:rPr>
          <w:rFonts w:ascii="Arial" w:eastAsia="Calibri" w:hAnsi="Arial" w:cs="Arial"/>
          <w:color w:val="FF0000"/>
          <w:sz w:val="20"/>
          <w:szCs w:val="20"/>
        </w:rPr>
        <w:t xml:space="preserve"> </w:t>
      </w:r>
      <w:r w:rsidRPr="00B53C0C">
        <w:rPr>
          <w:rFonts w:ascii="Arial" w:eastAsia="Calibri" w:hAnsi="Arial" w:cs="Arial"/>
          <w:color w:val="000000" w:themeColor="text1"/>
          <w:sz w:val="20"/>
          <w:szCs w:val="20"/>
        </w:rPr>
        <w:t>et de procédures capables d'assurer, sur toute la durée des réformes envisagées, l'impulsion, la coordination de l'action et l'allocation des ressources nécessaires pour surmonter les problèmes.</w:t>
      </w:r>
    </w:p>
    <w:p w14:paraId="1C63C7ED" w14:textId="77777777" w:rsidR="00B53C0C" w:rsidRPr="00B53C0C" w:rsidRDefault="00B53C0C" w:rsidP="00B53C0C">
      <w:pPr>
        <w:spacing w:after="200"/>
        <w:ind w:left="1070"/>
        <w:contextualSpacing/>
        <w:jc w:val="both"/>
        <w:rPr>
          <w:rFonts w:ascii="Arial" w:eastAsia="Calibri" w:hAnsi="Arial" w:cs="Arial"/>
          <w:color w:val="000000" w:themeColor="text1"/>
          <w:sz w:val="20"/>
          <w:szCs w:val="20"/>
          <w:lang w:eastAsia="en-US"/>
        </w:rPr>
      </w:pPr>
    </w:p>
    <w:p w14:paraId="3AF985B9"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lorsqu'ils sont confrontés à d'importants problèmes structurels et/ou complexes, apporter tout le soutien nécessaire, </w:t>
      </w:r>
      <w:r w:rsidRPr="00210540">
        <w:rPr>
          <w:rFonts w:ascii="Arial" w:eastAsia="Calibri" w:hAnsi="Arial" w:cs="Arial"/>
          <w:strike/>
          <w:color w:val="000000" w:themeColor="text1"/>
          <w:sz w:val="20"/>
          <w:szCs w:val="20"/>
        </w:rPr>
        <w:t>y compris un soutien politique de haut niveau</w:t>
      </w:r>
      <w:r w:rsidRPr="00B53C0C">
        <w:rPr>
          <w:rFonts w:ascii="Arial" w:eastAsia="Calibri" w:hAnsi="Arial" w:cs="Arial"/>
          <w:color w:val="000000" w:themeColor="text1"/>
          <w:sz w:val="20"/>
          <w:szCs w:val="20"/>
        </w:rPr>
        <w:t xml:space="preserve">, aux coordinateurs ou aux structures de coordination mis en place. Ils devraient également explorer </w:t>
      </w:r>
      <w:r w:rsidRPr="00210540">
        <w:rPr>
          <w:rFonts w:ascii="Arial" w:eastAsia="Calibri" w:hAnsi="Arial" w:cs="Arial"/>
          <w:strike/>
          <w:color w:val="000000" w:themeColor="text1"/>
          <w:sz w:val="20"/>
          <w:szCs w:val="20"/>
        </w:rPr>
        <w:t>rapidement</w:t>
      </w:r>
      <w:r w:rsidRPr="00B53C0C">
        <w:rPr>
          <w:rFonts w:ascii="Arial" w:eastAsia="Calibri" w:hAnsi="Arial" w:cs="Arial"/>
          <w:color w:val="000000" w:themeColor="text1"/>
          <w:sz w:val="20"/>
          <w:szCs w:val="20"/>
        </w:rPr>
        <w:t xml:space="preserve"> toutes les possibilités d'assistance de la part des institutions et organes compétents du Conseil de l'Europe, que ce soit sous la forme de forums de dialogue ou sous la forme de programmes d'expertise et de coopération.</w:t>
      </w:r>
    </w:p>
    <w:p w14:paraId="3B5CF8B3"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également, face à des problèmes structurels majeurs, être encouragés à explorer en profondeur les synergies possibles avec les activités et programmes engagés ou prévus </w:t>
      </w:r>
      <w:r w:rsidRPr="00210540">
        <w:rPr>
          <w:rFonts w:ascii="Arial" w:eastAsia="Calibri" w:hAnsi="Arial" w:cs="Arial"/>
          <w:strike/>
          <w:color w:val="000000" w:themeColor="text1"/>
          <w:sz w:val="20"/>
          <w:szCs w:val="20"/>
        </w:rPr>
        <w:t>avec l'UE</w:t>
      </w:r>
      <w:r w:rsidRPr="00B53C0C">
        <w:rPr>
          <w:rFonts w:ascii="Arial" w:eastAsia="Calibri" w:hAnsi="Arial" w:cs="Arial"/>
          <w:color w:val="000000" w:themeColor="text1"/>
          <w:sz w:val="20"/>
          <w:szCs w:val="20"/>
        </w:rPr>
        <w:t>, d'autres organisations internationales telles que l'ONU, le FMI, la Banque mondiale ou d'autres États.</w:t>
      </w:r>
    </w:p>
    <w:p w14:paraId="78BDC8FC"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p>
    <w:p w14:paraId="23D46336"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Ligne directrice 19 - Promouvoir la participation des parties prenantes au processus d'exécution</w:t>
      </w:r>
    </w:p>
    <w:p w14:paraId="25EEC53E" w14:textId="0CCDCEFF"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encourager la participation de toutes les autorités concernées par un certain problème révélé par un arrêt de la Cour et promouvoir, par le biais de réunions, d'agents de liaison, de groupes de travail conjoints etc., le développement de synergies entre elles, que ce soit dans la réflexion sur les actions nécessaires ou dans la mise en œuvre des plans d'action décidés et l'évaluation des résultats obtenus. Les États membres </w:t>
      </w:r>
      <w:r w:rsidRPr="00AB56B2">
        <w:rPr>
          <w:rFonts w:ascii="Arial" w:eastAsia="Calibri" w:hAnsi="Arial" w:cs="Arial"/>
          <w:strike/>
          <w:color w:val="000000" w:themeColor="text1"/>
          <w:sz w:val="20"/>
          <w:szCs w:val="20"/>
        </w:rPr>
        <w:t>sont</w:t>
      </w:r>
      <w:r w:rsidR="00AB56B2">
        <w:rPr>
          <w:rFonts w:ascii="Arial" w:eastAsia="Calibri" w:hAnsi="Arial" w:cs="Arial"/>
          <w:color w:val="000000" w:themeColor="text1"/>
          <w:sz w:val="20"/>
          <w:szCs w:val="20"/>
        </w:rPr>
        <w:t xml:space="preserve"> </w:t>
      </w:r>
      <w:r w:rsidRPr="00AB56B2">
        <w:rPr>
          <w:rFonts w:ascii="Arial" w:eastAsia="Calibri" w:hAnsi="Arial" w:cs="Arial"/>
          <w:b/>
          <w:bCs/>
          <w:color w:val="000000" w:themeColor="text1"/>
          <w:sz w:val="20"/>
          <w:szCs w:val="20"/>
        </w:rPr>
        <w:t>devraient</w:t>
      </w:r>
      <w:r w:rsidRPr="00B53C0C">
        <w:rPr>
          <w:rFonts w:ascii="Arial" w:eastAsia="Calibri" w:hAnsi="Arial" w:cs="Arial"/>
          <w:color w:val="000000" w:themeColor="text1"/>
          <w:sz w:val="20"/>
          <w:szCs w:val="20"/>
        </w:rPr>
        <w:t xml:space="preserve">, dans ce contexte, </w:t>
      </w:r>
      <w:r w:rsidRPr="00AB56B2">
        <w:rPr>
          <w:rFonts w:ascii="Arial" w:eastAsia="Calibri" w:hAnsi="Arial" w:cs="Arial"/>
          <w:b/>
          <w:bCs/>
          <w:color w:val="000000" w:themeColor="text1"/>
          <w:sz w:val="20"/>
          <w:szCs w:val="20"/>
        </w:rPr>
        <w:t xml:space="preserve">garantir l’inclusion des INDH, </w:t>
      </w:r>
      <w:r w:rsidR="00AB56B2" w:rsidRPr="00AB56B2">
        <w:rPr>
          <w:rFonts w:ascii="Arial" w:eastAsia="Calibri" w:hAnsi="Arial" w:cs="Arial"/>
          <w:strike/>
          <w:color w:val="000000" w:themeColor="text1"/>
          <w:sz w:val="20"/>
          <w:szCs w:val="20"/>
        </w:rPr>
        <w:t xml:space="preserve">le cas échéant </w:t>
      </w:r>
      <w:r w:rsidRPr="00AB56B2">
        <w:rPr>
          <w:rFonts w:ascii="Arial" w:eastAsia="Calibri" w:hAnsi="Arial" w:cs="Arial"/>
          <w:strike/>
          <w:color w:val="000000" w:themeColor="text1"/>
          <w:sz w:val="20"/>
          <w:szCs w:val="20"/>
        </w:rPr>
        <w:t>encouragés à impliquer également</w:t>
      </w:r>
      <w:r w:rsidRPr="00B53C0C">
        <w:rPr>
          <w:rFonts w:ascii="Arial" w:eastAsia="Calibri" w:hAnsi="Arial" w:cs="Arial"/>
          <w:color w:val="000000" w:themeColor="text1"/>
          <w:sz w:val="20"/>
          <w:szCs w:val="20"/>
        </w:rPr>
        <w:t xml:space="preserve"> </w:t>
      </w:r>
      <w:r w:rsidRPr="00AB56B2">
        <w:rPr>
          <w:rFonts w:ascii="Arial" w:eastAsia="Calibri" w:hAnsi="Arial" w:cs="Arial"/>
          <w:b/>
          <w:bCs/>
          <w:color w:val="000000" w:themeColor="text1"/>
          <w:sz w:val="20"/>
          <w:szCs w:val="20"/>
        </w:rPr>
        <w:t>d</w:t>
      </w:r>
      <w:r w:rsidRPr="00AB56B2">
        <w:rPr>
          <w:rFonts w:ascii="Arial" w:eastAsia="Calibri" w:hAnsi="Arial" w:cs="Arial"/>
          <w:strike/>
          <w:color w:val="000000" w:themeColor="text1"/>
          <w:sz w:val="20"/>
          <w:szCs w:val="20"/>
        </w:rPr>
        <w:t>l</w:t>
      </w:r>
      <w:r w:rsidRPr="00B53C0C">
        <w:rPr>
          <w:rFonts w:ascii="Arial" w:eastAsia="Calibri" w:hAnsi="Arial" w:cs="Arial"/>
          <w:color w:val="000000" w:themeColor="text1"/>
          <w:sz w:val="20"/>
          <w:szCs w:val="20"/>
        </w:rPr>
        <w:t xml:space="preserve">es ONG concernées, les INDH et les représentants des professions juridiques, </w:t>
      </w:r>
      <w:r w:rsidRPr="00AB56B2">
        <w:rPr>
          <w:rFonts w:ascii="Arial" w:eastAsia="Calibri" w:hAnsi="Arial" w:cs="Arial"/>
          <w:b/>
          <w:bCs/>
          <w:color w:val="000000" w:themeColor="text1"/>
          <w:sz w:val="20"/>
          <w:szCs w:val="20"/>
        </w:rPr>
        <w:t>dans les consultations sur le développement des plans d’actions et rapports sur l’exécution des arrêts au stade le plus précoce possible et les informer des résultats de leur participation, ainsi que des plans d'action et des rapports finaux communiqués au Conseil de l'Europe, de manière à permettre un suivi et une communication en temps utile en ce qui concerne la surveillance de l'exécution des arrêts en vertu de l'article 46, paragraphe 2 de la Convention.</w:t>
      </w:r>
    </w:p>
    <w:p w14:paraId="54119EF5" w14:textId="77777777" w:rsidR="00B53C0C" w:rsidRPr="00B53C0C" w:rsidRDefault="00B53C0C" w:rsidP="00B53C0C">
      <w:pPr>
        <w:spacing w:before="180" w:after="200"/>
        <w:ind w:left="720"/>
        <w:contextualSpacing/>
        <w:jc w:val="both"/>
        <w:rPr>
          <w:rFonts w:ascii="Arial" w:eastAsia="Calibri" w:hAnsi="Arial" w:cs="Arial"/>
          <w:color w:val="000000" w:themeColor="text1"/>
          <w:sz w:val="20"/>
          <w:szCs w:val="20"/>
          <w:lang w:eastAsia="en-US"/>
        </w:rPr>
      </w:pPr>
      <w:r w:rsidRPr="00B53C0C">
        <w:rPr>
          <w:rFonts w:ascii="Arial" w:eastAsia="Calibri" w:hAnsi="Arial" w:cs="Arial"/>
          <w:color w:val="000000" w:themeColor="text1"/>
          <w:sz w:val="20"/>
          <w:szCs w:val="20"/>
          <w:lang w:eastAsia="en-US"/>
        </w:rPr>
        <w:t xml:space="preserve"> </w:t>
      </w:r>
    </w:p>
    <w:p w14:paraId="430C0920" w14:textId="77777777"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sont également encouragés à associer le Service de l'exécution des arrêts et d'autres structures pertinentes du Conseil de l'Europe aux processus susmentionnés et à veiller également à ce que l'expérience des autres États soit prise en compte. </w:t>
      </w:r>
    </w:p>
    <w:p w14:paraId="4DBBC1CA" w14:textId="1E60B2FD" w:rsidR="00B53C0C" w:rsidRDefault="00AB56B2" w:rsidP="00B53C0C">
      <w:pPr>
        <w:numPr>
          <w:ilvl w:val="0"/>
          <w:numId w:val="4"/>
        </w:numPr>
        <w:shd w:val="clear" w:color="auto" w:fill="FFFFFF"/>
        <w:spacing w:before="96" w:after="200"/>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Opt1. </w:t>
      </w:r>
      <w:r w:rsidR="00B53C0C" w:rsidRPr="00B53C0C">
        <w:rPr>
          <w:rFonts w:ascii="Arial" w:eastAsia="Calibri" w:hAnsi="Arial" w:cs="Arial"/>
          <w:color w:val="000000" w:themeColor="text1"/>
          <w:sz w:val="20"/>
          <w:szCs w:val="20"/>
        </w:rPr>
        <w:t>Les États membres devraient</w:t>
      </w:r>
      <w:r w:rsidR="00B53C0C" w:rsidRPr="00AB56B2">
        <w:rPr>
          <w:rFonts w:ascii="Arial" w:eastAsia="Calibri" w:hAnsi="Arial" w:cs="Arial"/>
          <w:b/>
          <w:bCs/>
          <w:color w:val="000000" w:themeColor="text1"/>
          <w:sz w:val="20"/>
          <w:szCs w:val="20"/>
        </w:rPr>
        <w:t>, si besoin est,</w:t>
      </w:r>
      <w:r w:rsidR="00B53C0C" w:rsidRPr="00B53C0C">
        <w:rPr>
          <w:rFonts w:ascii="Arial" w:eastAsia="Calibri" w:hAnsi="Arial" w:cs="Arial"/>
          <w:color w:val="000000" w:themeColor="text1"/>
          <w:sz w:val="20"/>
          <w:szCs w:val="20"/>
        </w:rPr>
        <w:t xml:space="preserve"> assurer la présence des autorités compétentes à Strasbourg lorsque des problèmes d'exécution relatifs à leur domaine de compétence sont débattus au sein du Comité des Ministres et, le cas échéant, la présence des ministres responsables, particulièrement importante face à des problèmes majeurs pour rassurer le Comité sur la volonté politique de les surmonter.</w:t>
      </w:r>
    </w:p>
    <w:p w14:paraId="6C4198B3" w14:textId="7EBF631B" w:rsidR="00210540" w:rsidRPr="00210540" w:rsidRDefault="008011F8" w:rsidP="00210540">
      <w:pPr>
        <w:shd w:val="clear" w:color="auto" w:fill="FFFFFF"/>
        <w:spacing w:before="96" w:after="200"/>
        <w:ind w:left="1353"/>
        <w:jc w:val="both"/>
        <w:rPr>
          <w:rFonts w:ascii="Arial" w:eastAsia="Calibri" w:hAnsi="Arial" w:cs="Arial"/>
          <w:strike/>
          <w:color w:val="000000" w:themeColor="text1"/>
          <w:sz w:val="20"/>
          <w:szCs w:val="20"/>
        </w:rPr>
      </w:pPr>
      <w:r>
        <w:rPr>
          <w:rFonts w:ascii="Arial" w:eastAsia="Calibri" w:hAnsi="Arial" w:cs="Arial"/>
          <w:color w:val="000000" w:themeColor="text1"/>
          <w:sz w:val="20"/>
          <w:szCs w:val="20"/>
        </w:rPr>
        <w:t>Opt 2</w:t>
      </w:r>
      <w:r w:rsidR="00210540" w:rsidRPr="00210540">
        <w:rPr>
          <w:rFonts w:ascii="Arial" w:eastAsia="Calibri" w:hAnsi="Arial" w:cs="Arial"/>
          <w:color w:val="000000" w:themeColor="text1"/>
          <w:sz w:val="20"/>
          <w:szCs w:val="20"/>
        </w:rPr>
        <w:t xml:space="preserve"> : </w:t>
      </w:r>
      <w:r w:rsidR="00210540" w:rsidRPr="00210540">
        <w:rPr>
          <w:rFonts w:ascii="Arial" w:eastAsia="Calibri" w:hAnsi="Arial" w:cs="Arial"/>
          <w:strike/>
          <w:color w:val="000000" w:themeColor="text1"/>
          <w:sz w:val="20"/>
          <w:szCs w:val="20"/>
        </w:rPr>
        <w:t xml:space="preserve">Les États membres devraient assurer la présence des autorités compétentes à Strasbourg lorsque des problèmes d'exécution relatifs à leur domaine de compétence </w:t>
      </w:r>
      <w:r w:rsidR="00210540" w:rsidRPr="00210540">
        <w:rPr>
          <w:rFonts w:ascii="Arial" w:eastAsia="Calibri" w:hAnsi="Arial" w:cs="Arial"/>
          <w:strike/>
          <w:color w:val="000000" w:themeColor="text1"/>
          <w:sz w:val="20"/>
          <w:szCs w:val="20"/>
        </w:rPr>
        <w:lastRenderedPageBreak/>
        <w:t>sont débattus au sein du Comité des Ministres et, le cas échéant, la présence des ministres responsables, particulièrement importante face à des problèmes majeurs pour rassurer le Comité sur la volonté politique de les surmonter.</w:t>
      </w:r>
    </w:p>
    <w:p w14:paraId="37063F4B" w14:textId="77777777" w:rsidR="00B53C0C" w:rsidRPr="00B53C0C" w:rsidRDefault="00B53C0C" w:rsidP="00B53C0C">
      <w:pPr>
        <w:spacing w:before="180" w:after="200"/>
        <w:ind w:left="1418"/>
        <w:contextualSpacing/>
        <w:jc w:val="both"/>
        <w:rPr>
          <w:rFonts w:ascii="Arial" w:eastAsia="Calibri" w:hAnsi="Arial" w:cs="Arial"/>
          <w:color w:val="000000" w:themeColor="text1"/>
          <w:sz w:val="20"/>
          <w:szCs w:val="20"/>
          <w:lang w:eastAsia="en-US"/>
        </w:rPr>
      </w:pPr>
    </w:p>
    <w:p w14:paraId="05B70315" w14:textId="571D1534" w:rsidR="00B53C0C" w:rsidRPr="00210540" w:rsidRDefault="00AB56B2" w:rsidP="00B53C0C">
      <w:pPr>
        <w:numPr>
          <w:ilvl w:val="0"/>
          <w:numId w:val="4"/>
        </w:numPr>
        <w:shd w:val="clear" w:color="auto" w:fill="FFFFFF"/>
        <w:spacing w:before="96" w:after="200"/>
        <w:jc w:val="both"/>
        <w:rPr>
          <w:rFonts w:ascii="Arial" w:hAnsi="Arial" w:cs="Arial"/>
          <w:color w:val="000000" w:themeColor="text1"/>
          <w:sz w:val="20"/>
          <w:szCs w:val="20"/>
          <w:bdr w:val="none" w:sz="0" w:space="0" w:color="auto" w:frame="1"/>
        </w:rPr>
      </w:pPr>
      <w:r>
        <w:rPr>
          <w:rFonts w:ascii="Arial" w:eastAsia="Calibri" w:hAnsi="Arial" w:cs="Arial"/>
          <w:color w:val="000000" w:themeColor="text1"/>
          <w:sz w:val="20"/>
          <w:szCs w:val="20"/>
        </w:rPr>
        <w:t>Opt 1.</w:t>
      </w:r>
      <w:r w:rsidR="00B53C0C" w:rsidRPr="00B53C0C">
        <w:rPr>
          <w:rFonts w:ascii="Arial" w:eastAsia="Calibri" w:hAnsi="Arial" w:cs="Arial"/>
          <w:color w:val="000000" w:themeColor="text1"/>
          <w:sz w:val="20"/>
          <w:szCs w:val="20"/>
        </w:rPr>
        <w:t>Les États membres sont encouragés, afin de faciliter la participation des autorités compétentes, à veiller à ce que les plans d'action élaborés soient également publiés dans la langue nationale</w:t>
      </w:r>
      <w:r w:rsidR="00B53C0C" w:rsidRPr="00AB56B2">
        <w:rPr>
          <w:rFonts w:ascii="Arial" w:eastAsia="Calibri" w:hAnsi="Arial" w:cs="Arial"/>
          <w:b/>
          <w:bCs/>
          <w:color w:val="000000" w:themeColor="text1"/>
          <w:sz w:val="20"/>
          <w:szCs w:val="20"/>
        </w:rPr>
        <w:t>, le cas échéant,</w:t>
      </w:r>
      <w:r w:rsidR="00B53C0C" w:rsidRPr="00B53C0C">
        <w:rPr>
          <w:rFonts w:ascii="Arial" w:eastAsia="Calibri" w:hAnsi="Arial" w:cs="Arial"/>
          <w:color w:val="000000" w:themeColor="text1"/>
          <w:sz w:val="20"/>
          <w:szCs w:val="20"/>
        </w:rPr>
        <w:t xml:space="preserve"> d'une manière aisément accessible et diffusés aux autorités gouvernementales compétentes, aux organes parlementaires compétents et</w:t>
      </w:r>
      <w:r w:rsidR="00B53C0C" w:rsidRPr="00AB56B2">
        <w:rPr>
          <w:rFonts w:ascii="Arial" w:eastAsia="Calibri" w:hAnsi="Arial" w:cs="Arial"/>
          <w:strike/>
          <w:color w:val="000000" w:themeColor="text1"/>
          <w:sz w:val="20"/>
          <w:szCs w:val="20"/>
        </w:rPr>
        <w:t>, le cas échéant,</w:t>
      </w:r>
      <w:r w:rsidR="00B53C0C" w:rsidRPr="00B53C0C">
        <w:rPr>
          <w:rFonts w:ascii="Arial" w:eastAsia="Calibri" w:hAnsi="Arial" w:cs="Arial"/>
          <w:color w:val="000000" w:themeColor="text1"/>
          <w:sz w:val="20"/>
          <w:szCs w:val="20"/>
        </w:rPr>
        <w:t xml:space="preserve"> à d'autres organes et organisations intéressés, </w:t>
      </w:r>
      <w:r w:rsidR="00B53C0C" w:rsidRPr="00AB56B2">
        <w:rPr>
          <w:rFonts w:ascii="Arial" w:eastAsia="Calibri" w:hAnsi="Arial" w:cs="Arial"/>
          <w:strike/>
          <w:color w:val="000000" w:themeColor="text1"/>
          <w:sz w:val="20"/>
          <w:szCs w:val="20"/>
        </w:rPr>
        <w:t>par exemple</w:t>
      </w:r>
      <w:r>
        <w:rPr>
          <w:rFonts w:ascii="Arial" w:eastAsia="Calibri" w:hAnsi="Arial" w:cs="Arial"/>
          <w:color w:val="000000" w:themeColor="text1"/>
          <w:sz w:val="20"/>
          <w:szCs w:val="20"/>
        </w:rPr>
        <w:t xml:space="preserve"> </w:t>
      </w:r>
      <w:r w:rsidR="00B53C0C" w:rsidRPr="00AB56B2">
        <w:rPr>
          <w:rFonts w:ascii="Arial" w:eastAsia="Calibri" w:hAnsi="Arial" w:cs="Arial"/>
          <w:b/>
          <w:bCs/>
          <w:color w:val="000000" w:themeColor="text1"/>
          <w:sz w:val="20"/>
          <w:szCs w:val="20"/>
        </w:rPr>
        <w:t>y compris</w:t>
      </w:r>
      <w:r w:rsidR="00B53C0C" w:rsidRPr="00B53C0C">
        <w:rPr>
          <w:rFonts w:ascii="Arial" w:eastAsia="Calibri" w:hAnsi="Arial" w:cs="Arial"/>
          <w:color w:val="000000" w:themeColor="text1"/>
          <w:sz w:val="20"/>
          <w:szCs w:val="20"/>
        </w:rPr>
        <w:t xml:space="preserve"> les INDH, notamment les institutions de médiation </w:t>
      </w:r>
      <w:r w:rsidR="00B53C0C" w:rsidRPr="00AB56B2">
        <w:rPr>
          <w:rFonts w:ascii="Arial" w:eastAsia="Calibri" w:hAnsi="Arial" w:cs="Arial"/>
          <w:strike/>
          <w:color w:val="000000" w:themeColor="text1"/>
          <w:sz w:val="20"/>
          <w:szCs w:val="20"/>
        </w:rPr>
        <w:t xml:space="preserve">et </w:t>
      </w:r>
      <w:r w:rsidR="00B53C0C" w:rsidRPr="00AB56B2">
        <w:rPr>
          <w:rFonts w:ascii="Arial" w:eastAsia="Calibri" w:hAnsi="Arial" w:cs="Arial"/>
          <w:b/>
          <w:bCs/>
          <w:color w:val="000000" w:themeColor="text1"/>
          <w:sz w:val="20"/>
          <w:szCs w:val="20"/>
        </w:rPr>
        <w:t xml:space="preserve">ainsi que </w:t>
      </w:r>
      <w:r w:rsidR="00B53C0C" w:rsidRPr="00B53C0C">
        <w:rPr>
          <w:rFonts w:ascii="Arial" w:eastAsia="Calibri" w:hAnsi="Arial" w:cs="Arial"/>
          <w:color w:val="000000" w:themeColor="text1"/>
          <w:sz w:val="20"/>
          <w:szCs w:val="20"/>
        </w:rPr>
        <w:t xml:space="preserve">les organisations professionnelles d'avocats. </w:t>
      </w:r>
    </w:p>
    <w:p w14:paraId="567EA7BD" w14:textId="78F4731D" w:rsidR="00210540" w:rsidRPr="00210540" w:rsidRDefault="008011F8" w:rsidP="00210540">
      <w:pPr>
        <w:shd w:val="clear" w:color="auto" w:fill="FFFFFF"/>
        <w:spacing w:before="96" w:after="200"/>
        <w:ind w:left="1353"/>
        <w:jc w:val="both"/>
        <w:rPr>
          <w:rFonts w:ascii="Arial" w:hAnsi="Arial" w:cs="Arial"/>
          <w:strike/>
          <w:color w:val="000000" w:themeColor="text1"/>
          <w:sz w:val="20"/>
          <w:szCs w:val="20"/>
          <w:bdr w:val="none" w:sz="0" w:space="0" w:color="auto" w:frame="1"/>
        </w:rPr>
      </w:pPr>
      <w:r>
        <w:rPr>
          <w:rFonts w:ascii="Arial" w:eastAsia="Calibri" w:hAnsi="Arial" w:cs="Arial"/>
          <w:color w:val="000000" w:themeColor="text1"/>
          <w:sz w:val="20"/>
          <w:szCs w:val="20"/>
        </w:rPr>
        <w:t>Opt 2</w:t>
      </w:r>
      <w:r w:rsidR="00210540">
        <w:rPr>
          <w:rFonts w:ascii="Arial" w:eastAsia="Calibri" w:hAnsi="Arial" w:cs="Arial"/>
          <w:color w:val="000000" w:themeColor="text1"/>
          <w:sz w:val="20"/>
          <w:szCs w:val="20"/>
        </w:rPr>
        <w:t xml:space="preserve"> : </w:t>
      </w:r>
      <w:r w:rsidR="00210540" w:rsidRPr="00210540">
        <w:rPr>
          <w:rFonts w:ascii="Arial" w:eastAsia="Calibri" w:hAnsi="Arial" w:cs="Arial"/>
          <w:strike/>
          <w:color w:val="000000" w:themeColor="text1"/>
          <w:sz w:val="20"/>
          <w:szCs w:val="20"/>
        </w:rPr>
        <w:t xml:space="preserve">Les États membres sont encouragés, afin de faciliter la participation des autorités compétentes, à veiller à ce que les plans d'action élaborés soient également publiés dans la langue nationale d'une manière aisément accessible et diffusés aux autorités gouvernementales compétentes, aux organes parlementaires compétents et, le cas échéant, à d'autres organes et organisations intéressés, par exemple les INDH, notamment les institutions de médiation et les organisations professionnelles d'avocats. </w:t>
      </w:r>
    </w:p>
    <w:p w14:paraId="58FDE025" w14:textId="77777777" w:rsidR="00B53C0C" w:rsidRPr="00B53C0C" w:rsidRDefault="00B53C0C" w:rsidP="00B53C0C">
      <w:pPr>
        <w:spacing w:after="200"/>
        <w:ind w:left="720"/>
        <w:contextualSpacing/>
        <w:rPr>
          <w:rFonts w:ascii="Arial" w:hAnsi="Arial" w:cs="Arial"/>
          <w:color w:val="000000" w:themeColor="text1"/>
          <w:sz w:val="20"/>
          <w:szCs w:val="20"/>
          <w:bdr w:val="none" w:sz="0" w:space="0" w:color="auto" w:frame="1"/>
          <w:lang w:eastAsia="en-US"/>
        </w:rPr>
      </w:pPr>
    </w:p>
    <w:p w14:paraId="1E8CC907" w14:textId="77777777" w:rsidR="00B53C0C" w:rsidRPr="00B53C0C" w:rsidRDefault="00B53C0C" w:rsidP="00B53C0C">
      <w:pPr>
        <w:spacing w:after="200"/>
        <w:outlineLvl w:val="1"/>
        <w:rPr>
          <w:rFonts w:ascii="Arial" w:eastAsiaTheme="minorHAnsi" w:hAnsi="Arial" w:cs="Arial"/>
          <w:b/>
          <w:bCs/>
          <w:color w:val="000000" w:themeColor="text1"/>
          <w:sz w:val="22"/>
          <w:szCs w:val="22"/>
          <w:bdr w:val="none" w:sz="0" w:space="0" w:color="auto" w:frame="1"/>
          <w:lang w:eastAsia="en-US"/>
        </w:rPr>
      </w:pPr>
      <w:r w:rsidRPr="00B53C0C">
        <w:rPr>
          <w:rFonts w:ascii="Arial" w:eastAsiaTheme="minorHAnsi" w:hAnsi="Arial" w:cs="Arial"/>
          <w:b/>
          <w:bCs/>
          <w:color w:val="000000" w:themeColor="text1"/>
          <w:sz w:val="22"/>
          <w:szCs w:val="22"/>
          <w:bdr w:val="none" w:sz="0" w:space="0" w:color="auto" w:frame="1"/>
          <w:lang w:eastAsia="en-US"/>
        </w:rPr>
        <w:t>Ligne directrice 20 - Renforcer le soutien parlementaire</w:t>
      </w:r>
    </w:p>
    <w:p w14:paraId="1A08E65D" w14:textId="06C71B0E" w:rsidR="00B53C0C" w:rsidRDefault="00AB56B2" w:rsidP="00B53C0C">
      <w:pPr>
        <w:numPr>
          <w:ilvl w:val="0"/>
          <w:numId w:val="4"/>
        </w:numPr>
        <w:shd w:val="clear" w:color="auto" w:fill="FFFFFF"/>
        <w:spacing w:before="96" w:after="200"/>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Opt1. </w:t>
      </w:r>
      <w:r w:rsidR="00B53C0C" w:rsidRPr="00B53C0C">
        <w:rPr>
          <w:rFonts w:ascii="Arial" w:eastAsia="Calibri" w:hAnsi="Arial" w:cs="Arial"/>
          <w:color w:val="000000" w:themeColor="text1"/>
          <w:sz w:val="20"/>
          <w:szCs w:val="20"/>
        </w:rPr>
        <w:t xml:space="preserve">Les États membres devraient encourager la poursuite du développement de mécanismes et de procédures parlementaires permettant un contrôle efficace de la mise en œuvre des arrêts de la Cour, </w:t>
      </w:r>
      <w:r w:rsidR="00B53C0C" w:rsidRPr="00AB56B2">
        <w:rPr>
          <w:rFonts w:ascii="Arial" w:eastAsia="Calibri" w:hAnsi="Arial" w:cs="Arial"/>
          <w:strike/>
          <w:color w:val="000000" w:themeColor="text1"/>
          <w:sz w:val="20"/>
          <w:szCs w:val="20"/>
        </w:rPr>
        <w:t>notamment</w:t>
      </w:r>
      <w:r w:rsidR="00B53C0C" w:rsidRPr="00B53C0C">
        <w:rPr>
          <w:rFonts w:ascii="Arial" w:eastAsia="Calibri" w:hAnsi="Arial" w:cs="Arial"/>
          <w:color w:val="000000" w:themeColor="text1"/>
          <w:sz w:val="20"/>
          <w:szCs w:val="20"/>
        </w:rPr>
        <w:t xml:space="preserve"> </w:t>
      </w:r>
      <w:r w:rsidR="00B53C0C" w:rsidRPr="00AB56B2">
        <w:rPr>
          <w:rFonts w:ascii="Arial" w:eastAsia="Calibri" w:hAnsi="Arial" w:cs="Arial"/>
          <w:b/>
          <w:bCs/>
          <w:color w:val="000000" w:themeColor="text1"/>
          <w:sz w:val="20"/>
          <w:szCs w:val="20"/>
        </w:rPr>
        <w:t>par exemple</w:t>
      </w:r>
      <w:r w:rsidR="00B53C0C" w:rsidRPr="00B53C0C">
        <w:rPr>
          <w:rFonts w:ascii="Arial" w:eastAsia="Calibri" w:hAnsi="Arial" w:cs="Arial"/>
          <w:color w:val="000000" w:themeColor="text1"/>
          <w:sz w:val="20"/>
          <w:szCs w:val="20"/>
        </w:rPr>
        <w:t xml:space="preserve"> sur la base de la diffusion régulière de plans d'action et de rapports et de débats parlementaires sur les questions en suspens</w:t>
      </w:r>
      <w:r w:rsidR="00B53C0C" w:rsidRPr="00AB56B2">
        <w:rPr>
          <w:rFonts w:ascii="Arial" w:eastAsia="Calibri" w:hAnsi="Arial" w:cs="Arial"/>
          <w:strike/>
          <w:color w:val="000000" w:themeColor="text1"/>
          <w:sz w:val="20"/>
          <w:szCs w:val="20"/>
        </w:rPr>
        <w:t>, le cas échéant avec des présentations par les ministères/ministres responsables, et éventuellement complétés par une obligation générale pour le gouvernement de présenter au moins une fois par an une vue d'ensemble de la situation de l'exécution à des fins d'examen parlementaire</w:t>
      </w:r>
      <w:r w:rsidR="00B53C0C" w:rsidRPr="00B53C0C">
        <w:rPr>
          <w:rFonts w:ascii="Arial" w:eastAsia="Calibri" w:hAnsi="Arial" w:cs="Arial"/>
          <w:color w:val="000000" w:themeColor="text1"/>
          <w:sz w:val="20"/>
          <w:szCs w:val="20"/>
        </w:rPr>
        <w:t xml:space="preserve">. </w:t>
      </w:r>
    </w:p>
    <w:p w14:paraId="1AE5DE7B" w14:textId="1F659ABD" w:rsidR="00CF2490" w:rsidRPr="00B53C0C" w:rsidRDefault="008011F8" w:rsidP="00CF2490">
      <w:pPr>
        <w:shd w:val="clear" w:color="auto" w:fill="FFFFFF"/>
        <w:spacing w:before="96" w:after="200"/>
        <w:ind w:left="1353"/>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Opt 2</w:t>
      </w:r>
      <w:r w:rsidR="00CF2490" w:rsidRPr="00210540">
        <w:rPr>
          <w:rFonts w:ascii="Arial" w:eastAsia="Calibri" w:hAnsi="Arial" w:cs="Arial"/>
          <w:b/>
          <w:color w:val="000000" w:themeColor="text1"/>
          <w:sz w:val="20"/>
          <w:szCs w:val="20"/>
        </w:rPr>
        <w:t> :</w:t>
      </w:r>
      <w:r w:rsidR="00CF2490">
        <w:rPr>
          <w:rFonts w:ascii="Arial" w:eastAsia="Calibri" w:hAnsi="Arial" w:cs="Arial"/>
          <w:color w:val="000000" w:themeColor="text1"/>
          <w:sz w:val="20"/>
          <w:szCs w:val="20"/>
        </w:rPr>
        <w:t xml:space="preserve"> </w:t>
      </w:r>
      <w:r w:rsidR="00CF2490" w:rsidRPr="00B53C0C">
        <w:rPr>
          <w:rFonts w:ascii="Arial" w:eastAsia="Calibri" w:hAnsi="Arial" w:cs="Arial"/>
          <w:color w:val="000000" w:themeColor="text1"/>
          <w:sz w:val="20"/>
          <w:szCs w:val="20"/>
        </w:rPr>
        <w:t xml:space="preserve">Les États membres devraient encourager la poursuite du développement de mécanismes et de procédures </w:t>
      </w:r>
      <w:r w:rsidR="00CF2490" w:rsidRPr="00210540">
        <w:rPr>
          <w:rFonts w:ascii="Arial" w:eastAsia="Calibri" w:hAnsi="Arial" w:cs="Arial"/>
          <w:color w:val="000000" w:themeColor="text1"/>
          <w:sz w:val="20"/>
          <w:szCs w:val="20"/>
        </w:rPr>
        <w:t xml:space="preserve">parlementaires </w:t>
      </w:r>
      <w:r w:rsidR="00CF2490" w:rsidRPr="00210540">
        <w:rPr>
          <w:rFonts w:ascii="Arial" w:eastAsia="Calibri" w:hAnsi="Arial" w:cs="Arial"/>
          <w:strike/>
          <w:color w:val="000000" w:themeColor="text1"/>
          <w:sz w:val="20"/>
          <w:szCs w:val="20"/>
        </w:rPr>
        <w:t xml:space="preserve">permettant un contrôle efficace de la mise en œuvre des arrêts de la </w:t>
      </w:r>
      <w:r w:rsidR="00CF2490" w:rsidRPr="008011F8">
        <w:rPr>
          <w:rFonts w:ascii="Arial" w:eastAsia="Calibri" w:hAnsi="Arial" w:cs="Arial"/>
          <w:strike/>
          <w:sz w:val="20"/>
          <w:szCs w:val="20"/>
        </w:rPr>
        <w:t>Cour</w:t>
      </w:r>
      <w:r w:rsidRPr="008011F8">
        <w:rPr>
          <w:rFonts w:ascii="Arial" w:eastAsia="Calibri" w:hAnsi="Arial" w:cs="Arial"/>
          <w:b/>
          <w:bCs/>
          <w:i/>
          <w:iCs/>
          <w:sz w:val="20"/>
          <w:szCs w:val="20"/>
        </w:rPr>
        <w:t xml:space="preserve"> </w:t>
      </w:r>
      <w:r w:rsidRPr="00AB56B2">
        <w:rPr>
          <w:rFonts w:ascii="Arial" w:eastAsia="Calibri" w:hAnsi="Arial" w:cs="Arial"/>
          <w:b/>
          <w:bCs/>
          <w:color w:val="000000" w:themeColor="text1"/>
          <w:sz w:val="20"/>
          <w:szCs w:val="20"/>
        </w:rPr>
        <w:t>garantissant les droits de l'homme et libertés prévues par la Convention et le respect de leurs obligations internationales</w:t>
      </w:r>
      <w:r>
        <w:rPr>
          <w:rFonts w:ascii="Arial" w:eastAsia="Calibri" w:hAnsi="Arial" w:cs="Arial"/>
          <w:color w:val="FF0000"/>
          <w:sz w:val="20"/>
          <w:szCs w:val="20"/>
        </w:rPr>
        <w:t xml:space="preserve"> </w:t>
      </w:r>
      <w:r w:rsidR="00CF2490" w:rsidRPr="00210540">
        <w:rPr>
          <w:rFonts w:ascii="Arial" w:eastAsia="Calibri" w:hAnsi="Arial" w:cs="Arial"/>
          <w:color w:val="000000" w:themeColor="text1"/>
          <w:sz w:val="20"/>
          <w:szCs w:val="20"/>
        </w:rPr>
        <w:t xml:space="preserve">notamment sur la base </w:t>
      </w:r>
      <w:r w:rsidR="00CF2490" w:rsidRPr="00210540">
        <w:rPr>
          <w:rFonts w:ascii="Arial" w:eastAsia="Calibri" w:hAnsi="Arial" w:cs="Arial"/>
          <w:strike/>
          <w:color w:val="000000" w:themeColor="text1"/>
          <w:sz w:val="20"/>
          <w:szCs w:val="20"/>
        </w:rPr>
        <w:t>de la diffusion régulière de plans d'action et de rapports et</w:t>
      </w:r>
      <w:r w:rsidR="00CF2490" w:rsidRPr="00210540">
        <w:rPr>
          <w:rFonts w:ascii="Arial" w:eastAsia="Calibri" w:hAnsi="Arial" w:cs="Arial"/>
          <w:color w:val="000000" w:themeColor="text1"/>
          <w:sz w:val="20"/>
          <w:szCs w:val="20"/>
        </w:rPr>
        <w:t xml:space="preserve"> de débats parlementaires sur les questions en suspens, le cas échéant avec des présentations par les ministères/ministres responsables, et éventuellement complétés par une obligation générale pour le gouvernement de présenter au moins une fois par an une vue d'ensemble de la situation de l'exécution à des fins d'examen parlementaire.</w:t>
      </w:r>
      <w:r w:rsidR="00CF2490" w:rsidRPr="00B53C0C">
        <w:rPr>
          <w:rFonts w:ascii="Arial" w:eastAsia="Calibri" w:hAnsi="Arial" w:cs="Arial"/>
          <w:color w:val="000000" w:themeColor="text1"/>
          <w:sz w:val="20"/>
          <w:szCs w:val="20"/>
        </w:rPr>
        <w:t xml:space="preserve"> </w:t>
      </w:r>
    </w:p>
    <w:p w14:paraId="084D0026" w14:textId="2CE6BD70" w:rsidR="00B53C0C" w:rsidRPr="00B53C0C" w:rsidRDefault="00CF2490"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AB56B2">
        <w:rPr>
          <w:rFonts w:ascii="Arial" w:eastAsia="Calibri" w:hAnsi="Arial" w:cs="Arial"/>
          <w:b/>
          <w:bCs/>
          <w:color w:val="000000" w:themeColor="text1"/>
          <w:sz w:val="20"/>
          <w:szCs w:val="20"/>
        </w:rPr>
        <w:t>Il est recommandé aux</w:t>
      </w:r>
      <w:r w:rsidRPr="00CF2490">
        <w:rPr>
          <w:rFonts w:ascii="Arial" w:eastAsia="Calibri" w:hAnsi="Arial" w:cs="Arial"/>
          <w:color w:val="FF0000"/>
          <w:sz w:val="20"/>
          <w:szCs w:val="20"/>
        </w:rPr>
        <w:t xml:space="preserve"> </w:t>
      </w:r>
      <w:r w:rsidR="00B53C0C" w:rsidRPr="00CF2490">
        <w:rPr>
          <w:rFonts w:ascii="Arial" w:eastAsia="Calibri" w:hAnsi="Arial" w:cs="Arial"/>
          <w:strike/>
          <w:color w:val="000000" w:themeColor="text1"/>
          <w:sz w:val="20"/>
          <w:szCs w:val="20"/>
        </w:rPr>
        <w:t>Les</w:t>
      </w:r>
      <w:r w:rsidR="00B53C0C" w:rsidRPr="00B53C0C">
        <w:rPr>
          <w:rFonts w:ascii="Arial" w:eastAsia="Calibri" w:hAnsi="Arial" w:cs="Arial"/>
          <w:color w:val="000000" w:themeColor="text1"/>
          <w:sz w:val="20"/>
          <w:szCs w:val="20"/>
        </w:rPr>
        <w:t xml:space="preserve"> commissions parlementaires responsables </w:t>
      </w:r>
      <w:r w:rsidR="00B53C0C" w:rsidRPr="00CF2490">
        <w:rPr>
          <w:rFonts w:ascii="Arial" w:eastAsia="Calibri" w:hAnsi="Arial" w:cs="Arial"/>
          <w:strike/>
          <w:color w:val="000000" w:themeColor="text1"/>
          <w:sz w:val="20"/>
          <w:szCs w:val="20"/>
        </w:rPr>
        <w:t>doivent être</w:t>
      </w:r>
      <w:r w:rsidR="00B53C0C" w:rsidRPr="00B53C0C">
        <w:rPr>
          <w:rFonts w:ascii="Arial" w:eastAsia="Calibri" w:hAnsi="Arial" w:cs="Arial"/>
          <w:color w:val="000000" w:themeColor="text1"/>
          <w:sz w:val="20"/>
          <w:szCs w:val="20"/>
        </w:rPr>
        <w:t xml:space="preserve"> </w:t>
      </w:r>
      <w:r w:rsidR="00B53C0C" w:rsidRPr="00CF2490">
        <w:rPr>
          <w:rFonts w:ascii="Arial" w:eastAsia="Calibri" w:hAnsi="Arial" w:cs="Arial"/>
          <w:strike/>
          <w:color w:val="000000" w:themeColor="text1"/>
          <w:sz w:val="20"/>
          <w:szCs w:val="20"/>
        </w:rPr>
        <w:t>assurées</w:t>
      </w:r>
      <w:r w:rsidR="00B53C0C" w:rsidRPr="00B53C0C">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d’assurer </w:t>
      </w:r>
      <w:r w:rsidR="00B53C0C" w:rsidRPr="00CF2490">
        <w:rPr>
          <w:rFonts w:ascii="Arial" w:eastAsia="Calibri" w:hAnsi="Arial" w:cs="Arial"/>
          <w:strike/>
          <w:color w:val="000000" w:themeColor="text1"/>
          <w:sz w:val="20"/>
          <w:szCs w:val="20"/>
        </w:rPr>
        <w:t>de</w:t>
      </w:r>
      <w:r w:rsidR="00B53C0C" w:rsidRPr="00B53C0C">
        <w:rPr>
          <w:rFonts w:ascii="Arial" w:eastAsia="Calibri" w:hAnsi="Arial" w:cs="Arial"/>
          <w:color w:val="000000" w:themeColor="text1"/>
          <w:sz w:val="20"/>
          <w:szCs w:val="20"/>
        </w:rPr>
        <w:t xml:space="preserve"> l'assistance </w:t>
      </w:r>
      <w:r w:rsidR="00B53C0C" w:rsidRPr="00CF2490">
        <w:rPr>
          <w:rFonts w:ascii="Arial" w:eastAsia="Calibri" w:hAnsi="Arial" w:cs="Arial"/>
          <w:strike/>
          <w:color w:val="000000" w:themeColor="text1"/>
          <w:sz w:val="20"/>
          <w:szCs w:val="20"/>
        </w:rPr>
        <w:t>de conseillers indépendants</w:t>
      </w:r>
      <w:r w:rsidR="00B53C0C" w:rsidRPr="00B53C0C">
        <w:rPr>
          <w:rFonts w:ascii="Arial" w:eastAsia="Calibri" w:hAnsi="Arial" w:cs="Arial"/>
          <w:color w:val="000000" w:themeColor="text1"/>
          <w:sz w:val="20"/>
          <w:szCs w:val="20"/>
        </w:rPr>
        <w:t xml:space="preserve"> </w:t>
      </w:r>
      <w:r w:rsidRPr="00AB56B2">
        <w:rPr>
          <w:rFonts w:ascii="Arial" w:eastAsia="Calibri" w:hAnsi="Arial" w:cs="Arial"/>
          <w:b/>
          <w:bCs/>
          <w:color w:val="000000" w:themeColor="text1"/>
          <w:sz w:val="20"/>
          <w:szCs w:val="20"/>
        </w:rPr>
        <w:t>d’experts</w:t>
      </w:r>
      <w:r w:rsidRPr="00CF2490">
        <w:rPr>
          <w:rFonts w:ascii="Arial" w:eastAsia="Calibri" w:hAnsi="Arial" w:cs="Arial"/>
          <w:color w:val="FF0000"/>
          <w:sz w:val="20"/>
          <w:szCs w:val="20"/>
        </w:rPr>
        <w:t xml:space="preserve"> </w:t>
      </w:r>
      <w:r w:rsidR="00B53C0C" w:rsidRPr="00B53C0C">
        <w:rPr>
          <w:rFonts w:ascii="Arial" w:eastAsia="Calibri" w:hAnsi="Arial" w:cs="Arial"/>
          <w:color w:val="000000" w:themeColor="text1"/>
          <w:sz w:val="20"/>
          <w:szCs w:val="20"/>
        </w:rPr>
        <w:t>bien formés au système de la Convention.</w:t>
      </w:r>
    </w:p>
    <w:p w14:paraId="0D0B66EF" w14:textId="77777777" w:rsidR="00B53C0C" w:rsidRPr="00B53C0C" w:rsidRDefault="00B53C0C" w:rsidP="00B53C0C">
      <w:pPr>
        <w:shd w:val="clear" w:color="auto" w:fill="FFFFFF"/>
        <w:jc w:val="both"/>
        <w:outlineLvl w:val="1"/>
        <w:rPr>
          <w:rFonts w:ascii="Arial" w:hAnsi="Arial" w:cs="Arial"/>
          <w:color w:val="000000" w:themeColor="text1"/>
          <w:sz w:val="22"/>
          <w:szCs w:val="22"/>
          <w:lang w:eastAsia="en-US"/>
        </w:rPr>
      </w:pPr>
    </w:p>
    <w:p w14:paraId="097889FD" w14:textId="77777777" w:rsidR="00B53C0C" w:rsidRPr="00B53C0C" w:rsidRDefault="00B53C0C" w:rsidP="00B53C0C">
      <w:pPr>
        <w:shd w:val="clear" w:color="auto" w:fill="FFFFFF"/>
        <w:jc w:val="both"/>
        <w:outlineLvl w:val="1"/>
        <w:rPr>
          <w:rFonts w:ascii="Arial" w:hAnsi="Arial" w:cs="Arial"/>
          <w:color w:val="000000" w:themeColor="text1"/>
          <w:sz w:val="22"/>
          <w:szCs w:val="22"/>
          <w:lang w:eastAsia="en-US"/>
        </w:rPr>
      </w:pPr>
      <w:r w:rsidRPr="00B53C0C">
        <w:rPr>
          <w:rFonts w:ascii="Arial" w:hAnsi="Arial" w:cs="Arial"/>
          <w:b/>
          <w:bCs/>
          <w:color w:val="000000" w:themeColor="text1"/>
          <w:sz w:val="22"/>
          <w:szCs w:val="22"/>
          <w:bdr w:val="none" w:sz="0" w:space="0" w:color="auto" w:frame="1"/>
          <w:lang w:eastAsia="en-US"/>
        </w:rPr>
        <w:t xml:space="preserve">Ligne directrice 21 - Meilleure participation de tous les États membres </w:t>
      </w:r>
    </w:p>
    <w:p w14:paraId="705253FF" w14:textId="77777777" w:rsidR="00B53C0C" w:rsidRPr="00B53C0C" w:rsidRDefault="00B53C0C" w:rsidP="00B53C0C">
      <w:pPr>
        <w:spacing w:after="200"/>
        <w:ind w:left="1352"/>
        <w:contextualSpacing/>
        <w:jc w:val="both"/>
        <w:rPr>
          <w:rFonts w:ascii="Arial" w:eastAsia="Calibri" w:hAnsi="Arial" w:cs="Arial"/>
          <w:color w:val="000000" w:themeColor="text1"/>
          <w:sz w:val="20"/>
          <w:szCs w:val="20"/>
          <w:lang w:eastAsia="en-US"/>
        </w:rPr>
      </w:pPr>
    </w:p>
    <w:p w14:paraId="216D5A78" w14:textId="4EDAB024" w:rsidR="00B53C0C" w:rsidRPr="00B53C0C" w:rsidRDefault="00B53C0C" w:rsidP="00B53C0C">
      <w:pPr>
        <w:numPr>
          <w:ilvl w:val="0"/>
          <w:numId w:val="4"/>
        </w:numPr>
        <w:shd w:val="clear" w:color="auto" w:fill="FFFFFF"/>
        <w:spacing w:before="96" w:after="200"/>
        <w:jc w:val="both"/>
        <w:rPr>
          <w:rFonts w:ascii="Arial" w:eastAsia="Calibri" w:hAnsi="Arial" w:cs="Arial"/>
          <w:color w:val="000000" w:themeColor="text1"/>
          <w:sz w:val="20"/>
          <w:szCs w:val="20"/>
        </w:rPr>
      </w:pPr>
      <w:r w:rsidRPr="00B53C0C">
        <w:rPr>
          <w:rFonts w:ascii="Arial" w:eastAsia="Calibri" w:hAnsi="Arial" w:cs="Arial"/>
          <w:color w:val="000000" w:themeColor="text1"/>
          <w:sz w:val="20"/>
          <w:szCs w:val="20"/>
        </w:rPr>
        <w:t xml:space="preserve">Les États membres devraient, </w:t>
      </w:r>
      <w:r w:rsidR="00AB56B2" w:rsidRPr="00AB56B2">
        <w:rPr>
          <w:rFonts w:ascii="Arial" w:eastAsia="Calibri" w:hAnsi="Arial" w:cs="Arial"/>
          <w:b/>
          <w:bCs/>
          <w:color w:val="000000" w:themeColor="text1"/>
          <w:sz w:val="20"/>
          <w:szCs w:val="20"/>
        </w:rPr>
        <w:t xml:space="preserve">considérer la possibilité </w:t>
      </w:r>
      <w:r w:rsidR="00AB56B2">
        <w:rPr>
          <w:rFonts w:ascii="Arial" w:eastAsia="Calibri" w:hAnsi="Arial" w:cs="Arial"/>
          <w:color w:val="FF0000"/>
          <w:sz w:val="20"/>
          <w:szCs w:val="20"/>
        </w:rPr>
        <w:t xml:space="preserve"> </w:t>
      </w:r>
      <w:r w:rsidR="00AB56B2">
        <w:rPr>
          <w:rFonts w:ascii="Arial" w:eastAsia="Calibri" w:hAnsi="Arial" w:cs="Arial"/>
          <w:color w:val="000000" w:themeColor="text1"/>
          <w:sz w:val="20"/>
          <w:szCs w:val="20"/>
        </w:rPr>
        <w:t xml:space="preserve">/ </w:t>
      </w:r>
      <w:r w:rsidRPr="00AB56B2">
        <w:rPr>
          <w:rFonts w:ascii="Arial" w:eastAsia="Calibri" w:hAnsi="Arial" w:cs="Arial"/>
          <w:b/>
          <w:bCs/>
          <w:color w:val="000000" w:themeColor="text1"/>
          <w:sz w:val="20"/>
          <w:szCs w:val="20"/>
        </w:rPr>
        <w:t>dans la mesure du possible</w:t>
      </w:r>
      <w:r w:rsidR="00CF2490">
        <w:rPr>
          <w:rFonts w:ascii="Arial" w:eastAsia="Calibri" w:hAnsi="Arial" w:cs="Arial"/>
          <w:color w:val="000000" w:themeColor="text1"/>
          <w:sz w:val="20"/>
          <w:szCs w:val="20"/>
        </w:rPr>
        <w:t xml:space="preserve"> </w:t>
      </w:r>
      <w:r w:rsidR="00CF2490" w:rsidRPr="00AB56B2">
        <w:rPr>
          <w:rFonts w:ascii="Arial" w:eastAsia="Calibri" w:hAnsi="Arial" w:cs="Arial"/>
          <w:b/>
          <w:bCs/>
          <w:color w:val="000000" w:themeColor="text1"/>
          <w:sz w:val="20"/>
          <w:szCs w:val="20"/>
        </w:rPr>
        <w:t>d’</w:t>
      </w:r>
      <w:r w:rsidRPr="00B53C0C">
        <w:rPr>
          <w:rFonts w:ascii="Arial" w:eastAsia="Calibri" w:hAnsi="Arial" w:cs="Arial"/>
          <w:color w:val="000000" w:themeColor="text1"/>
          <w:sz w:val="20"/>
          <w:szCs w:val="20"/>
        </w:rPr>
        <w:t xml:space="preserve">encourager leurs autorités nationales et les parties prenantes à prendre connaissance des processus d'exécution pertinents en cours à l'encontre d'autres États et des expériences du processus de surveillance du Comité des Ministres afin de favoriser une meilleure compréhension de la nature collective du système de la Convention ainsi qu'un climat d'ouverture, de dialogue, de soutien mutuel et de partage d'expériences, </w:t>
      </w:r>
      <w:r w:rsidRPr="00AB56B2">
        <w:rPr>
          <w:rFonts w:ascii="Arial" w:eastAsia="Calibri" w:hAnsi="Arial" w:cs="Arial"/>
          <w:b/>
          <w:bCs/>
          <w:color w:val="000000" w:themeColor="text1"/>
          <w:sz w:val="20"/>
          <w:szCs w:val="20"/>
        </w:rPr>
        <w:t>qui</w:t>
      </w:r>
      <w:r w:rsidR="00AB56B2">
        <w:rPr>
          <w:rFonts w:ascii="Arial" w:eastAsia="Calibri" w:hAnsi="Arial" w:cs="Arial"/>
          <w:color w:val="000000" w:themeColor="text1"/>
          <w:sz w:val="20"/>
          <w:szCs w:val="20"/>
        </w:rPr>
        <w:t xml:space="preserve"> </w:t>
      </w:r>
      <w:r w:rsidRPr="00AB56B2">
        <w:rPr>
          <w:rFonts w:ascii="Arial" w:eastAsia="Calibri" w:hAnsi="Arial" w:cs="Arial"/>
          <w:strike/>
          <w:color w:val="000000" w:themeColor="text1"/>
          <w:sz w:val="20"/>
          <w:szCs w:val="20"/>
        </w:rPr>
        <w:t>afin</w:t>
      </w:r>
      <w:r w:rsidRPr="00B53C0C">
        <w:rPr>
          <w:rFonts w:ascii="Arial" w:eastAsia="Calibri" w:hAnsi="Arial" w:cs="Arial"/>
          <w:color w:val="000000" w:themeColor="text1"/>
          <w:sz w:val="20"/>
          <w:szCs w:val="20"/>
        </w:rPr>
        <w:t xml:space="preserve"> </w:t>
      </w:r>
      <w:r w:rsidRPr="00AB56B2">
        <w:rPr>
          <w:rFonts w:ascii="Arial" w:eastAsia="Calibri" w:hAnsi="Arial" w:cs="Arial"/>
          <w:strike/>
          <w:color w:val="000000" w:themeColor="text1"/>
          <w:sz w:val="20"/>
          <w:szCs w:val="20"/>
        </w:rPr>
        <w:t>d'</w:t>
      </w:r>
      <w:r w:rsidRPr="00B53C0C">
        <w:rPr>
          <w:rFonts w:ascii="Arial" w:eastAsia="Calibri" w:hAnsi="Arial" w:cs="Arial"/>
          <w:color w:val="000000" w:themeColor="text1"/>
          <w:sz w:val="20"/>
          <w:szCs w:val="20"/>
        </w:rPr>
        <w:t>encourage</w:t>
      </w:r>
      <w:r w:rsidR="00AB56B2" w:rsidRPr="00AB56B2">
        <w:rPr>
          <w:rFonts w:ascii="Arial" w:eastAsia="Calibri" w:hAnsi="Arial" w:cs="Arial"/>
          <w:strike/>
          <w:color w:val="000000" w:themeColor="text1"/>
          <w:sz w:val="20"/>
          <w:szCs w:val="20"/>
        </w:rPr>
        <w:t>r</w:t>
      </w:r>
      <w:r w:rsidR="00AB56B2">
        <w:rPr>
          <w:rFonts w:ascii="Arial" w:eastAsia="Calibri" w:hAnsi="Arial" w:cs="Arial"/>
          <w:color w:val="000000" w:themeColor="text1"/>
          <w:sz w:val="20"/>
          <w:szCs w:val="20"/>
        </w:rPr>
        <w:t xml:space="preserve"> </w:t>
      </w:r>
      <w:r w:rsidRPr="00B53C0C">
        <w:rPr>
          <w:rFonts w:ascii="Arial" w:eastAsia="Calibri" w:hAnsi="Arial" w:cs="Arial"/>
          <w:color w:val="000000" w:themeColor="text1"/>
          <w:sz w:val="20"/>
          <w:szCs w:val="20"/>
        </w:rPr>
        <w:t>les initiatives facilitant une exécution bonne et rapide.</w:t>
      </w:r>
    </w:p>
    <w:p w14:paraId="7B3478BE" w14:textId="77777777" w:rsidR="00B53C0C" w:rsidRPr="00B53C0C" w:rsidRDefault="00B53C0C" w:rsidP="00B53C0C">
      <w:pPr>
        <w:shd w:val="clear" w:color="auto" w:fill="FFFFFF"/>
        <w:jc w:val="both"/>
        <w:rPr>
          <w:rFonts w:ascii="Arial" w:hAnsi="Arial" w:cs="Arial"/>
          <w:color w:val="000000" w:themeColor="text1"/>
          <w:sz w:val="22"/>
          <w:szCs w:val="22"/>
          <w:bdr w:val="none" w:sz="0" w:space="0" w:color="auto" w:frame="1"/>
          <w:lang w:eastAsia="en-US"/>
        </w:rPr>
      </w:pPr>
    </w:p>
    <w:p w14:paraId="27091859" w14:textId="77777777" w:rsidR="00B53C0C" w:rsidRPr="00B53C0C" w:rsidRDefault="00B53C0C" w:rsidP="00B53C0C">
      <w:pPr>
        <w:shd w:val="clear" w:color="auto" w:fill="FFFFFF"/>
        <w:jc w:val="both"/>
        <w:outlineLvl w:val="1"/>
        <w:rPr>
          <w:rFonts w:ascii="Arial" w:hAnsi="Arial" w:cs="Arial"/>
          <w:b/>
          <w:bCs/>
          <w:color w:val="000000" w:themeColor="text1"/>
          <w:sz w:val="22"/>
          <w:szCs w:val="22"/>
          <w:bdr w:val="none" w:sz="0" w:space="0" w:color="auto" w:frame="1"/>
          <w:lang w:eastAsia="en-US"/>
        </w:rPr>
      </w:pPr>
      <w:r w:rsidRPr="00B53C0C">
        <w:rPr>
          <w:rFonts w:ascii="Arial" w:hAnsi="Arial" w:cs="Arial"/>
          <w:b/>
          <w:bCs/>
          <w:color w:val="000000" w:themeColor="text1"/>
          <w:sz w:val="22"/>
          <w:szCs w:val="22"/>
          <w:bdr w:val="none" w:sz="0" w:space="0" w:color="auto" w:frame="1"/>
          <w:lang w:eastAsia="en-US"/>
        </w:rPr>
        <w:t>Ligne directrice 22 - Interaction efficace avec le protocole n° 16</w:t>
      </w:r>
    </w:p>
    <w:p w14:paraId="22F7C39C" w14:textId="77777777" w:rsidR="00B53C0C" w:rsidRPr="00B53C0C" w:rsidRDefault="00B53C0C" w:rsidP="00B53C0C">
      <w:pPr>
        <w:shd w:val="clear" w:color="auto" w:fill="FFFFFF"/>
        <w:ind w:left="567" w:hanging="567"/>
        <w:jc w:val="both"/>
        <w:rPr>
          <w:rFonts w:ascii="Arial" w:hAnsi="Arial" w:cs="Arial"/>
          <w:color w:val="000000" w:themeColor="text1"/>
          <w:sz w:val="22"/>
          <w:szCs w:val="22"/>
          <w:bdr w:val="none" w:sz="0" w:space="0" w:color="auto" w:frame="1"/>
          <w:lang w:eastAsia="en-US"/>
        </w:rPr>
      </w:pPr>
    </w:p>
    <w:p w14:paraId="53A214AB" w14:textId="518FD120" w:rsidR="002826E0" w:rsidRPr="00CF2490" w:rsidRDefault="00B53C0C" w:rsidP="00B53C0C">
      <w:pPr>
        <w:numPr>
          <w:ilvl w:val="0"/>
          <w:numId w:val="4"/>
        </w:numPr>
        <w:shd w:val="clear" w:color="auto" w:fill="FFFFFF"/>
        <w:spacing w:before="96" w:after="200"/>
        <w:jc w:val="both"/>
        <w:rPr>
          <w:rFonts w:ascii="Arial" w:hAnsi="Arial" w:cs="Arial"/>
          <w:u w:val="single"/>
        </w:rPr>
      </w:pPr>
      <w:r w:rsidRPr="00B53C0C">
        <w:rPr>
          <w:rFonts w:ascii="Arial" w:eastAsia="Calibri" w:hAnsi="Arial" w:cs="Arial"/>
          <w:color w:val="000000" w:themeColor="text1"/>
          <w:sz w:val="20"/>
          <w:szCs w:val="20"/>
          <w:lang w:eastAsia="en-US"/>
        </w:rPr>
        <w:t xml:space="preserve">Les États membres sont encouragés à examiner, lorsque l'exécution dépend de l'interprétation d'une obligation </w:t>
      </w:r>
      <w:r w:rsidRPr="00B53C0C">
        <w:rPr>
          <w:rFonts w:ascii="Arial" w:eastAsia="Calibri" w:hAnsi="Arial" w:cs="Arial"/>
          <w:color w:val="000000" w:themeColor="text1"/>
          <w:sz w:val="20"/>
          <w:szCs w:val="20"/>
        </w:rPr>
        <w:t>conventionnelle</w:t>
      </w:r>
      <w:r w:rsidRPr="00B53C0C">
        <w:rPr>
          <w:rFonts w:ascii="Arial" w:eastAsia="Calibri" w:hAnsi="Arial" w:cs="Arial"/>
          <w:color w:val="000000" w:themeColor="text1"/>
          <w:sz w:val="20"/>
          <w:szCs w:val="20"/>
          <w:lang w:eastAsia="en-US"/>
        </w:rPr>
        <w:t xml:space="preserve"> découlant d'un arrêt de la Cour, si</w:t>
      </w:r>
      <w:ins w:id="21" w:author="Auteur">
        <w:r w:rsidRPr="00B53C0C">
          <w:rPr>
            <w:rFonts w:ascii="Arial" w:eastAsia="Calibri" w:hAnsi="Arial" w:cs="Arial"/>
            <w:color w:val="000000" w:themeColor="text1"/>
            <w:sz w:val="20"/>
            <w:szCs w:val="20"/>
            <w:lang w:eastAsia="en-US"/>
          </w:rPr>
          <w:t xml:space="preserve">, </w:t>
        </w:r>
      </w:ins>
      <w:r w:rsidRPr="00AB56B2">
        <w:rPr>
          <w:rFonts w:ascii="Arial" w:eastAsia="Calibri" w:hAnsi="Arial" w:cs="Arial"/>
          <w:b/>
          <w:bCs/>
          <w:color w:val="000000" w:themeColor="text1"/>
          <w:sz w:val="20"/>
          <w:szCs w:val="20"/>
          <w:lang w:eastAsia="en-US"/>
        </w:rPr>
        <w:t>le cas échéant,</w:t>
      </w:r>
      <w:r w:rsidRPr="00B53C0C">
        <w:rPr>
          <w:rFonts w:ascii="Arial" w:eastAsia="Calibri" w:hAnsi="Arial" w:cs="Arial"/>
          <w:color w:val="000000" w:themeColor="text1"/>
          <w:sz w:val="20"/>
          <w:szCs w:val="20"/>
          <w:lang w:eastAsia="en-US"/>
        </w:rPr>
        <w:t xml:space="preserve"> la </w:t>
      </w:r>
      <w:r w:rsidRPr="00B53C0C">
        <w:rPr>
          <w:rFonts w:ascii="Arial" w:eastAsia="Calibri" w:hAnsi="Arial" w:cs="Arial"/>
          <w:color w:val="000000" w:themeColor="text1"/>
          <w:sz w:val="20"/>
          <w:szCs w:val="20"/>
        </w:rPr>
        <w:t>demande</w:t>
      </w:r>
      <w:r w:rsidRPr="00B53C0C">
        <w:rPr>
          <w:rFonts w:ascii="Arial" w:eastAsia="Calibri" w:hAnsi="Arial" w:cs="Arial"/>
          <w:color w:val="000000" w:themeColor="text1"/>
          <w:sz w:val="20"/>
          <w:szCs w:val="20"/>
          <w:lang w:eastAsia="en-US"/>
        </w:rPr>
        <w:t xml:space="preserve"> d'un avis consultatif est nécessaire ou si l’avancement des réformes acceptables ne peut pas être assuré plus rapidement dans le cadre de la surveillance du Comité des Ministres en tenant compte de l'expertise disponible dans ce processus ou, éventuellement, par une demande du Comité des Ministres à la Cour pour une interprétation de l'arrêt en cours d'exécution en vertu de l'article 46 § 3.</w:t>
      </w:r>
    </w:p>
    <w:p w14:paraId="4FBCE9E9" w14:textId="68919AE3" w:rsidR="00CF2490" w:rsidRPr="00CF2490" w:rsidRDefault="008011F8" w:rsidP="00CF2490">
      <w:pPr>
        <w:shd w:val="clear" w:color="auto" w:fill="FFFFFF"/>
        <w:jc w:val="both"/>
        <w:outlineLvl w:val="1"/>
        <w:rPr>
          <w:rFonts w:ascii="Arial" w:hAnsi="Arial" w:cs="Arial"/>
          <w:b/>
          <w:bCs/>
          <w:strike/>
          <w:color w:val="000000" w:themeColor="text1"/>
          <w:sz w:val="22"/>
          <w:szCs w:val="22"/>
          <w:bdr w:val="none" w:sz="0" w:space="0" w:color="auto" w:frame="1"/>
          <w:lang w:eastAsia="en-US"/>
        </w:rPr>
      </w:pPr>
      <w:r>
        <w:rPr>
          <w:rFonts w:ascii="Arial" w:hAnsi="Arial" w:cs="Arial"/>
          <w:b/>
          <w:bCs/>
          <w:color w:val="000000" w:themeColor="text1"/>
          <w:sz w:val="22"/>
          <w:szCs w:val="22"/>
          <w:bdr w:val="none" w:sz="0" w:space="0" w:color="auto" w:frame="1"/>
          <w:lang w:eastAsia="en-US"/>
        </w:rPr>
        <w:t>Opt 2</w:t>
      </w:r>
      <w:r w:rsidR="00CF2490" w:rsidRPr="00CF2490">
        <w:rPr>
          <w:rFonts w:ascii="Arial" w:hAnsi="Arial" w:cs="Arial"/>
          <w:b/>
          <w:bCs/>
          <w:color w:val="000000" w:themeColor="text1"/>
          <w:sz w:val="22"/>
          <w:szCs w:val="22"/>
          <w:bdr w:val="none" w:sz="0" w:space="0" w:color="auto" w:frame="1"/>
          <w:lang w:eastAsia="en-US"/>
        </w:rPr>
        <w:t xml:space="preserve"> : </w:t>
      </w:r>
      <w:r w:rsidR="00CF2490" w:rsidRPr="00CF2490">
        <w:rPr>
          <w:rFonts w:ascii="Arial" w:hAnsi="Arial" w:cs="Arial"/>
          <w:b/>
          <w:bCs/>
          <w:strike/>
          <w:color w:val="000000" w:themeColor="text1"/>
          <w:sz w:val="22"/>
          <w:szCs w:val="22"/>
          <w:bdr w:val="none" w:sz="0" w:space="0" w:color="auto" w:frame="1"/>
          <w:lang w:eastAsia="en-US"/>
        </w:rPr>
        <w:t>Ligne directrice 22 - Interaction efficace avec le protocole n° 16</w:t>
      </w:r>
    </w:p>
    <w:p w14:paraId="1D6666A4" w14:textId="77777777" w:rsidR="00CF2490" w:rsidRPr="00CF2490" w:rsidRDefault="00CF2490" w:rsidP="00CF2490">
      <w:pPr>
        <w:shd w:val="clear" w:color="auto" w:fill="FFFFFF"/>
        <w:ind w:left="567" w:hanging="567"/>
        <w:jc w:val="both"/>
        <w:rPr>
          <w:rFonts w:ascii="Arial" w:hAnsi="Arial" w:cs="Arial"/>
          <w:strike/>
          <w:color w:val="000000" w:themeColor="text1"/>
          <w:sz w:val="22"/>
          <w:szCs w:val="22"/>
          <w:bdr w:val="none" w:sz="0" w:space="0" w:color="auto" w:frame="1"/>
          <w:lang w:eastAsia="en-US"/>
        </w:rPr>
      </w:pPr>
    </w:p>
    <w:p w14:paraId="7C7C50A1" w14:textId="36A44180" w:rsidR="00CF2490" w:rsidRPr="00CF2490" w:rsidRDefault="00CF2490" w:rsidP="00CF2490">
      <w:pPr>
        <w:shd w:val="clear" w:color="auto" w:fill="FFFFFF"/>
        <w:spacing w:before="96" w:after="200"/>
        <w:ind w:left="1353"/>
        <w:jc w:val="both"/>
        <w:rPr>
          <w:rFonts w:ascii="Arial" w:hAnsi="Arial" w:cs="Arial"/>
          <w:strike/>
          <w:u w:val="single"/>
        </w:rPr>
      </w:pPr>
      <w:r w:rsidRPr="00CF2490">
        <w:rPr>
          <w:rFonts w:ascii="Arial" w:eastAsia="Calibri" w:hAnsi="Arial" w:cs="Arial"/>
          <w:strike/>
          <w:color w:val="000000" w:themeColor="text1"/>
          <w:sz w:val="20"/>
          <w:szCs w:val="20"/>
          <w:lang w:eastAsia="en-US"/>
        </w:rPr>
        <w:t xml:space="preserve">Les États membres sont encouragés à examiner, lorsque l'exécution dépend de l'interprétation d'une obligation </w:t>
      </w:r>
      <w:r w:rsidRPr="00CF2490">
        <w:rPr>
          <w:rFonts w:ascii="Arial" w:eastAsia="Calibri" w:hAnsi="Arial" w:cs="Arial"/>
          <w:strike/>
          <w:color w:val="000000" w:themeColor="text1"/>
          <w:sz w:val="20"/>
          <w:szCs w:val="20"/>
        </w:rPr>
        <w:t>conventionnelle</w:t>
      </w:r>
      <w:r w:rsidRPr="00CF2490">
        <w:rPr>
          <w:rFonts w:ascii="Arial" w:eastAsia="Calibri" w:hAnsi="Arial" w:cs="Arial"/>
          <w:strike/>
          <w:color w:val="000000" w:themeColor="text1"/>
          <w:sz w:val="20"/>
          <w:szCs w:val="20"/>
          <w:lang w:eastAsia="en-US"/>
        </w:rPr>
        <w:t xml:space="preserve"> découlant d'un arrêt de la Cour, si la </w:t>
      </w:r>
      <w:r w:rsidRPr="00CF2490">
        <w:rPr>
          <w:rFonts w:ascii="Arial" w:eastAsia="Calibri" w:hAnsi="Arial" w:cs="Arial"/>
          <w:strike/>
          <w:color w:val="000000" w:themeColor="text1"/>
          <w:sz w:val="20"/>
          <w:szCs w:val="20"/>
        </w:rPr>
        <w:t>demande</w:t>
      </w:r>
      <w:r w:rsidRPr="00CF2490">
        <w:rPr>
          <w:rFonts w:ascii="Arial" w:eastAsia="Calibri" w:hAnsi="Arial" w:cs="Arial"/>
          <w:strike/>
          <w:color w:val="000000" w:themeColor="text1"/>
          <w:sz w:val="20"/>
          <w:szCs w:val="20"/>
          <w:lang w:eastAsia="en-US"/>
        </w:rPr>
        <w:t xml:space="preserve"> d'un avis consultatif est nécessaire ou si l’avancement des réformes acceptables ne peut pas être assuré plus rapidement dans le cadre de la surveillance du Comité des Ministres en tenant compte de l'expertise disponible dans ce processus ou, éventuellement, par une demande du Comité des Ministres à la Cour pour une interprétation de l'arrêt en cours d'exécution en vertu de l'article 46 § 3.</w:t>
      </w:r>
    </w:p>
    <w:p w14:paraId="7DA8CC92" w14:textId="77777777" w:rsidR="00CF2490" w:rsidRPr="00B53C0C" w:rsidRDefault="00CF2490" w:rsidP="00CF2490">
      <w:pPr>
        <w:shd w:val="clear" w:color="auto" w:fill="FFFFFF"/>
        <w:spacing w:before="96" w:after="200"/>
        <w:ind w:left="1353"/>
        <w:jc w:val="both"/>
        <w:rPr>
          <w:rFonts w:ascii="Arial" w:hAnsi="Arial" w:cs="Arial"/>
          <w:u w:val="single"/>
        </w:rPr>
      </w:pPr>
    </w:p>
    <w:sectPr w:rsidR="00CF2490" w:rsidRPr="00B53C0C">
      <w:headerReference w:type="even" r:id="rId10"/>
      <w:headerReference w:type="default" r:id="rId11"/>
      <w:footerReference w:type="even" r:id="rId12"/>
      <w:footerReference w:type="default" r:id="rId13"/>
      <w:headerReference w:type="first" r:id="rId14"/>
      <w:pgSz w:w="11906" w:h="16838" w:code="9"/>
      <w:pgMar w:top="1536" w:right="1418" w:bottom="1418" w:left="1418" w:header="1080" w:footer="5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64B60" w14:textId="77777777" w:rsidR="00D94875" w:rsidRDefault="00D94875" w:rsidP="002826E0">
      <w:r>
        <w:separator/>
      </w:r>
    </w:p>
  </w:endnote>
  <w:endnote w:type="continuationSeparator" w:id="0">
    <w:p w14:paraId="10A636C8" w14:textId="77777777" w:rsidR="00D94875" w:rsidRDefault="00D94875" w:rsidP="0028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00041"/>
      <w:docPartObj>
        <w:docPartGallery w:val="Page Numbers (Bottom of Page)"/>
        <w:docPartUnique/>
      </w:docPartObj>
    </w:sdtPr>
    <w:sdtEndPr>
      <w:rPr>
        <w:noProof/>
      </w:rPr>
    </w:sdtEndPr>
    <w:sdtContent>
      <w:p w14:paraId="55939F31" w14:textId="77777777" w:rsidR="00CF2490" w:rsidRDefault="00CF2490">
        <w:pPr>
          <w:pStyle w:val="Pieddepage"/>
          <w:framePr w:wrap="around" w:vAnchor="text" w:hAnchor="margin" w:xAlign="center" w:y="1"/>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1B4F09FF" w14:textId="77777777" w:rsidR="00CF2490" w:rsidRDefault="00CF2490">
    <w:pPr>
      <w:framePr w:wrap="around" w:vAnchor="text"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719189"/>
      <w:docPartObj>
        <w:docPartGallery w:val="Page Numbers (Bottom of Page)"/>
        <w:docPartUnique/>
      </w:docPartObj>
    </w:sdtPr>
    <w:sdtEndPr>
      <w:rPr>
        <w:noProof/>
      </w:rPr>
    </w:sdtEndPr>
    <w:sdtContent>
      <w:p w14:paraId="102F987B" w14:textId="77777777" w:rsidR="00CF2490" w:rsidRDefault="00CF2490">
        <w:pPr>
          <w:pStyle w:val="Pieddepag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2E7790">
          <w:rPr>
            <w:rFonts w:ascii="Arial" w:hAnsi="Arial" w:cs="Arial"/>
            <w:noProof/>
            <w:sz w:val="20"/>
            <w:szCs w:val="20"/>
          </w:rPr>
          <w:t>27</w:t>
        </w:r>
        <w:r>
          <w:rPr>
            <w:rFonts w:ascii="Arial" w:hAnsi="Arial" w:cs="Arial"/>
            <w:noProof/>
            <w:sz w:val="20"/>
            <w:szCs w:val="20"/>
          </w:rPr>
          <w:fldChar w:fldCharType="end"/>
        </w:r>
      </w:p>
    </w:sdtContent>
  </w:sdt>
  <w:p w14:paraId="0CF96C98" w14:textId="77777777" w:rsidR="00CF2490" w:rsidRDefault="00CF24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8A03" w14:textId="77777777" w:rsidR="00D94875" w:rsidRDefault="00D94875" w:rsidP="002826E0">
      <w:r>
        <w:separator/>
      </w:r>
    </w:p>
  </w:footnote>
  <w:footnote w:type="continuationSeparator" w:id="0">
    <w:p w14:paraId="5B1E49FD" w14:textId="77777777" w:rsidR="00D94875" w:rsidRDefault="00D94875" w:rsidP="002826E0">
      <w:r>
        <w:continuationSeparator/>
      </w:r>
    </w:p>
  </w:footnote>
  <w:footnote w:id="1">
    <w:p w14:paraId="2F7C78C7" w14:textId="77777777" w:rsidR="00CF2490" w:rsidRPr="00322B52" w:rsidRDefault="00CF2490" w:rsidP="00B53C0C">
      <w:pPr>
        <w:pStyle w:val="Notedebasdepage"/>
        <w:jc w:val="both"/>
        <w:rPr>
          <w:rFonts w:ascii="Arial" w:hAnsi="Arial" w:cs="Arial"/>
        </w:rPr>
      </w:pPr>
      <w:r w:rsidRPr="00322B52">
        <w:rPr>
          <w:rStyle w:val="Appelnotedebasdep"/>
          <w:rFonts w:ascii="Arial" w:hAnsi="Arial" w:cs="Arial"/>
          <w:sz w:val="18"/>
          <w:szCs w:val="18"/>
        </w:rPr>
        <w:footnoteRef/>
      </w:r>
      <w:r w:rsidRPr="00322B52">
        <w:rPr>
          <w:rFonts w:ascii="Arial" w:hAnsi="Arial" w:cs="Arial"/>
          <w:sz w:val="18"/>
          <w:szCs w:val="18"/>
        </w:rPr>
        <w:t xml:space="preserve"> Recommandation CM/Rec(2018)11 </w:t>
      </w:r>
      <w:r w:rsidRPr="00DF7031">
        <w:rPr>
          <w:rFonts w:ascii="Arial" w:hAnsi="Arial" w:cs="Arial"/>
          <w:sz w:val="18"/>
          <w:szCs w:val="18"/>
        </w:rPr>
        <w:t>du Comité des Ministres aux États membres sur la nécessité de renforcer la protection et la promotion de l'espace dévolu à la société civile en Europe</w:t>
      </w:r>
      <w:r>
        <w:rPr>
          <w:rFonts w:ascii="Arial" w:hAnsi="Arial" w:cs="Arial"/>
          <w:sz w:val="18"/>
          <w:szCs w:val="18"/>
        </w:rPr>
        <w:t xml:space="preserve"> ; </w:t>
      </w:r>
      <w:r w:rsidRPr="00DF7031">
        <w:rPr>
          <w:rFonts w:ascii="Arial" w:hAnsi="Arial" w:cs="Arial"/>
          <w:sz w:val="18"/>
          <w:szCs w:val="18"/>
        </w:rPr>
        <w:t>Recommandation CM/Rec(2019)6 du Comité des Ministres aux États membres sur le développement de l’institution de l’Ombudsman</w:t>
      </w:r>
      <w:r>
        <w:rPr>
          <w:rFonts w:ascii="Arial" w:hAnsi="Arial" w:cs="Arial"/>
          <w:sz w:val="18"/>
          <w:szCs w:val="18"/>
        </w:rPr>
        <w:t xml:space="preserve"> ; </w:t>
      </w:r>
      <w:r w:rsidRPr="00DF7031">
        <w:rPr>
          <w:rFonts w:ascii="Arial" w:hAnsi="Arial" w:cs="Arial"/>
          <w:sz w:val="18"/>
          <w:szCs w:val="18"/>
        </w:rPr>
        <w:t>Recomm</w:t>
      </w:r>
      <w:r>
        <w:rPr>
          <w:rFonts w:ascii="Arial" w:hAnsi="Arial" w:cs="Arial"/>
          <w:sz w:val="18"/>
          <w:szCs w:val="18"/>
        </w:rPr>
        <w:t>a</w:t>
      </w:r>
      <w:r w:rsidRPr="00DF7031">
        <w:rPr>
          <w:rFonts w:ascii="Arial" w:hAnsi="Arial" w:cs="Arial"/>
          <w:sz w:val="18"/>
          <w:szCs w:val="18"/>
        </w:rPr>
        <w:t>ndation CM/Rec (2021)1 du Comité des Ministres aux États membres sur le développement et le renforcement d'institutions nationales des droits de l'homme efficaces, pluralistes et indépendantes</w:t>
      </w:r>
      <w:r>
        <w:rPr>
          <w:rFonts w:ascii="Arial" w:hAnsi="Arial" w:cs="Arial"/>
          <w:sz w:val="18"/>
          <w:szCs w:val="18"/>
        </w:rPr>
        <w:t>.</w:t>
      </w:r>
    </w:p>
  </w:footnote>
  <w:footnote w:id="2">
    <w:p w14:paraId="55324182" w14:textId="77777777" w:rsidR="00CF2490" w:rsidRPr="001C1C7F" w:rsidRDefault="00CF2490" w:rsidP="00B53C0C">
      <w:pPr>
        <w:pStyle w:val="Notedebasdepage"/>
        <w:jc w:val="both"/>
        <w:rPr>
          <w:rFonts w:asciiTheme="minorBidi" w:hAnsiTheme="minorBidi" w:cstheme="minorBidi"/>
          <w:sz w:val="18"/>
          <w:szCs w:val="18"/>
        </w:rPr>
      </w:pPr>
      <w:r w:rsidRPr="001C1C7F">
        <w:rPr>
          <w:rStyle w:val="Appelnotedebasdep"/>
          <w:rFonts w:asciiTheme="minorBidi" w:hAnsiTheme="minorBidi" w:cstheme="minorBidi"/>
          <w:sz w:val="18"/>
          <w:szCs w:val="18"/>
        </w:rPr>
        <w:footnoteRef/>
      </w:r>
      <w:r w:rsidRPr="001C1C7F">
        <w:rPr>
          <w:rFonts w:asciiTheme="minorBidi" w:hAnsiTheme="minorBidi" w:cstheme="minorBidi"/>
          <w:sz w:val="18"/>
          <w:szCs w:val="18"/>
        </w:rPr>
        <w:t xml:space="preserve"> Les violations</w:t>
      </w:r>
      <w:r>
        <w:rPr>
          <w:rFonts w:asciiTheme="minorBidi" w:hAnsiTheme="minorBidi" w:cstheme="minorBidi"/>
          <w:sz w:val="18"/>
          <w:szCs w:val="18"/>
        </w:rPr>
        <w:t xml:space="preserve"> les plus courantes</w:t>
      </w:r>
      <w:r w:rsidRPr="001C1C7F">
        <w:rPr>
          <w:rFonts w:asciiTheme="minorBidi" w:hAnsiTheme="minorBidi" w:cstheme="minorBidi"/>
          <w:sz w:val="18"/>
          <w:szCs w:val="18"/>
        </w:rPr>
        <w:t xml:space="preserve"> qui pèsent actuellement sur les institutions de la Convention sont liées :</w:t>
      </w:r>
    </w:p>
    <w:p w14:paraId="0408028E" w14:textId="77777777" w:rsidR="00CF2490" w:rsidRPr="001C1C7F" w:rsidRDefault="00CF2490" w:rsidP="00B53C0C">
      <w:pPr>
        <w:pStyle w:val="Notedebasdepage"/>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t>au droit à la vie et à la protection contre la torture et les mauvais traitements,</w:t>
      </w:r>
      <w:r>
        <w:rPr>
          <w:rFonts w:asciiTheme="minorBidi" w:hAnsiTheme="minorBidi" w:cstheme="minorBidi"/>
          <w:sz w:val="18"/>
          <w:szCs w:val="18"/>
        </w:rPr>
        <w:t xml:space="preserve"> notamment en lien avec les conditions dans les prisons et</w:t>
      </w:r>
      <w:r w:rsidRPr="001C1C7F">
        <w:rPr>
          <w:rFonts w:asciiTheme="minorBidi" w:hAnsiTheme="minorBidi" w:cstheme="minorBidi"/>
          <w:sz w:val="18"/>
          <w:szCs w:val="18"/>
        </w:rPr>
        <w:t xml:space="preserve"> </w:t>
      </w:r>
      <w:r>
        <w:rPr>
          <w:rFonts w:asciiTheme="minorBidi" w:hAnsiTheme="minorBidi" w:cstheme="minorBidi"/>
          <w:sz w:val="18"/>
          <w:szCs w:val="18"/>
        </w:rPr>
        <w:t>infligés principalement par</w:t>
      </w:r>
      <w:r w:rsidRPr="001C1C7F">
        <w:rPr>
          <w:rFonts w:asciiTheme="minorBidi" w:hAnsiTheme="minorBidi" w:cstheme="minorBidi"/>
          <w:sz w:val="18"/>
          <w:szCs w:val="18"/>
        </w:rPr>
        <w:t xml:space="preserve"> la police et d'autres forces de sécurité, y compris l'inefficacité des enquêtes pénales sur de tels événements et l'absence de recours effectifs ;</w:t>
      </w:r>
    </w:p>
    <w:p w14:paraId="4256AB65" w14:textId="77777777" w:rsidR="00CF2490" w:rsidRPr="001C1C7F" w:rsidRDefault="00CF2490" w:rsidP="00B53C0C">
      <w:pPr>
        <w:pStyle w:val="Notedebasdepage"/>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t>à la durée excessive des procédures judiciaires, au manque d'indépendance des juges, aux procédures inéquitables et à la non-exécution des décisions de justice ;</w:t>
      </w:r>
    </w:p>
    <w:p w14:paraId="11FA292C" w14:textId="77777777" w:rsidR="00CF2490" w:rsidRPr="001C1C7F" w:rsidRDefault="00CF2490" w:rsidP="00B53C0C">
      <w:pPr>
        <w:pStyle w:val="Notedebasdepage"/>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r>
      <w:r>
        <w:rPr>
          <w:rFonts w:asciiTheme="minorBidi" w:hAnsiTheme="minorBidi" w:cstheme="minorBidi"/>
          <w:sz w:val="18"/>
          <w:szCs w:val="18"/>
        </w:rPr>
        <w:t>à l’absence</w:t>
      </w:r>
      <w:r w:rsidRPr="001C1C7F">
        <w:rPr>
          <w:rFonts w:asciiTheme="minorBidi" w:hAnsiTheme="minorBidi" w:cstheme="minorBidi"/>
          <w:sz w:val="18"/>
          <w:szCs w:val="18"/>
        </w:rPr>
        <w:t xml:space="preserve"> de respect de la vie privée, notamment dans le traitement des affaires familiales, y compris la garde des enfants, et dans le cadre de l'organisation et de la mise en œuvre de mesures de surveillance secrète ;</w:t>
      </w:r>
    </w:p>
    <w:p w14:paraId="450A2A8A" w14:textId="77777777" w:rsidR="00CF2490" w:rsidRPr="001C1C7F" w:rsidRDefault="00CF2490" w:rsidP="00B53C0C">
      <w:pPr>
        <w:pStyle w:val="Notedebasdepage"/>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t>à la liberté d'expression, de religion, de réunion et d'association ;</w:t>
      </w:r>
    </w:p>
    <w:p w14:paraId="320EDAC2" w14:textId="77777777" w:rsidR="00CF2490" w:rsidRPr="001C1C7F" w:rsidRDefault="00CF2490" w:rsidP="00B53C0C">
      <w:pPr>
        <w:pStyle w:val="Notedebasdepage"/>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t xml:space="preserve">aux interférences avec les droits de propriété ; </w:t>
      </w:r>
    </w:p>
    <w:p w14:paraId="7EEB0A28" w14:textId="77777777" w:rsidR="00CF2490" w:rsidRDefault="00CF2490" w:rsidP="00B53C0C">
      <w:pPr>
        <w:pStyle w:val="Notedebasdepage"/>
        <w:jc w:val="both"/>
      </w:pPr>
      <w:r w:rsidRPr="001C1C7F">
        <w:rPr>
          <w:rFonts w:asciiTheme="minorBidi" w:hAnsiTheme="minorBidi" w:cstheme="minorBidi"/>
          <w:sz w:val="18"/>
          <w:szCs w:val="18"/>
        </w:rPr>
        <w:t>-</w:t>
      </w:r>
      <w:r w:rsidRPr="001C1C7F">
        <w:rPr>
          <w:rFonts w:asciiTheme="minorBidi" w:hAnsiTheme="minorBidi" w:cstheme="minorBidi"/>
          <w:sz w:val="18"/>
          <w:szCs w:val="18"/>
        </w:rPr>
        <w:tab/>
        <w:t xml:space="preserve">à l'expulsion ou à l'extradition, y compris la qualité des procédures pertinentes et le traitement des personnes vulnérables, notamment </w:t>
      </w:r>
      <w:r>
        <w:rPr>
          <w:rFonts w:asciiTheme="minorBidi" w:hAnsiTheme="minorBidi" w:cstheme="minorBidi"/>
          <w:sz w:val="18"/>
          <w:szCs w:val="18"/>
        </w:rPr>
        <w:t>d</w:t>
      </w:r>
      <w:r w:rsidRPr="00322B52">
        <w:rPr>
          <w:rFonts w:asciiTheme="minorBidi" w:hAnsiTheme="minorBidi" w:cstheme="minorBidi"/>
          <w:sz w:val="18"/>
          <w:szCs w:val="18"/>
        </w:rPr>
        <w:t>es enfants.</w:t>
      </w:r>
    </w:p>
  </w:footnote>
  <w:footnote w:id="3">
    <w:p w14:paraId="19F19DE4" w14:textId="77777777" w:rsidR="00CF2490" w:rsidRDefault="00CF2490" w:rsidP="00B53C0C">
      <w:pPr>
        <w:pStyle w:val="Notedebasdepage"/>
        <w:jc w:val="both"/>
      </w:pPr>
      <w:r>
        <w:rPr>
          <w:rStyle w:val="Appelnotedebasdep"/>
        </w:rPr>
        <w:footnoteRef/>
      </w:r>
      <w:r>
        <w:t xml:space="preserve"> </w:t>
      </w:r>
      <w:r w:rsidRPr="00F74A5E">
        <w:rPr>
          <w:rFonts w:ascii="Arial" w:hAnsi="Arial" w:cs="Arial"/>
          <w:sz w:val="18"/>
          <w:szCs w:val="18"/>
        </w:rPr>
        <w:t xml:space="preserve">Notamment le Concours en langue française René Cassin, le Concours nordique de plaidoirie et </w:t>
      </w:r>
      <w:r>
        <w:rPr>
          <w:rFonts w:ascii="Arial" w:hAnsi="Arial" w:cs="Arial"/>
          <w:sz w:val="18"/>
          <w:szCs w:val="18"/>
        </w:rPr>
        <w:t>le</w:t>
      </w:r>
      <w:r w:rsidRPr="00F74A5E">
        <w:rPr>
          <w:rFonts w:ascii="Arial" w:hAnsi="Arial" w:cs="Arial"/>
          <w:sz w:val="18"/>
          <w:szCs w:val="18"/>
        </w:rPr>
        <w:t xml:space="preserve"> concours de même nature impliquant tous les pays des Balkans occidentaux et </w:t>
      </w:r>
      <w:r w:rsidRPr="006132F1">
        <w:rPr>
          <w:rFonts w:asciiTheme="minorBidi" w:hAnsiTheme="minorBidi" w:cstheme="minorBidi"/>
          <w:sz w:val="18"/>
          <w:szCs w:val="18"/>
        </w:rPr>
        <w:t>l’Albanie, le concours en Russie mené sous l'égide de l'institut des relations internationales de Moscou ainsi que les concours dans d'autres pays.</w:t>
      </w:r>
    </w:p>
  </w:footnote>
  <w:footnote w:id="4">
    <w:p w14:paraId="6542E2F5" w14:textId="77777777" w:rsidR="00CF2490" w:rsidRPr="006132F1" w:rsidRDefault="00CF2490" w:rsidP="00B53C0C">
      <w:pPr>
        <w:pStyle w:val="Notedebasdepage"/>
        <w:jc w:val="both"/>
      </w:pPr>
      <w:r w:rsidRPr="006132F1">
        <w:rPr>
          <w:rStyle w:val="Appelnotedebasdep"/>
        </w:rPr>
        <w:footnoteRef/>
      </w:r>
      <w:r w:rsidRPr="006132F1">
        <w:t xml:space="preserve"> </w:t>
      </w:r>
      <w:r w:rsidRPr="006132F1">
        <w:rPr>
          <w:rFonts w:ascii="Arial" w:hAnsi="Arial" w:cs="Arial"/>
          <w:sz w:val="18"/>
          <w:szCs w:val="18"/>
        </w:rPr>
        <w:t xml:space="preserve">Des exemples incluent la libération d’une détention illégale, la reprise de l’enquête pénale afin de corriger les défaillances identifiées, ou l’annulation d’ordonnances d’expulsion ou d’extradition adoptées en dépit de risques sérieux de violations des articles 2 et 3 de la Convention dans le pays de destination.  </w:t>
      </w:r>
    </w:p>
  </w:footnote>
  <w:footnote w:id="5">
    <w:p w14:paraId="5209B482" w14:textId="77777777" w:rsidR="00CF2490" w:rsidRPr="006132F1" w:rsidRDefault="00CF2490" w:rsidP="00B53C0C">
      <w:pPr>
        <w:pStyle w:val="Notedebasdepage"/>
        <w:jc w:val="both"/>
        <w:rPr>
          <w:rFonts w:ascii="Arial" w:hAnsi="Arial" w:cs="Arial"/>
          <w:sz w:val="18"/>
          <w:szCs w:val="18"/>
          <w:highlight w:val="yellow"/>
        </w:rPr>
      </w:pPr>
      <w:r w:rsidRPr="006132F1">
        <w:rPr>
          <w:rStyle w:val="Appelnotedebasdep"/>
          <w:rFonts w:ascii="Arial" w:hAnsi="Arial" w:cs="Arial"/>
          <w:sz w:val="18"/>
          <w:szCs w:val="18"/>
        </w:rPr>
        <w:footnoteRef/>
      </w:r>
      <w:r w:rsidRPr="006132F1">
        <w:rPr>
          <w:rFonts w:ascii="Arial" w:hAnsi="Arial" w:cs="Arial"/>
          <w:sz w:val="18"/>
          <w:szCs w:val="18"/>
        </w:rPr>
        <w:t xml:space="preserve"> </w:t>
      </w:r>
      <w:r>
        <w:rPr>
          <w:rFonts w:ascii="Arial" w:hAnsi="Arial" w:cs="Arial"/>
          <w:sz w:val="18"/>
          <w:szCs w:val="18"/>
        </w:rPr>
        <w:t>Des e</w:t>
      </w:r>
      <w:r w:rsidRPr="006132F1">
        <w:rPr>
          <w:rFonts w:ascii="Arial" w:hAnsi="Arial" w:cs="Arial"/>
          <w:sz w:val="18"/>
          <w:szCs w:val="18"/>
        </w:rPr>
        <w:t xml:space="preserve">xemples </w:t>
      </w:r>
      <w:r>
        <w:rPr>
          <w:rFonts w:ascii="Arial" w:hAnsi="Arial" w:cs="Arial"/>
          <w:sz w:val="18"/>
          <w:szCs w:val="18"/>
        </w:rPr>
        <w:t xml:space="preserve">de mesures ad hoc fréquentes incluent les règlements amiables et les déclarations unilatérales, y compris </w:t>
      </w:r>
      <w:r w:rsidRPr="006132F1">
        <w:rPr>
          <w:rFonts w:ascii="Arial" w:hAnsi="Arial" w:cs="Arial"/>
          <w:sz w:val="18"/>
          <w:szCs w:val="18"/>
        </w:rPr>
        <w:t>face à un grand nombre d</w:t>
      </w:r>
      <w:r>
        <w:rPr>
          <w:rFonts w:ascii="Arial" w:hAnsi="Arial" w:cs="Arial"/>
          <w:sz w:val="18"/>
          <w:szCs w:val="18"/>
        </w:rPr>
        <w:t xml:space="preserve">’affaires </w:t>
      </w:r>
      <w:r w:rsidRPr="006132F1">
        <w:rPr>
          <w:rFonts w:ascii="Arial" w:hAnsi="Arial" w:cs="Arial"/>
          <w:sz w:val="18"/>
          <w:szCs w:val="18"/>
        </w:rPr>
        <w:t>répétiti</w:t>
      </w:r>
      <w:r>
        <w:rPr>
          <w:rFonts w:ascii="Arial" w:hAnsi="Arial" w:cs="Arial"/>
          <w:sz w:val="18"/>
          <w:szCs w:val="18"/>
        </w:rPr>
        <w:t>ve</w:t>
      </w:r>
      <w:r w:rsidRPr="006132F1">
        <w:rPr>
          <w:rFonts w:ascii="Arial" w:hAnsi="Arial" w:cs="Arial"/>
          <w:sz w:val="18"/>
          <w:szCs w:val="18"/>
        </w:rPr>
        <w:t>s ou a</w:t>
      </w:r>
      <w:r>
        <w:rPr>
          <w:rFonts w:ascii="Arial" w:hAnsi="Arial" w:cs="Arial"/>
          <w:sz w:val="18"/>
          <w:szCs w:val="18"/>
        </w:rPr>
        <w:t xml:space="preserve">ffaires </w:t>
      </w:r>
      <w:r w:rsidRPr="006132F1">
        <w:rPr>
          <w:rFonts w:ascii="Arial" w:hAnsi="Arial" w:cs="Arial"/>
          <w:sz w:val="18"/>
          <w:szCs w:val="18"/>
        </w:rPr>
        <w:t>clairement prévisibles, des structures spéciales pour faciliter leur adoption rapide. D'autres mesures spéciales visant à prendre en charge un grand nombre de victimes peuvent impliquer des modifications législatives, par exemple l'adoption d'une loi d'amnistie effaçant les conséquences de condamnations pénales injustes.</w:t>
      </w:r>
      <w:r>
        <w:rPr>
          <w:rFonts w:ascii="Arial" w:hAnsi="Arial" w:cs="Arial"/>
          <w:sz w:val="18"/>
          <w:szCs w:val="18"/>
        </w:rPr>
        <w:t xml:space="preserve"> </w:t>
      </w:r>
    </w:p>
  </w:footnote>
  <w:footnote w:id="6">
    <w:p w14:paraId="595EC175" w14:textId="77777777" w:rsidR="00CF2490" w:rsidRDefault="00CF2490" w:rsidP="00B53C0C">
      <w:pPr>
        <w:pStyle w:val="Notedebasdepage"/>
        <w:jc w:val="both"/>
      </w:pPr>
      <w:r w:rsidRPr="006132F1">
        <w:rPr>
          <w:rStyle w:val="Appelnotedebasdep"/>
          <w:rFonts w:ascii="Arial" w:hAnsi="Arial" w:cs="Arial"/>
          <w:sz w:val="18"/>
          <w:szCs w:val="18"/>
        </w:rPr>
        <w:footnoteRef/>
      </w:r>
      <w:r w:rsidRPr="006132F1">
        <w:rPr>
          <w:rFonts w:ascii="Arial" w:hAnsi="Arial" w:cs="Arial"/>
          <w:sz w:val="18"/>
          <w:szCs w:val="18"/>
        </w:rPr>
        <w:t xml:space="preserve"> Voir la note de bas de page n°3 qui fait mention des violations les plus fréquentes </w:t>
      </w:r>
      <w:r>
        <w:rPr>
          <w:rFonts w:ascii="Arial" w:hAnsi="Arial" w:cs="Arial"/>
          <w:sz w:val="18"/>
          <w:szCs w:val="18"/>
        </w:rPr>
        <w:t>à l’heure actuelle.</w:t>
      </w:r>
    </w:p>
  </w:footnote>
  <w:footnote w:id="7">
    <w:p w14:paraId="2330845D" w14:textId="77777777" w:rsidR="00CF2490" w:rsidRPr="006132F1" w:rsidRDefault="00CF2490" w:rsidP="00B53C0C">
      <w:pPr>
        <w:pStyle w:val="Notedebasdepage"/>
        <w:jc w:val="both"/>
        <w:rPr>
          <w:rFonts w:ascii="Arial" w:hAnsi="Arial" w:cs="Arial"/>
        </w:rPr>
      </w:pPr>
      <w:r w:rsidRPr="006132F1">
        <w:rPr>
          <w:rStyle w:val="Appelnotedebasdep"/>
          <w:rFonts w:ascii="Arial" w:hAnsi="Arial" w:cs="Arial"/>
          <w:sz w:val="18"/>
          <w:szCs w:val="18"/>
        </w:rPr>
        <w:footnoteRef/>
      </w:r>
      <w:r w:rsidRPr="006132F1">
        <w:rPr>
          <w:rFonts w:ascii="Arial" w:hAnsi="Arial" w:cs="Arial"/>
          <w:sz w:val="18"/>
          <w:szCs w:val="18"/>
        </w:rPr>
        <w:t xml:space="preserve"> La rédaction de ce paragraphe sera examinée davantage par le DH-SYSC-V à une prochaine réunion.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2C6" w14:textId="77777777" w:rsidR="00CF2490" w:rsidRDefault="00CF2490">
    <w:pPr>
      <w:tabs>
        <w:tab w:val="center" w:pos="4535"/>
      </w:tabs>
      <w:rPr>
        <w:rFonts w:ascii="Arial" w:hAnsi="Arial" w:cs="Arial"/>
        <w:sz w:val="20"/>
        <w:szCs w:val="20"/>
        <w:lang w:val="en-GB"/>
      </w:rPr>
    </w:pPr>
    <w:bookmarkStart w:id="22" w:name="_Hlk32855428"/>
    <w:bookmarkStart w:id="23" w:name="_Hlk32855429"/>
    <w:r>
      <w:rPr>
        <w:rFonts w:ascii="Arial" w:hAnsi="Arial" w:cs="Arial"/>
        <w:sz w:val="20"/>
        <w:szCs w:val="20"/>
        <w:lang w:val="en-GB"/>
      </w:rPr>
      <w:t>DH-SYSC-IV(2020)R1</w:t>
    </w:r>
    <w:bookmarkEnd w:id="22"/>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1E3B" w14:textId="0B953DE4" w:rsidR="00CF2490" w:rsidRDefault="00CF2490" w:rsidP="00CF2490">
    <w:pPr>
      <w:tabs>
        <w:tab w:val="center" w:pos="4535"/>
      </w:tabs>
      <w:jc w:val="right"/>
      <w:rPr>
        <w:rFonts w:ascii="Arial" w:hAnsi="Arial" w:cs="Arial"/>
        <w:sz w:val="20"/>
        <w:szCs w:val="20"/>
        <w:lang w:val="en-GB"/>
      </w:rPr>
    </w:pPr>
    <w:r>
      <w:rPr>
        <w:rFonts w:ascii="Arial" w:hAnsi="Arial" w:cs="Arial"/>
        <w:sz w:val="20"/>
        <w:szCs w:val="20"/>
        <w:lang w:val="en-GB"/>
      </w:rPr>
      <w:t>DH-SYSC-V(2021)R3</w:t>
    </w:r>
  </w:p>
  <w:p w14:paraId="44877781" w14:textId="77777777" w:rsidR="00CF2490" w:rsidRDefault="00CF2490">
    <w:pPr>
      <w:jc w:val="right"/>
      <w:rPr>
        <w:rFonts w:ascii="Arial" w:hAnsi="Arial" w:cs="Arial"/>
        <w:sz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5D2C" w14:textId="16B926A1" w:rsidR="00CF2490" w:rsidRPr="005F6D0D" w:rsidRDefault="00CF2490" w:rsidP="00CF2490">
    <w:pPr>
      <w:pStyle w:val="Titre1"/>
      <w:keepLines w:val="0"/>
      <w:spacing w:before="0"/>
      <w:ind w:left="-567"/>
      <w:rPr>
        <w:rFonts w:eastAsia="Times New Roman" w:cs="Times New Roman"/>
        <w:b w:val="0"/>
        <w:smallCaps/>
        <w:color w:val="auto"/>
        <w:sz w:val="24"/>
        <w:szCs w:val="20"/>
        <w:lang w:val="en-GB" w:eastAsia="en-US"/>
      </w:rPr>
    </w:pPr>
    <w:r w:rsidRPr="004F2D21">
      <w:rPr>
        <w:rFonts w:eastAsia="Times New Roman" w:cs="Times New Roman"/>
        <w:b w:val="0"/>
        <w:smallCaps/>
        <w:noProof/>
        <w:color w:val="auto"/>
        <w:sz w:val="24"/>
        <w:szCs w:val="20"/>
        <w:lang w:val="en-US" w:eastAsia="en-US"/>
      </w:rPr>
      <w:drawing>
        <wp:anchor distT="0" distB="0" distL="114300" distR="114300" simplePos="0" relativeHeight="251659264" behindDoc="0" locked="0" layoutInCell="1" allowOverlap="1" wp14:anchorId="24771D97" wp14:editId="7AC8B6AF">
          <wp:simplePos x="0" y="0"/>
          <wp:positionH relativeFrom="column">
            <wp:posOffset>4514614</wp:posOffset>
          </wp:positionH>
          <wp:positionV relativeFrom="paragraph">
            <wp:posOffset>-331470</wp:posOffset>
          </wp:positionV>
          <wp:extent cx="1525270" cy="1219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1219200"/>
                  </a:xfrm>
                  <a:prstGeom prst="rect">
                    <a:avLst/>
                  </a:prstGeom>
                  <a:noFill/>
                </pic:spPr>
              </pic:pic>
            </a:graphicData>
          </a:graphic>
          <wp14:sizeRelH relativeFrom="page">
            <wp14:pctWidth>0</wp14:pctWidth>
          </wp14:sizeRelH>
          <wp14:sizeRelV relativeFrom="page">
            <wp14:pctHeight>0</wp14:pctHeight>
          </wp14:sizeRelV>
        </wp:anchor>
      </w:drawing>
    </w:r>
  </w:p>
  <w:p w14:paraId="4C9C1848" w14:textId="77777777" w:rsidR="00CF2490" w:rsidRDefault="00CF2490" w:rsidP="00CF2490">
    <w:pPr>
      <w:ind w:left="-567"/>
      <w:rPr>
        <w:lang w:val="en-US"/>
      </w:rPr>
    </w:pPr>
  </w:p>
  <w:p w14:paraId="0EFEFA54" w14:textId="77777777" w:rsidR="00CF2490" w:rsidRPr="004F2D21" w:rsidRDefault="00CF2490" w:rsidP="00CF2490">
    <w:pPr>
      <w:pStyle w:val="En-tte"/>
    </w:pPr>
  </w:p>
  <w:p w14:paraId="66D61E89" w14:textId="77777777" w:rsidR="00CF2490" w:rsidRDefault="00CF2490">
    <w:pPr>
      <w:ind w:right="-85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87B"/>
    <w:multiLevelType w:val="hybridMultilevel"/>
    <w:tmpl w:val="D26866A4"/>
    <w:lvl w:ilvl="0" w:tplc="7B6AF10A">
      <w:start w:val="29"/>
      <w:numFmt w:val="bullet"/>
      <w:lvlText w:val="-"/>
      <w:lvlJc w:val="left"/>
      <w:pPr>
        <w:ind w:left="2486" w:hanging="360"/>
      </w:pPr>
      <w:rPr>
        <w:rFonts w:ascii="Arial" w:eastAsiaTheme="minorHAnsi" w:hAnsi="Arial" w:cs="Arial" w:hint="default"/>
        <w:b w:val="0"/>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1" w15:restartNumberingAfterBreak="0">
    <w:nsid w:val="13320A2E"/>
    <w:multiLevelType w:val="hybridMultilevel"/>
    <w:tmpl w:val="4C6413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0661F"/>
    <w:multiLevelType w:val="hybridMultilevel"/>
    <w:tmpl w:val="FBD6CEDE"/>
    <w:lvl w:ilvl="0" w:tplc="12C2F66C">
      <w:start w:val="15"/>
      <w:numFmt w:val="bullet"/>
      <w:lvlText w:val="-"/>
      <w:lvlJc w:val="left"/>
      <w:pPr>
        <w:ind w:left="1070" w:hanging="360"/>
      </w:pPr>
      <w:rPr>
        <w:rFonts w:ascii="Arial" w:eastAsiaTheme="minorHAnsi"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1D1E41"/>
    <w:multiLevelType w:val="hybridMultilevel"/>
    <w:tmpl w:val="DF905142"/>
    <w:lvl w:ilvl="0" w:tplc="A9C09F0E">
      <w:start w:val="1"/>
      <w:numFmt w:val="decimal"/>
      <w:lvlText w:val="%1."/>
      <w:lvlJc w:val="left"/>
      <w:pPr>
        <w:ind w:left="501" w:hanging="360"/>
      </w:pPr>
      <w:rPr>
        <w:rFonts w:hint="default"/>
        <w:b w:val="0"/>
        <w:sz w:val="22"/>
        <w:szCs w:val="22"/>
        <w:u w:val="none"/>
      </w:rPr>
    </w:lvl>
    <w:lvl w:ilvl="1" w:tplc="C5668D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5B3"/>
    <w:multiLevelType w:val="hybridMultilevel"/>
    <w:tmpl w:val="3A7033DC"/>
    <w:lvl w:ilvl="0" w:tplc="EE001086">
      <w:start w:val="1"/>
      <w:numFmt w:val="lowerRoman"/>
      <w:lvlText w:val="(%1)"/>
      <w:lvlJc w:val="left"/>
      <w:pPr>
        <w:ind w:left="1569" w:hanging="720"/>
      </w:pPr>
      <w:rPr>
        <w:rFonts w:hint="default"/>
        <w:color w:val="auto"/>
      </w:rPr>
    </w:lvl>
    <w:lvl w:ilvl="1" w:tplc="040C0019" w:tentative="1">
      <w:start w:val="1"/>
      <w:numFmt w:val="lowerLetter"/>
      <w:lvlText w:val="%2."/>
      <w:lvlJc w:val="left"/>
      <w:pPr>
        <w:ind w:left="1929" w:hanging="360"/>
      </w:pPr>
    </w:lvl>
    <w:lvl w:ilvl="2" w:tplc="040C001B" w:tentative="1">
      <w:start w:val="1"/>
      <w:numFmt w:val="lowerRoman"/>
      <w:lvlText w:val="%3."/>
      <w:lvlJc w:val="right"/>
      <w:pPr>
        <w:ind w:left="2649" w:hanging="180"/>
      </w:pPr>
    </w:lvl>
    <w:lvl w:ilvl="3" w:tplc="040C000F" w:tentative="1">
      <w:start w:val="1"/>
      <w:numFmt w:val="decimal"/>
      <w:lvlText w:val="%4."/>
      <w:lvlJc w:val="left"/>
      <w:pPr>
        <w:ind w:left="3369" w:hanging="360"/>
      </w:pPr>
    </w:lvl>
    <w:lvl w:ilvl="4" w:tplc="040C0019" w:tentative="1">
      <w:start w:val="1"/>
      <w:numFmt w:val="lowerLetter"/>
      <w:lvlText w:val="%5."/>
      <w:lvlJc w:val="left"/>
      <w:pPr>
        <w:ind w:left="4089" w:hanging="360"/>
      </w:pPr>
    </w:lvl>
    <w:lvl w:ilvl="5" w:tplc="040C001B" w:tentative="1">
      <w:start w:val="1"/>
      <w:numFmt w:val="lowerRoman"/>
      <w:lvlText w:val="%6."/>
      <w:lvlJc w:val="right"/>
      <w:pPr>
        <w:ind w:left="4809" w:hanging="180"/>
      </w:pPr>
    </w:lvl>
    <w:lvl w:ilvl="6" w:tplc="040C000F" w:tentative="1">
      <w:start w:val="1"/>
      <w:numFmt w:val="decimal"/>
      <w:lvlText w:val="%7."/>
      <w:lvlJc w:val="left"/>
      <w:pPr>
        <w:ind w:left="5529" w:hanging="360"/>
      </w:pPr>
    </w:lvl>
    <w:lvl w:ilvl="7" w:tplc="040C0019" w:tentative="1">
      <w:start w:val="1"/>
      <w:numFmt w:val="lowerLetter"/>
      <w:lvlText w:val="%8."/>
      <w:lvlJc w:val="left"/>
      <w:pPr>
        <w:ind w:left="6249" w:hanging="360"/>
      </w:pPr>
    </w:lvl>
    <w:lvl w:ilvl="8" w:tplc="040C001B" w:tentative="1">
      <w:start w:val="1"/>
      <w:numFmt w:val="lowerRoman"/>
      <w:lvlText w:val="%9."/>
      <w:lvlJc w:val="right"/>
      <w:pPr>
        <w:ind w:left="6969" w:hanging="180"/>
      </w:pPr>
    </w:lvl>
  </w:abstractNum>
  <w:abstractNum w:abstractNumId="5" w15:restartNumberingAfterBreak="0">
    <w:nsid w:val="32A0722E"/>
    <w:multiLevelType w:val="hybridMultilevel"/>
    <w:tmpl w:val="4DE82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592D6F"/>
    <w:multiLevelType w:val="multilevel"/>
    <w:tmpl w:val="A8B48DB6"/>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553567A"/>
    <w:multiLevelType w:val="multilevel"/>
    <w:tmpl w:val="9CE467F8"/>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E6113C9"/>
    <w:multiLevelType w:val="hybridMultilevel"/>
    <w:tmpl w:val="34F29F58"/>
    <w:lvl w:ilvl="0" w:tplc="9EEADFCC">
      <w:start w:val="7"/>
      <w:numFmt w:val="bullet"/>
      <w:lvlText w:val="-"/>
      <w:lvlJc w:val="left"/>
      <w:pPr>
        <w:ind w:left="2486" w:hanging="360"/>
      </w:pPr>
      <w:rPr>
        <w:rFonts w:ascii="Arial" w:eastAsiaTheme="minorHAnsi" w:hAnsi="Arial" w:cs="Arial"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9" w15:restartNumberingAfterBreak="0">
    <w:nsid w:val="50121B74"/>
    <w:multiLevelType w:val="hybridMultilevel"/>
    <w:tmpl w:val="DDC431DC"/>
    <w:lvl w:ilvl="0" w:tplc="79DC6464">
      <w:start w:val="82"/>
      <w:numFmt w:val="bullet"/>
      <w:lvlText w:val="-"/>
      <w:lvlJc w:val="left"/>
      <w:pPr>
        <w:ind w:left="1776" w:hanging="360"/>
      </w:pPr>
      <w:rPr>
        <w:rFonts w:ascii="Arial" w:eastAsia="Times New Roman" w:hAnsi="Arial" w:cs="Arial" w:hint="default"/>
        <w:color w:val="333333"/>
        <w:lang w:val="en-G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562F1965"/>
    <w:multiLevelType w:val="multilevel"/>
    <w:tmpl w:val="A8E60CF8"/>
    <w:lvl w:ilvl="0">
      <w:start w:val="1"/>
      <w:numFmt w:val="decimal"/>
      <w:lvlText w:val="%1."/>
      <w:lvlJc w:val="left"/>
      <w:pPr>
        <w:ind w:left="360" w:hanging="360"/>
      </w:pPr>
      <w:rPr>
        <w:rFonts w:hint="default"/>
      </w:rPr>
    </w:lvl>
    <w:lvl w:ilvl="1">
      <w:start w:val="1"/>
      <w:numFmt w:val="decimal"/>
      <w:lvlText w:val="%1.%2."/>
      <w:lvlJc w:val="left"/>
      <w:pPr>
        <w:ind w:left="1800" w:hanging="720"/>
      </w:pPr>
      <w:rPr>
        <w:rFonts w:ascii="Arial" w:hAnsi="Arial" w:cs="Arial"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D4E3AB7"/>
    <w:multiLevelType w:val="hybridMultilevel"/>
    <w:tmpl w:val="5AC25AC2"/>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2" w15:restartNumberingAfterBreak="0">
    <w:nsid w:val="60CB0A57"/>
    <w:multiLevelType w:val="hybridMultilevel"/>
    <w:tmpl w:val="E38022E2"/>
    <w:lvl w:ilvl="0" w:tplc="3238018E">
      <w:start w:val="3"/>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032802"/>
    <w:multiLevelType w:val="hybridMultilevel"/>
    <w:tmpl w:val="89807FEC"/>
    <w:lvl w:ilvl="0" w:tplc="255A522A">
      <w:start w:val="1"/>
      <w:numFmt w:val="decimal"/>
      <w:lvlText w:val="%1."/>
      <w:lvlJc w:val="left"/>
      <w:pPr>
        <w:ind w:left="1353" w:hanging="360"/>
      </w:pPr>
      <w:rPr>
        <w:b w:val="0"/>
        <w:bCs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744DD5"/>
    <w:multiLevelType w:val="hybridMultilevel"/>
    <w:tmpl w:val="0C66D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730853"/>
    <w:multiLevelType w:val="hybridMultilevel"/>
    <w:tmpl w:val="D7102A46"/>
    <w:lvl w:ilvl="0" w:tplc="165C16AC">
      <w:start w:val="1"/>
      <w:numFmt w:val="decimal"/>
      <w:lvlText w:val="%1."/>
      <w:lvlJc w:val="left"/>
      <w:pPr>
        <w:ind w:left="1353" w:hanging="360"/>
      </w:pPr>
      <w:rPr>
        <w:b w:val="0"/>
        <w:bCs w:val="0"/>
        <w:color w:val="auto"/>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B85DF3"/>
    <w:multiLevelType w:val="hybridMultilevel"/>
    <w:tmpl w:val="8C3C3FE4"/>
    <w:lvl w:ilvl="0" w:tplc="1638C18C">
      <w:start w:val="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769A502F"/>
    <w:multiLevelType w:val="hybridMultilevel"/>
    <w:tmpl w:val="89D427AE"/>
    <w:lvl w:ilvl="0" w:tplc="040C0019">
      <w:start w:val="1"/>
      <w:numFmt w:val="lowerLetter"/>
      <w:lvlText w:val="%1."/>
      <w:lvlJc w:val="left"/>
      <w:pPr>
        <w:ind w:left="144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A77187"/>
    <w:multiLevelType w:val="hybridMultilevel"/>
    <w:tmpl w:val="1A00F940"/>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9" w15:restartNumberingAfterBreak="0">
    <w:nsid w:val="7B832161"/>
    <w:multiLevelType w:val="hybridMultilevel"/>
    <w:tmpl w:val="7DF0F6F6"/>
    <w:lvl w:ilvl="0" w:tplc="040C000F">
      <w:start w:val="1"/>
      <w:numFmt w:val="decimal"/>
      <w:lvlText w:val="%1."/>
      <w:lvlJc w:val="left"/>
      <w:pPr>
        <w:ind w:left="1352" w:hanging="360"/>
      </w:pPr>
    </w:lvl>
    <w:lvl w:ilvl="1" w:tplc="040C0019">
      <w:start w:val="1"/>
      <w:numFmt w:val="lowerLetter"/>
      <w:lvlText w:val="%2."/>
      <w:lvlJc w:val="left"/>
      <w:pPr>
        <w:ind w:left="1440" w:hanging="360"/>
      </w:pPr>
    </w:lvl>
    <w:lvl w:ilvl="2" w:tplc="79DC6464">
      <w:start w:val="82"/>
      <w:numFmt w:val="bullet"/>
      <w:lvlText w:val="-"/>
      <w:lvlJc w:val="left"/>
      <w:pPr>
        <w:ind w:left="2340" w:hanging="360"/>
      </w:pPr>
      <w:rPr>
        <w:rFonts w:ascii="Arial" w:eastAsia="Times New Roman" w:hAnsi="Arial" w:cs="Arial" w:hint="default"/>
        <w:color w:val="333333"/>
        <w:lang w:val="en-G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5"/>
  </w:num>
  <w:num w:numId="5">
    <w:abstractNumId w:val="17"/>
  </w:num>
  <w:num w:numId="6">
    <w:abstractNumId w:val="12"/>
  </w:num>
  <w:num w:numId="7">
    <w:abstractNumId w:val="4"/>
  </w:num>
  <w:num w:numId="8">
    <w:abstractNumId w:val="2"/>
  </w:num>
  <w:num w:numId="9">
    <w:abstractNumId w:val="9"/>
  </w:num>
  <w:num w:numId="10">
    <w:abstractNumId w:val="19"/>
  </w:num>
  <w:num w:numId="11">
    <w:abstractNumId w:val="7"/>
  </w:num>
  <w:num w:numId="12">
    <w:abstractNumId w:val="6"/>
  </w:num>
  <w:num w:numId="13">
    <w:abstractNumId w:val="10"/>
  </w:num>
  <w:num w:numId="14">
    <w:abstractNumId w:val="16"/>
  </w:num>
  <w:num w:numId="15">
    <w:abstractNumId w:val="1"/>
  </w:num>
  <w:num w:numId="16">
    <w:abstractNumId w:val="11"/>
  </w:num>
  <w:num w:numId="17">
    <w:abstractNumId w:val="18"/>
  </w:num>
  <w:num w:numId="18">
    <w:abstractNumId w:val="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6E0"/>
    <w:rsid w:val="00064712"/>
    <w:rsid w:val="00075B4C"/>
    <w:rsid w:val="000B4CA4"/>
    <w:rsid w:val="000D59BE"/>
    <w:rsid w:val="001C35F3"/>
    <w:rsid w:val="00210540"/>
    <w:rsid w:val="00272DF7"/>
    <w:rsid w:val="0027328F"/>
    <w:rsid w:val="002826E0"/>
    <w:rsid w:val="002D035F"/>
    <w:rsid w:val="002E7790"/>
    <w:rsid w:val="0039784D"/>
    <w:rsid w:val="003C3A59"/>
    <w:rsid w:val="008011F8"/>
    <w:rsid w:val="009D7C5D"/>
    <w:rsid w:val="00A82469"/>
    <w:rsid w:val="00AB56B2"/>
    <w:rsid w:val="00B4584D"/>
    <w:rsid w:val="00B53C0C"/>
    <w:rsid w:val="00BD4F5D"/>
    <w:rsid w:val="00CF2490"/>
    <w:rsid w:val="00D94875"/>
    <w:rsid w:val="00E03AB4"/>
    <w:rsid w:val="00E77A04"/>
    <w:rsid w:val="00F13352"/>
    <w:rsid w:val="00F16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9718"/>
  <w15:docId w15:val="{9A91792A-2B1B-4385-BE96-383B00F4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E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2826E0"/>
    <w:pPr>
      <w:keepNext/>
      <w:keepLines/>
      <w:spacing w:before="240"/>
      <w:outlineLvl w:val="0"/>
    </w:pPr>
    <w:rPr>
      <w:rFonts w:ascii="Arial" w:eastAsiaTheme="majorEastAsia" w:hAnsi="Arial" w:cstheme="majorBidi"/>
      <w:b/>
      <w:color w:val="000000" w:themeColor="text1"/>
      <w:sz w:val="28"/>
      <w:szCs w:val="32"/>
    </w:rPr>
  </w:style>
  <w:style w:type="paragraph" w:styleId="Titre4">
    <w:name w:val="heading 4"/>
    <w:basedOn w:val="Normal"/>
    <w:next w:val="Normal"/>
    <w:link w:val="Titre4Car"/>
    <w:uiPriority w:val="9"/>
    <w:semiHidden/>
    <w:unhideWhenUsed/>
    <w:qFormat/>
    <w:rsid w:val="002826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26E0"/>
    <w:rPr>
      <w:rFonts w:ascii="Arial" w:eastAsiaTheme="majorEastAsia" w:hAnsi="Arial" w:cstheme="majorBidi"/>
      <w:b/>
      <w:color w:val="000000" w:themeColor="text1"/>
      <w:sz w:val="28"/>
      <w:szCs w:val="32"/>
      <w:lang w:val="fr-FR" w:eastAsia="fr-FR"/>
    </w:rPr>
  </w:style>
  <w:style w:type="character" w:customStyle="1" w:styleId="Titre4Car">
    <w:name w:val="Titre 4 Car"/>
    <w:basedOn w:val="Policepardfaut"/>
    <w:link w:val="Titre4"/>
    <w:uiPriority w:val="9"/>
    <w:semiHidden/>
    <w:rsid w:val="002826E0"/>
    <w:rPr>
      <w:rFonts w:asciiTheme="majorHAnsi" w:eastAsiaTheme="majorEastAsia" w:hAnsiTheme="majorHAnsi" w:cstheme="majorBidi"/>
      <w:i/>
      <w:iCs/>
      <w:color w:val="365F91" w:themeColor="accent1" w:themeShade="BF"/>
      <w:sz w:val="24"/>
      <w:szCs w:val="24"/>
      <w:lang w:val="fr-FR" w:eastAsia="fr-FR"/>
    </w:rPr>
  </w:style>
  <w:style w:type="paragraph" w:customStyle="1" w:styleId="COECote">
    <w:name w:val="COE_Cote"/>
    <w:rsid w:val="002826E0"/>
    <w:pPr>
      <w:spacing w:after="0" w:line="240" w:lineRule="auto"/>
      <w:jc w:val="right"/>
    </w:pPr>
    <w:rPr>
      <w:rFonts w:ascii="Times New Roman" w:eastAsia="Times New Roman" w:hAnsi="Times New Roman" w:cs="Times New Roman"/>
      <w:bCs/>
      <w:iCs/>
      <w:sz w:val="24"/>
      <w:szCs w:val="20"/>
      <w:lang w:val="en-GB"/>
    </w:rPr>
  </w:style>
  <w:style w:type="paragraph" w:customStyle="1" w:styleId="COETitre">
    <w:name w:val="COE_Titre"/>
    <w:basedOn w:val="Normal"/>
    <w:rsid w:val="002826E0"/>
    <w:pPr>
      <w:jc w:val="center"/>
    </w:pPr>
    <w:rPr>
      <w:b/>
    </w:rPr>
  </w:style>
  <w:style w:type="paragraph" w:customStyle="1" w:styleId="COEType">
    <w:name w:val="COE_Type"/>
    <w:basedOn w:val="Normal"/>
    <w:rsid w:val="002826E0"/>
  </w:style>
  <w:style w:type="paragraph" w:styleId="Pieddepage">
    <w:name w:val="footer"/>
    <w:basedOn w:val="Normal"/>
    <w:link w:val="PieddepageCar"/>
    <w:rsid w:val="002826E0"/>
    <w:pPr>
      <w:tabs>
        <w:tab w:val="center" w:pos="4320"/>
        <w:tab w:val="right" w:pos="8640"/>
      </w:tabs>
    </w:pPr>
  </w:style>
  <w:style w:type="character" w:customStyle="1" w:styleId="PieddepageCar">
    <w:name w:val="Pied de page Car"/>
    <w:basedOn w:val="Policepardfaut"/>
    <w:link w:val="Pieddepage"/>
    <w:rsid w:val="002826E0"/>
    <w:rPr>
      <w:rFonts w:ascii="Times New Roman" w:eastAsia="Times New Roman" w:hAnsi="Times New Roman" w:cs="Times New Roman"/>
      <w:sz w:val="24"/>
      <w:szCs w:val="24"/>
      <w:lang w:val="fr-FR" w:eastAsia="fr-FR"/>
    </w:rPr>
  </w:style>
  <w:style w:type="character" w:styleId="Lienhypertexte">
    <w:name w:val="Hyperlink"/>
    <w:uiPriority w:val="99"/>
    <w:rsid w:val="002826E0"/>
    <w:rPr>
      <w:color w:val="0000FF"/>
      <w:u w:val="single"/>
    </w:rPr>
  </w:style>
  <w:style w:type="table" w:styleId="Grilledutableau">
    <w:name w:val="Table Grid"/>
    <w:basedOn w:val="TableauNormal"/>
    <w:uiPriority w:val="59"/>
    <w:rsid w:val="002826E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2826E0"/>
    <w:pPr>
      <w:spacing w:before="100" w:beforeAutospacing="1" w:after="100" w:afterAutospacing="1"/>
    </w:pPr>
    <w:rPr>
      <w:rFonts w:ascii="Verdana" w:hAnsi="Verdana"/>
      <w:color w:val="000000"/>
      <w:sz w:val="29"/>
      <w:szCs w:val="29"/>
      <w:lang w:val="en-US" w:eastAsia="en-US"/>
    </w:rPr>
  </w:style>
  <w:style w:type="paragraph" w:styleId="Paragraphedeliste">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ParagraphedelisteCar"/>
    <w:uiPriority w:val="34"/>
    <w:qFormat/>
    <w:rsid w:val="002826E0"/>
    <w:pPr>
      <w:spacing w:after="200" w:line="276" w:lineRule="auto"/>
      <w:ind w:left="720"/>
      <w:contextualSpacing/>
    </w:pPr>
    <w:rPr>
      <w:rFonts w:ascii="Calibri" w:hAnsi="Calibri"/>
      <w:sz w:val="22"/>
      <w:szCs w:val="22"/>
      <w:lang w:val="en-GB" w:eastAsia="en-US"/>
    </w:rPr>
  </w:style>
  <w:style w:type="character" w:customStyle="1" w:styleId="ParagraphedelisteCar">
    <w:name w:val="Paragraphe de liste Car"/>
    <w:aliases w:val="MAIN CONTENT Car,List Paragraph12 Car,Colorful List - Accent 11 Car,List Paragraph2 Car,Normal numbered Car,List Paragraph11 Car,OBC Bullet Car,F5 List Paragraph Car,List Paragraph1 Car,Dot pt Car,Indicator Text Car,Bullet 1 Car"/>
    <w:link w:val="Paragraphedeliste"/>
    <w:uiPriority w:val="34"/>
    <w:qFormat/>
    <w:rsid w:val="002826E0"/>
    <w:rPr>
      <w:rFonts w:ascii="Calibri" w:eastAsia="Times New Roman" w:hAnsi="Calibri" w:cs="Times New Roman"/>
      <w:lang w:val="en-GB"/>
    </w:rPr>
  </w:style>
  <w:style w:type="paragraph" w:styleId="Textebrut">
    <w:name w:val="Plain Text"/>
    <w:basedOn w:val="Normal"/>
    <w:link w:val="TextebrutCar"/>
    <w:uiPriority w:val="99"/>
    <w:unhideWhenUsed/>
    <w:rsid w:val="002826E0"/>
    <w:rPr>
      <w:rFonts w:ascii="MS Gothic" w:eastAsia="MS Gothic" w:hAnsi="MS Gothic"/>
      <w:sz w:val="20"/>
      <w:szCs w:val="20"/>
    </w:rPr>
  </w:style>
  <w:style w:type="character" w:customStyle="1" w:styleId="TextebrutCar">
    <w:name w:val="Texte brut Car"/>
    <w:basedOn w:val="Policepardfaut"/>
    <w:link w:val="Textebrut"/>
    <w:uiPriority w:val="99"/>
    <w:rsid w:val="002826E0"/>
    <w:rPr>
      <w:rFonts w:ascii="MS Gothic" w:eastAsia="MS Gothic" w:hAnsi="MS Gothic" w:cs="Times New Roman"/>
      <w:sz w:val="20"/>
      <w:szCs w:val="20"/>
      <w:lang w:val="fr-FR" w:eastAsia="fr-FR"/>
    </w:rPr>
  </w:style>
  <w:style w:type="paragraph" w:customStyle="1" w:styleId="Abstract">
    <w:name w:val="Abstract"/>
    <w:rsid w:val="002826E0"/>
    <w:pPr>
      <w:keepNext/>
      <w:keepLines/>
      <w:widowControl w:val="0"/>
      <w:tabs>
        <w:tab w:val="left" w:pos="-720"/>
      </w:tabs>
      <w:suppressAutoHyphens/>
      <w:spacing w:after="0" w:line="240" w:lineRule="auto"/>
      <w:jc w:val="center"/>
    </w:pPr>
    <w:rPr>
      <w:rFonts w:ascii="Times Roman" w:eastAsia="Times New Roman" w:hAnsi="Times Roman" w:cs="Times New Roman"/>
      <w:snapToGrid w:val="0"/>
      <w:sz w:val="24"/>
      <w:szCs w:val="20"/>
      <w:lang w:val="fr-FR"/>
    </w:rPr>
  </w:style>
  <w:style w:type="paragraph" w:styleId="Notedebasdepage">
    <w:name w:val="footnote text"/>
    <w:basedOn w:val="Normal"/>
    <w:link w:val="NotedebasdepageCar"/>
    <w:uiPriority w:val="99"/>
    <w:rsid w:val="002826E0"/>
    <w:rPr>
      <w:sz w:val="20"/>
      <w:szCs w:val="20"/>
    </w:rPr>
  </w:style>
  <w:style w:type="character" w:customStyle="1" w:styleId="NotedebasdepageCar">
    <w:name w:val="Note de bas de page Car"/>
    <w:basedOn w:val="Policepardfaut"/>
    <w:link w:val="Notedebasdepage"/>
    <w:uiPriority w:val="99"/>
    <w:rsid w:val="002826E0"/>
    <w:rPr>
      <w:rFonts w:ascii="Times New Roman" w:eastAsia="Times New Roman" w:hAnsi="Times New Roman" w:cs="Times New Roman"/>
      <w:sz w:val="20"/>
      <w:szCs w:val="20"/>
      <w:lang w:val="fr-FR" w:eastAsia="fr-FR"/>
    </w:rPr>
  </w:style>
  <w:style w:type="character" w:styleId="Appelnotedebasdep">
    <w:name w:val="footnote reference"/>
    <w:aliases w:val="callout,Footnotes refss,Fußnotenzeichen_Raxen Car,SUPERS Car,Footnote symbol Car,Times 10 Point Car,Exposant 3 Point Car,En-tête Car Char Char Car,callout Car,Footnotes refss Car,callout Char Char Char Char Char,callout Char,4_G"/>
    <w:basedOn w:val="Policepardfaut"/>
    <w:link w:val="calloutCharCharCharChar"/>
    <w:uiPriority w:val="99"/>
    <w:qFormat/>
    <w:rsid w:val="002826E0"/>
    <w:rPr>
      <w:vertAlign w:val="superscript"/>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Appelnotedebasdep"/>
    <w:uiPriority w:val="99"/>
    <w:rsid w:val="002826E0"/>
    <w:pPr>
      <w:spacing w:after="160" w:line="240" w:lineRule="exact"/>
    </w:pPr>
    <w:rPr>
      <w:rFonts w:asciiTheme="minorHAnsi" w:eastAsiaTheme="minorHAnsi" w:hAnsiTheme="minorHAnsi" w:cstheme="minorBidi"/>
      <w:sz w:val="22"/>
      <w:szCs w:val="22"/>
      <w:vertAlign w:val="superscript"/>
      <w:lang w:val="en-US" w:eastAsia="en-US"/>
    </w:rPr>
  </w:style>
  <w:style w:type="paragraph" w:styleId="Sansinterligne">
    <w:name w:val="No Spacing"/>
    <w:uiPriority w:val="1"/>
    <w:qFormat/>
    <w:rsid w:val="002826E0"/>
    <w:pPr>
      <w:spacing w:after="0"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2826E0"/>
    <w:rPr>
      <w:b/>
      <w:bCs/>
    </w:rPr>
  </w:style>
  <w:style w:type="character" w:styleId="Accentuation">
    <w:name w:val="Emphasis"/>
    <w:uiPriority w:val="20"/>
    <w:qFormat/>
    <w:rsid w:val="002826E0"/>
    <w:rPr>
      <w:i/>
      <w:iCs/>
    </w:rPr>
  </w:style>
  <w:style w:type="paragraph" w:styleId="TM3">
    <w:name w:val="toc 3"/>
    <w:basedOn w:val="Normal"/>
    <w:next w:val="Normal"/>
    <w:autoRedefine/>
    <w:uiPriority w:val="39"/>
    <w:unhideWhenUsed/>
    <w:rsid w:val="002826E0"/>
    <w:pPr>
      <w:spacing w:after="100"/>
      <w:ind w:left="480"/>
    </w:pPr>
  </w:style>
  <w:style w:type="paragraph" w:customStyle="1" w:styleId="Default">
    <w:name w:val="Default"/>
    <w:rsid w:val="002826E0"/>
    <w:pPr>
      <w:autoSpaceDE w:val="0"/>
      <w:autoSpaceDN w:val="0"/>
      <w:adjustRightInd w:val="0"/>
      <w:spacing w:after="0" w:line="240" w:lineRule="auto"/>
    </w:pPr>
    <w:rPr>
      <w:rFonts w:ascii="Arial" w:hAnsi="Arial" w:cs="Arial"/>
      <w:color w:val="000000"/>
      <w:sz w:val="24"/>
      <w:szCs w:val="24"/>
      <w:lang w:val="fr-FR"/>
    </w:rPr>
  </w:style>
  <w:style w:type="character" w:styleId="Lienhypertextesuivivisit">
    <w:name w:val="FollowedHyperlink"/>
    <w:basedOn w:val="Policepardfaut"/>
    <w:uiPriority w:val="99"/>
    <w:semiHidden/>
    <w:unhideWhenUsed/>
    <w:rsid w:val="002826E0"/>
    <w:rPr>
      <w:color w:val="800080" w:themeColor="followedHyperlink"/>
      <w:u w:val="single"/>
    </w:rPr>
  </w:style>
  <w:style w:type="character" w:customStyle="1" w:styleId="UnresolvedMention1">
    <w:name w:val="Unresolved Mention1"/>
    <w:basedOn w:val="Policepardfaut"/>
    <w:uiPriority w:val="99"/>
    <w:rsid w:val="002826E0"/>
    <w:rPr>
      <w:color w:val="605E5C"/>
      <w:shd w:val="clear" w:color="auto" w:fill="E1DFDD"/>
    </w:rPr>
  </w:style>
  <w:style w:type="paragraph" w:styleId="Textedebulles">
    <w:name w:val="Balloon Text"/>
    <w:basedOn w:val="Normal"/>
    <w:link w:val="TextedebullesCar"/>
    <w:uiPriority w:val="99"/>
    <w:semiHidden/>
    <w:unhideWhenUsed/>
    <w:rsid w:val="002826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26E0"/>
    <w:rPr>
      <w:rFonts w:ascii="Segoe UI" w:eastAsia="Times New Roman" w:hAnsi="Segoe UI" w:cs="Segoe UI"/>
      <w:sz w:val="18"/>
      <w:szCs w:val="18"/>
      <w:lang w:val="fr-FR" w:eastAsia="fr-FR"/>
    </w:rPr>
  </w:style>
  <w:style w:type="character" w:customStyle="1" w:styleId="UnresolvedMention2">
    <w:name w:val="Unresolved Mention2"/>
    <w:basedOn w:val="Policepardfaut"/>
    <w:uiPriority w:val="99"/>
    <w:rsid w:val="002826E0"/>
    <w:rPr>
      <w:color w:val="605E5C"/>
      <w:shd w:val="clear" w:color="auto" w:fill="E1DFDD"/>
    </w:rPr>
  </w:style>
  <w:style w:type="paragraph" w:styleId="En-tte">
    <w:name w:val="header"/>
    <w:basedOn w:val="Normal"/>
    <w:link w:val="En-tteCar"/>
    <w:uiPriority w:val="99"/>
    <w:unhideWhenUsed/>
    <w:rsid w:val="002826E0"/>
    <w:pPr>
      <w:tabs>
        <w:tab w:val="center" w:pos="4536"/>
        <w:tab w:val="right" w:pos="9072"/>
      </w:tabs>
    </w:pPr>
  </w:style>
  <w:style w:type="character" w:customStyle="1" w:styleId="En-tteCar">
    <w:name w:val="En-tête Car"/>
    <w:basedOn w:val="Policepardfaut"/>
    <w:link w:val="En-tte"/>
    <w:uiPriority w:val="99"/>
    <w:rsid w:val="002826E0"/>
    <w:rPr>
      <w:rFonts w:ascii="Times New Roman" w:eastAsia="Times New Roman" w:hAnsi="Times New Roman" w:cs="Times New Roman"/>
      <w:sz w:val="24"/>
      <w:szCs w:val="24"/>
      <w:lang w:val="fr-FR" w:eastAsia="fr-FR"/>
    </w:rPr>
  </w:style>
  <w:style w:type="paragraph" w:customStyle="1" w:styleId="coelignes">
    <w:name w:val="coelignes"/>
    <w:basedOn w:val="Normal"/>
    <w:rsid w:val="002826E0"/>
    <w:pPr>
      <w:spacing w:before="100" w:beforeAutospacing="1" w:after="100" w:afterAutospacing="1"/>
    </w:pPr>
  </w:style>
  <w:style w:type="paragraph" w:customStyle="1" w:styleId="cmnormal">
    <w:name w:val="cm_normal"/>
    <w:basedOn w:val="Normal"/>
    <w:rsid w:val="002826E0"/>
    <w:pPr>
      <w:spacing w:before="100" w:beforeAutospacing="1" w:after="100" w:afterAutospacing="1"/>
    </w:pPr>
  </w:style>
  <w:style w:type="character" w:customStyle="1" w:styleId="vsmall">
    <w:name w:val="vsmall"/>
    <w:basedOn w:val="Policepardfaut"/>
    <w:rsid w:val="002826E0"/>
  </w:style>
  <w:style w:type="paragraph" w:customStyle="1" w:styleId="H4">
    <w:name w:val="H4"/>
    <w:basedOn w:val="Normal"/>
    <w:qFormat/>
    <w:rsid w:val="002826E0"/>
    <w:pPr>
      <w:jc w:val="center"/>
    </w:pPr>
    <w:rPr>
      <w:rFonts w:ascii="Arial" w:eastAsiaTheme="minorHAnsi" w:hAnsi="Arial" w:cs="Arial"/>
      <w:b/>
      <w:sz w:val="22"/>
      <w:szCs w:val="22"/>
      <w:lang w:eastAsia="en-US"/>
    </w:rPr>
  </w:style>
  <w:style w:type="paragraph" w:styleId="En-ttedetabledesmatires">
    <w:name w:val="TOC Heading"/>
    <w:basedOn w:val="Titre1"/>
    <w:next w:val="Normal"/>
    <w:uiPriority w:val="39"/>
    <w:unhideWhenUsed/>
    <w:qFormat/>
    <w:rsid w:val="002826E0"/>
    <w:pPr>
      <w:spacing w:before="480" w:line="276" w:lineRule="auto"/>
      <w:outlineLvl w:val="9"/>
    </w:pPr>
    <w:rPr>
      <w:rFonts w:asciiTheme="majorHAnsi" w:hAnsiTheme="majorHAnsi"/>
      <w:bCs/>
      <w:color w:val="365F91" w:themeColor="accent1" w:themeShade="BF"/>
      <w:szCs w:val="28"/>
    </w:rPr>
  </w:style>
  <w:style w:type="paragraph" w:styleId="TM1">
    <w:name w:val="toc 1"/>
    <w:basedOn w:val="Normal"/>
    <w:next w:val="Normal"/>
    <w:autoRedefine/>
    <w:uiPriority w:val="39"/>
    <w:unhideWhenUsed/>
    <w:rsid w:val="002826E0"/>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2826E0"/>
    <w:pPr>
      <w:tabs>
        <w:tab w:val="left" w:pos="720"/>
        <w:tab w:val="right" w:leader="dot" w:pos="9056"/>
      </w:tabs>
      <w:spacing w:before="120"/>
      <w:ind w:left="240"/>
    </w:pPr>
    <w:rPr>
      <w:rFonts w:asciiTheme="minorHAnsi" w:hAnsiTheme="minorHAnsi" w:cstheme="minorHAnsi"/>
      <w:b/>
      <w:bCs/>
      <w:sz w:val="22"/>
      <w:szCs w:val="22"/>
    </w:rPr>
  </w:style>
  <w:style w:type="paragraph" w:customStyle="1" w:styleId="COEHeading1">
    <w:name w:val="COE_Heading1"/>
    <w:basedOn w:val="Normal"/>
    <w:link w:val="COEHeading1Char"/>
    <w:rsid w:val="002826E0"/>
    <w:rPr>
      <w:rFonts w:ascii="Arial" w:hAnsi="Arial"/>
      <w:b/>
      <w:lang w:val="en-GB"/>
    </w:rPr>
  </w:style>
  <w:style w:type="character" w:customStyle="1" w:styleId="COEHeading1Char">
    <w:name w:val="COE_Heading1 Char"/>
    <w:link w:val="COEHeading1"/>
    <w:rsid w:val="002826E0"/>
    <w:rPr>
      <w:rFonts w:ascii="Arial" w:eastAsia="Times New Roman" w:hAnsi="Arial" w:cs="Times New Roman"/>
      <w:b/>
      <w:sz w:val="24"/>
      <w:szCs w:val="24"/>
      <w:lang w:val="en-GB" w:eastAsia="fr-FR"/>
    </w:rPr>
  </w:style>
  <w:style w:type="character" w:customStyle="1" w:styleId="apple-converted-space">
    <w:name w:val="apple-converted-space"/>
    <w:basedOn w:val="Policepardfaut"/>
    <w:rsid w:val="002826E0"/>
  </w:style>
  <w:style w:type="character" w:customStyle="1" w:styleId="CommentaireCar">
    <w:name w:val="Commentaire Car"/>
    <w:basedOn w:val="Policepardfaut"/>
    <w:link w:val="Commentaire"/>
    <w:uiPriority w:val="99"/>
    <w:semiHidden/>
    <w:rsid w:val="002826E0"/>
    <w:rPr>
      <w:rFonts w:eastAsia="Times New Roman" w:cs="Times New Roman"/>
      <w:bCs/>
      <w:sz w:val="20"/>
      <w:szCs w:val="20"/>
      <w:lang w:eastAsia="fr-FR"/>
    </w:rPr>
  </w:style>
  <w:style w:type="paragraph" w:styleId="Commentaire">
    <w:name w:val="annotation text"/>
    <w:basedOn w:val="Normal"/>
    <w:link w:val="CommentaireCar"/>
    <w:uiPriority w:val="99"/>
    <w:semiHidden/>
    <w:unhideWhenUsed/>
    <w:rsid w:val="002826E0"/>
    <w:rPr>
      <w:rFonts w:asciiTheme="minorHAnsi" w:hAnsiTheme="minorHAnsi"/>
      <w:bCs/>
      <w:sz w:val="20"/>
      <w:szCs w:val="20"/>
      <w:lang w:val="en-US"/>
    </w:rPr>
  </w:style>
  <w:style w:type="character" w:customStyle="1" w:styleId="CommentTextChar1">
    <w:name w:val="Comment Text Char1"/>
    <w:basedOn w:val="Policepardfaut"/>
    <w:uiPriority w:val="99"/>
    <w:semiHidden/>
    <w:rsid w:val="002826E0"/>
    <w:rPr>
      <w:rFonts w:ascii="Times New Roman" w:eastAsia="Times New Roman" w:hAnsi="Times New Roman" w:cs="Times New Roman"/>
      <w:sz w:val="20"/>
      <w:szCs w:val="20"/>
      <w:lang w:val="fr-FR" w:eastAsia="fr-FR"/>
    </w:rPr>
  </w:style>
  <w:style w:type="character" w:customStyle="1" w:styleId="ObjetducommentaireCar">
    <w:name w:val="Objet du commentaire Car"/>
    <w:basedOn w:val="CommentaireCar"/>
    <w:link w:val="Objetducommentaire"/>
    <w:uiPriority w:val="99"/>
    <w:semiHidden/>
    <w:rsid w:val="002826E0"/>
    <w:rPr>
      <w:rFonts w:eastAsia="Times New Roman" w:cs="Times New Roman"/>
      <w:b/>
      <w:bCs w:val="0"/>
      <w:sz w:val="20"/>
      <w:szCs w:val="20"/>
      <w:lang w:eastAsia="fr-FR"/>
    </w:rPr>
  </w:style>
  <w:style w:type="paragraph" w:styleId="Objetducommentaire">
    <w:name w:val="annotation subject"/>
    <w:basedOn w:val="Commentaire"/>
    <w:next w:val="Commentaire"/>
    <w:link w:val="ObjetducommentaireCar"/>
    <w:uiPriority w:val="99"/>
    <w:semiHidden/>
    <w:unhideWhenUsed/>
    <w:rsid w:val="002826E0"/>
    <w:rPr>
      <w:b/>
      <w:bCs w:val="0"/>
    </w:rPr>
  </w:style>
  <w:style w:type="character" w:customStyle="1" w:styleId="CommentSubjectChar1">
    <w:name w:val="Comment Subject Char1"/>
    <w:basedOn w:val="CommentTextChar1"/>
    <w:uiPriority w:val="99"/>
    <w:semiHidden/>
    <w:rsid w:val="002826E0"/>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32765">
      <w:bodyDiv w:val="1"/>
      <w:marLeft w:val="0"/>
      <w:marRight w:val="0"/>
      <w:marTop w:val="0"/>
      <w:marBottom w:val="0"/>
      <w:divBdr>
        <w:top w:val="none" w:sz="0" w:space="0" w:color="auto"/>
        <w:left w:val="none" w:sz="0" w:space="0" w:color="auto"/>
        <w:bottom w:val="none" w:sz="0" w:space="0" w:color="auto"/>
        <w:right w:val="none" w:sz="0" w:space="0" w:color="auto"/>
      </w:divBdr>
    </w:div>
    <w:div w:id="1805386716">
      <w:bodyDiv w:val="1"/>
      <w:marLeft w:val="0"/>
      <w:marRight w:val="0"/>
      <w:marTop w:val="0"/>
      <w:marBottom w:val="0"/>
      <w:divBdr>
        <w:top w:val="none" w:sz="0" w:space="0" w:color="auto"/>
        <w:left w:val="none" w:sz="0" w:space="0" w:color="auto"/>
        <w:bottom w:val="none" w:sz="0" w:space="0" w:color="auto"/>
        <w:right w:val="none" w:sz="0" w:space="0" w:color="auto"/>
      </w:divBdr>
    </w:div>
    <w:div w:id="21294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dh-sysc-v-2021-02rev2-projet-lignes-directrices/1680a40f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m.coe.int/dh-sysc-v-2021-oj3-fra/1680a3a908"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m.coe.int/comite-directeur-pour-les-droits-de-l-homme-cddh-fiche-thematique-sur-/1680a1cb1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11870</Words>
  <Characters>65286</Characters>
  <Application>Microsoft Office Word</Application>
  <DocSecurity>0</DocSecurity>
  <Lines>544</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BELHADJMILED Sarah</dc:creator>
  <cp:keywords/>
  <dc:description/>
  <cp:lastModifiedBy>DOMAGALSKI Nicolas</cp:lastModifiedBy>
  <cp:revision>6</cp:revision>
  <dcterms:created xsi:type="dcterms:W3CDTF">2021-10-14T15:30:00Z</dcterms:created>
  <dcterms:modified xsi:type="dcterms:W3CDTF">2021-10-15T09:40:00Z</dcterms:modified>
</cp:coreProperties>
</file>