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D91CB" w14:textId="77777777" w:rsidR="008C261C" w:rsidRDefault="008C261C" w:rsidP="008C261C">
      <w:pPr>
        <w:jc w:val="right"/>
        <w:rPr>
          <w:rFonts w:ascii="Arial" w:hAnsi="Arial" w:cs="Arial"/>
          <w:bCs/>
          <w:kern w:val="36"/>
          <w:lang w:val="en-GB"/>
        </w:rPr>
      </w:pPr>
      <w:r>
        <w:rPr>
          <w:rFonts w:ascii="Arial" w:hAnsi="Arial" w:cs="Arial"/>
          <w:bCs/>
          <w:kern w:val="36"/>
          <w:lang w:val="en-GB"/>
        </w:rPr>
        <w:t xml:space="preserve">   </w:t>
      </w:r>
    </w:p>
    <w:p w14:paraId="4F5EEBFE" w14:textId="278F16E6" w:rsidR="008C261C" w:rsidRPr="00401E24" w:rsidRDefault="008C261C" w:rsidP="008C261C">
      <w:pPr>
        <w:ind w:right="-2"/>
        <w:jc w:val="right"/>
        <w:rPr>
          <w:rFonts w:ascii="Arial" w:hAnsi="Arial" w:cs="Arial"/>
          <w:bCs/>
          <w:kern w:val="36"/>
          <w:lang w:val="en-GB"/>
        </w:rPr>
      </w:pPr>
      <w:r w:rsidRPr="00401E24">
        <w:rPr>
          <w:rFonts w:ascii="Arial" w:hAnsi="Arial" w:cs="Arial"/>
          <w:bCs/>
          <w:kern w:val="36"/>
          <w:lang w:val="en-GB"/>
        </w:rPr>
        <w:t>DH-SYSC-V(2021)R</w:t>
      </w:r>
      <w:r>
        <w:rPr>
          <w:rFonts w:ascii="Arial" w:hAnsi="Arial" w:cs="Arial"/>
          <w:bCs/>
          <w:kern w:val="36"/>
          <w:lang w:val="en-GB"/>
        </w:rPr>
        <w:t>3</w:t>
      </w:r>
    </w:p>
    <w:p w14:paraId="0790418C" w14:textId="33A8CBB0" w:rsidR="008C261C" w:rsidRPr="00805432" w:rsidRDefault="008C261C" w:rsidP="008C261C">
      <w:pPr>
        <w:jc w:val="right"/>
        <w:rPr>
          <w:rFonts w:ascii="Arial" w:hAnsi="Arial" w:cs="Arial"/>
          <w:bCs/>
          <w:kern w:val="36"/>
          <w:lang w:val="en-US"/>
        </w:rPr>
      </w:pPr>
      <w:r>
        <w:rPr>
          <w:rFonts w:ascii="Arial" w:hAnsi="Arial" w:cs="Arial"/>
          <w:bCs/>
          <w:kern w:val="36"/>
          <w:lang w:val="en-US"/>
        </w:rPr>
        <w:t>14</w:t>
      </w:r>
      <w:r w:rsidRPr="00805432">
        <w:rPr>
          <w:rFonts w:ascii="Arial" w:hAnsi="Arial" w:cs="Arial"/>
          <w:bCs/>
          <w:kern w:val="36"/>
          <w:lang w:val="en-US"/>
        </w:rPr>
        <w:t>/</w:t>
      </w:r>
      <w:r>
        <w:rPr>
          <w:rFonts w:ascii="Arial" w:hAnsi="Arial" w:cs="Arial"/>
          <w:bCs/>
          <w:kern w:val="36"/>
          <w:lang w:val="en-US"/>
        </w:rPr>
        <w:t>10</w:t>
      </w:r>
      <w:r w:rsidRPr="00805432">
        <w:rPr>
          <w:rFonts w:ascii="Arial" w:hAnsi="Arial" w:cs="Arial"/>
          <w:bCs/>
          <w:kern w:val="36"/>
          <w:lang w:val="en-US"/>
        </w:rPr>
        <w:t>/2021</w:t>
      </w:r>
    </w:p>
    <w:p w14:paraId="442F5C45" w14:textId="77777777" w:rsidR="008C261C" w:rsidRPr="00805432" w:rsidRDefault="008C261C" w:rsidP="008C261C">
      <w:pPr>
        <w:jc w:val="right"/>
        <w:rPr>
          <w:rFonts w:ascii="Arial" w:hAnsi="Arial" w:cs="Arial"/>
          <w:bCs/>
          <w:kern w:val="36"/>
          <w:lang w:val="en-US"/>
        </w:rPr>
      </w:pPr>
    </w:p>
    <w:p w14:paraId="67F396AF" w14:textId="77777777" w:rsidR="008C261C" w:rsidRDefault="008C261C" w:rsidP="008C261C">
      <w:pPr>
        <w:jc w:val="right"/>
        <w:rPr>
          <w:rFonts w:ascii="Arial" w:hAnsi="Arial" w:cs="Arial"/>
          <w:bCs/>
          <w:kern w:val="36"/>
          <w:lang w:val="en-US"/>
        </w:rPr>
      </w:pPr>
    </w:p>
    <w:p w14:paraId="06E8ACB1" w14:textId="77777777" w:rsidR="008C261C" w:rsidRDefault="008C261C" w:rsidP="008C261C">
      <w:pPr>
        <w:jc w:val="right"/>
        <w:rPr>
          <w:rFonts w:ascii="Arial" w:hAnsi="Arial" w:cs="Arial"/>
          <w:bCs/>
          <w:kern w:val="36"/>
          <w:lang w:val="en-US"/>
        </w:rPr>
      </w:pPr>
    </w:p>
    <w:p w14:paraId="2735B21B" w14:textId="77777777" w:rsidR="008C261C" w:rsidRPr="00805432" w:rsidRDefault="008C261C" w:rsidP="008C261C">
      <w:pPr>
        <w:jc w:val="right"/>
        <w:rPr>
          <w:rFonts w:ascii="Arial" w:hAnsi="Arial" w:cs="Arial"/>
          <w:bCs/>
          <w:kern w:val="36"/>
          <w:lang w:val="en-US"/>
        </w:rPr>
      </w:pPr>
    </w:p>
    <w:p w14:paraId="51FE8B4D" w14:textId="77777777" w:rsidR="008C261C" w:rsidRPr="00805432" w:rsidRDefault="008C261C" w:rsidP="008C261C">
      <w:pPr>
        <w:jc w:val="right"/>
        <w:rPr>
          <w:rFonts w:ascii="Arial" w:hAnsi="Arial" w:cs="Arial"/>
          <w:bCs/>
          <w:kern w:val="36"/>
          <w:lang w:val="en-US"/>
        </w:rPr>
      </w:pPr>
    </w:p>
    <w:p w14:paraId="2D32EC7B" w14:textId="77777777" w:rsidR="008C261C" w:rsidRDefault="008C261C" w:rsidP="008C261C">
      <w:pPr>
        <w:jc w:val="center"/>
        <w:rPr>
          <w:rFonts w:ascii="Arial" w:hAnsi="Arial" w:cs="Arial"/>
          <w:bCs/>
          <w:kern w:val="36"/>
          <w:lang w:val="en-US"/>
        </w:rPr>
      </w:pPr>
      <w:r w:rsidRPr="002F0432">
        <w:rPr>
          <w:rFonts w:ascii="Arial" w:hAnsi="Arial" w:cs="Arial"/>
          <w:bCs/>
          <w:kern w:val="36"/>
          <w:lang w:val="en-US"/>
        </w:rPr>
        <w:t xml:space="preserve">STEERING COMMITTEE FOR HUMAN RIGHTS </w:t>
      </w:r>
    </w:p>
    <w:p w14:paraId="15A6E68E" w14:textId="77777777" w:rsidR="008C261C" w:rsidRDefault="008C261C" w:rsidP="008C261C">
      <w:pPr>
        <w:jc w:val="center"/>
        <w:rPr>
          <w:rFonts w:ascii="Arial" w:hAnsi="Arial" w:cs="Arial"/>
          <w:bCs/>
          <w:kern w:val="36"/>
          <w:lang w:val="en-US"/>
        </w:rPr>
      </w:pPr>
      <w:r w:rsidRPr="002F0432">
        <w:rPr>
          <w:rFonts w:ascii="Arial" w:hAnsi="Arial" w:cs="Arial"/>
          <w:bCs/>
          <w:kern w:val="36"/>
          <w:lang w:val="en-US"/>
        </w:rPr>
        <w:t>(CDDH)</w:t>
      </w:r>
    </w:p>
    <w:p w14:paraId="3EE78E15" w14:textId="77777777" w:rsidR="008C261C" w:rsidRDefault="008C261C" w:rsidP="008C261C">
      <w:pPr>
        <w:jc w:val="center"/>
        <w:rPr>
          <w:rFonts w:ascii="Arial" w:hAnsi="Arial" w:cs="Arial"/>
          <w:bCs/>
          <w:kern w:val="36"/>
          <w:lang w:val="en-US"/>
        </w:rPr>
      </w:pPr>
      <w:r w:rsidRPr="00307289">
        <w:rPr>
          <w:rFonts w:ascii="Arial" w:hAnsi="Arial" w:cs="Arial"/>
          <w:bCs/>
          <w:kern w:val="36"/>
          <w:lang w:val="en-US"/>
        </w:rPr>
        <w:t>________</w:t>
      </w:r>
    </w:p>
    <w:p w14:paraId="544293D2" w14:textId="77777777" w:rsidR="008C261C" w:rsidRPr="00307289" w:rsidRDefault="008C261C" w:rsidP="008C261C">
      <w:pPr>
        <w:jc w:val="center"/>
        <w:rPr>
          <w:rFonts w:ascii="Arial" w:hAnsi="Arial" w:cs="Arial"/>
          <w:bCs/>
          <w:kern w:val="36"/>
          <w:lang w:val="en-US"/>
        </w:rPr>
      </w:pPr>
    </w:p>
    <w:p w14:paraId="192DB11D" w14:textId="77777777" w:rsidR="008C261C" w:rsidRDefault="008C261C" w:rsidP="008C261C">
      <w:pPr>
        <w:jc w:val="center"/>
        <w:rPr>
          <w:rFonts w:ascii="Arial" w:hAnsi="Arial" w:cs="Arial"/>
          <w:bCs/>
          <w:lang w:val="en-US"/>
        </w:rPr>
      </w:pPr>
      <w:r w:rsidRPr="002F0432">
        <w:rPr>
          <w:rFonts w:ascii="Arial" w:hAnsi="Arial" w:cs="Arial"/>
          <w:bCs/>
          <w:lang w:val="en-US"/>
        </w:rPr>
        <w:t>COMMITTEE OF EXPERTS ON THE SYSTEM OF THE EUROPEAN CONVENTION ON HUMAN RIGHTS</w:t>
      </w:r>
      <w:r>
        <w:rPr>
          <w:rFonts w:ascii="Arial" w:hAnsi="Arial" w:cs="Arial"/>
          <w:bCs/>
          <w:lang w:val="en-US"/>
        </w:rPr>
        <w:t xml:space="preserve"> </w:t>
      </w:r>
    </w:p>
    <w:p w14:paraId="08F06680" w14:textId="77777777" w:rsidR="008C261C" w:rsidRDefault="008C261C" w:rsidP="008C261C">
      <w:pPr>
        <w:jc w:val="center"/>
        <w:rPr>
          <w:rFonts w:ascii="Arial" w:hAnsi="Arial" w:cs="Arial"/>
          <w:bCs/>
          <w:lang w:val="en-US"/>
        </w:rPr>
      </w:pPr>
      <w:r w:rsidRPr="002F0432">
        <w:rPr>
          <w:rFonts w:ascii="Arial" w:hAnsi="Arial" w:cs="Arial"/>
          <w:bCs/>
          <w:lang w:val="en-US"/>
        </w:rPr>
        <w:t>(DH-SYSC)</w:t>
      </w:r>
      <w:r>
        <w:rPr>
          <w:rFonts w:ascii="Arial" w:hAnsi="Arial" w:cs="Arial"/>
          <w:bCs/>
          <w:lang w:val="en-US"/>
        </w:rPr>
        <w:t xml:space="preserve"> </w:t>
      </w:r>
    </w:p>
    <w:p w14:paraId="0999027D" w14:textId="77777777" w:rsidR="008C261C" w:rsidRPr="00AF4760" w:rsidRDefault="008C261C" w:rsidP="008C261C">
      <w:pPr>
        <w:jc w:val="center"/>
        <w:rPr>
          <w:rFonts w:ascii="Arial" w:hAnsi="Arial" w:cs="Arial"/>
          <w:bCs/>
          <w:kern w:val="36"/>
          <w:lang w:val="en-US"/>
        </w:rPr>
      </w:pPr>
      <w:r w:rsidRPr="00AF4760">
        <w:rPr>
          <w:rFonts w:ascii="Arial" w:hAnsi="Arial" w:cs="Arial"/>
          <w:bCs/>
          <w:kern w:val="36"/>
          <w:lang w:val="en-US"/>
        </w:rPr>
        <w:t>________</w:t>
      </w:r>
    </w:p>
    <w:p w14:paraId="4E011B8C" w14:textId="77777777" w:rsidR="008C261C" w:rsidRDefault="008C261C" w:rsidP="008C261C">
      <w:pPr>
        <w:jc w:val="center"/>
        <w:rPr>
          <w:rFonts w:ascii="Arial" w:hAnsi="Arial" w:cs="Arial"/>
          <w:bCs/>
          <w:lang w:val="en-US"/>
        </w:rPr>
      </w:pPr>
    </w:p>
    <w:p w14:paraId="59B62C0E" w14:textId="092C76AD" w:rsidR="008C261C" w:rsidRPr="00307289" w:rsidRDefault="008C261C" w:rsidP="008C261C">
      <w:pPr>
        <w:jc w:val="center"/>
        <w:rPr>
          <w:rFonts w:ascii="Arial" w:hAnsi="Arial" w:cs="Arial"/>
          <w:b/>
          <w:bCs/>
          <w:sz w:val="28"/>
          <w:lang w:val="en-US"/>
        </w:rPr>
      </w:pPr>
      <w:r>
        <w:rPr>
          <w:rFonts w:ascii="Arial" w:hAnsi="Arial" w:cs="Arial"/>
          <w:b/>
          <w:sz w:val="28"/>
          <w:szCs w:val="28"/>
          <w:lang w:val="en-GB" w:eastAsia="en-GB"/>
        </w:rPr>
        <w:t xml:space="preserve">DRAFTING GROUP </w:t>
      </w:r>
      <w:r w:rsidRPr="00307289">
        <w:rPr>
          <w:rFonts w:ascii="Arial" w:hAnsi="Arial" w:cs="Arial"/>
          <w:b/>
          <w:bCs/>
          <w:sz w:val="28"/>
          <w:lang w:val="en-US"/>
        </w:rPr>
        <w:t>ON ENHANCING THE NATIONAL IMPLEMENTATION OF THE SYSTEM OF THE EUROPEAN CONVENTION ON HUMAN RIGHTS</w:t>
      </w:r>
      <w:r>
        <w:rPr>
          <w:rFonts w:ascii="Arial" w:hAnsi="Arial" w:cs="Arial"/>
          <w:b/>
          <w:bCs/>
          <w:sz w:val="28"/>
          <w:lang w:val="en-US"/>
        </w:rPr>
        <w:t xml:space="preserve"> </w:t>
      </w:r>
    </w:p>
    <w:p w14:paraId="3CC50A93" w14:textId="77777777" w:rsidR="008C261C" w:rsidRDefault="008C261C" w:rsidP="008C261C">
      <w:pPr>
        <w:jc w:val="center"/>
        <w:rPr>
          <w:rFonts w:cs="Arial"/>
          <w:sz w:val="28"/>
          <w:lang w:val="en-US"/>
        </w:rPr>
      </w:pPr>
    </w:p>
    <w:p w14:paraId="6E337C0C" w14:textId="77777777" w:rsidR="008C261C" w:rsidRDefault="008C261C" w:rsidP="008C261C">
      <w:pPr>
        <w:jc w:val="center"/>
        <w:rPr>
          <w:rFonts w:ascii="Arial" w:hAnsi="Arial" w:cs="Arial"/>
          <w:b/>
          <w:bCs/>
          <w:sz w:val="28"/>
          <w:lang w:val="en-US"/>
        </w:rPr>
      </w:pPr>
      <w:r w:rsidRPr="00307289">
        <w:rPr>
          <w:rFonts w:ascii="Arial" w:hAnsi="Arial" w:cs="Arial"/>
          <w:b/>
          <w:bCs/>
          <w:sz w:val="28"/>
          <w:lang w:val="en-US"/>
        </w:rPr>
        <w:t xml:space="preserve">(DH-SYSC-V) </w:t>
      </w:r>
    </w:p>
    <w:p w14:paraId="00C44558" w14:textId="482ABF9C" w:rsidR="008C261C" w:rsidRPr="00307289" w:rsidRDefault="008C261C" w:rsidP="008C261C">
      <w:pPr>
        <w:widowControl w:val="0"/>
        <w:jc w:val="center"/>
        <w:rPr>
          <w:rFonts w:ascii="Arial" w:hAnsi="Arial" w:cs="Arial"/>
          <w:bCs/>
          <w:kern w:val="36"/>
          <w:lang w:val="en-US"/>
        </w:rPr>
      </w:pPr>
      <w:r w:rsidRPr="00307289">
        <w:rPr>
          <w:rFonts w:ascii="Arial" w:hAnsi="Arial" w:cs="Arial"/>
          <w:bCs/>
          <w:kern w:val="36"/>
          <w:lang w:val="en-US"/>
        </w:rPr>
        <w:t>_________</w:t>
      </w:r>
    </w:p>
    <w:p w14:paraId="04A4FDD1" w14:textId="77777777" w:rsidR="008C261C" w:rsidRPr="00307289" w:rsidRDefault="008C261C" w:rsidP="008C261C">
      <w:pPr>
        <w:jc w:val="center"/>
        <w:rPr>
          <w:rFonts w:ascii="Arial" w:hAnsi="Arial" w:cs="Arial"/>
          <w:b/>
          <w:bCs/>
          <w:sz w:val="28"/>
          <w:lang w:val="en-US"/>
        </w:rPr>
      </w:pPr>
    </w:p>
    <w:p w14:paraId="48A9DAEC" w14:textId="77777777" w:rsidR="008C261C" w:rsidRDefault="008C261C" w:rsidP="008C261C">
      <w:pPr>
        <w:jc w:val="center"/>
        <w:rPr>
          <w:rFonts w:ascii="Arial" w:hAnsi="Arial" w:cs="Arial"/>
          <w:bCs/>
          <w:kern w:val="36"/>
          <w:sz w:val="28"/>
          <w:szCs w:val="28"/>
          <w:lang w:val="en-US"/>
        </w:rPr>
      </w:pPr>
    </w:p>
    <w:p w14:paraId="37406436" w14:textId="5365A14D" w:rsidR="008C261C" w:rsidRDefault="008C261C" w:rsidP="008C261C">
      <w:pPr>
        <w:jc w:val="center"/>
        <w:rPr>
          <w:rFonts w:ascii="Arial" w:hAnsi="Arial" w:cs="Arial"/>
          <w:b/>
          <w:bCs/>
          <w:lang w:val="en-US"/>
        </w:rPr>
      </w:pPr>
      <w:r w:rsidRPr="00406CC8">
        <w:rPr>
          <w:rFonts w:ascii="Arial" w:hAnsi="Arial" w:cs="Arial"/>
          <w:b/>
          <w:bCs/>
          <w:kern w:val="36"/>
          <w:lang w:val="en-US"/>
        </w:rPr>
        <w:t xml:space="preserve">MEETING </w:t>
      </w:r>
      <w:r w:rsidRPr="00406CC8">
        <w:rPr>
          <w:rFonts w:ascii="Arial" w:hAnsi="Arial" w:cs="Arial"/>
          <w:b/>
          <w:bCs/>
          <w:lang w:val="en-US"/>
        </w:rPr>
        <w:t>REPORT</w:t>
      </w:r>
    </w:p>
    <w:p w14:paraId="3C51495A" w14:textId="77777777" w:rsidR="008C261C" w:rsidRPr="00406CC8" w:rsidRDefault="008C261C" w:rsidP="008C261C">
      <w:pPr>
        <w:jc w:val="center"/>
        <w:rPr>
          <w:rFonts w:ascii="Arial" w:hAnsi="Arial" w:cs="Arial"/>
          <w:b/>
          <w:bCs/>
          <w:lang w:val="en-US"/>
        </w:rPr>
      </w:pPr>
    </w:p>
    <w:p w14:paraId="1577E474" w14:textId="77777777" w:rsidR="008C261C" w:rsidRDefault="008C261C" w:rsidP="008C261C">
      <w:pPr>
        <w:jc w:val="center"/>
        <w:rPr>
          <w:rFonts w:ascii="Arial" w:hAnsi="Arial" w:cs="Arial"/>
          <w:bCs/>
          <w:kern w:val="36"/>
          <w:lang w:val="en-US"/>
        </w:rPr>
      </w:pPr>
    </w:p>
    <w:p w14:paraId="3383F90D" w14:textId="77777777" w:rsidR="008C261C" w:rsidRDefault="008C261C" w:rsidP="008C261C">
      <w:pPr>
        <w:jc w:val="center"/>
        <w:rPr>
          <w:rFonts w:ascii="Arial" w:hAnsi="Arial" w:cs="Arial"/>
          <w:bCs/>
          <w:kern w:val="36"/>
          <w:lang w:val="en-US"/>
        </w:rPr>
      </w:pPr>
    </w:p>
    <w:p w14:paraId="68F6496D" w14:textId="64867B86" w:rsidR="008C261C" w:rsidRPr="0080683D" w:rsidRDefault="008C261C" w:rsidP="008C261C">
      <w:pPr>
        <w:jc w:val="center"/>
        <w:rPr>
          <w:rFonts w:ascii="Arial" w:hAnsi="Arial" w:cs="Arial"/>
          <w:bCs/>
          <w:kern w:val="36"/>
          <w:szCs w:val="28"/>
          <w:lang w:val="en-US"/>
        </w:rPr>
      </w:pPr>
      <w:r>
        <w:rPr>
          <w:rFonts w:ascii="Arial" w:hAnsi="Arial" w:cs="Arial"/>
          <w:bCs/>
          <w:kern w:val="36"/>
          <w:szCs w:val="28"/>
          <w:lang w:val="en-US"/>
        </w:rPr>
        <w:t>3</w:t>
      </w:r>
      <w:r w:rsidRPr="008C261C">
        <w:rPr>
          <w:rFonts w:ascii="Arial" w:hAnsi="Arial" w:cs="Arial"/>
          <w:bCs/>
          <w:kern w:val="36"/>
          <w:szCs w:val="28"/>
          <w:vertAlign w:val="superscript"/>
          <w:lang w:val="en-US"/>
        </w:rPr>
        <w:t>rd</w:t>
      </w:r>
      <w:r>
        <w:rPr>
          <w:rFonts w:ascii="Arial" w:hAnsi="Arial" w:cs="Arial"/>
          <w:bCs/>
          <w:kern w:val="36"/>
          <w:szCs w:val="28"/>
          <w:lang w:val="en-US"/>
        </w:rPr>
        <w:t xml:space="preserve"> m</w:t>
      </w:r>
      <w:r w:rsidRPr="0080683D">
        <w:rPr>
          <w:rFonts w:ascii="Arial" w:hAnsi="Arial" w:cs="Arial"/>
          <w:bCs/>
          <w:kern w:val="36"/>
          <w:szCs w:val="28"/>
          <w:lang w:val="en-US"/>
        </w:rPr>
        <w:t xml:space="preserve">eeting </w:t>
      </w:r>
    </w:p>
    <w:p w14:paraId="4B6BD568" w14:textId="77777777" w:rsidR="008C261C" w:rsidRPr="0080683D" w:rsidRDefault="008C261C" w:rsidP="008C261C">
      <w:pPr>
        <w:jc w:val="center"/>
        <w:rPr>
          <w:rFonts w:ascii="Arial" w:hAnsi="Arial" w:cs="Arial"/>
          <w:bCs/>
          <w:kern w:val="36"/>
          <w:szCs w:val="28"/>
          <w:lang w:val="en-US"/>
        </w:rPr>
      </w:pPr>
    </w:p>
    <w:p w14:paraId="02E6C576" w14:textId="08B2D06B" w:rsidR="008C261C" w:rsidRPr="0080683D" w:rsidRDefault="008C261C" w:rsidP="008C261C">
      <w:pPr>
        <w:jc w:val="center"/>
        <w:rPr>
          <w:rFonts w:ascii="Arial" w:hAnsi="Arial" w:cs="Arial"/>
          <w:bCs/>
          <w:kern w:val="36"/>
          <w:szCs w:val="28"/>
          <w:lang w:val="en-US"/>
        </w:rPr>
      </w:pPr>
      <w:r>
        <w:rPr>
          <w:rFonts w:ascii="Arial" w:hAnsi="Arial" w:cs="Arial"/>
          <w:bCs/>
          <w:kern w:val="36"/>
          <w:szCs w:val="28"/>
          <w:lang w:val="en-US"/>
        </w:rPr>
        <w:t>12</w:t>
      </w:r>
      <w:r w:rsidRPr="0080683D">
        <w:rPr>
          <w:rFonts w:ascii="Arial" w:hAnsi="Arial" w:cs="Arial"/>
          <w:bCs/>
          <w:kern w:val="36"/>
          <w:szCs w:val="28"/>
          <w:lang w:val="en-US"/>
        </w:rPr>
        <w:t>-</w:t>
      </w:r>
      <w:r>
        <w:rPr>
          <w:rFonts w:ascii="Arial" w:hAnsi="Arial" w:cs="Arial"/>
          <w:bCs/>
          <w:kern w:val="36"/>
          <w:szCs w:val="28"/>
          <w:lang w:val="en-US"/>
        </w:rPr>
        <w:t xml:space="preserve">14 October </w:t>
      </w:r>
      <w:r w:rsidRPr="0080683D">
        <w:rPr>
          <w:rFonts w:ascii="Arial" w:hAnsi="Arial" w:cs="Arial"/>
          <w:bCs/>
          <w:kern w:val="36"/>
          <w:szCs w:val="28"/>
          <w:lang w:val="en-US"/>
        </w:rPr>
        <w:t xml:space="preserve">2021 via </w:t>
      </w:r>
      <w:proofErr w:type="gramStart"/>
      <w:r>
        <w:rPr>
          <w:rFonts w:ascii="Arial" w:hAnsi="Arial" w:cs="Arial"/>
          <w:bCs/>
          <w:kern w:val="36"/>
          <w:szCs w:val="28"/>
          <w:lang w:val="en-US"/>
        </w:rPr>
        <w:t>video-</w:t>
      </w:r>
      <w:r w:rsidRPr="0080683D">
        <w:rPr>
          <w:rFonts w:ascii="Arial" w:hAnsi="Arial" w:cs="Arial"/>
          <w:bCs/>
          <w:kern w:val="36"/>
          <w:szCs w:val="28"/>
          <w:lang w:val="en-US"/>
        </w:rPr>
        <w:t>conference</w:t>
      </w:r>
      <w:proofErr w:type="gramEnd"/>
    </w:p>
    <w:p w14:paraId="6A31E8B3" w14:textId="77777777" w:rsidR="008C261C" w:rsidRDefault="008C261C" w:rsidP="008C261C">
      <w:pPr>
        <w:jc w:val="center"/>
        <w:rPr>
          <w:rFonts w:ascii="Arial" w:hAnsi="Arial" w:cs="Arial"/>
          <w:bCs/>
          <w:kern w:val="36"/>
          <w:lang w:val="en-US"/>
        </w:rPr>
      </w:pPr>
    </w:p>
    <w:p w14:paraId="17B91B03" w14:textId="77777777" w:rsidR="008C261C" w:rsidRPr="00A3652B" w:rsidRDefault="008C261C" w:rsidP="008C261C">
      <w:pPr>
        <w:jc w:val="center"/>
        <w:rPr>
          <w:rFonts w:ascii="Arial" w:hAnsi="Arial" w:cs="Arial"/>
          <w:bCs/>
          <w:kern w:val="36"/>
          <w:lang w:val="en-US"/>
        </w:rPr>
      </w:pPr>
    </w:p>
    <w:p w14:paraId="334DEF7F" w14:textId="77777777" w:rsidR="008C261C" w:rsidRPr="009C79EE" w:rsidRDefault="008C261C" w:rsidP="008C261C">
      <w:pPr>
        <w:jc w:val="both"/>
        <w:rPr>
          <w:rFonts w:ascii="Arial" w:hAnsi="Arial" w:cs="Arial"/>
          <w:b/>
          <w:szCs w:val="28"/>
          <w:u w:val="single"/>
          <w:lang w:val="en-US" w:eastAsia="en-GB"/>
        </w:rPr>
      </w:pPr>
    </w:p>
    <w:p w14:paraId="4FE9B7D3" w14:textId="77777777" w:rsidR="008C261C" w:rsidRPr="009C79EE" w:rsidRDefault="008C261C" w:rsidP="008C261C">
      <w:pPr>
        <w:rPr>
          <w:rFonts w:ascii="Arial" w:hAnsi="Arial" w:cs="Arial"/>
          <w:b/>
          <w:szCs w:val="28"/>
          <w:u w:val="single"/>
          <w:lang w:val="en-US" w:eastAsia="en-GB"/>
        </w:rPr>
      </w:pPr>
      <w:r w:rsidRPr="009C79EE">
        <w:rPr>
          <w:rFonts w:ascii="Arial" w:hAnsi="Arial" w:cs="Arial"/>
          <w:b/>
          <w:szCs w:val="28"/>
          <w:u w:val="single"/>
          <w:lang w:val="en-US" w:eastAsia="en-GB"/>
        </w:rPr>
        <w:br w:type="page"/>
      </w:r>
    </w:p>
    <w:p w14:paraId="543DE794" w14:textId="77777777" w:rsidR="008C261C" w:rsidRDefault="008C261C" w:rsidP="002831B6">
      <w:pPr>
        <w:ind w:left="2124" w:hanging="2124"/>
        <w:jc w:val="both"/>
        <w:rPr>
          <w:rFonts w:ascii="Arial" w:hAnsi="Arial" w:cs="Arial"/>
          <w:b/>
          <w:szCs w:val="28"/>
          <w:lang w:val="en-GB" w:eastAsia="en-GB"/>
        </w:rPr>
      </w:pPr>
      <w:r>
        <w:rPr>
          <w:rFonts w:ascii="Arial" w:hAnsi="Arial" w:cs="Arial"/>
          <w:b/>
          <w:szCs w:val="28"/>
          <w:u w:val="single"/>
          <w:lang w:val="en-GB" w:eastAsia="en-GB"/>
        </w:rPr>
        <w:lastRenderedPageBreak/>
        <w:t>ITEMS 1 AND 2:</w:t>
      </w:r>
      <w:r>
        <w:rPr>
          <w:rFonts w:ascii="Arial" w:hAnsi="Arial" w:cs="Arial"/>
          <w:b/>
          <w:szCs w:val="28"/>
          <w:lang w:val="en-GB" w:eastAsia="en-GB"/>
        </w:rPr>
        <w:t xml:space="preserve"> </w:t>
      </w:r>
      <w:r>
        <w:rPr>
          <w:rFonts w:ascii="Arial" w:hAnsi="Arial" w:cs="Arial"/>
          <w:b/>
          <w:szCs w:val="28"/>
          <w:lang w:val="en-GB" w:eastAsia="en-GB"/>
        </w:rPr>
        <w:tab/>
        <w:t xml:space="preserve">OPENING OF THE MEETING, ADOPTION OF THE AGENDA AND THE ORDER OF BUSINESS </w:t>
      </w:r>
    </w:p>
    <w:p w14:paraId="65E9EF02" w14:textId="77777777" w:rsidR="008C261C" w:rsidRDefault="008C261C" w:rsidP="002831B6">
      <w:pPr>
        <w:contextualSpacing/>
        <w:jc w:val="both"/>
        <w:rPr>
          <w:rFonts w:ascii="Arial" w:hAnsi="Arial" w:cs="Arial"/>
          <w:sz w:val="22"/>
          <w:lang w:val="en-GB" w:eastAsia="en-US"/>
        </w:rPr>
      </w:pPr>
    </w:p>
    <w:p w14:paraId="5A82FC30" w14:textId="49715614" w:rsidR="008C261C" w:rsidRDefault="008C261C" w:rsidP="002831B6">
      <w:pPr>
        <w:numPr>
          <w:ilvl w:val="0"/>
          <w:numId w:val="1"/>
        </w:numPr>
        <w:ind w:left="0" w:firstLine="0"/>
        <w:contextualSpacing/>
        <w:jc w:val="both"/>
        <w:rPr>
          <w:rFonts w:ascii="Arial" w:hAnsi="Arial" w:cs="Arial"/>
          <w:sz w:val="22"/>
          <w:szCs w:val="22"/>
          <w:lang w:val="en-GB" w:eastAsia="en-US"/>
        </w:rPr>
      </w:pPr>
      <w:r w:rsidRPr="00706E54">
        <w:rPr>
          <w:rFonts w:ascii="Arial" w:hAnsi="Arial" w:cs="Arial"/>
          <w:sz w:val="22"/>
          <w:szCs w:val="22"/>
          <w:lang w:val="en-GB" w:eastAsia="en-US"/>
        </w:rPr>
        <w:t xml:space="preserve">The Drafting Group on </w:t>
      </w:r>
      <w:r w:rsidR="00634C81">
        <w:rPr>
          <w:rFonts w:ascii="Arial" w:hAnsi="Arial" w:cs="Arial"/>
          <w:sz w:val="22"/>
          <w:lang w:val="en-GB" w:eastAsia="en-US"/>
        </w:rPr>
        <w:t>enhancing the national implementation of the system of the European Convention on Human Rights (DH-SYSC-V) held its 3</w:t>
      </w:r>
      <w:r w:rsidR="00634C81" w:rsidRPr="00634C81">
        <w:rPr>
          <w:rFonts w:ascii="Arial" w:hAnsi="Arial" w:cs="Arial"/>
          <w:sz w:val="22"/>
          <w:vertAlign w:val="superscript"/>
          <w:lang w:val="en-GB" w:eastAsia="en-US"/>
        </w:rPr>
        <w:t>rd</w:t>
      </w:r>
      <w:r w:rsidR="00634C81">
        <w:rPr>
          <w:rFonts w:ascii="Arial" w:hAnsi="Arial" w:cs="Arial"/>
          <w:sz w:val="22"/>
          <w:lang w:val="en-GB" w:eastAsia="en-US"/>
        </w:rPr>
        <w:t xml:space="preserve"> meeting in Strasbourg from 12 to 14 October 2021 by videoconference due to the measures related to the COVID-19 pandemic. The meeting was chaired by Mr </w:t>
      </w:r>
      <w:bookmarkStart w:id="0" w:name="_Hlk51660851"/>
      <w:r w:rsidR="00634C81">
        <w:rPr>
          <w:rFonts w:ascii="Arial" w:hAnsi="Arial" w:cs="Arial"/>
          <w:sz w:val="22"/>
          <w:lang w:val="en-GB" w:eastAsia="en-US"/>
        </w:rPr>
        <w:t xml:space="preserve">Vit A. SCHORM </w:t>
      </w:r>
      <w:bookmarkEnd w:id="0"/>
      <w:r w:rsidR="00634C81">
        <w:rPr>
          <w:rFonts w:ascii="Arial" w:hAnsi="Arial" w:cs="Arial"/>
          <w:sz w:val="22"/>
          <w:lang w:val="en-GB" w:eastAsia="en-US"/>
        </w:rPr>
        <w:t xml:space="preserve">(Czech Republic) from Prague. The list of participants appears in </w:t>
      </w:r>
      <w:r w:rsidR="00634C81">
        <w:rPr>
          <w:rFonts w:ascii="Arial" w:hAnsi="Arial" w:cs="Arial"/>
          <w:sz w:val="22"/>
          <w:u w:val="single"/>
          <w:lang w:val="en-GB" w:eastAsia="en-US"/>
        </w:rPr>
        <w:t>Appendix I</w:t>
      </w:r>
      <w:r w:rsidR="00634C81">
        <w:rPr>
          <w:rFonts w:ascii="Arial" w:hAnsi="Arial" w:cs="Arial"/>
          <w:sz w:val="22"/>
          <w:lang w:val="en-GB" w:eastAsia="en-US"/>
        </w:rPr>
        <w:t xml:space="preserve">. </w:t>
      </w:r>
    </w:p>
    <w:p w14:paraId="6E119CD2" w14:textId="77777777" w:rsidR="008C261C" w:rsidRDefault="008C261C" w:rsidP="002831B6">
      <w:pPr>
        <w:pStyle w:val="Paragraphedeliste"/>
        <w:spacing w:line="240" w:lineRule="auto"/>
        <w:ind w:left="0"/>
        <w:jc w:val="both"/>
        <w:rPr>
          <w:rFonts w:ascii="Arial" w:hAnsi="Arial" w:cs="Arial"/>
          <w:color w:val="000000" w:themeColor="text1"/>
        </w:rPr>
      </w:pPr>
    </w:p>
    <w:p w14:paraId="34BA06E5" w14:textId="77777777" w:rsidR="008C261C" w:rsidRPr="009C79EE" w:rsidRDefault="008C261C" w:rsidP="002831B6">
      <w:pPr>
        <w:pStyle w:val="Paragraphedeliste"/>
        <w:numPr>
          <w:ilvl w:val="0"/>
          <w:numId w:val="1"/>
        </w:numPr>
        <w:spacing w:line="240" w:lineRule="auto"/>
        <w:ind w:left="0" w:firstLine="0"/>
        <w:jc w:val="both"/>
        <w:rPr>
          <w:rFonts w:ascii="Arial" w:hAnsi="Arial" w:cs="Arial"/>
        </w:rPr>
      </w:pPr>
      <w:r w:rsidRPr="00E82B0D">
        <w:rPr>
          <w:rFonts w:ascii="Arial" w:hAnsi="Arial" w:cs="Arial"/>
          <w:color w:val="000000" w:themeColor="text1"/>
        </w:rPr>
        <w:t xml:space="preserve">The Drafting Group adopted the agenda (see </w:t>
      </w:r>
      <w:r w:rsidRPr="004E2D15">
        <w:rPr>
          <w:rFonts w:ascii="Arial" w:hAnsi="Arial" w:cs="Arial"/>
          <w:color w:val="000000" w:themeColor="text1"/>
          <w:u w:val="single"/>
        </w:rPr>
        <w:t>Appendix II</w:t>
      </w:r>
      <w:r w:rsidRPr="00E82B0D">
        <w:rPr>
          <w:rFonts w:ascii="Arial" w:hAnsi="Arial" w:cs="Arial"/>
          <w:color w:val="000000" w:themeColor="text1"/>
        </w:rPr>
        <w:t xml:space="preserve">) and the order of business (see </w:t>
      </w:r>
      <w:r w:rsidRPr="004E2D15">
        <w:rPr>
          <w:rFonts w:ascii="Arial" w:hAnsi="Arial" w:cs="Arial"/>
          <w:color w:val="000000" w:themeColor="text1"/>
          <w:u w:val="single"/>
        </w:rPr>
        <w:t>Appendix III</w:t>
      </w:r>
      <w:r w:rsidRPr="00E82B0D">
        <w:rPr>
          <w:rFonts w:ascii="Arial" w:hAnsi="Arial" w:cs="Arial"/>
          <w:color w:val="000000" w:themeColor="text1"/>
        </w:rPr>
        <w:t>).</w:t>
      </w:r>
    </w:p>
    <w:p w14:paraId="5FA75A87" w14:textId="77777777" w:rsidR="008C261C" w:rsidRPr="000B3090" w:rsidRDefault="008C261C" w:rsidP="002831B6">
      <w:pPr>
        <w:pStyle w:val="Paragraphedeliste"/>
        <w:spacing w:line="240" w:lineRule="auto"/>
        <w:ind w:left="0"/>
        <w:jc w:val="both"/>
        <w:rPr>
          <w:rFonts w:ascii="Arial" w:hAnsi="Arial" w:cs="Arial"/>
          <w:u w:val="single"/>
        </w:rPr>
      </w:pPr>
    </w:p>
    <w:p w14:paraId="33D46C1D" w14:textId="12B368F6" w:rsidR="002831B6" w:rsidRDefault="00FA19E9" w:rsidP="00AC52DE">
      <w:pPr>
        <w:pStyle w:val="Paragraphedeliste"/>
        <w:spacing w:line="240" w:lineRule="auto"/>
        <w:ind w:left="0"/>
        <w:jc w:val="both"/>
        <w:rPr>
          <w:rFonts w:ascii="Arial" w:hAnsi="Arial" w:cs="Arial"/>
        </w:rPr>
      </w:pPr>
      <w:r>
        <w:rPr>
          <w:rFonts w:ascii="Arial" w:hAnsi="Arial" w:cs="Arial"/>
        </w:rPr>
        <w:t xml:space="preserve">3. </w:t>
      </w:r>
      <w:r w:rsidR="00404A49">
        <w:rPr>
          <w:rFonts w:ascii="Arial" w:hAnsi="Arial" w:cs="Arial"/>
        </w:rPr>
        <w:tab/>
      </w:r>
      <w:r w:rsidR="008C261C" w:rsidRPr="00AC52DE">
        <w:rPr>
          <w:rFonts w:ascii="Arial" w:hAnsi="Arial" w:cs="Arial"/>
        </w:rPr>
        <w:t xml:space="preserve">Mr Daniele CANGEMI, Head of Department for Human Rights, Justice and Legal Co-operation Standard-setting activities, welcomed the participants. </w:t>
      </w:r>
      <w:r w:rsidR="005A31C5">
        <w:rPr>
          <w:rFonts w:ascii="Arial" w:hAnsi="Arial" w:cs="Arial"/>
        </w:rPr>
        <w:t xml:space="preserve">He congratulated the Drafting Group for the work done to prepare the </w:t>
      </w:r>
      <w:r w:rsidR="005A31C5" w:rsidRPr="005A31C5">
        <w:rPr>
          <w:rStyle w:val="lev"/>
          <w:rFonts w:ascii="Arial" w:hAnsi="Arial" w:cs="Arial"/>
          <w:b w:val="0"/>
          <w:bCs w:val="0"/>
          <w:color w:val="333333"/>
          <w:shd w:val="clear" w:color="auto" w:fill="FFFFFF"/>
        </w:rPr>
        <w:t xml:space="preserve">Recommendation CM/Rec(2021)4 of the Committee of Ministers to member States on the publication and dissemination of the European Convention on Human Rights, the case-law of the European Court of Human Rights and other relevant texts, which </w:t>
      </w:r>
      <w:r w:rsidR="00A32586">
        <w:rPr>
          <w:rStyle w:val="lev"/>
          <w:rFonts w:ascii="Arial" w:hAnsi="Arial" w:cs="Arial"/>
          <w:b w:val="0"/>
          <w:bCs w:val="0"/>
          <w:color w:val="333333"/>
          <w:shd w:val="clear" w:color="auto" w:fill="FFFFFF"/>
        </w:rPr>
        <w:t xml:space="preserve">was </w:t>
      </w:r>
      <w:r w:rsidR="005A31C5" w:rsidRPr="005A31C5">
        <w:rPr>
          <w:rStyle w:val="lev"/>
          <w:rFonts w:ascii="Arial" w:hAnsi="Arial" w:cs="Arial"/>
          <w:b w:val="0"/>
          <w:bCs w:val="0"/>
          <w:color w:val="333333"/>
          <w:shd w:val="clear" w:color="auto" w:fill="FFFFFF"/>
        </w:rPr>
        <w:t>adopted on 22 September 2021</w:t>
      </w:r>
      <w:r w:rsidR="005A31C5">
        <w:rPr>
          <w:rStyle w:val="lev"/>
          <w:rFonts w:ascii="Arial" w:hAnsi="Arial" w:cs="Arial"/>
          <w:color w:val="333333"/>
          <w:sz w:val="20"/>
          <w:szCs w:val="20"/>
          <w:shd w:val="clear" w:color="auto" w:fill="FFFFFF"/>
        </w:rPr>
        <w:t xml:space="preserve">. </w:t>
      </w:r>
      <w:r w:rsidR="00756FB3">
        <w:rPr>
          <w:rFonts w:ascii="Arial" w:hAnsi="Arial" w:cs="Arial"/>
        </w:rPr>
        <w:t xml:space="preserve">Mr </w:t>
      </w:r>
      <w:r w:rsidR="008859E0">
        <w:rPr>
          <w:rFonts w:ascii="Arial" w:hAnsi="Arial" w:cs="Arial"/>
        </w:rPr>
        <w:t>CANGEMI</w:t>
      </w:r>
      <w:r w:rsidR="00756FB3" w:rsidRPr="00AC52DE">
        <w:rPr>
          <w:rFonts w:ascii="Arial" w:hAnsi="Arial" w:cs="Arial"/>
        </w:rPr>
        <w:t xml:space="preserve"> </w:t>
      </w:r>
      <w:r w:rsidR="008C261C" w:rsidRPr="00AC52DE">
        <w:rPr>
          <w:rFonts w:ascii="Arial" w:hAnsi="Arial" w:cs="Arial"/>
        </w:rPr>
        <w:t xml:space="preserve">underlined that the </w:t>
      </w:r>
      <w:r w:rsidR="00AC52DE" w:rsidRPr="00AC52DE">
        <w:rPr>
          <w:rFonts w:ascii="Arial" w:hAnsi="Arial" w:cs="Arial"/>
        </w:rPr>
        <w:t>D</w:t>
      </w:r>
      <w:r w:rsidR="008C261C" w:rsidRPr="00AC52DE">
        <w:rPr>
          <w:rFonts w:ascii="Arial" w:hAnsi="Arial" w:cs="Arial"/>
        </w:rPr>
        <w:t>ecision of the Committee of Ministers “</w:t>
      </w:r>
      <w:r w:rsidR="008C261C" w:rsidRPr="00AC52DE">
        <w:rPr>
          <w:rStyle w:val="lev"/>
          <w:rFonts w:ascii="Arial" w:eastAsiaTheme="majorEastAsia" w:hAnsi="Arial" w:cs="Arial"/>
          <w:b w:val="0"/>
          <w:bCs w:val="0"/>
          <w:shd w:val="clear" w:color="auto" w:fill="FFFFFF"/>
        </w:rPr>
        <w:t>Securing the long-term effectiveness of the system of the European Convention on Human Rights”</w:t>
      </w:r>
      <w:r w:rsidR="00F424B1">
        <w:rPr>
          <w:rStyle w:val="lev"/>
          <w:rFonts w:ascii="Arial" w:eastAsiaTheme="majorEastAsia" w:hAnsi="Arial" w:cs="Arial"/>
          <w:b w:val="0"/>
          <w:bCs w:val="0"/>
          <w:shd w:val="clear" w:color="auto" w:fill="FFFFFF"/>
        </w:rPr>
        <w:t>, which was</w:t>
      </w:r>
      <w:r w:rsidR="008C261C" w:rsidRPr="00AC52DE">
        <w:rPr>
          <w:rStyle w:val="lev"/>
          <w:rFonts w:ascii="Arial" w:eastAsiaTheme="majorEastAsia" w:hAnsi="Arial" w:cs="Arial"/>
          <w:b w:val="0"/>
          <w:bCs w:val="0"/>
          <w:shd w:val="clear" w:color="auto" w:fill="FFFFFF"/>
        </w:rPr>
        <w:t xml:space="preserve"> adopted in </w:t>
      </w:r>
      <w:r w:rsidR="008C261C" w:rsidRPr="00AC52DE">
        <w:rPr>
          <w:rFonts w:ascii="Arial" w:hAnsi="Arial" w:cs="Arial"/>
        </w:rPr>
        <w:t>Hamburg on 21 May 2021</w:t>
      </w:r>
      <w:r w:rsidR="00F424B1">
        <w:rPr>
          <w:rFonts w:ascii="Arial" w:hAnsi="Arial" w:cs="Arial"/>
        </w:rPr>
        <w:t>,</w:t>
      </w:r>
      <w:r w:rsidR="008C261C" w:rsidRPr="00AC52DE">
        <w:rPr>
          <w:rFonts w:ascii="Arial" w:hAnsi="Arial" w:cs="Arial"/>
        </w:rPr>
        <w:t xml:space="preserve"> </w:t>
      </w:r>
      <w:bookmarkStart w:id="1" w:name="_Hlk84865390"/>
      <w:r w:rsidR="008C261C" w:rsidRPr="00AC52DE">
        <w:rPr>
          <w:rFonts w:ascii="Arial" w:hAnsi="Arial" w:cs="Arial"/>
        </w:rPr>
        <w:t xml:space="preserve">welcomed </w:t>
      </w:r>
      <w:r w:rsidR="008C261C" w:rsidRPr="00AC52DE">
        <w:rPr>
          <w:rFonts w:ascii="Arial" w:hAnsi="Arial" w:cs="Arial"/>
          <w:shd w:val="clear" w:color="auto" w:fill="FFFFFF"/>
        </w:rPr>
        <w:t xml:space="preserve">the </w:t>
      </w:r>
      <w:r w:rsidR="00C72520" w:rsidRPr="00AC52DE">
        <w:rPr>
          <w:rFonts w:ascii="Arial" w:hAnsi="Arial" w:cs="Arial"/>
          <w:shd w:val="clear" w:color="auto" w:fill="FFFFFF"/>
        </w:rPr>
        <w:t xml:space="preserve">intergovernmental work on enhancing the national implementation of the system of the European Convention on Human Rights and in particular the progress made on Guidelines to member States on preventing and ensuring remedies for violations of the Convention. </w:t>
      </w:r>
      <w:r w:rsidR="002870AF">
        <w:rPr>
          <w:rFonts w:ascii="Arial" w:hAnsi="Arial" w:cs="Arial"/>
          <w:shd w:val="clear" w:color="auto" w:fill="FFFFFF"/>
        </w:rPr>
        <w:t xml:space="preserve">In particular, he noted </w:t>
      </w:r>
      <w:r w:rsidR="00AC52DE">
        <w:rPr>
          <w:rFonts w:ascii="Arial" w:hAnsi="Arial" w:cs="Arial"/>
          <w:shd w:val="clear" w:color="auto" w:fill="FFFFFF"/>
        </w:rPr>
        <w:t>that</w:t>
      </w:r>
      <w:r w:rsidR="00AC52DE" w:rsidRPr="00AC52DE">
        <w:rPr>
          <w:rFonts w:ascii="Arial" w:hAnsi="Arial" w:cs="Arial"/>
          <w:shd w:val="clear" w:color="auto" w:fill="FFFFFF"/>
        </w:rPr>
        <w:t xml:space="preserve"> this </w:t>
      </w:r>
      <w:r>
        <w:rPr>
          <w:rFonts w:ascii="Arial" w:hAnsi="Arial" w:cs="Arial"/>
          <w:shd w:val="clear" w:color="auto" w:fill="FFFFFF"/>
        </w:rPr>
        <w:t>D</w:t>
      </w:r>
      <w:r w:rsidR="00AC52DE" w:rsidRPr="00AC52DE">
        <w:rPr>
          <w:rFonts w:ascii="Arial" w:hAnsi="Arial" w:cs="Arial"/>
          <w:shd w:val="clear" w:color="auto" w:fill="FFFFFF"/>
        </w:rPr>
        <w:t>ecision</w:t>
      </w:r>
      <w:r w:rsidR="00C72520" w:rsidRPr="00AC52DE">
        <w:rPr>
          <w:rFonts w:ascii="Arial" w:hAnsi="Arial" w:cs="Arial"/>
          <w:shd w:val="clear" w:color="auto" w:fill="FFFFFF"/>
        </w:rPr>
        <w:t xml:space="preserve"> </w:t>
      </w:r>
      <w:r w:rsidR="00AC52DE" w:rsidRPr="00AC52DE">
        <w:rPr>
          <w:rFonts w:ascii="Arial" w:hAnsi="Arial" w:cs="Arial"/>
          <w:shd w:val="clear" w:color="auto" w:fill="FFFFFF"/>
        </w:rPr>
        <w:t xml:space="preserve">encouraged the rapid </w:t>
      </w:r>
      <w:r w:rsidR="00F424B1">
        <w:rPr>
          <w:rFonts w:ascii="Arial" w:hAnsi="Arial" w:cs="Arial"/>
          <w:shd w:val="clear" w:color="auto" w:fill="FFFFFF"/>
        </w:rPr>
        <w:t>conclusion</w:t>
      </w:r>
      <w:r w:rsidR="00AC52DE" w:rsidRPr="00AC52DE">
        <w:rPr>
          <w:rFonts w:ascii="Arial" w:hAnsi="Arial" w:cs="Arial"/>
          <w:shd w:val="clear" w:color="auto" w:fill="FFFFFF"/>
        </w:rPr>
        <w:t xml:space="preserve"> of the draft Guidelines</w:t>
      </w:r>
      <w:r w:rsidR="00F424B1">
        <w:rPr>
          <w:rFonts w:ascii="Arial" w:hAnsi="Arial" w:cs="Arial"/>
          <w:shd w:val="clear" w:color="auto" w:fill="FFFFFF"/>
        </w:rPr>
        <w:t xml:space="preserve">. </w:t>
      </w:r>
      <w:bookmarkEnd w:id="1"/>
      <w:r>
        <w:rPr>
          <w:rFonts w:ascii="Arial" w:hAnsi="Arial" w:cs="Arial"/>
          <w:shd w:val="clear" w:color="auto" w:fill="FFFFFF"/>
        </w:rPr>
        <w:t>However, in</w:t>
      </w:r>
      <w:r w:rsidR="00F424B1">
        <w:rPr>
          <w:rFonts w:ascii="Arial" w:hAnsi="Arial" w:cs="Arial"/>
          <w:shd w:val="clear" w:color="auto" w:fill="FFFFFF"/>
        </w:rPr>
        <w:t xml:space="preserve"> order to ensure sufficient time for their finalisation the draft</w:t>
      </w:r>
      <w:r w:rsidR="00AC52DE" w:rsidRPr="00AC52DE">
        <w:rPr>
          <w:rFonts w:ascii="Arial" w:hAnsi="Arial" w:cs="Arial"/>
          <w:shd w:val="clear" w:color="auto" w:fill="FFFFFF"/>
        </w:rPr>
        <w:t xml:space="preserve"> Terms of Reference for 2022-2025</w:t>
      </w:r>
      <w:r w:rsidR="00F424B1">
        <w:rPr>
          <w:rFonts w:ascii="Arial" w:hAnsi="Arial" w:cs="Arial"/>
          <w:shd w:val="clear" w:color="auto" w:fill="FFFFFF"/>
        </w:rPr>
        <w:t xml:space="preserve">, which are being considered by the Committee of Ministers, </w:t>
      </w:r>
      <w:r w:rsidR="00AC52DE" w:rsidRPr="00AC52DE">
        <w:rPr>
          <w:rFonts w:ascii="Arial" w:hAnsi="Arial" w:cs="Arial"/>
          <w:shd w:val="clear" w:color="auto" w:fill="FFFFFF"/>
        </w:rPr>
        <w:t xml:space="preserve">envisage the continuation of </w:t>
      </w:r>
      <w:r w:rsidR="00F424B1">
        <w:rPr>
          <w:rFonts w:ascii="Arial" w:hAnsi="Arial" w:cs="Arial"/>
          <w:shd w:val="clear" w:color="auto" w:fill="FFFFFF"/>
        </w:rPr>
        <w:t>this line of work</w:t>
      </w:r>
      <w:r w:rsidR="00AC52DE" w:rsidRPr="00AC52DE">
        <w:rPr>
          <w:rFonts w:ascii="Arial" w:hAnsi="Arial" w:cs="Arial"/>
          <w:shd w:val="clear" w:color="auto" w:fill="FFFFFF"/>
        </w:rPr>
        <w:t>.</w:t>
      </w:r>
    </w:p>
    <w:p w14:paraId="6DEE812A" w14:textId="77777777" w:rsidR="00AC52DE" w:rsidRPr="00AC52DE" w:rsidRDefault="00AC52DE" w:rsidP="00AC52DE">
      <w:pPr>
        <w:pStyle w:val="Paragraphedeliste"/>
        <w:spacing w:line="240" w:lineRule="auto"/>
        <w:ind w:left="0"/>
        <w:jc w:val="both"/>
        <w:rPr>
          <w:rFonts w:ascii="Arial" w:hAnsi="Arial" w:cs="Arial"/>
        </w:rPr>
      </w:pPr>
    </w:p>
    <w:p w14:paraId="2F6CA1F8" w14:textId="0883D514" w:rsidR="008C261C" w:rsidRPr="00B9041E" w:rsidRDefault="008C261C" w:rsidP="002831B6">
      <w:pPr>
        <w:tabs>
          <w:tab w:val="left" w:pos="567"/>
          <w:tab w:val="right" w:pos="8931"/>
        </w:tabs>
        <w:spacing w:before="60" w:after="60"/>
        <w:ind w:left="1418" w:hanging="1418"/>
        <w:jc w:val="both"/>
        <w:rPr>
          <w:rFonts w:ascii="Arial" w:hAnsi="Arial" w:cs="Arial"/>
          <w:lang w:val="en-GB"/>
        </w:rPr>
      </w:pPr>
      <w:r w:rsidRPr="00341F3C">
        <w:rPr>
          <w:rFonts w:ascii="Arial" w:hAnsi="Arial" w:cs="Arial"/>
          <w:b/>
          <w:szCs w:val="28"/>
          <w:u w:val="single"/>
          <w:lang w:val="en-GB" w:eastAsia="en-GB"/>
        </w:rPr>
        <w:t>ITEM 3</w:t>
      </w:r>
      <w:r w:rsidRPr="00341F3C">
        <w:rPr>
          <w:rFonts w:ascii="Arial" w:hAnsi="Arial" w:cs="Arial"/>
          <w:b/>
          <w:szCs w:val="28"/>
          <w:lang w:val="en-GB" w:eastAsia="en-GB"/>
        </w:rPr>
        <w:t>:</w:t>
      </w:r>
      <w:r w:rsidRPr="00341F3C">
        <w:rPr>
          <w:rFonts w:ascii="Arial" w:hAnsi="Arial" w:cs="Arial"/>
          <w:b/>
          <w:szCs w:val="28"/>
          <w:lang w:val="en-GB" w:eastAsia="en-GB"/>
        </w:rPr>
        <w:tab/>
      </w:r>
      <w:r w:rsidR="00634C81" w:rsidRPr="00D47F60">
        <w:rPr>
          <w:rFonts w:ascii="Arial" w:hAnsi="Arial" w:cs="Arial"/>
          <w:b/>
          <w:szCs w:val="28"/>
          <w:lang w:val="en-GB" w:eastAsia="en-GB"/>
        </w:rPr>
        <w:t>DRAFT GUIDELINES OF THE COMMITTEE OF MINISTERS TO MEMBER STATES ON THE PREVENTION AND REMEDYING OF VIOLATION</w:t>
      </w:r>
      <w:r w:rsidR="00634C81">
        <w:rPr>
          <w:rFonts w:ascii="Arial" w:hAnsi="Arial" w:cs="Arial"/>
          <w:b/>
          <w:szCs w:val="28"/>
          <w:lang w:val="en-GB" w:eastAsia="en-GB"/>
        </w:rPr>
        <w:t xml:space="preserve">S OF THE EUROPEAN CONVENTION ON </w:t>
      </w:r>
      <w:r w:rsidR="00634C81" w:rsidRPr="00D47F60">
        <w:rPr>
          <w:rFonts w:ascii="Arial" w:hAnsi="Arial" w:cs="Arial"/>
          <w:b/>
          <w:szCs w:val="28"/>
          <w:lang w:val="en-GB" w:eastAsia="en-GB"/>
        </w:rPr>
        <w:t>HUMAN RIGHTS</w:t>
      </w:r>
      <w:r w:rsidR="00634C81">
        <w:rPr>
          <w:rFonts w:ascii="Arial" w:hAnsi="Arial" w:cs="Arial"/>
          <w:b/>
          <w:szCs w:val="28"/>
          <w:lang w:val="en-GB" w:eastAsia="en-GB"/>
        </w:rPr>
        <w:t xml:space="preserve"> </w:t>
      </w:r>
    </w:p>
    <w:p w14:paraId="758E7CCF" w14:textId="77777777" w:rsidR="008C261C" w:rsidRPr="00341F3C" w:rsidRDefault="008C261C" w:rsidP="002831B6">
      <w:pPr>
        <w:tabs>
          <w:tab w:val="left" w:pos="0"/>
        </w:tabs>
        <w:autoSpaceDE w:val="0"/>
        <w:autoSpaceDN w:val="0"/>
        <w:adjustRightInd w:val="0"/>
        <w:ind w:left="1418" w:hanging="1418"/>
        <w:jc w:val="both"/>
        <w:rPr>
          <w:rFonts w:ascii="Arial" w:hAnsi="Arial" w:cs="Arial"/>
          <w:lang w:val="en-GB"/>
        </w:rPr>
      </w:pPr>
      <w:r>
        <w:rPr>
          <w:rFonts w:ascii="Arial" w:hAnsi="Arial" w:cs="Arial"/>
          <w:b/>
          <w:szCs w:val="28"/>
          <w:lang w:val="en-GB" w:eastAsia="en-GB"/>
        </w:rPr>
        <w:t xml:space="preserve"> </w:t>
      </w:r>
      <w:bookmarkStart w:id="2" w:name="_Hlk85109796"/>
    </w:p>
    <w:p w14:paraId="1D9BF202" w14:textId="26878745" w:rsidR="002831B6" w:rsidRDefault="00FA19E9" w:rsidP="00756FB3">
      <w:pPr>
        <w:pStyle w:val="Paragraphedeliste"/>
        <w:spacing w:after="0" w:line="240" w:lineRule="auto"/>
        <w:ind w:left="0"/>
        <w:jc w:val="both"/>
        <w:rPr>
          <w:rFonts w:ascii="Arial" w:hAnsi="Arial" w:cs="Arial"/>
        </w:rPr>
      </w:pPr>
      <w:bookmarkStart w:id="3" w:name="_Hlk85025565"/>
      <w:r>
        <w:rPr>
          <w:rFonts w:ascii="Arial" w:hAnsi="Arial" w:cs="Arial"/>
        </w:rPr>
        <w:t xml:space="preserve">4. </w:t>
      </w:r>
      <w:r>
        <w:rPr>
          <w:rFonts w:ascii="Arial" w:hAnsi="Arial" w:cs="Arial"/>
        </w:rPr>
        <w:tab/>
      </w:r>
      <w:r w:rsidR="00634C81" w:rsidRPr="00DC4067">
        <w:rPr>
          <w:rFonts w:ascii="Arial" w:hAnsi="Arial" w:cs="Arial"/>
        </w:rPr>
        <w:t xml:space="preserve">The </w:t>
      </w:r>
      <w:r w:rsidR="00634C81">
        <w:rPr>
          <w:rFonts w:ascii="Arial" w:hAnsi="Arial" w:cs="Arial"/>
        </w:rPr>
        <w:t xml:space="preserve">Drafting Group examined </w:t>
      </w:r>
      <w:r w:rsidR="00D9234E">
        <w:rPr>
          <w:rFonts w:ascii="Arial" w:hAnsi="Arial" w:cs="Arial"/>
        </w:rPr>
        <w:t xml:space="preserve">the </w:t>
      </w:r>
      <w:r w:rsidR="00634C81" w:rsidRPr="00DC4067">
        <w:rPr>
          <w:rFonts w:ascii="Arial" w:hAnsi="Arial" w:cs="Arial"/>
        </w:rPr>
        <w:t xml:space="preserve">draft </w:t>
      </w:r>
      <w:r w:rsidR="00D9234E">
        <w:rPr>
          <w:rFonts w:ascii="Arial" w:hAnsi="Arial" w:cs="Arial"/>
        </w:rPr>
        <w:t>G</w:t>
      </w:r>
      <w:r w:rsidR="00634C81" w:rsidRPr="00DC4067">
        <w:rPr>
          <w:rFonts w:ascii="Arial" w:hAnsi="Arial" w:cs="Arial"/>
        </w:rPr>
        <w:t>uidelines</w:t>
      </w:r>
      <w:r w:rsidR="00D9234E">
        <w:rPr>
          <w:rFonts w:ascii="Arial" w:hAnsi="Arial" w:cs="Arial"/>
        </w:rPr>
        <w:t xml:space="preserve"> on the prevention and remedying of violations of the European Convention on Human Rights</w:t>
      </w:r>
      <w:r w:rsidR="00634C81" w:rsidRPr="00DC4067">
        <w:rPr>
          <w:rFonts w:ascii="Arial" w:hAnsi="Arial" w:cs="Arial"/>
        </w:rPr>
        <w:t xml:space="preserve"> </w:t>
      </w:r>
      <w:r w:rsidR="00634C81">
        <w:rPr>
          <w:rFonts w:ascii="Arial" w:hAnsi="Arial" w:cs="Arial"/>
        </w:rPr>
        <w:t>(</w:t>
      </w:r>
      <w:r w:rsidR="00634C81" w:rsidRPr="00D9234E">
        <w:rPr>
          <w:rFonts w:ascii="Arial" w:eastAsiaTheme="majorEastAsia" w:hAnsi="Arial" w:cs="Arial"/>
        </w:rPr>
        <w:t>document DH-SYSC-V(2021)02</w:t>
      </w:r>
      <w:r w:rsidR="00D9234E">
        <w:rPr>
          <w:rFonts w:ascii="Arial" w:eastAsiaTheme="majorEastAsia" w:hAnsi="Arial" w:cs="Arial"/>
        </w:rPr>
        <w:t>REV</w:t>
      </w:r>
      <w:r w:rsidR="00BC5868">
        <w:rPr>
          <w:rFonts w:ascii="Arial" w:eastAsiaTheme="majorEastAsia" w:hAnsi="Arial" w:cs="Arial"/>
        </w:rPr>
        <w:t>2</w:t>
      </w:r>
      <w:r w:rsidR="00634C81">
        <w:rPr>
          <w:rFonts w:ascii="Arial" w:hAnsi="Arial" w:cs="Arial"/>
        </w:rPr>
        <w:t xml:space="preserve">). </w:t>
      </w:r>
      <w:proofErr w:type="gramStart"/>
      <w:r>
        <w:rPr>
          <w:rFonts w:ascii="Arial" w:hAnsi="Arial" w:cs="Arial"/>
        </w:rPr>
        <w:t>Taking into account</w:t>
      </w:r>
      <w:proofErr w:type="gramEnd"/>
      <w:r w:rsidR="00D9234E">
        <w:rPr>
          <w:rFonts w:ascii="Arial" w:hAnsi="Arial" w:cs="Arial"/>
        </w:rPr>
        <w:t xml:space="preserve"> comments submitted before and during the meeting, t</w:t>
      </w:r>
      <w:r w:rsidR="00634C81" w:rsidRPr="00E23786">
        <w:rPr>
          <w:rFonts w:ascii="Arial" w:hAnsi="Arial" w:cs="Arial"/>
        </w:rPr>
        <w:t xml:space="preserve">he DH-SYSC-V </w:t>
      </w:r>
      <w:r w:rsidR="007646FB">
        <w:rPr>
          <w:rFonts w:ascii="Arial" w:hAnsi="Arial" w:cs="Arial"/>
        </w:rPr>
        <w:t xml:space="preserve">examined </w:t>
      </w:r>
      <w:r>
        <w:rPr>
          <w:rFonts w:ascii="Arial" w:hAnsi="Arial" w:cs="Arial"/>
        </w:rPr>
        <w:t xml:space="preserve">the draft Guidelines </w:t>
      </w:r>
      <w:r w:rsidR="00756FB3">
        <w:rPr>
          <w:rFonts w:ascii="Arial" w:hAnsi="Arial" w:cs="Arial"/>
        </w:rPr>
        <w:t>up to paragraph 7</w:t>
      </w:r>
      <w:r w:rsidR="00CA5405">
        <w:rPr>
          <w:rFonts w:ascii="Arial" w:hAnsi="Arial" w:cs="Arial"/>
        </w:rPr>
        <w:t>8</w:t>
      </w:r>
      <w:r w:rsidR="007646FB">
        <w:rPr>
          <w:rFonts w:ascii="Arial" w:hAnsi="Arial" w:cs="Arial"/>
        </w:rPr>
        <w:t xml:space="preserve"> and </w:t>
      </w:r>
      <w:r w:rsidR="00A37AA4">
        <w:rPr>
          <w:rFonts w:ascii="Arial" w:hAnsi="Arial" w:cs="Arial"/>
        </w:rPr>
        <w:t xml:space="preserve">provisionally </w:t>
      </w:r>
      <w:r w:rsidR="007646FB">
        <w:rPr>
          <w:rFonts w:ascii="Arial" w:hAnsi="Arial" w:cs="Arial"/>
        </w:rPr>
        <w:t>agreed on a revised version of this part of the text</w:t>
      </w:r>
      <w:r w:rsidR="00756FB3">
        <w:rPr>
          <w:rFonts w:ascii="Arial" w:hAnsi="Arial" w:cs="Arial"/>
        </w:rPr>
        <w:t xml:space="preserve"> </w:t>
      </w:r>
      <w:r>
        <w:rPr>
          <w:rFonts w:ascii="Arial" w:hAnsi="Arial" w:cs="Arial"/>
        </w:rPr>
        <w:t>which</w:t>
      </w:r>
      <w:r w:rsidR="00634C81" w:rsidRPr="00E23786">
        <w:rPr>
          <w:rFonts w:ascii="Arial" w:hAnsi="Arial" w:cs="Arial"/>
        </w:rPr>
        <w:t xml:space="preserve"> appear</w:t>
      </w:r>
      <w:r w:rsidR="00A151E1">
        <w:rPr>
          <w:rFonts w:ascii="Arial" w:hAnsi="Arial" w:cs="Arial"/>
        </w:rPr>
        <w:t>s</w:t>
      </w:r>
      <w:r w:rsidR="00634C81" w:rsidRPr="00E23786">
        <w:rPr>
          <w:rFonts w:ascii="Arial" w:hAnsi="Arial" w:cs="Arial"/>
        </w:rPr>
        <w:t xml:space="preserve"> in </w:t>
      </w:r>
      <w:r w:rsidR="00634C81" w:rsidRPr="00072F2E">
        <w:rPr>
          <w:rFonts w:ascii="Arial" w:hAnsi="Arial" w:cs="Arial"/>
          <w:u w:val="single"/>
        </w:rPr>
        <w:t xml:space="preserve">Appendix </w:t>
      </w:r>
      <w:r w:rsidR="00D9234E" w:rsidRPr="00072F2E">
        <w:rPr>
          <w:rFonts w:ascii="Arial" w:hAnsi="Arial" w:cs="Arial"/>
          <w:u w:val="single"/>
        </w:rPr>
        <w:t>I</w:t>
      </w:r>
      <w:r w:rsidR="00634C81" w:rsidRPr="00072F2E">
        <w:rPr>
          <w:rFonts w:ascii="Arial" w:hAnsi="Arial" w:cs="Arial"/>
          <w:u w:val="single"/>
        </w:rPr>
        <w:t>V</w:t>
      </w:r>
      <w:r w:rsidR="00A151E1">
        <w:rPr>
          <w:rFonts w:ascii="Arial" w:hAnsi="Arial" w:cs="Arial"/>
          <w:u w:val="single"/>
        </w:rPr>
        <w:t>.</w:t>
      </w:r>
      <w:r w:rsidR="007646FB">
        <w:rPr>
          <w:rFonts w:ascii="Arial" w:hAnsi="Arial" w:cs="Arial"/>
          <w:u w:val="single"/>
        </w:rPr>
        <w:t xml:space="preserve"> </w:t>
      </w:r>
      <w:r w:rsidR="007646FB">
        <w:rPr>
          <w:rFonts w:ascii="Arial" w:hAnsi="Arial" w:cs="Arial"/>
        </w:rPr>
        <w:t xml:space="preserve">Due to lack of time the Drafting Group could not examine the amendments proposed by delegations in respect of the remainder of the text, which also appear in Appendix IV. </w:t>
      </w:r>
    </w:p>
    <w:p w14:paraId="50D685CA" w14:textId="77777777" w:rsidR="002831B6" w:rsidRDefault="002831B6" w:rsidP="002831B6">
      <w:pPr>
        <w:pStyle w:val="Paragraphedeliste"/>
        <w:spacing w:after="0" w:line="240" w:lineRule="auto"/>
        <w:ind w:left="0"/>
        <w:jc w:val="both"/>
        <w:rPr>
          <w:rFonts w:ascii="Arial" w:hAnsi="Arial" w:cs="Arial"/>
        </w:rPr>
      </w:pPr>
    </w:p>
    <w:p w14:paraId="04187B9E" w14:textId="0F4818A2" w:rsidR="008C261C" w:rsidRDefault="00FA19E9">
      <w:pPr>
        <w:pStyle w:val="Paragraphedeliste"/>
        <w:spacing w:after="0" w:line="240" w:lineRule="auto"/>
        <w:ind w:left="0"/>
        <w:jc w:val="both"/>
        <w:rPr>
          <w:rFonts w:ascii="Arial" w:hAnsi="Arial" w:cs="Arial"/>
        </w:rPr>
      </w:pPr>
      <w:r>
        <w:rPr>
          <w:rFonts w:ascii="Arial" w:hAnsi="Arial" w:cs="Arial"/>
        </w:rPr>
        <w:t xml:space="preserve">5. </w:t>
      </w:r>
      <w:r>
        <w:rPr>
          <w:rFonts w:ascii="Arial" w:hAnsi="Arial" w:cs="Arial"/>
        </w:rPr>
        <w:tab/>
      </w:r>
      <w:r w:rsidR="00634C81" w:rsidRPr="002831B6">
        <w:rPr>
          <w:rFonts w:ascii="Arial" w:hAnsi="Arial" w:cs="Arial"/>
        </w:rPr>
        <w:t xml:space="preserve">The </w:t>
      </w:r>
      <w:r w:rsidR="002831B6" w:rsidRPr="002831B6">
        <w:rPr>
          <w:rFonts w:ascii="Arial" w:hAnsi="Arial" w:cs="Arial"/>
        </w:rPr>
        <w:t xml:space="preserve">DH-SYSC-V decided to </w:t>
      </w:r>
      <w:r>
        <w:rPr>
          <w:rFonts w:ascii="Arial" w:hAnsi="Arial" w:cs="Arial"/>
        </w:rPr>
        <w:t xml:space="preserve">present </w:t>
      </w:r>
      <w:r w:rsidR="004008F5">
        <w:rPr>
          <w:rFonts w:ascii="Arial" w:hAnsi="Arial" w:cs="Arial"/>
        </w:rPr>
        <w:t>this version</w:t>
      </w:r>
      <w:r w:rsidR="007646FB">
        <w:rPr>
          <w:rFonts w:ascii="Arial" w:hAnsi="Arial" w:cs="Arial"/>
        </w:rPr>
        <w:t xml:space="preserve"> of the draft Guidelines</w:t>
      </w:r>
      <w:r w:rsidR="002831B6" w:rsidRPr="002831B6">
        <w:rPr>
          <w:rFonts w:ascii="Arial" w:hAnsi="Arial" w:cs="Arial"/>
        </w:rPr>
        <w:t xml:space="preserve"> to the DH-SYSC </w:t>
      </w:r>
      <w:r>
        <w:rPr>
          <w:rFonts w:ascii="Arial" w:hAnsi="Arial" w:cs="Arial"/>
        </w:rPr>
        <w:t xml:space="preserve">at </w:t>
      </w:r>
      <w:r w:rsidR="002831B6" w:rsidRPr="002831B6">
        <w:rPr>
          <w:rFonts w:ascii="Arial" w:hAnsi="Arial" w:cs="Arial"/>
        </w:rPr>
        <w:t xml:space="preserve">its </w:t>
      </w:r>
      <w:r>
        <w:rPr>
          <w:rFonts w:ascii="Arial" w:hAnsi="Arial" w:cs="Arial"/>
        </w:rPr>
        <w:t>6</w:t>
      </w:r>
      <w:r w:rsidRPr="002831B6">
        <w:rPr>
          <w:rFonts w:ascii="Arial" w:hAnsi="Arial" w:cs="Arial"/>
          <w:vertAlign w:val="superscript"/>
        </w:rPr>
        <w:t>th</w:t>
      </w:r>
      <w:r w:rsidRPr="002831B6">
        <w:rPr>
          <w:rFonts w:ascii="Arial" w:hAnsi="Arial" w:cs="Arial"/>
        </w:rPr>
        <w:t xml:space="preserve"> </w:t>
      </w:r>
      <w:r w:rsidR="002831B6" w:rsidRPr="002831B6">
        <w:rPr>
          <w:rFonts w:ascii="Arial" w:hAnsi="Arial" w:cs="Arial"/>
        </w:rPr>
        <w:t>meeting (26-28 October 2021)</w:t>
      </w:r>
      <w:r>
        <w:rPr>
          <w:rFonts w:ascii="Arial" w:hAnsi="Arial" w:cs="Arial"/>
        </w:rPr>
        <w:t xml:space="preserve"> with a view to </w:t>
      </w:r>
      <w:r w:rsidR="00D7406B">
        <w:rPr>
          <w:rFonts w:ascii="Arial" w:hAnsi="Arial" w:cs="Arial"/>
        </w:rPr>
        <w:t>hold</w:t>
      </w:r>
      <w:r w:rsidR="004008F5">
        <w:rPr>
          <w:rFonts w:ascii="Arial" w:hAnsi="Arial" w:cs="Arial"/>
        </w:rPr>
        <w:t>ing</w:t>
      </w:r>
      <w:r w:rsidR="00D7406B">
        <w:rPr>
          <w:rFonts w:ascii="Arial" w:hAnsi="Arial" w:cs="Arial"/>
        </w:rPr>
        <w:t xml:space="preserve"> </w:t>
      </w:r>
      <w:r>
        <w:rPr>
          <w:rFonts w:ascii="Arial" w:hAnsi="Arial" w:cs="Arial"/>
        </w:rPr>
        <w:t xml:space="preserve">an exchange of views </w:t>
      </w:r>
      <w:r w:rsidR="004008F5">
        <w:rPr>
          <w:rFonts w:ascii="Arial" w:hAnsi="Arial" w:cs="Arial"/>
        </w:rPr>
        <w:t xml:space="preserve">on it </w:t>
      </w:r>
      <w:r>
        <w:rPr>
          <w:rFonts w:ascii="Arial" w:hAnsi="Arial" w:cs="Arial"/>
        </w:rPr>
        <w:t>and</w:t>
      </w:r>
      <w:r w:rsidR="004008F5">
        <w:rPr>
          <w:rFonts w:ascii="Arial" w:hAnsi="Arial" w:cs="Arial"/>
        </w:rPr>
        <w:t xml:space="preserve"> to receiving guidance that the DH-SYSC might deem necessary</w:t>
      </w:r>
      <w:r w:rsidR="00200A41">
        <w:rPr>
          <w:rFonts w:ascii="Arial" w:hAnsi="Arial" w:cs="Arial"/>
        </w:rPr>
        <w:t xml:space="preserve"> to enhance the text</w:t>
      </w:r>
      <w:r w:rsidR="002831B6" w:rsidRPr="002831B6">
        <w:rPr>
          <w:rFonts w:ascii="Arial" w:hAnsi="Arial" w:cs="Arial"/>
        </w:rPr>
        <w:t xml:space="preserve">. </w:t>
      </w:r>
      <w:r w:rsidR="004008F5">
        <w:rPr>
          <w:rFonts w:ascii="Arial" w:hAnsi="Arial" w:cs="Arial"/>
        </w:rPr>
        <w:t xml:space="preserve">Subject to decisions by the Committee of Ministers regarding the </w:t>
      </w:r>
      <w:r w:rsidR="004008F5" w:rsidRPr="002831B6">
        <w:rPr>
          <w:rFonts w:ascii="Arial" w:hAnsi="Arial" w:cs="Arial"/>
          <w:bCs/>
        </w:rPr>
        <w:t xml:space="preserve">draft terms of reference </w:t>
      </w:r>
      <w:r w:rsidR="004008F5">
        <w:rPr>
          <w:rFonts w:ascii="Arial" w:hAnsi="Arial" w:cs="Arial"/>
          <w:bCs/>
        </w:rPr>
        <w:t xml:space="preserve">of the CDDH </w:t>
      </w:r>
      <w:r w:rsidR="004008F5" w:rsidRPr="002831B6">
        <w:rPr>
          <w:rFonts w:ascii="Arial" w:hAnsi="Arial" w:cs="Arial"/>
          <w:bCs/>
        </w:rPr>
        <w:t>for the next quadrennium</w:t>
      </w:r>
      <w:r w:rsidR="004008F5">
        <w:rPr>
          <w:rFonts w:ascii="Arial" w:hAnsi="Arial" w:cs="Arial"/>
          <w:bCs/>
        </w:rPr>
        <w:t xml:space="preserve"> as well as follow-up decisions of the CDDH, the Drafting Group agreed to propose to the DH-SYSC, that this revised version be the </w:t>
      </w:r>
      <w:r w:rsidR="004008F5">
        <w:rPr>
          <w:rFonts w:ascii="Arial" w:hAnsi="Arial" w:cs="Arial"/>
        </w:rPr>
        <w:t>basis for the continuation of the work on the draft Guidelines in 2022.</w:t>
      </w:r>
    </w:p>
    <w:bookmarkEnd w:id="2"/>
    <w:p w14:paraId="28CBE3F5" w14:textId="58EEDC46" w:rsidR="00200A41" w:rsidRDefault="00200A41">
      <w:pPr>
        <w:pStyle w:val="Paragraphedeliste"/>
        <w:spacing w:after="0" w:line="240" w:lineRule="auto"/>
        <w:ind w:left="0"/>
        <w:jc w:val="both"/>
        <w:rPr>
          <w:rFonts w:ascii="Arial" w:hAnsi="Arial" w:cs="Arial"/>
        </w:rPr>
      </w:pPr>
    </w:p>
    <w:p w14:paraId="5E854FC8" w14:textId="07CE710C" w:rsidR="00200A41" w:rsidRPr="002831B6" w:rsidRDefault="00200A41" w:rsidP="00756FB3">
      <w:pPr>
        <w:pStyle w:val="Paragraphedeliste"/>
        <w:spacing w:after="0" w:line="240" w:lineRule="auto"/>
        <w:ind w:left="0"/>
        <w:jc w:val="both"/>
        <w:rPr>
          <w:rFonts w:ascii="Arial" w:hAnsi="Arial" w:cs="Arial"/>
        </w:rPr>
      </w:pPr>
      <w:r>
        <w:rPr>
          <w:rFonts w:ascii="Arial" w:hAnsi="Arial" w:cs="Arial"/>
        </w:rPr>
        <w:t xml:space="preserve">6. </w:t>
      </w:r>
      <w:r w:rsidR="00404A49">
        <w:rPr>
          <w:rFonts w:ascii="Arial" w:hAnsi="Arial" w:cs="Arial"/>
        </w:rPr>
        <w:tab/>
      </w:r>
      <w:r>
        <w:rPr>
          <w:rFonts w:ascii="Arial" w:hAnsi="Arial" w:cs="Arial"/>
        </w:rPr>
        <w:t xml:space="preserve">The DH-SYSC-V took note of the request of the Russian Federation to postpone the consideration of the issue concerning the implementation of judgments of the European Court of Human Rights in the context of extraterritoriality to the subsequent meeting of the </w:t>
      </w:r>
      <w:r>
        <w:rPr>
          <w:rFonts w:ascii="Arial" w:hAnsi="Arial" w:cs="Arial"/>
        </w:rPr>
        <w:lastRenderedPageBreak/>
        <w:t xml:space="preserve">Drafting Group. Subject to relevant decisions </w:t>
      </w:r>
      <w:r w:rsidR="00D12F08">
        <w:rPr>
          <w:rFonts w:ascii="Arial" w:hAnsi="Arial" w:cs="Arial"/>
        </w:rPr>
        <w:t>of the Committee of Ministers and the CDDH (see</w:t>
      </w:r>
      <w:r>
        <w:rPr>
          <w:rFonts w:ascii="Arial" w:hAnsi="Arial" w:cs="Arial"/>
        </w:rPr>
        <w:t xml:space="preserve"> paragraph 5 above</w:t>
      </w:r>
      <w:r w:rsidR="00D12F08">
        <w:rPr>
          <w:rFonts w:ascii="Arial" w:hAnsi="Arial" w:cs="Arial"/>
        </w:rPr>
        <w:t>)</w:t>
      </w:r>
      <w:r>
        <w:rPr>
          <w:rFonts w:ascii="Arial" w:hAnsi="Arial" w:cs="Arial"/>
        </w:rPr>
        <w:t xml:space="preserve"> the Drafting Group agreed to deal with this issue at its subsequent meeting.</w:t>
      </w:r>
    </w:p>
    <w:bookmarkEnd w:id="3"/>
    <w:p w14:paraId="7822AEBC" w14:textId="1F668155" w:rsidR="008C261C" w:rsidRDefault="008C261C" w:rsidP="002831B6">
      <w:pPr>
        <w:pStyle w:val="Paragraphedeliste"/>
        <w:spacing w:line="240" w:lineRule="auto"/>
        <w:ind w:left="0" w:firstLine="720"/>
        <w:jc w:val="both"/>
        <w:rPr>
          <w:rFonts w:ascii="Arial" w:hAnsi="Arial" w:cs="Arial"/>
        </w:rPr>
      </w:pPr>
    </w:p>
    <w:p w14:paraId="65965562" w14:textId="77777777" w:rsidR="008C261C" w:rsidRPr="00997D3C" w:rsidRDefault="008C261C" w:rsidP="002831B6">
      <w:pPr>
        <w:contextualSpacing/>
        <w:jc w:val="both"/>
        <w:rPr>
          <w:rFonts w:ascii="Arial" w:hAnsi="Arial" w:cs="Arial"/>
          <w:b/>
          <w:bCs/>
          <w:sz w:val="22"/>
          <w:szCs w:val="22"/>
          <w:lang w:val="en-GB"/>
        </w:rPr>
      </w:pPr>
      <w:r>
        <w:rPr>
          <w:rFonts w:ascii="Arial" w:hAnsi="Arial" w:cs="Arial"/>
          <w:b/>
          <w:szCs w:val="28"/>
          <w:u w:val="single"/>
          <w:lang w:val="en-GB" w:eastAsia="en-GB"/>
        </w:rPr>
        <w:t>ITEM 4</w:t>
      </w:r>
      <w:r>
        <w:rPr>
          <w:rFonts w:ascii="Arial" w:hAnsi="Arial" w:cs="Arial"/>
          <w:b/>
          <w:szCs w:val="28"/>
          <w:lang w:val="en-GB" w:eastAsia="en-GB"/>
        </w:rPr>
        <w:t xml:space="preserve">: </w:t>
      </w:r>
      <w:r>
        <w:rPr>
          <w:rFonts w:ascii="Arial" w:hAnsi="Arial" w:cs="Arial"/>
          <w:sz w:val="22"/>
          <w:szCs w:val="22"/>
          <w:lang w:val="en-GB"/>
        </w:rPr>
        <w:tab/>
      </w:r>
      <w:r w:rsidRPr="00997D3C">
        <w:rPr>
          <w:rFonts w:ascii="Arial" w:hAnsi="Arial" w:cs="Arial"/>
          <w:b/>
          <w:bCs/>
          <w:lang w:val="en-GB"/>
        </w:rPr>
        <w:t>GENDER EQUALITY</w:t>
      </w:r>
    </w:p>
    <w:p w14:paraId="535690CE" w14:textId="77777777" w:rsidR="008C261C" w:rsidRDefault="008C261C" w:rsidP="002831B6">
      <w:pPr>
        <w:contextualSpacing/>
        <w:jc w:val="both"/>
        <w:rPr>
          <w:rFonts w:ascii="Arial" w:hAnsi="Arial" w:cs="Arial"/>
          <w:sz w:val="22"/>
          <w:szCs w:val="22"/>
          <w:lang w:val="en-GB"/>
        </w:rPr>
      </w:pPr>
    </w:p>
    <w:p w14:paraId="3AFE0082" w14:textId="15D39E5F" w:rsidR="008C261C" w:rsidRDefault="00D12F08" w:rsidP="00756FB3">
      <w:pPr>
        <w:pStyle w:val="Default"/>
        <w:jc w:val="both"/>
        <w:rPr>
          <w:sz w:val="22"/>
          <w:szCs w:val="22"/>
          <w:lang w:val="en-GB"/>
        </w:rPr>
      </w:pPr>
      <w:bookmarkStart w:id="4" w:name="_Hlk68086231"/>
      <w:r>
        <w:rPr>
          <w:sz w:val="22"/>
          <w:szCs w:val="22"/>
          <w:lang w:val="en-GB"/>
        </w:rPr>
        <w:t xml:space="preserve">7. </w:t>
      </w:r>
      <w:r w:rsidR="00404A49">
        <w:rPr>
          <w:sz w:val="22"/>
          <w:szCs w:val="22"/>
          <w:lang w:val="en-GB"/>
        </w:rPr>
        <w:tab/>
      </w:r>
      <w:r w:rsidR="008C261C">
        <w:rPr>
          <w:sz w:val="22"/>
          <w:szCs w:val="22"/>
          <w:lang w:val="en-GB"/>
        </w:rPr>
        <w:t>Based on the CDDH’</w:t>
      </w:r>
      <w:r w:rsidR="00D9234E">
        <w:rPr>
          <w:sz w:val="22"/>
          <w:szCs w:val="22"/>
          <w:lang w:val="en-GB"/>
        </w:rPr>
        <w:t xml:space="preserve">s </w:t>
      </w:r>
      <w:r w:rsidR="008C261C">
        <w:rPr>
          <w:sz w:val="22"/>
          <w:szCs w:val="22"/>
          <w:lang w:val="en-GB"/>
        </w:rPr>
        <w:t>decision at its 93</w:t>
      </w:r>
      <w:r w:rsidR="008C261C" w:rsidRPr="00E164D9">
        <w:rPr>
          <w:sz w:val="22"/>
          <w:szCs w:val="22"/>
          <w:vertAlign w:val="superscript"/>
          <w:lang w:val="en-GB"/>
        </w:rPr>
        <w:t>rd</w:t>
      </w:r>
      <w:r w:rsidR="008C261C">
        <w:rPr>
          <w:sz w:val="22"/>
          <w:szCs w:val="22"/>
          <w:lang w:val="en-GB"/>
        </w:rPr>
        <w:t xml:space="preserve"> </w:t>
      </w:r>
      <w:r w:rsidR="008C261C" w:rsidRPr="00E164D9">
        <w:rPr>
          <w:sz w:val="22"/>
          <w:szCs w:val="22"/>
          <w:lang w:val="en-GB"/>
        </w:rPr>
        <w:t xml:space="preserve">meeting (14-16 December 2020) </w:t>
      </w:r>
      <w:r w:rsidR="008C261C">
        <w:rPr>
          <w:sz w:val="22"/>
          <w:szCs w:val="22"/>
          <w:lang w:val="en-GB"/>
        </w:rPr>
        <w:t>inviting its subordinate bodies to consider the gender equality dimension of its work according to the relevant thematic form (</w:t>
      </w:r>
      <w:r w:rsidR="008C261C" w:rsidRPr="00E164D9">
        <w:rPr>
          <w:sz w:val="22"/>
          <w:szCs w:val="22"/>
          <w:lang w:val="en-GB"/>
        </w:rPr>
        <w:t>CDDH(2020)13)</w:t>
      </w:r>
      <w:r w:rsidR="008C261C">
        <w:rPr>
          <w:sz w:val="22"/>
          <w:szCs w:val="22"/>
          <w:lang w:val="en-GB"/>
        </w:rPr>
        <w:t xml:space="preserve">, the DH-SYSC-V has considered this question at its </w:t>
      </w:r>
      <w:r w:rsidR="00D9234E">
        <w:rPr>
          <w:sz w:val="22"/>
          <w:szCs w:val="22"/>
          <w:lang w:val="en-GB"/>
        </w:rPr>
        <w:t>2</w:t>
      </w:r>
      <w:r w:rsidR="00D9234E" w:rsidRPr="00D9234E">
        <w:rPr>
          <w:sz w:val="22"/>
          <w:szCs w:val="22"/>
          <w:vertAlign w:val="superscript"/>
          <w:lang w:val="en-GB"/>
        </w:rPr>
        <w:t>nd</w:t>
      </w:r>
      <w:r w:rsidR="00D9234E">
        <w:rPr>
          <w:sz w:val="22"/>
          <w:szCs w:val="22"/>
          <w:lang w:val="en-GB"/>
        </w:rPr>
        <w:t xml:space="preserve"> </w:t>
      </w:r>
      <w:r w:rsidR="008C261C">
        <w:rPr>
          <w:sz w:val="22"/>
          <w:szCs w:val="22"/>
          <w:lang w:val="en-GB"/>
        </w:rPr>
        <w:t>meeting (</w:t>
      </w:r>
      <w:r w:rsidR="00D9234E">
        <w:rPr>
          <w:sz w:val="22"/>
          <w:szCs w:val="22"/>
          <w:lang w:val="en-GB"/>
        </w:rPr>
        <w:t>29</w:t>
      </w:r>
      <w:r w:rsidR="008C261C">
        <w:rPr>
          <w:sz w:val="22"/>
          <w:szCs w:val="22"/>
          <w:lang w:val="en-GB"/>
        </w:rPr>
        <w:t>-</w:t>
      </w:r>
      <w:r w:rsidR="00D9234E">
        <w:rPr>
          <w:sz w:val="22"/>
          <w:szCs w:val="22"/>
          <w:lang w:val="en-GB"/>
        </w:rPr>
        <w:t>31</w:t>
      </w:r>
      <w:r w:rsidR="008C261C">
        <w:rPr>
          <w:sz w:val="22"/>
          <w:szCs w:val="22"/>
          <w:lang w:val="en-GB"/>
        </w:rPr>
        <w:t xml:space="preserve"> </w:t>
      </w:r>
      <w:r w:rsidR="00D9234E">
        <w:rPr>
          <w:sz w:val="22"/>
          <w:szCs w:val="22"/>
          <w:lang w:val="en-GB"/>
        </w:rPr>
        <w:t xml:space="preserve">March </w:t>
      </w:r>
      <w:r w:rsidR="008C261C">
        <w:rPr>
          <w:sz w:val="22"/>
          <w:szCs w:val="22"/>
          <w:lang w:val="en-GB"/>
        </w:rPr>
        <w:t xml:space="preserve">2021) and at the present meeting. It considers that its activities allow for the equal participation of women and men. No other aspect of its analysis and work raises gender equality issues. </w:t>
      </w:r>
    </w:p>
    <w:bookmarkEnd w:id="4"/>
    <w:p w14:paraId="52AA85C7" w14:textId="77777777" w:rsidR="00476142" w:rsidRDefault="00476142" w:rsidP="002831B6">
      <w:pPr>
        <w:tabs>
          <w:tab w:val="left" w:pos="0"/>
        </w:tabs>
        <w:autoSpaceDE w:val="0"/>
        <w:autoSpaceDN w:val="0"/>
        <w:adjustRightInd w:val="0"/>
        <w:ind w:left="1418" w:hanging="1418"/>
        <w:jc w:val="both"/>
        <w:rPr>
          <w:rFonts w:ascii="Arial" w:hAnsi="Arial" w:cs="Arial"/>
          <w:b/>
          <w:szCs w:val="28"/>
          <w:u w:val="single"/>
          <w:lang w:val="en-GB" w:eastAsia="en-GB"/>
        </w:rPr>
      </w:pPr>
    </w:p>
    <w:p w14:paraId="19C8FFA0" w14:textId="5FA8329C" w:rsidR="008C261C" w:rsidRDefault="008C261C" w:rsidP="002831B6">
      <w:pPr>
        <w:tabs>
          <w:tab w:val="left" w:pos="0"/>
        </w:tabs>
        <w:autoSpaceDE w:val="0"/>
        <w:autoSpaceDN w:val="0"/>
        <w:adjustRightInd w:val="0"/>
        <w:ind w:left="1418" w:hanging="1418"/>
        <w:jc w:val="both"/>
        <w:rPr>
          <w:rFonts w:ascii="Arial" w:hAnsi="Arial" w:cs="Arial"/>
          <w:b/>
          <w:szCs w:val="28"/>
          <w:lang w:val="en-GB" w:eastAsia="en-GB"/>
        </w:rPr>
      </w:pPr>
      <w:r>
        <w:rPr>
          <w:rFonts w:ascii="Arial" w:hAnsi="Arial" w:cs="Arial"/>
          <w:b/>
          <w:szCs w:val="28"/>
          <w:u w:val="single"/>
          <w:lang w:val="en-GB" w:eastAsia="en-GB"/>
        </w:rPr>
        <w:t>ITEM 5</w:t>
      </w:r>
      <w:r>
        <w:rPr>
          <w:rFonts w:ascii="Arial" w:hAnsi="Arial" w:cs="Arial"/>
          <w:b/>
          <w:szCs w:val="28"/>
          <w:lang w:val="en-GB" w:eastAsia="en-GB"/>
        </w:rPr>
        <w:t>:</w:t>
      </w:r>
      <w:r>
        <w:rPr>
          <w:rFonts w:ascii="Arial" w:hAnsi="Arial" w:cs="Arial"/>
          <w:b/>
          <w:szCs w:val="28"/>
          <w:lang w:val="en-GB" w:eastAsia="en-GB"/>
        </w:rPr>
        <w:tab/>
        <w:t>ORGANISATION OF FUTURE WORK</w:t>
      </w:r>
    </w:p>
    <w:p w14:paraId="6F6011E6" w14:textId="77777777" w:rsidR="00FA19E9" w:rsidRPr="00565B1D" w:rsidRDefault="00FA19E9" w:rsidP="008C261C">
      <w:pPr>
        <w:pStyle w:val="Paragraphedeliste"/>
        <w:tabs>
          <w:tab w:val="left" w:pos="567"/>
          <w:tab w:val="right" w:pos="9600"/>
        </w:tabs>
        <w:spacing w:before="60" w:after="60" w:line="240" w:lineRule="auto"/>
        <w:ind w:left="0"/>
        <w:jc w:val="both"/>
        <w:rPr>
          <w:rFonts w:ascii="Arial" w:hAnsi="Arial" w:cs="Arial"/>
          <w:b/>
        </w:rPr>
      </w:pPr>
    </w:p>
    <w:p w14:paraId="50DB4BB7" w14:textId="484CD96B" w:rsidR="008C261C" w:rsidRDefault="00D12F08" w:rsidP="00FA19E9">
      <w:pPr>
        <w:pStyle w:val="Paragraphedeliste"/>
        <w:tabs>
          <w:tab w:val="left" w:pos="709"/>
          <w:tab w:val="right" w:pos="9600"/>
        </w:tabs>
        <w:spacing w:before="60" w:after="60" w:line="240" w:lineRule="auto"/>
        <w:ind w:left="0"/>
        <w:jc w:val="both"/>
        <w:rPr>
          <w:rFonts w:ascii="Arial" w:hAnsi="Arial" w:cs="Arial"/>
          <w:bCs/>
        </w:rPr>
      </w:pPr>
      <w:r>
        <w:rPr>
          <w:rFonts w:ascii="Arial" w:hAnsi="Arial" w:cs="Arial"/>
          <w:shd w:val="clear" w:color="auto" w:fill="FFFFFF"/>
        </w:rPr>
        <w:t>8.</w:t>
      </w:r>
      <w:r>
        <w:rPr>
          <w:rFonts w:ascii="Arial" w:hAnsi="Arial" w:cs="Arial"/>
          <w:shd w:val="clear" w:color="auto" w:fill="FFFFFF"/>
        </w:rPr>
        <w:tab/>
      </w:r>
      <w:r w:rsidR="008C261C" w:rsidRPr="002831B6">
        <w:rPr>
          <w:rFonts w:ascii="Arial" w:hAnsi="Arial" w:cs="Arial"/>
          <w:shd w:val="clear" w:color="auto" w:fill="FFFFFF"/>
        </w:rPr>
        <w:t xml:space="preserve">The Drafting Group took note of the fact that the </w:t>
      </w:r>
      <w:r>
        <w:rPr>
          <w:rFonts w:ascii="Arial" w:hAnsi="Arial" w:cs="Arial"/>
          <w:shd w:val="clear" w:color="auto" w:fill="FFFFFF"/>
        </w:rPr>
        <w:t xml:space="preserve">CDDH’s </w:t>
      </w:r>
      <w:r w:rsidR="008C261C" w:rsidRPr="002831B6">
        <w:rPr>
          <w:rFonts w:ascii="Arial" w:hAnsi="Arial" w:cs="Arial"/>
          <w:bCs/>
        </w:rPr>
        <w:t>draft terms of reference for the next quadrennium are being considered by the Committee of Ministers</w:t>
      </w:r>
      <w:r>
        <w:rPr>
          <w:rFonts w:ascii="Arial" w:hAnsi="Arial" w:cs="Arial"/>
          <w:bCs/>
        </w:rPr>
        <w:t>; G</w:t>
      </w:r>
      <w:r w:rsidRPr="00D041E2">
        <w:rPr>
          <w:rFonts w:ascii="Arial" w:eastAsiaTheme="minorHAnsi" w:hAnsi="Arial" w:cs="Arial"/>
        </w:rPr>
        <w:t>uidelines to prevent and remedy violations of the Convention at the national level</w:t>
      </w:r>
      <w:r>
        <w:rPr>
          <w:rFonts w:ascii="Arial" w:hAnsi="Arial" w:cs="Arial"/>
          <w:bCs/>
        </w:rPr>
        <w:t xml:space="preserve"> are included in the draft terms of reference of DH-SYSC with a deadline</w:t>
      </w:r>
      <w:r w:rsidR="008C261C" w:rsidRPr="002831B6">
        <w:rPr>
          <w:rFonts w:ascii="Arial" w:hAnsi="Arial" w:cs="Arial"/>
          <w:bCs/>
        </w:rPr>
        <w:t xml:space="preserve"> 31 December 202</w:t>
      </w:r>
      <w:r w:rsidR="0039508A" w:rsidRPr="002831B6">
        <w:rPr>
          <w:rFonts w:ascii="Arial" w:hAnsi="Arial" w:cs="Arial"/>
          <w:bCs/>
        </w:rPr>
        <w:t>3</w:t>
      </w:r>
      <w:r w:rsidR="008C261C" w:rsidRPr="002831B6">
        <w:rPr>
          <w:rFonts w:ascii="Arial" w:hAnsi="Arial" w:cs="Arial"/>
          <w:bCs/>
        </w:rPr>
        <w:t xml:space="preserve">. </w:t>
      </w:r>
    </w:p>
    <w:p w14:paraId="68780DAC" w14:textId="72CD9214" w:rsidR="00D12F08" w:rsidRDefault="00D12F08" w:rsidP="00FA19E9">
      <w:pPr>
        <w:pStyle w:val="Paragraphedeliste"/>
        <w:tabs>
          <w:tab w:val="left" w:pos="709"/>
          <w:tab w:val="right" w:pos="9600"/>
        </w:tabs>
        <w:spacing w:before="60" w:after="60" w:line="240" w:lineRule="auto"/>
        <w:ind w:left="0"/>
        <w:jc w:val="both"/>
        <w:rPr>
          <w:rFonts w:ascii="Arial" w:hAnsi="Arial" w:cs="Arial"/>
          <w:bCs/>
        </w:rPr>
      </w:pPr>
    </w:p>
    <w:p w14:paraId="5369F22A" w14:textId="726F6126" w:rsidR="00D12F08" w:rsidRDefault="00D12F08" w:rsidP="00FA19E9">
      <w:pPr>
        <w:pStyle w:val="Paragraphedeliste"/>
        <w:tabs>
          <w:tab w:val="left" w:pos="709"/>
          <w:tab w:val="right" w:pos="9600"/>
        </w:tabs>
        <w:spacing w:before="60" w:after="60" w:line="240" w:lineRule="auto"/>
        <w:ind w:left="0"/>
        <w:jc w:val="both"/>
        <w:rPr>
          <w:rFonts w:ascii="Arial" w:hAnsi="Arial" w:cs="Arial"/>
          <w:bCs/>
        </w:rPr>
      </w:pPr>
      <w:r>
        <w:rPr>
          <w:rFonts w:ascii="Arial" w:hAnsi="Arial" w:cs="Arial"/>
          <w:bCs/>
        </w:rPr>
        <w:t xml:space="preserve">9. </w:t>
      </w:r>
      <w:r w:rsidR="00404A49">
        <w:rPr>
          <w:rFonts w:ascii="Arial" w:hAnsi="Arial" w:cs="Arial"/>
          <w:bCs/>
        </w:rPr>
        <w:tab/>
      </w:r>
      <w:r>
        <w:rPr>
          <w:rFonts w:ascii="Arial" w:hAnsi="Arial" w:cs="Arial"/>
          <w:bCs/>
        </w:rPr>
        <w:t xml:space="preserve">As regards working methods concerning the submission of comments or drafting proposals by delegations on texts for examination in meetings of the Drafting Group it was agreed to propose to the CDDH that all delegations be advised to make sure that their submissions are received by the Secretariat within the agreed deadlines.  </w:t>
      </w:r>
    </w:p>
    <w:p w14:paraId="07F48C5E" w14:textId="77777777" w:rsidR="008C261C" w:rsidRDefault="008C261C" w:rsidP="008C261C">
      <w:pPr>
        <w:pStyle w:val="Sansinterligne"/>
        <w:jc w:val="both"/>
        <w:rPr>
          <w:rFonts w:ascii="Arial" w:hAnsi="Arial" w:cs="Arial"/>
          <w:b/>
          <w:szCs w:val="28"/>
          <w:lang w:val="en-GB" w:eastAsia="en-GB"/>
        </w:rPr>
      </w:pPr>
      <w:r w:rsidRPr="00467C92">
        <w:rPr>
          <w:rFonts w:ascii="Arial" w:hAnsi="Arial" w:cs="Arial"/>
          <w:bCs/>
          <w:sz w:val="22"/>
          <w:szCs w:val="22"/>
          <w:lang w:val="en-GB" w:eastAsia="en-US"/>
        </w:rPr>
        <w:tab/>
      </w:r>
      <w:r w:rsidRPr="00467C92">
        <w:rPr>
          <w:rFonts w:ascii="Arial" w:hAnsi="Arial" w:cs="Arial"/>
          <w:sz w:val="22"/>
          <w:szCs w:val="22"/>
          <w:lang w:val="en-GB" w:eastAsia="en-US"/>
        </w:rPr>
        <w:t xml:space="preserve"> </w:t>
      </w:r>
    </w:p>
    <w:p w14:paraId="4BB9A04E" w14:textId="77777777" w:rsidR="008C261C" w:rsidRDefault="008C261C" w:rsidP="008C261C">
      <w:pPr>
        <w:pStyle w:val="Sansinterligne"/>
        <w:jc w:val="both"/>
        <w:rPr>
          <w:rFonts w:ascii="Arial" w:hAnsi="Arial" w:cs="Arial"/>
          <w:b/>
          <w:szCs w:val="28"/>
          <w:lang w:val="en-GB" w:eastAsia="en-GB"/>
        </w:rPr>
      </w:pPr>
      <w:r>
        <w:rPr>
          <w:rFonts w:ascii="Arial" w:hAnsi="Arial" w:cs="Arial"/>
          <w:b/>
          <w:szCs w:val="28"/>
          <w:u w:val="single"/>
          <w:lang w:val="en-GB" w:eastAsia="en-GB"/>
        </w:rPr>
        <w:t>ITEM 6</w:t>
      </w:r>
      <w:r>
        <w:rPr>
          <w:rFonts w:ascii="Arial" w:hAnsi="Arial" w:cs="Arial"/>
          <w:b/>
          <w:szCs w:val="28"/>
          <w:lang w:val="en-GB" w:eastAsia="en-GB"/>
        </w:rPr>
        <w:t>:</w:t>
      </w:r>
      <w:r>
        <w:rPr>
          <w:rFonts w:ascii="Arial" w:hAnsi="Arial" w:cs="Arial"/>
          <w:b/>
          <w:szCs w:val="28"/>
          <w:lang w:val="en-GB" w:eastAsia="en-GB"/>
        </w:rPr>
        <w:tab/>
        <w:t xml:space="preserve">ANY OTHER BUSINESS </w:t>
      </w:r>
    </w:p>
    <w:p w14:paraId="2B47A5FB" w14:textId="77777777" w:rsidR="008C261C" w:rsidRDefault="008C261C" w:rsidP="008C261C">
      <w:pPr>
        <w:pStyle w:val="Sansinterligne"/>
        <w:jc w:val="both"/>
        <w:rPr>
          <w:rFonts w:ascii="Arial" w:hAnsi="Arial" w:cs="Arial"/>
          <w:b/>
          <w:szCs w:val="28"/>
          <w:lang w:val="en-GB" w:eastAsia="en-GB"/>
        </w:rPr>
      </w:pPr>
    </w:p>
    <w:p w14:paraId="76B75942" w14:textId="35EEE950" w:rsidR="008C261C" w:rsidRDefault="00D12F08" w:rsidP="00756FB3">
      <w:pPr>
        <w:pStyle w:val="Sansinterligne"/>
        <w:jc w:val="both"/>
        <w:rPr>
          <w:rFonts w:ascii="Arial" w:hAnsi="Arial" w:cs="Arial"/>
          <w:bCs/>
          <w:sz w:val="22"/>
          <w:szCs w:val="22"/>
          <w:lang w:val="en-GB" w:eastAsia="en-GB"/>
        </w:rPr>
      </w:pPr>
      <w:r>
        <w:rPr>
          <w:rFonts w:ascii="Arial" w:hAnsi="Arial" w:cs="Arial"/>
          <w:bCs/>
          <w:sz w:val="22"/>
          <w:szCs w:val="22"/>
          <w:lang w:val="en-GB" w:eastAsia="en-GB"/>
        </w:rPr>
        <w:t xml:space="preserve">10. </w:t>
      </w:r>
      <w:r w:rsidR="00404A49">
        <w:rPr>
          <w:rFonts w:ascii="Arial" w:hAnsi="Arial" w:cs="Arial"/>
          <w:bCs/>
          <w:sz w:val="22"/>
          <w:szCs w:val="22"/>
          <w:lang w:val="en-GB" w:eastAsia="en-GB"/>
        </w:rPr>
        <w:tab/>
      </w:r>
      <w:r w:rsidR="008C261C">
        <w:rPr>
          <w:rFonts w:ascii="Arial" w:hAnsi="Arial" w:cs="Arial"/>
          <w:bCs/>
          <w:sz w:val="22"/>
          <w:szCs w:val="22"/>
          <w:lang w:val="en-GB" w:eastAsia="en-GB"/>
        </w:rPr>
        <w:t>No other business was discussed.</w:t>
      </w:r>
    </w:p>
    <w:p w14:paraId="72E83953" w14:textId="77777777" w:rsidR="008C261C" w:rsidRPr="00D870C8" w:rsidRDefault="008C261C" w:rsidP="008C261C">
      <w:pPr>
        <w:pStyle w:val="Sansinterligne"/>
        <w:jc w:val="both"/>
        <w:rPr>
          <w:rFonts w:ascii="Arial" w:hAnsi="Arial" w:cs="Arial"/>
          <w:bCs/>
          <w:sz w:val="22"/>
          <w:szCs w:val="22"/>
          <w:lang w:val="en-GB" w:eastAsia="en-GB"/>
        </w:rPr>
      </w:pPr>
    </w:p>
    <w:p w14:paraId="51EC2B33" w14:textId="77777777" w:rsidR="008C261C" w:rsidRPr="00D846E1" w:rsidRDefault="008C261C" w:rsidP="008C261C">
      <w:pPr>
        <w:pStyle w:val="Sansinterligne"/>
        <w:jc w:val="both"/>
        <w:rPr>
          <w:rFonts w:ascii="Arial" w:hAnsi="Arial" w:cs="Arial"/>
          <w:sz w:val="22"/>
          <w:szCs w:val="22"/>
          <w:lang w:val="en-GB"/>
        </w:rPr>
      </w:pPr>
    </w:p>
    <w:p w14:paraId="6C421BB7" w14:textId="77777777" w:rsidR="008C261C" w:rsidRDefault="008C261C" w:rsidP="008C261C">
      <w:pPr>
        <w:tabs>
          <w:tab w:val="left" w:pos="0"/>
        </w:tabs>
        <w:autoSpaceDE w:val="0"/>
        <w:autoSpaceDN w:val="0"/>
        <w:adjustRightInd w:val="0"/>
        <w:ind w:left="1418" w:hanging="1418"/>
        <w:jc w:val="both"/>
        <w:rPr>
          <w:rFonts w:ascii="Arial" w:hAnsi="Arial" w:cs="Arial"/>
          <w:b/>
          <w:szCs w:val="28"/>
          <w:lang w:val="en-GB" w:eastAsia="en-GB"/>
        </w:rPr>
      </w:pPr>
      <w:r>
        <w:rPr>
          <w:rFonts w:ascii="Arial" w:hAnsi="Arial" w:cs="Arial"/>
          <w:b/>
          <w:szCs w:val="28"/>
          <w:u w:val="single"/>
          <w:lang w:val="en-GB" w:eastAsia="en-GB"/>
        </w:rPr>
        <w:t>ITEM 7</w:t>
      </w:r>
      <w:r>
        <w:rPr>
          <w:rFonts w:ascii="Arial" w:hAnsi="Arial" w:cs="Arial"/>
          <w:b/>
          <w:szCs w:val="28"/>
          <w:lang w:val="en-GB" w:eastAsia="en-GB"/>
        </w:rPr>
        <w:t xml:space="preserve">: </w:t>
      </w:r>
      <w:r>
        <w:rPr>
          <w:rFonts w:ascii="Arial" w:hAnsi="Arial" w:cs="Arial"/>
          <w:b/>
          <w:szCs w:val="28"/>
          <w:lang w:val="en-GB" w:eastAsia="en-GB"/>
        </w:rPr>
        <w:tab/>
        <w:t>ADOPTION OF THE MEETING REPORT</w:t>
      </w:r>
    </w:p>
    <w:p w14:paraId="3F2E33AA" w14:textId="77777777" w:rsidR="008C261C" w:rsidRDefault="008C261C" w:rsidP="008C261C">
      <w:pPr>
        <w:tabs>
          <w:tab w:val="left" w:pos="0"/>
        </w:tabs>
        <w:autoSpaceDE w:val="0"/>
        <w:autoSpaceDN w:val="0"/>
        <w:adjustRightInd w:val="0"/>
        <w:ind w:left="1418" w:hanging="1418"/>
        <w:jc w:val="both"/>
        <w:rPr>
          <w:rFonts w:ascii="Arial" w:hAnsi="Arial" w:cs="Arial"/>
          <w:sz w:val="22"/>
          <w:lang w:val="en-GB" w:eastAsia="en-US"/>
        </w:rPr>
      </w:pPr>
    </w:p>
    <w:p w14:paraId="6A80E815" w14:textId="29797B4E" w:rsidR="008C261C" w:rsidRDefault="00FA19E9" w:rsidP="00756FB3">
      <w:pPr>
        <w:pStyle w:val="Paragraphedeliste"/>
        <w:spacing w:after="0" w:line="240" w:lineRule="auto"/>
        <w:ind w:left="0"/>
        <w:jc w:val="both"/>
        <w:rPr>
          <w:rFonts w:ascii="Arial" w:hAnsi="Arial" w:cs="Arial"/>
        </w:rPr>
      </w:pPr>
      <w:r>
        <w:rPr>
          <w:rFonts w:ascii="Arial" w:eastAsiaTheme="minorHAnsi" w:hAnsi="Arial" w:cs="Arial"/>
          <w:color w:val="000000"/>
        </w:rPr>
        <w:t>1</w:t>
      </w:r>
      <w:r w:rsidR="00D12F08">
        <w:rPr>
          <w:rFonts w:ascii="Arial" w:eastAsiaTheme="minorHAnsi" w:hAnsi="Arial" w:cs="Arial"/>
          <w:color w:val="000000"/>
        </w:rPr>
        <w:t xml:space="preserve">1. </w:t>
      </w:r>
      <w:r w:rsidR="00404A49">
        <w:rPr>
          <w:rFonts w:ascii="Arial" w:eastAsiaTheme="minorHAnsi" w:hAnsi="Arial" w:cs="Arial"/>
          <w:color w:val="000000"/>
        </w:rPr>
        <w:tab/>
      </w:r>
      <w:r w:rsidR="008C261C">
        <w:rPr>
          <w:rFonts w:ascii="Arial" w:eastAsiaTheme="minorHAnsi" w:hAnsi="Arial" w:cs="Arial"/>
          <w:color w:val="000000"/>
        </w:rPr>
        <w:t xml:space="preserve">At the end of its meeting, the Drafting Group adopted the present meeting report in </w:t>
      </w:r>
      <w:r w:rsidR="00634C81">
        <w:rPr>
          <w:rFonts w:ascii="Arial" w:eastAsiaTheme="minorHAnsi" w:hAnsi="Arial" w:cs="Arial"/>
          <w:color w:val="000000"/>
        </w:rPr>
        <w:t>two official languages of the Organisation</w:t>
      </w:r>
      <w:r w:rsidR="00634C81">
        <w:rPr>
          <w:rFonts w:ascii="Arial" w:hAnsi="Arial" w:cs="Arial"/>
        </w:rPr>
        <w:t xml:space="preserve">. </w:t>
      </w:r>
    </w:p>
    <w:p w14:paraId="077C8AA2" w14:textId="77777777" w:rsidR="00634C81" w:rsidRDefault="00634C81" w:rsidP="00634C81">
      <w:pPr>
        <w:pStyle w:val="Paragraphedeliste"/>
        <w:spacing w:after="0" w:line="240" w:lineRule="auto"/>
        <w:ind w:left="0"/>
        <w:jc w:val="both"/>
        <w:rPr>
          <w:rFonts w:ascii="Arial" w:hAnsi="Arial" w:cs="Arial"/>
        </w:rPr>
      </w:pPr>
    </w:p>
    <w:p w14:paraId="6E5459F9" w14:textId="77777777" w:rsidR="008C261C" w:rsidRDefault="008C261C" w:rsidP="008C261C">
      <w:pPr>
        <w:pStyle w:val="Paragraphedeliste"/>
        <w:spacing w:after="0" w:line="240" w:lineRule="auto"/>
        <w:ind w:left="0"/>
        <w:jc w:val="both"/>
        <w:rPr>
          <w:rFonts w:ascii="Arial" w:hAnsi="Arial" w:cs="Arial"/>
        </w:rPr>
      </w:pPr>
    </w:p>
    <w:p w14:paraId="350C9853" w14:textId="77777777" w:rsidR="008C261C" w:rsidRDefault="008C261C" w:rsidP="008C261C">
      <w:pPr>
        <w:pStyle w:val="Paragraphedeliste"/>
        <w:spacing w:after="0" w:line="240" w:lineRule="auto"/>
        <w:ind w:left="0"/>
        <w:jc w:val="both"/>
        <w:rPr>
          <w:rFonts w:ascii="Arial" w:hAnsi="Arial" w:cs="Arial"/>
        </w:rPr>
      </w:pPr>
    </w:p>
    <w:p w14:paraId="3F3C6D29" w14:textId="77777777" w:rsidR="008C261C" w:rsidRDefault="008C261C" w:rsidP="008C261C">
      <w:pPr>
        <w:pStyle w:val="Paragraphedeliste"/>
        <w:spacing w:after="0" w:line="240" w:lineRule="auto"/>
        <w:ind w:left="0"/>
        <w:jc w:val="both"/>
        <w:rPr>
          <w:rFonts w:ascii="Arial" w:hAnsi="Arial" w:cs="Arial"/>
        </w:rPr>
      </w:pPr>
    </w:p>
    <w:p w14:paraId="0C34A2E7" w14:textId="77777777" w:rsidR="008C261C" w:rsidRDefault="008C261C" w:rsidP="008C261C">
      <w:pPr>
        <w:pStyle w:val="Paragraphedeliste"/>
        <w:spacing w:after="0" w:line="240" w:lineRule="auto"/>
        <w:ind w:left="0"/>
        <w:jc w:val="both"/>
        <w:rPr>
          <w:rFonts w:ascii="Arial" w:hAnsi="Arial" w:cs="Arial"/>
        </w:rPr>
      </w:pPr>
    </w:p>
    <w:p w14:paraId="5A5A25B3" w14:textId="77777777" w:rsidR="008C261C" w:rsidRDefault="008C261C" w:rsidP="008C261C">
      <w:pPr>
        <w:pStyle w:val="Paragraphedeliste"/>
        <w:spacing w:after="0" w:line="240" w:lineRule="auto"/>
        <w:ind w:left="0"/>
        <w:jc w:val="both"/>
        <w:rPr>
          <w:rFonts w:ascii="Arial" w:hAnsi="Arial" w:cs="Arial"/>
        </w:rPr>
      </w:pPr>
    </w:p>
    <w:p w14:paraId="4F651D31" w14:textId="77777777" w:rsidR="008C261C" w:rsidRPr="007C6C0F" w:rsidRDefault="008C261C" w:rsidP="008C261C">
      <w:pPr>
        <w:pStyle w:val="Paragraphedeliste"/>
        <w:spacing w:after="0" w:line="240" w:lineRule="auto"/>
        <w:ind w:left="0"/>
        <w:jc w:val="center"/>
        <w:rPr>
          <w:rFonts w:ascii="Arial" w:hAnsi="Arial" w:cs="Arial"/>
        </w:rPr>
      </w:pPr>
      <w:r w:rsidRPr="007C6C0F">
        <w:rPr>
          <w:rFonts w:ascii="Arial" w:hAnsi="Arial" w:cs="Arial"/>
          <w:b/>
          <w:bCs/>
        </w:rPr>
        <w:t>*</w:t>
      </w:r>
      <w:r w:rsidRPr="007C6C0F">
        <w:rPr>
          <w:rFonts w:ascii="Arial" w:hAnsi="Arial" w:cs="Arial"/>
          <w:b/>
          <w:bCs/>
        </w:rPr>
        <w:tab/>
        <w:t>*</w:t>
      </w:r>
      <w:r w:rsidRPr="007C6C0F">
        <w:rPr>
          <w:rFonts w:ascii="Arial" w:hAnsi="Arial" w:cs="Arial"/>
          <w:b/>
          <w:bCs/>
        </w:rPr>
        <w:tab/>
        <w:t>*</w:t>
      </w:r>
    </w:p>
    <w:p w14:paraId="751DC07B" w14:textId="77777777" w:rsidR="008C261C" w:rsidRPr="007C6C0F" w:rsidRDefault="008C261C" w:rsidP="008C261C">
      <w:pPr>
        <w:jc w:val="center"/>
        <w:rPr>
          <w:rFonts w:ascii="Arial" w:hAnsi="Arial" w:cs="Arial"/>
          <w:color w:val="000000" w:themeColor="text1"/>
          <w:sz w:val="22"/>
          <w:szCs w:val="22"/>
          <w:u w:val="single"/>
          <w:lang w:val="en-GB" w:eastAsia="en-GB"/>
        </w:rPr>
      </w:pPr>
      <w:r w:rsidRPr="007C6C0F">
        <w:rPr>
          <w:rFonts w:ascii="Arial" w:hAnsi="Arial" w:cs="Arial"/>
          <w:color w:val="000000" w:themeColor="text1"/>
          <w:sz w:val="22"/>
          <w:szCs w:val="22"/>
          <w:u w:val="single"/>
          <w:lang w:val="en-GB" w:eastAsia="en-GB"/>
        </w:rPr>
        <w:br w:type="page"/>
      </w:r>
      <w:r w:rsidRPr="007C6C0F">
        <w:rPr>
          <w:rFonts w:ascii="Arial" w:hAnsi="Arial" w:cs="Arial"/>
          <w:color w:val="000000" w:themeColor="text1"/>
          <w:sz w:val="22"/>
          <w:szCs w:val="22"/>
          <w:u w:val="single"/>
          <w:lang w:val="en-GB" w:eastAsia="en-GB"/>
        </w:rPr>
        <w:lastRenderedPageBreak/>
        <w:t>Appendix I</w:t>
      </w:r>
    </w:p>
    <w:p w14:paraId="116E2D2A" w14:textId="77777777" w:rsidR="008C261C" w:rsidRDefault="008C261C" w:rsidP="008C261C">
      <w:pPr>
        <w:jc w:val="center"/>
        <w:rPr>
          <w:rFonts w:ascii="Arial" w:hAnsi="Arial" w:cs="Arial"/>
          <w:color w:val="000000" w:themeColor="text1"/>
          <w:sz w:val="22"/>
          <w:szCs w:val="22"/>
          <w:u w:val="single"/>
          <w:lang w:val="en-GB" w:eastAsia="en-GB"/>
        </w:rPr>
      </w:pPr>
    </w:p>
    <w:p w14:paraId="4AC76F1C" w14:textId="77777777" w:rsidR="008C261C" w:rsidRPr="00120775" w:rsidRDefault="008C261C" w:rsidP="008C261C">
      <w:pPr>
        <w:jc w:val="center"/>
        <w:rPr>
          <w:rFonts w:ascii="Arial" w:hAnsi="Arial" w:cs="Arial"/>
          <w:b/>
          <w:bCs/>
          <w:color w:val="000000" w:themeColor="text1"/>
          <w:sz w:val="22"/>
          <w:szCs w:val="22"/>
          <w:lang w:val="en-GB" w:eastAsia="en-GB"/>
        </w:rPr>
      </w:pPr>
      <w:r w:rsidRPr="00120775">
        <w:rPr>
          <w:rFonts w:ascii="Arial" w:hAnsi="Arial" w:cs="Arial"/>
          <w:b/>
          <w:bCs/>
          <w:color w:val="000000" w:themeColor="text1"/>
          <w:sz w:val="22"/>
          <w:szCs w:val="22"/>
          <w:lang w:val="en-GB" w:eastAsia="en-GB"/>
        </w:rPr>
        <w:t>List of participants</w:t>
      </w:r>
    </w:p>
    <w:p w14:paraId="522007E6" w14:textId="173F43FF" w:rsidR="008C261C" w:rsidRPr="00404A49" w:rsidRDefault="008C261C" w:rsidP="00206EE8">
      <w:pPr>
        <w:spacing w:before="240" w:after="120"/>
        <w:rPr>
          <w:rFonts w:ascii="Arial" w:hAnsi="Arial" w:cs="Arial"/>
          <w:sz w:val="20"/>
          <w:szCs w:val="20"/>
          <w:u w:val="single"/>
          <w:lang w:val="en-GB" w:eastAsia="en-GB"/>
        </w:rPr>
      </w:pPr>
      <w:r w:rsidRPr="0031279F">
        <w:rPr>
          <w:rFonts w:ascii="Arial" w:hAnsi="Arial" w:cs="Arial"/>
          <w:b/>
          <w:kern w:val="36"/>
          <w:sz w:val="22"/>
          <w:szCs w:val="22"/>
          <w:lang w:val="de-DE" w:eastAsia="en-US"/>
        </w:rPr>
        <w:t xml:space="preserve">MEMBERS </w:t>
      </w:r>
    </w:p>
    <w:tbl>
      <w:tblPr>
        <w:tblStyle w:val="Grilledutableau"/>
        <w:tblW w:w="0" w:type="auto"/>
        <w:tblLook w:val="04A0" w:firstRow="1" w:lastRow="0" w:firstColumn="1" w:lastColumn="0" w:noHBand="0" w:noVBand="1"/>
      </w:tblPr>
      <w:tblGrid>
        <w:gridCol w:w="2681"/>
        <w:gridCol w:w="6605"/>
      </w:tblGrid>
      <w:tr w:rsidR="00A32586" w:rsidRPr="003D4AD9" w14:paraId="37AE5F91" w14:textId="77777777" w:rsidTr="005C33B2">
        <w:trPr>
          <w:trHeight w:val="624"/>
        </w:trPr>
        <w:tc>
          <w:tcPr>
            <w:tcW w:w="2681" w:type="dxa"/>
          </w:tcPr>
          <w:p w14:paraId="0115F26F" w14:textId="61A04D68" w:rsidR="00A32586" w:rsidRPr="00404A49" w:rsidRDefault="00A32586" w:rsidP="00756FB3">
            <w:pPr>
              <w:rPr>
                <w:rFonts w:ascii="Arial" w:hAnsi="Arial" w:cs="Arial"/>
                <w:sz w:val="20"/>
                <w:szCs w:val="20"/>
                <w:lang w:val="en-GB"/>
              </w:rPr>
            </w:pPr>
            <w:r w:rsidRPr="00404A49">
              <w:rPr>
                <w:rFonts w:ascii="Arial" w:hAnsi="Arial" w:cs="Arial"/>
                <w:b/>
                <w:sz w:val="20"/>
                <w:szCs w:val="20"/>
                <w:lang w:val="es-ES_tradnl"/>
              </w:rPr>
              <w:t xml:space="preserve">ALBANIA </w:t>
            </w:r>
          </w:p>
        </w:tc>
        <w:tc>
          <w:tcPr>
            <w:tcW w:w="6605" w:type="dxa"/>
            <w:tcMar>
              <w:top w:w="85" w:type="dxa"/>
              <w:bottom w:w="85" w:type="dxa"/>
            </w:tcMar>
          </w:tcPr>
          <w:p w14:paraId="42024053" w14:textId="77777777" w:rsidR="00A32586" w:rsidRPr="00404A49" w:rsidRDefault="00A32586" w:rsidP="00756FB3">
            <w:pPr>
              <w:rPr>
                <w:rFonts w:ascii="Arial" w:hAnsi="Arial" w:cs="Arial"/>
                <w:b/>
                <w:bCs/>
                <w:sz w:val="20"/>
                <w:szCs w:val="20"/>
                <w:lang w:val="en-GB" w:eastAsia="sv-SE"/>
              </w:rPr>
            </w:pPr>
            <w:r w:rsidRPr="00404A49">
              <w:rPr>
                <w:rFonts w:ascii="Arial" w:hAnsi="Arial" w:cs="Arial"/>
                <w:b/>
                <w:bCs/>
                <w:sz w:val="20"/>
                <w:szCs w:val="20"/>
                <w:lang w:val="en-GB" w:eastAsia="sv-SE"/>
              </w:rPr>
              <w:t>Ms Monika LAMCE</w:t>
            </w:r>
          </w:p>
          <w:p w14:paraId="6B6A97BC" w14:textId="77777777" w:rsidR="00A32586" w:rsidRPr="00404A49" w:rsidRDefault="00A32586" w:rsidP="00756FB3">
            <w:pPr>
              <w:rPr>
                <w:rFonts w:ascii="Arial" w:hAnsi="Arial" w:cs="Arial"/>
                <w:color w:val="000000"/>
                <w:sz w:val="20"/>
                <w:szCs w:val="20"/>
                <w:lang w:val="en-GB" w:eastAsia="de-CH"/>
              </w:rPr>
            </w:pPr>
            <w:r w:rsidRPr="00404A49">
              <w:rPr>
                <w:rFonts w:ascii="Arial" w:hAnsi="Arial" w:cs="Arial"/>
                <w:color w:val="000000"/>
                <w:sz w:val="20"/>
                <w:szCs w:val="20"/>
                <w:lang w:val="en-GB" w:eastAsia="de-CH"/>
              </w:rPr>
              <w:t>Deputy to the Permanent Representative of Albanian to the Council of Europe</w:t>
            </w:r>
          </w:p>
          <w:p w14:paraId="46E549F4" w14:textId="770DA2FA" w:rsidR="00A32586" w:rsidRPr="00404A49" w:rsidRDefault="00A32586" w:rsidP="00A32586">
            <w:pPr>
              <w:rPr>
                <w:color w:val="000000"/>
                <w:sz w:val="20"/>
                <w:szCs w:val="20"/>
                <w:lang w:val="en-GB"/>
              </w:rPr>
            </w:pPr>
            <w:r w:rsidRPr="00404A49">
              <w:rPr>
                <w:rFonts w:ascii="Arial" w:hAnsi="Arial" w:cs="Arial"/>
                <w:color w:val="000000"/>
                <w:sz w:val="20"/>
                <w:szCs w:val="20"/>
                <w:lang w:val="en-GB" w:eastAsia="de-CH"/>
              </w:rPr>
              <w:t xml:space="preserve">Representative of the Albanian </w:t>
            </w:r>
            <w:proofErr w:type="spellStart"/>
            <w:r w:rsidRPr="00404A49">
              <w:rPr>
                <w:rFonts w:ascii="Arial" w:hAnsi="Arial" w:cs="Arial"/>
                <w:color w:val="000000"/>
                <w:sz w:val="20"/>
                <w:szCs w:val="20"/>
                <w:lang w:val="en-GB" w:eastAsia="de-CH"/>
              </w:rPr>
              <w:t>Advocature</w:t>
            </w:r>
            <w:proofErr w:type="spellEnd"/>
            <w:r w:rsidRPr="00404A49">
              <w:rPr>
                <w:rFonts w:ascii="Arial" w:hAnsi="Arial" w:cs="Arial"/>
                <w:color w:val="000000"/>
                <w:sz w:val="20"/>
                <w:szCs w:val="20"/>
                <w:lang w:val="en-GB" w:eastAsia="de-CH"/>
              </w:rPr>
              <w:t xml:space="preserve"> in Strasbourg</w:t>
            </w:r>
          </w:p>
          <w:p w14:paraId="6552F339" w14:textId="77777777" w:rsidR="00A32586" w:rsidRPr="00404A49" w:rsidRDefault="00A32586" w:rsidP="00756FB3">
            <w:pPr>
              <w:rPr>
                <w:color w:val="000000"/>
                <w:sz w:val="20"/>
                <w:szCs w:val="20"/>
                <w:lang w:val="en-GB"/>
              </w:rPr>
            </w:pPr>
          </w:p>
          <w:p w14:paraId="3A49CCE4" w14:textId="347C1FA0" w:rsidR="00A32586" w:rsidRPr="00404A49" w:rsidRDefault="00A32586" w:rsidP="00756FB3">
            <w:pPr>
              <w:rPr>
                <w:rFonts w:ascii="Arial" w:hAnsi="Arial" w:cs="Arial"/>
                <w:b/>
                <w:bCs/>
                <w:color w:val="000000"/>
                <w:sz w:val="20"/>
                <w:szCs w:val="20"/>
                <w:lang w:val="en-GB" w:eastAsia="de-CH"/>
              </w:rPr>
            </w:pPr>
            <w:r w:rsidRPr="00404A49">
              <w:rPr>
                <w:rFonts w:ascii="Arial" w:hAnsi="Arial" w:cs="Arial"/>
                <w:b/>
                <w:bCs/>
                <w:color w:val="000000"/>
                <w:sz w:val="20"/>
                <w:szCs w:val="20"/>
                <w:lang w:val="en-GB" w:eastAsia="de-CH"/>
              </w:rPr>
              <w:t>Ms Brunilda LILO</w:t>
            </w:r>
          </w:p>
          <w:p w14:paraId="672CAB24" w14:textId="3A3DFC87" w:rsidR="00A32586" w:rsidRPr="00404A49" w:rsidRDefault="00A32586" w:rsidP="00A32586">
            <w:pPr>
              <w:rPr>
                <w:rFonts w:ascii="Arial" w:hAnsi="Arial" w:cs="Arial"/>
                <w:spacing w:val="-2"/>
                <w:sz w:val="20"/>
                <w:szCs w:val="20"/>
                <w:lang w:val="en-GB"/>
              </w:rPr>
            </w:pPr>
            <w:r w:rsidRPr="00404A49">
              <w:rPr>
                <w:rFonts w:ascii="Arial" w:hAnsi="Arial" w:cs="Arial"/>
                <w:color w:val="000000"/>
                <w:sz w:val="20"/>
                <w:szCs w:val="20"/>
                <w:lang w:val="en-GB" w:eastAsia="de-CH"/>
              </w:rPr>
              <w:t>State Advocate General </w:t>
            </w:r>
            <w:r w:rsidRPr="00404A49">
              <w:rPr>
                <w:rFonts w:ascii="Arial" w:hAnsi="Arial" w:cs="Arial"/>
                <w:spacing w:val="-2"/>
                <w:sz w:val="20"/>
                <w:szCs w:val="20"/>
                <w:lang w:val="en-GB"/>
              </w:rPr>
              <w:t xml:space="preserve"> </w:t>
            </w:r>
          </w:p>
        </w:tc>
      </w:tr>
      <w:tr w:rsidR="00A32586" w:rsidRPr="003D4AD9" w14:paraId="47957B60" w14:textId="77777777" w:rsidTr="005C33B2">
        <w:trPr>
          <w:trHeight w:val="624"/>
        </w:trPr>
        <w:tc>
          <w:tcPr>
            <w:tcW w:w="2681" w:type="dxa"/>
          </w:tcPr>
          <w:p w14:paraId="37950F33" w14:textId="61324C27" w:rsidR="00A32586" w:rsidRPr="00404A49" w:rsidRDefault="00A32586" w:rsidP="00756FB3">
            <w:pPr>
              <w:tabs>
                <w:tab w:val="right" w:pos="9600"/>
              </w:tabs>
              <w:rPr>
                <w:rFonts w:ascii="Arial" w:hAnsi="Arial" w:cs="Arial"/>
                <w:sz w:val="20"/>
                <w:szCs w:val="20"/>
                <w:lang w:val="en-GB"/>
              </w:rPr>
            </w:pPr>
            <w:r w:rsidRPr="00404A49">
              <w:rPr>
                <w:rFonts w:ascii="Arial" w:hAnsi="Arial" w:cs="Arial"/>
                <w:b/>
                <w:bCs/>
                <w:sz w:val="20"/>
                <w:szCs w:val="20"/>
                <w:lang w:val="en-GB"/>
              </w:rPr>
              <w:t>ARMENIA</w:t>
            </w:r>
            <w:r w:rsidRPr="00404A49">
              <w:rPr>
                <w:rFonts w:ascii="Arial" w:hAnsi="Arial" w:cs="Arial"/>
                <w:sz w:val="20"/>
                <w:szCs w:val="20"/>
                <w:lang w:val="en-GB"/>
              </w:rPr>
              <w:t xml:space="preserve"> </w:t>
            </w:r>
          </w:p>
        </w:tc>
        <w:tc>
          <w:tcPr>
            <w:tcW w:w="6605" w:type="dxa"/>
            <w:tcMar>
              <w:top w:w="85" w:type="dxa"/>
              <w:bottom w:w="85" w:type="dxa"/>
            </w:tcMar>
          </w:tcPr>
          <w:p w14:paraId="6C74E2FA" w14:textId="77777777" w:rsidR="00A32586" w:rsidRPr="00404A49" w:rsidRDefault="00A32586" w:rsidP="00756FB3">
            <w:pPr>
              <w:rPr>
                <w:rFonts w:ascii="Arial" w:hAnsi="Arial" w:cs="Arial"/>
                <w:b/>
                <w:bCs/>
                <w:color w:val="000000"/>
                <w:sz w:val="20"/>
                <w:szCs w:val="20"/>
                <w:lang w:val="en-GB" w:eastAsia="de-CH"/>
              </w:rPr>
            </w:pPr>
            <w:r w:rsidRPr="00404A49">
              <w:rPr>
                <w:rFonts w:ascii="Arial" w:hAnsi="Arial" w:cs="Arial"/>
                <w:b/>
                <w:bCs/>
                <w:color w:val="000000"/>
                <w:sz w:val="20"/>
                <w:szCs w:val="20"/>
                <w:lang w:val="en-GB" w:eastAsia="de-CH"/>
              </w:rPr>
              <w:t>Ms Zoya TOVMASYAN</w:t>
            </w:r>
          </w:p>
          <w:p w14:paraId="5B348DA6" w14:textId="77777777" w:rsidR="00A32586" w:rsidRPr="00404A49" w:rsidRDefault="00A32586" w:rsidP="00756FB3">
            <w:pPr>
              <w:rPr>
                <w:rFonts w:ascii="Arial" w:hAnsi="Arial" w:cs="Arial"/>
                <w:color w:val="000000"/>
                <w:sz w:val="20"/>
                <w:szCs w:val="20"/>
                <w:lang w:val="en-GB" w:eastAsia="de-CH"/>
              </w:rPr>
            </w:pPr>
            <w:r w:rsidRPr="00404A49">
              <w:rPr>
                <w:rFonts w:ascii="Arial" w:hAnsi="Arial" w:cs="Arial"/>
                <w:color w:val="000000"/>
                <w:sz w:val="20"/>
                <w:szCs w:val="20"/>
                <w:lang w:val="en-GB" w:eastAsia="de-CH"/>
              </w:rPr>
              <w:t>Attaché of Treaties and International Law Department</w:t>
            </w:r>
          </w:p>
          <w:p w14:paraId="304AFB3F" w14:textId="27804BFE" w:rsidR="00A32586" w:rsidRPr="00404A49" w:rsidRDefault="00A32586" w:rsidP="00A32586">
            <w:pPr>
              <w:rPr>
                <w:rFonts w:ascii="Arial" w:hAnsi="Arial" w:cs="Arial"/>
                <w:bCs/>
                <w:sz w:val="20"/>
                <w:szCs w:val="20"/>
                <w:lang w:val="en-GB"/>
              </w:rPr>
            </w:pPr>
            <w:r w:rsidRPr="00404A49">
              <w:rPr>
                <w:rFonts w:ascii="Arial" w:hAnsi="Arial" w:cs="Arial"/>
                <w:color w:val="000000"/>
                <w:sz w:val="20"/>
                <w:szCs w:val="20"/>
                <w:lang w:val="en-GB" w:eastAsia="de-CH"/>
              </w:rPr>
              <w:t xml:space="preserve">Ministry of Foreign Affairs of the Republic of Armenia </w:t>
            </w:r>
          </w:p>
        </w:tc>
      </w:tr>
      <w:tr w:rsidR="00A32586" w:rsidRPr="003D4AD9" w14:paraId="513FDE0F" w14:textId="77777777" w:rsidTr="005C33B2">
        <w:trPr>
          <w:trHeight w:val="624"/>
        </w:trPr>
        <w:tc>
          <w:tcPr>
            <w:tcW w:w="2681" w:type="dxa"/>
          </w:tcPr>
          <w:p w14:paraId="4CAAE366" w14:textId="604A8FEC" w:rsidR="00A32586" w:rsidRPr="00404A49" w:rsidRDefault="00A32586" w:rsidP="00756FB3">
            <w:pPr>
              <w:tabs>
                <w:tab w:val="right" w:pos="9600"/>
              </w:tabs>
              <w:rPr>
                <w:rFonts w:ascii="Arial" w:hAnsi="Arial" w:cs="Arial"/>
                <w:i/>
                <w:iCs/>
                <w:sz w:val="20"/>
                <w:szCs w:val="20"/>
              </w:rPr>
            </w:pPr>
            <w:r w:rsidRPr="00404A49">
              <w:rPr>
                <w:rFonts w:ascii="Arial" w:hAnsi="Arial" w:cs="Arial"/>
                <w:b/>
                <w:bCs/>
                <w:sz w:val="20"/>
                <w:szCs w:val="20"/>
              </w:rPr>
              <w:t>AZERBAIJAN </w:t>
            </w:r>
          </w:p>
        </w:tc>
        <w:tc>
          <w:tcPr>
            <w:tcW w:w="6605" w:type="dxa"/>
            <w:tcMar>
              <w:top w:w="85" w:type="dxa"/>
              <w:bottom w:w="85" w:type="dxa"/>
            </w:tcMar>
          </w:tcPr>
          <w:p w14:paraId="52E28B82" w14:textId="77777777" w:rsidR="00A32586" w:rsidRPr="00404A49" w:rsidRDefault="00A32586" w:rsidP="00756FB3">
            <w:pPr>
              <w:rPr>
                <w:rFonts w:ascii="Arial" w:hAnsi="Arial" w:cs="Arial"/>
                <w:b/>
                <w:bCs/>
                <w:color w:val="000000"/>
                <w:sz w:val="20"/>
                <w:szCs w:val="20"/>
                <w:lang w:val="en-GB" w:eastAsia="de-CH"/>
              </w:rPr>
            </w:pPr>
            <w:r w:rsidRPr="00404A49">
              <w:rPr>
                <w:rFonts w:ascii="Arial" w:hAnsi="Arial" w:cs="Arial"/>
                <w:b/>
                <w:bCs/>
                <w:color w:val="000000"/>
                <w:sz w:val="20"/>
                <w:szCs w:val="20"/>
                <w:lang w:val="en-GB" w:eastAsia="de-CH"/>
              </w:rPr>
              <w:t>Ms Saadat NOVRUZOVA</w:t>
            </w:r>
          </w:p>
          <w:p w14:paraId="580ED0B1" w14:textId="77777777" w:rsidR="00A32586" w:rsidRPr="00404A49" w:rsidRDefault="00A32586" w:rsidP="00756FB3">
            <w:pPr>
              <w:rPr>
                <w:rFonts w:ascii="Arial" w:hAnsi="Arial" w:cs="Arial"/>
                <w:color w:val="000000"/>
                <w:sz w:val="20"/>
                <w:szCs w:val="20"/>
                <w:lang w:val="en-GB" w:eastAsia="de-CH"/>
              </w:rPr>
            </w:pPr>
            <w:r w:rsidRPr="00404A49">
              <w:rPr>
                <w:rFonts w:ascii="Arial" w:hAnsi="Arial" w:cs="Arial"/>
                <w:color w:val="000000"/>
                <w:sz w:val="20"/>
                <w:szCs w:val="20"/>
                <w:lang w:val="en-GB" w:eastAsia="de-CH"/>
              </w:rPr>
              <w:t xml:space="preserve">Senior Consultant </w:t>
            </w:r>
          </w:p>
          <w:p w14:paraId="4B6907AB" w14:textId="77777777" w:rsidR="00A32586" w:rsidRPr="00404A49" w:rsidRDefault="00A32586" w:rsidP="00756FB3">
            <w:pPr>
              <w:rPr>
                <w:rFonts w:ascii="Arial" w:hAnsi="Arial" w:cs="Arial"/>
                <w:color w:val="000000"/>
                <w:sz w:val="20"/>
                <w:szCs w:val="20"/>
                <w:lang w:val="en-GB" w:eastAsia="de-CH"/>
              </w:rPr>
            </w:pPr>
            <w:r w:rsidRPr="00404A49">
              <w:rPr>
                <w:rFonts w:ascii="Arial" w:hAnsi="Arial" w:cs="Arial"/>
                <w:color w:val="000000"/>
                <w:sz w:val="20"/>
                <w:szCs w:val="20"/>
                <w:lang w:val="en-GB" w:eastAsia="de-CH"/>
              </w:rPr>
              <w:t>Human Rights Unit</w:t>
            </w:r>
          </w:p>
          <w:p w14:paraId="1757FE25" w14:textId="77777777" w:rsidR="00A32586" w:rsidRPr="00404A49" w:rsidRDefault="00A32586" w:rsidP="00756FB3">
            <w:pPr>
              <w:rPr>
                <w:rFonts w:ascii="Arial" w:hAnsi="Arial" w:cs="Arial"/>
                <w:color w:val="000000"/>
                <w:sz w:val="20"/>
                <w:szCs w:val="20"/>
                <w:lang w:val="en-GB" w:eastAsia="de-CH"/>
              </w:rPr>
            </w:pPr>
            <w:r w:rsidRPr="00404A49">
              <w:rPr>
                <w:rFonts w:ascii="Arial" w:hAnsi="Arial" w:cs="Arial"/>
                <w:color w:val="000000"/>
                <w:sz w:val="20"/>
                <w:szCs w:val="20"/>
                <w:lang w:val="en-GB" w:eastAsia="de-CH"/>
              </w:rPr>
              <w:t>Law Enforcement Bodies Department</w:t>
            </w:r>
          </w:p>
          <w:p w14:paraId="741C6BF8" w14:textId="7A77C842" w:rsidR="00A32586" w:rsidRPr="00404A49" w:rsidRDefault="00A32586" w:rsidP="00A32586">
            <w:pPr>
              <w:rPr>
                <w:rFonts w:ascii="Arial" w:hAnsi="Arial" w:cs="Arial"/>
                <w:b/>
                <w:bCs/>
                <w:sz w:val="20"/>
                <w:szCs w:val="20"/>
                <w:lang w:val="en-US"/>
              </w:rPr>
            </w:pPr>
            <w:r w:rsidRPr="00404A49">
              <w:rPr>
                <w:rFonts w:ascii="Arial" w:hAnsi="Arial" w:cs="Arial"/>
                <w:color w:val="000000"/>
                <w:sz w:val="20"/>
                <w:szCs w:val="20"/>
                <w:lang w:val="en-GB" w:eastAsia="de-CH"/>
              </w:rPr>
              <w:t>Administration of the President of the Republic of Azerbaijan</w:t>
            </w:r>
          </w:p>
          <w:p w14:paraId="016701F5" w14:textId="77777777" w:rsidR="00A32586" w:rsidRPr="00404A49" w:rsidRDefault="00A32586" w:rsidP="00756FB3">
            <w:pPr>
              <w:rPr>
                <w:rFonts w:ascii="Arial" w:hAnsi="Arial" w:cs="Arial"/>
                <w:b/>
                <w:bCs/>
                <w:sz w:val="20"/>
                <w:szCs w:val="20"/>
                <w:lang w:val="en-US"/>
              </w:rPr>
            </w:pPr>
          </w:p>
          <w:p w14:paraId="67C2C707" w14:textId="77777777" w:rsidR="00A32586" w:rsidRPr="00404A49" w:rsidRDefault="00A32586" w:rsidP="00756FB3">
            <w:pPr>
              <w:rPr>
                <w:rFonts w:ascii="Arial" w:hAnsi="Arial" w:cs="Arial"/>
                <w:b/>
                <w:bCs/>
                <w:sz w:val="20"/>
                <w:szCs w:val="20"/>
                <w:lang w:val="en-US"/>
              </w:rPr>
            </w:pPr>
            <w:r w:rsidRPr="00404A49">
              <w:rPr>
                <w:rFonts w:ascii="Arial" w:hAnsi="Arial" w:cs="Arial"/>
                <w:b/>
                <w:bCs/>
                <w:sz w:val="20"/>
                <w:szCs w:val="20"/>
                <w:lang w:val="en-US"/>
              </w:rPr>
              <w:t>Mr Habib ABDULLAYEV</w:t>
            </w:r>
          </w:p>
          <w:p w14:paraId="28F06858" w14:textId="77777777" w:rsidR="00404A49" w:rsidRDefault="00404A49" w:rsidP="00404A49">
            <w:pPr>
              <w:rPr>
                <w:rFonts w:ascii="Arial" w:hAnsi="Arial" w:cs="Arial"/>
                <w:sz w:val="20"/>
                <w:szCs w:val="20"/>
                <w:lang w:val="en-US"/>
              </w:rPr>
            </w:pPr>
            <w:r w:rsidRPr="00B51347">
              <w:rPr>
                <w:rFonts w:ascii="Arial" w:hAnsi="Arial" w:cs="Arial"/>
                <w:sz w:val="20"/>
                <w:szCs w:val="20"/>
                <w:lang w:val="en-US"/>
              </w:rPr>
              <w:t xml:space="preserve">Head of the Human Rights Protection Unit of the Law Enforcement Bodies Department of the Administration of the President of the Republic of Azerbaijan </w:t>
            </w:r>
          </w:p>
          <w:p w14:paraId="0DFD5377" w14:textId="77777777" w:rsidR="00A32586" w:rsidRPr="00404A49" w:rsidRDefault="00A32586" w:rsidP="00756FB3">
            <w:pPr>
              <w:rPr>
                <w:rFonts w:ascii="Arial" w:hAnsi="Arial" w:cs="Arial"/>
                <w:sz w:val="20"/>
                <w:szCs w:val="20"/>
                <w:lang w:val="en-US"/>
              </w:rPr>
            </w:pPr>
          </w:p>
          <w:p w14:paraId="4A77A9C9" w14:textId="1F461EE8" w:rsidR="00A32586" w:rsidRPr="00404A49" w:rsidRDefault="00A32586" w:rsidP="00756FB3">
            <w:pPr>
              <w:rPr>
                <w:rFonts w:ascii="Arial" w:hAnsi="Arial" w:cs="Arial"/>
                <w:b/>
                <w:bCs/>
                <w:sz w:val="20"/>
                <w:szCs w:val="20"/>
                <w:lang w:val="en-GB"/>
              </w:rPr>
            </w:pPr>
            <w:r w:rsidRPr="00404A49">
              <w:rPr>
                <w:rFonts w:ascii="Arial" w:hAnsi="Arial" w:cs="Arial"/>
                <w:b/>
                <w:bCs/>
                <w:sz w:val="20"/>
                <w:szCs w:val="20"/>
                <w:lang w:val="en-GB"/>
              </w:rPr>
              <w:t xml:space="preserve">Ms Zhala </w:t>
            </w:r>
            <w:r w:rsidR="000B2718" w:rsidRPr="00404A49">
              <w:rPr>
                <w:rFonts w:ascii="Arial" w:hAnsi="Arial" w:cs="Arial"/>
                <w:b/>
                <w:bCs/>
                <w:sz w:val="20"/>
                <w:szCs w:val="20"/>
                <w:lang w:val="en-GB"/>
              </w:rPr>
              <w:t>IBRAHIMOVA</w:t>
            </w:r>
          </w:p>
          <w:p w14:paraId="6BB96EA4" w14:textId="77777777" w:rsidR="00A32586" w:rsidRPr="00404A49" w:rsidRDefault="00A32586" w:rsidP="00756FB3">
            <w:pPr>
              <w:rPr>
                <w:rFonts w:ascii="Arial" w:hAnsi="Arial" w:cs="Arial"/>
                <w:sz w:val="20"/>
                <w:szCs w:val="20"/>
                <w:lang w:val="en-US"/>
              </w:rPr>
            </w:pPr>
            <w:r w:rsidRPr="00404A49">
              <w:rPr>
                <w:rFonts w:ascii="Arial" w:hAnsi="Arial" w:cs="Arial"/>
                <w:sz w:val="20"/>
                <w:szCs w:val="20"/>
                <w:lang w:val="en-US"/>
              </w:rPr>
              <w:t>Deputy to the Permanent Representative</w:t>
            </w:r>
          </w:p>
          <w:p w14:paraId="156B5245" w14:textId="50AC9D79" w:rsidR="00A32586" w:rsidRPr="00404A49" w:rsidRDefault="00A32586" w:rsidP="00A32586">
            <w:pPr>
              <w:rPr>
                <w:rFonts w:ascii="Arial" w:hAnsi="Arial" w:cs="Arial"/>
                <w:b/>
                <w:bCs/>
                <w:color w:val="000000"/>
                <w:sz w:val="20"/>
                <w:szCs w:val="20"/>
                <w:lang w:val="en-GB" w:eastAsia="de-CH"/>
              </w:rPr>
            </w:pPr>
            <w:r w:rsidRPr="00404A49">
              <w:rPr>
                <w:rFonts w:ascii="Arial" w:hAnsi="Arial" w:cs="Arial"/>
                <w:sz w:val="20"/>
                <w:szCs w:val="20"/>
                <w:lang w:val="en-US"/>
              </w:rPr>
              <w:t>Permanent Representation of the Republic of Azerbaijan to the Council of Europe</w:t>
            </w:r>
          </w:p>
        </w:tc>
      </w:tr>
      <w:tr w:rsidR="00A32586" w:rsidRPr="003D4AD9" w14:paraId="2ADC4336" w14:textId="77777777" w:rsidTr="005C33B2">
        <w:trPr>
          <w:trHeight w:val="624"/>
        </w:trPr>
        <w:tc>
          <w:tcPr>
            <w:tcW w:w="2681" w:type="dxa"/>
          </w:tcPr>
          <w:p w14:paraId="1A36B9BF" w14:textId="29AF99D1" w:rsidR="00A32586" w:rsidRPr="00404A49" w:rsidRDefault="00A32586" w:rsidP="00A32586">
            <w:pPr>
              <w:tabs>
                <w:tab w:val="right" w:pos="9600"/>
              </w:tabs>
              <w:rPr>
                <w:rFonts w:ascii="Arial" w:hAnsi="Arial" w:cs="Arial"/>
                <w:bCs/>
                <w:i/>
                <w:iCs/>
                <w:sz w:val="20"/>
                <w:szCs w:val="20"/>
                <w:lang w:val="en-GB"/>
              </w:rPr>
            </w:pPr>
            <w:r w:rsidRPr="00404A49">
              <w:rPr>
                <w:rFonts w:ascii="Arial" w:hAnsi="Arial" w:cs="Arial"/>
                <w:b/>
                <w:sz w:val="20"/>
                <w:szCs w:val="20"/>
                <w:lang w:val="en-GB"/>
              </w:rPr>
              <w:t xml:space="preserve">BOSNIA AND HERZEGOVINA </w:t>
            </w:r>
          </w:p>
          <w:p w14:paraId="40809520" w14:textId="7BE4BB06" w:rsidR="00A32586" w:rsidRPr="00404A49" w:rsidRDefault="00A32586" w:rsidP="00756FB3">
            <w:pPr>
              <w:tabs>
                <w:tab w:val="right" w:pos="9600"/>
              </w:tabs>
              <w:rPr>
                <w:rFonts w:ascii="Arial" w:hAnsi="Arial" w:cs="Arial"/>
                <w:bCs/>
                <w:i/>
                <w:iCs/>
                <w:sz w:val="20"/>
                <w:szCs w:val="20"/>
                <w:lang w:val="en-GB"/>
              </w:rPr>
            </w:pPr>
          </w:p>
        </w:tc>
        <w:tc>
          <w:tcPr>
            <w:tcW w:w="6605" w:type="dxa"/>
            <w:tcMar>
              <w:top w:w="85" w:type="dxa"/>
              <w:bottom w:w="85" w:type="dxa"/>
            </w:tcMar>
          </w:tcPr>
          <w:p w14:paraId="1FE5C412" w14:textId="77777777" w:rsidR="00A32586" w:rsidRPr="00404A49" w:rsidRDefault="00A32586" w:rsidP="00756FB3">
            <w:pPr>
              <w:rPr>
                <w:rFonts w:ascii="Arial" w:hAnsi="Arial" w:cs="Arial"/>
                <w:b/>
                <w:bCs/>
                <w:color w:val="000000"/>
                <w:sz w:val="20"/>
                <w:szCs w:val="20"/>
                <w:lang w:val="en-GB" w:eastAsia="de-CH"/>
              </w:rPr>
            </w:pPr>
            <w:r w:rsidRPr="00404A49">
              <w:rPr>
                <w:rFonts w:ascii="Arial" w:hAnsi="Arial" w:cs="Arial"/>
                <w:b/>
                <w:bCs/>
                <w:color w:val="000000"/>
                <w:sz w:val="20"/>
                <w:szCs w:val="20"/>
                <w:lang w:val="en-GB" w:eastAsia="de-CH"/>
              </w:rPr>
              <w:t>Ms. Harisa BAČVIĆ</w:t>
            </w:r>
          </w:p>
          <w:p w14:paraId="21BEFECF" w14:textId="6DB2B55E" w:rsidR="00A32586" w:rsidRPr="00404A49" w:rsidRDefault="00A32586" w:rsidP="00A32586">
            <w:pPr>
              <w:rPr>
                <w:rFonts w:ascii="Arial" w:hAnsi="Arial" w:cs="Arial"/>
                <w:color w:val="000000"/>
                <w:sz w:val="20"/>
                <w:szCs w:val="20"/>
                <w:lang w:val="en-GB" w:eastAsia="de-CH"/>
              </w:rPr>
            </w:pPr>
            <w:r w:rsidRPr="00404A49">
              <w:rPr>
                <w:rFonts w:ascii="Arial" w:hAnsi="Arial" w:cs="Arial"/>
                <w:color w:val="000000"/>
                <w:sz w:val="20"/>
                <w:szCs w:val="20"/>
                <w:lang w:val="en-GB" w:eastAsia="de-CH"/>
              </w:rPr>
              <w:t xml:space="preserve">Acting Agent of the Council of Ministries of Bosnia and Herzegovina before the European Court of Human Rights, Head of the Office </w:t>
            </w:r>
          </w:p>
          <w:p w14:paraId="37420D70" w14:textId="77777777" w:rsidR="00A32586" w:rsidRPr="00404A49" w:rsidRDefault="00A32586" w:rsidP="00756FB3">
            <w:pPr>
              <w:rPr>
                <w:rFonts w:ascii="Arial" w:hAnsi="Arial" w:cs="Arial"/>
                <w:sz w:val="20"/>
                <w:szCs w:val="20"/>
                <w:lang w:val="en-GB"/>
              </w:rPr>
            </w:pPr>
          </w:p>
          <w:p w14:paraId="7C0A4B0A" w14:textId="77777777" w:rsidR="00A32586" w:rsidRPr="00404A49" w:rsidRDefault="00A32586" w:rsidP="00756FB3">
            <w:pPr>
              <w:rPr>
                <w:rFonts w:ascii="Arial" w:hAnsi="Arial" w:cs="Arial"/>
                <w:b/>
                <w:bCs/>
                <w:color w:val="000000"/>
                <w:sz w:val="20"/>
                <w:szCs w:val="20"/>
                <w:lang w:val="en-GB" w:eastAsia="de-CH"/>
              </w:rPr>
            </w:pPr>
            <w:r w:rsidRPr="00404A49">
              <w:rPr>
                <w:rFonts w:ascii="Arial" w:hAnsi="Arial" w:cs="Arial"/>
                <w:b/>
                <w:bCs/>
                <w:color w:val="000000"/>
                <w:sz w:val="20"/>
                <w:szCs w:val="20"/>
                <w:lang w:val="en-GB" w:eastAsia="de-CH"/>
              </w:rPr>
              <w:t>Ms. Jelena CVIJETIĆ</w:t>
            </w:r>
          </w:p>
          <w:p w14:paraId="07BF1514" w14:textId="5EB5560A" w:rsidR="00A32586" w:rsidRPr="00404A49" w:rsidRDefault="00A32586" w:rsidP="00A32586">
            <w:pPr>
              <w:rPr>
                <w:rFonts w:ascii="Arial" w:hAnsi="Arial" w:cs="Arial"/>
                <w:color w:val="000000"/>
                <w:sz w:val="20"/>
                <w:szCs w:val="20"/>
                <w:lang w:val="en-GB" w:eastAsia="de-CH"/>
              </w:rPr>
            </w:pPr>
            <w:r w:rsidRPr="00404A49">
              <w:rPr>
                <w:rFonts w:ascii="Arial" w:hAnsi="Arial" w:cs="Arial"/>
                <w:color w:val="000000"/>
                <w:sz w:val="20"/>
                <w:szCs w:val="20"/>
                <w:lang w:val="en-GB" w:eastAsia="de-CH"/>
              </w:rPr>
              <w:t xml:space="preserve">Acting Agent </w:t>
            </w:r>
          </w:p>
          <w:p w14:paraId="4898505F" w14:textId="77777777" w:rsidR="00A32586" w:rsidRPr="00404A49" w:rsidRDefault="00A32586" w:rsidP="00756FB3">
            <w:pPr>
              <w:rPr>
                <w:rFonts w:ascii="Arial" w:hAnsi="Arial" w:cs="Arial"/>
                <w:color w:val="000000"/>
                <w:sz w:val="20"/>
                <w:szCs w:val="20"/>
                <w:lang w:val="en-GB" w:eastAsia="de-CH"/>
              </w:rPr>
            </w:pPr>
          </w:p>
          <w:p w14:paraId="16501785" w14:textId="77777777" w:rsidR="00A32586" w:rsidRPr="00404A49" w:rsidRDefault="00A32586" w:rsidP="00756FB3">
            <w:pPr>
              <w:rPr>
                <w:rFonts w:ascii="Arial" w:hAnsi="Arial" w:cs="Arial"/>
                <w:b/>
                <w:bCs/>
                <w:color w:val="000000"/>
                <w:sz w:val="20"/>
                <w:szCs w:val="20"/>
                <w:lang w:val="en-GB" w:eastAsia="de-CH"/>
              </w:rPr>
            </w:pPr>
            <w:r w:rsidRPr="00404A49">
              <w:rPr>
                <w:rFonts w:ascii="Arial" w:hAnsi="Arial" w:cs="Arial"/>
                <w:b/>
                <w:bCs/>
                <w:color w:val="000000"/>
                <w:sz w:val="20"/>
                <w:szCs w:val="20"/>
                <w:lang w:val="en-GB" w:eastAsia="de-CH"/>
              </w:rPr>
              <w:t>Ms. Monika MIJIĆ</w:t>
            </w:r>
          </w:p>
          <w:p w14:paraId="1BC33530" w14:textId="2C83FE08" w:rsidR="00A32586" w:rsidRPr="00404A49" w:rsidRDefault="00A32586" w:rsidP="00A32586">
            <w:pPr>
              <w:rPr>
                <w:rFonts w:ascii="Arial" w:hAnsi="Arial" w:cs="Arial"/>
                <w:color w:val="000000"/>
                <w:sz w:val="20"/>
                <w:szCs w:val="20"/>
                <w:lang w:val="en-GB" w:eastAsia="de-CH"/>
              </w:rPr>
            </w:pPr>
            <w:r w:rsidRPr="00404A49">
              <w:rPr>
                <w:rFonts w:ascii="Arial" w:hAnsi="Arial" w:cs="Arial"/>
                <w:color w:val="000000"/>
                <w:sz w:val="20"/>
                <w:szCs w:val="20"/>
                <w:lang w:val="en-GB" w:eastAsia="de-CH"/>
              </w:rPr>
              <w:t xml:space="preserve">Acting Agent </w:t>
            </w:r>
          </w:p>
        </w:tc>
      </w:tr>
      <w:tr w:rsidR="00A32586" w:rsidRPr="003D4AD9" w14:paraId="3E335043" w14:textId="77777777" w:rsidTr="005C33B2">
        <w:trPr>
          <w:trHeight w:val="624"/>
        </w:trPr>
        <w:tc>
          <w:tcPr>
            <w:tcW w:w="2681" w:type="dxa"/>
          </w:tcPr>
          <w:p w14:paraId="5F0B411D" w14:textId="4765EEB9" w:rsidR="00A32586" w:rsidRPr="00404A49" w:rsidRDefault="00A32586" w:rsidP="00A32586">
            <w:pPr>
              <w:jc w:val="both"/>
              <w:rPr>
                <w:rFonts w:ascii="Arial" w:hAnsi="Arial" w:cs="Arial"/>
                <w:b/>
                <w:bCs/>
                <w:spacing w:val="-2"/>
                <w:sz w:val="20"/>
                <w:szCs w:val="20"/>
              </w:rPr>
            </w:pPr>
            <w:r w:rsidRPr="00404A49">
              <w:rPr>
                <w:rFonts w:ascii="Arial" w:hAnsi="Arial" w:cs="Arial"/>
                <w:b/>
                <w:bCs/>
                <w:spacing w:val="-2"/>
                <w:sz w:val="20"/>
                <w:szCs w:val="20"/>
              </w:rPr>
              <w:t xml:space="preserve">CZECH REPUBLIC </w:t>
            </w:r>
          </w:p>
          <w:p w14:paraId="4DCDCED9" w14:textId="1611B743" w:rsidR="00A32586" w:rsidRPr="00404A49" w:rsidRDefault="00A32586" w:rsidP="00756FB3">
            <w:pPr>
              <w:jc w:val="both"/>
              <w:rPr>
                <w:rFonts w:ascii="Arial" w:hAnsi="Arial" w:cs="Arial"/>
                <w:b/>
                <w:bCs/>
                <w:spacing w:val="-2"/>
                <w:sz w:val="20"/>
                <w:szCs w:val="20"/>
              </w:rPr>
            </w:pPr>
          </w:p>
        </w:tc>
        <w:tc>
          <w:tcPr>
            <w:tcW w:w="6605" w:type="dxa"/>
            <w:tcMar>
              <w:top w:w="85" w:type="dxa"/>
              <w:bottom w:w="85" w:type="dxa"/>
            </w:tcMar>
          </w:tcPr>
          <w:p w14:paraId="6B854873" w14:textId="77777777" w:rsidR="00A32586" w:rsidRPr="00404A49" w:rsidRDefault="00A32586" w:rsidP="00756FB3">
            <w:pPr>
              <w:rPr>
                <w:rFonts w:ascii="Arial" w:hAnsi="Arial" w:cs="Arial"/>
                <w:b/>
                <w:bCs/>
                <w:sz w:val="20"/>
                <w:szCs w:val="20"/>
                <w:lang w:val="en-GB"/>
              </w:rPr>
            </w:pPr>
            <w:r w:rsidRPr="00404A49">
              <w:rPr>
                <w:rFonts w:ascii="Arial" w:hAnsi="Arial" w:cs="Arial"/>
                <w:b/>
                <w:bCs/>
                <w:sz w:val="20"/>
                <w:szCs w:val="20"/>
                <w:lang w:val="en-GB"/>
              </w:rPr>
              <w:t>Mr Vít A. SCHORM</w:t>
            </w:r>
          </w:p>
          <w:p w14:paraId="616A184E" w14:textId="5D8D7015" w:rsidR="00A32586" w:rsidRPr="00404A49" w:rsidRDefault="00A32586" w:rsidP="00A32586">
            <w:pPr>
              <w:rPr>
                <w:rFonts w:ascii="Arial" w:hAnsi="Arial" w:cs="Arial"/>
                <w:spacing w:val="-2"/>
                <w:sz w:val="20"/>
                <w:szCs w:val="20"/>
                <w:lang w:val="en-GB"/>
              </w:rPr>
            </w:pPr>
            <w:r w:rsidRPr="00404A49">
              <w:rPr>
                <w:rFonts w:ascii="Arial" w:hAnsi="Arial" w:cs="Arial"/>
                <w:sz w:val="20"/>
                <w:szCs w:val="20"/>
                <w:lang w:val="en-GB"/>
              </w:rPr>
              <w:t xml:space="preserve">Government Agent before the </w:t>
            </w:r>
            <w:proofErr w:type="spellStart"/>
            <w:r w:rsidRPr="00404A49">
              <w:rPr>
                <w:rFonts w:ascii="Arial" w:hAnsi="Arial" w:cs="Arial"/>
                <w:sz w:val="20"/>
                <w:szCs w:val="20"/>
                <w:lang w:val="en-GB"/>
              </w:rPr>
              <w:t>EctHR</w:t>
            </w:r>
            <w:proofErr w:type="spellEnd"/>
            <w:r w:rsidRPr="00404A49">
              <w:rPr>
                <w:rFonts w:ascii="Arial" w:hAnsi="Arial" w:cs="Arial"/>
                <w:sz w:val="20"/>
                <w:szCs w:val="20"/>
                <w:lang w:val="en-GB"/>
              </w:rPr>
              <w:t>, Ministry of Justice</w:t>
            </w:r>
          </w:p>
        </w:tc>
      </w:tr>
      <w:tr w:rsidR="00A32586" w:rsidRPr="003D4AD9" w14:paraId="7A0B99CE" w14:textId="77777777" w:rsidTr="005C33B2">
        <w:trPr>
          <w:trHeight w:val="624"/>
        </w:trPr>
        <w:tc>
          <w:tcPr>
            <w:tcW w:w="2681" w:type="dxa"/>
          </w:tcPr>
          <w:p w14:paraId="519AF1B5" w14:textId="00B9285C" w:rsidR="00A32586" w:rsidRPr="00404A49" w:rsidRDefault="00A32586" w:rsidP="00756FB3">
            <w:pPr>
              <w:jc w:val="both"/>
              <w:rPr>
                <w:rFonts w:ascii="Arial" w:hAnsi="Arial" w:cs="Arial"/>
                <w:b/>
                <w:bCs/>
                <w:spacing w:val="-2"/>
                <w:sz w:val="20"/>
                <w:szCs w:val="20"/>
              </w:rPr>
            </w:pPr>
            <w:r w:rsidRPr="00404A49">
              <w:rPr>
                <w:rFonts w:ascii="Arial" w:hAnsi="Arial" w:cs="Arial"/>
                <w:b/>
                <w:bCs/>
                <w:spacing w:val="-2"/>
                <w:sz w:val="20"/>
                <w:szCs w:val="20"/>
              </w:rPr>
              <w:t xml:space="preserve">ESTONIA </w:t>
            </w:r>
          </w:p>
        </w:tc>
        <w:tc>
          <w:tcPr>
            <w:tcW w:w="6605" w:type="dxa"/>
            <w:tcMar>
              <w:top w:w="85" w:type="dxa"/>
              <w:bottom w:w="85" w:type="dxa"/>
            </w:tcMar>
          </w:tcPr>
          <w:p w14:paraId="01DEEC14" w14:textId="77777777" w:rsidR="00A32586" w:rsidRPr="003D4AD9" w:rsidRDefault="00A32586" w:rsidP="00A32586">
            <w:pPr>
              <w:rPr>
                <w:rFonts w:ascii="Arial" w:hAnsi="Arial" w:cs="Arial"/>
                <w:b/>
                <w:bCs/>
                <w:sz w:val="20"/>
                <w:szCs w:val="20"/>
                <w:lang w:val="en-GB"/>
              </w:rPr>
            </w:pPr>
            <w:r w:rsidRPr="003D4AD9">
              <w:rPr>
                <w:rFonts w:ascii="Arial" w:hAnsi="Arial" w:cs="Arial"/>
                <w:b/>
                <w:bCs/>
                <w:sz w:val="20"/>
                <w:szCs w:val="20"/>
                <w:lang w:val="en-GB"/>
              </w:rPr>
              <w:t xml:space="preserve">Ms </w:t>
            </w:r>
            <w:r w:rsidR="003D4AD9" w:rsidRPr="003D4AD9">
              <w:rPr>
                <w:rFonts w:ascii="Arial" w:hAnsi="Arial" w:cs="Arial"/>
                <w:b/>
                <w:bCs/>
                <w:sz w:val="20"/>
                <w:szCs w:val="20"/>
                <w:lang w:val="en-GB"/>
              </w:rPr>
              <w:t>Helen-Brigita SILLAR</w:t>
            </w:r>
            <w:r w:rsidRPr="003D4AD9">
              <w:rPr>
                <w:rFonts w:ascii="Arial" w:hAnsi="Arial" w:cs="Arial"/>
                <w:b/>
                <w:bCs/>
                <w:sz w:val="20"/>
                <w:szCs w:val="20"/>
                <w:lang w:val="en-GB"/>
              </w:rPr>
              <w:t xml:space="preserve"> </w:t>
            </w:r>
          </w:p>
          <w:p w14:paraId="5A78CA9E" w14:textId="77777777" w:rsidR="003D4AD9" w:rsidRDefault="003D4AD9" w:rsidP="00A32586">
            <w:pPr>
              <w:rPr>
                <w:rFonts w:ascii="Arial" w:hAnsi="Arial" w:cs="Arial"/>
                <w:sz w:val="20"/>
                <w:szCs w:val="20"/>
                <w:lang w:val="en-GB"/>
              </w:rPr>
            </w:pPr>
            <w:r w:rsidRPr="003D4AD9">
              <w:rPr>
                <w:rFonts w:ascii="Arial" w:hAnsi="Arial" w:cs="Arial"/>
                <w:sz w:val="20"/>
                <w:szCs w:val="20"/>
                <w:lang w:val="en-GB"/>
              </w:rPr>
              <w:t>Lawyer, International Law Division of Legal Department,</w:t>
            </w:r>
          </w:p>
          <w:p w14:paraId="2C02949A" w14:textId="6701ED6E" w:rsidR="003D4AD9" w:rsidRPr="003D4AD9" w:rsidRDefault="003D4AD9" w:rsidP="00A32586">
            <w:pPr>
              <w:rPr>
                <w:rFonts w:ascii="Arial" w:hAnsi="Arial" w:cs="Arial"/>
                <w:sz w:val="20"/>
                <w:szCs w:val="20"/>
                <w:lang w:val="en-GB"/>
              </w:rPr>
            </w:pPr>
            <w:r w:rsidRPr="003D4AD9">
              <w:rPr>
                <w:rFonts w:ascii="Arial" w:hAnsi="Arial" w:cs="Arial"/>
                <w:sz w:val="20"/>
                <w:szCs w:val="20"/>
                <w:lang w:val="en-GB"/>
              </w:rPr>
              <w:t>Ministry of Foreign Affairs</w:t>
            </w:r>
          </w:p>
        </w:tc>
      </w:tr>
      <w:tr w:rsidR="00A32586" w:rsidRPr="003D4AD9" w14:paraId="6CAF79EE" w14:textId="77777777" w:rsidTr="005C33B2">
        <w:trPr>
          <w:trHeight w:val="624"/>
        </w:trPr>
        <w:tc>
          <w:tcPr>
            <w:tcW w:w="2681" w:type="dxa"/>
          </w:tcPr>
          <w:p w14:paraId="2A186714" w14:textId="7644741F" w:rsidR="00A32586" w:rsidRPr="00404A49" w:rsidRDefault="00A32586" w:rsidP="00756FB3">
            <w:pPr>
              <w:jc w:val="both"/>
              <w:rPr>
                <w:rFonts w:ascii="Arial" w:hAnsi="Arial" w:cs="Arial"/>
                <w:sz w:val="20"/>
                <w:szCs w:val="20"/>
              </w:rPr>
            </w:pPr>
            <w:r w:rsidRPr="00404A49">
              <w:rPr>
                <w:rFonts w:ascii="Arial" w:hAnsi="Arial" w:cs="Arial"/>
                <w:b/>
                <w:bCs/>
                <w:spacing w:val="-2"/>
                <w:sz w:val="20"/>
                <w:szCs w:val="20"/>
                <w:lang w:val="en-US"/>
              </w:rPr>
              <w:t xml:space="preserve">FINLAND </w:t>
            </w:r>
          </w:p>
        </w:tc>
        <w:tc>
          <w:tcPr>
            <w:tcW w:w="6605" w:type="dxa"/>
            <w:tcMar>
              <w:top w:w="85" w:type="dxa"/>
              <w:bottom w:w="85" w:type="dxa"/>
            </w:tcMar>
          </w:tcPr>
          <w:p w14:paraId="5722266E" w14:textId="77777777" w:rsidR="00A32586" w:rsidRPr="00404A49" w:rsidRDefault="00A32586" w:rsidP="00756FB3">
            <w:pPr>
              <w:rPr>
                <w:rFonts w:ascii="Arial" w:hAnsi="Arial" w:cs="Arial"/>
                <w:b/>
                <w:bCs/>
                <w:color w:val="000000"/>
                <w:sz w:val="20"/>
                <w:szCs w:val="20"/>
                <w:lang w:val="en-GB" w:eastAsia="de-CH"/>
              </w:rPr>
            </w:pPr>
            <w:r w:rsidRPr="00404A49">
              <w:rPr>
                <w:rFonts w:ascii="Arial" w:hAnsi="Arial" w:cs="Arial"/>
                <w:b/>
                <w:bCs/>
                <w:color w:val="000000"/>
                <w:sz w:val="20"/>
                <w:szCs w:val="20"/>
                <w:lang w:val="en-GB" w:eastAsia="de-CH"/>
              </w:rPr>
              <w:t>Ms Mia SPOLANDER</w:t>
            </w:r>
          </w:p>
          <w:p w14:paraId="54293230" w14:textId="77777777" w:rsidR="00A32586" w:rsidRPr="00404A49" w:rsidRDefault="00A32586" w:rsidP="00756FB3">
            <w:pPr>
              <w:rPr>
                <w:rFonts w:ascii="Arial" w:hAnsi="Arial" w:cs="Arial"/>
                <w:color w:val="000000"/>
                <w:sz w:val="20"/>
                <w:szCs w:val="20"/>
                <w:lang w:val="en-GB" w:eastAsia="de-CH"/>
              </w:rPr>
            </w:pPr>
            <w:r w:rsidRPr="00404A49">
              <w:rPr>
                <w:rFonts w:ascii="Arial" w:hAnsi="Arial" w:cs="Arial"/>
                <w:color w:val="000000"/>
                <w:sz w:val="20"/>
                <w:szCs w:val="20"/>
                <w:lang w:val="en-GB" w:eastAsia="de-CH"/>
              </w:rPr>
              <w:t>Legal Counsellor</w:t>
            </w:r>
          </w:p>
          <w:p w14:paraId="4B7733C7" w14:textId="77777777" w:rsidR="00A32586" w:rsidRPr="00404A49" w:rsidRDefault="00A32586" w:rsidP="00756FB3">
            <w:pPr>
              <w:rPr>
                <w:rFonts w:ascii="Arial" w:hAnsi="Arial" w:cs="Arial"/>
                <w:color w:val="000000"/>
                <w:sz w:val="20"/>
                <w:szCs w:val="20"/>
                <w:lang w:val="en-GB" w:eastAsia="de-CH"/>
              </w:rPr>
            </w:pPr>
            <w:r w:rsidRPr="00404A49">
              <w:rPr>
                <w:rFonts w:ascii="Arial" w:hAnsi="Arial" w:cs="Arial"/>
                <w:color w:val="000000"/>
                <w:sz w:val="20"/>
                <w:szCs w:val="20"/>
                <w:lang w:val="en-GB" w:eastAsia="de-CH"/>
              </w:rPr>
              <w:t>Unit for Human Rights Courts and Conventions (OIK-40)</w:t>
            </w:r>
          </w:p>
          <w:p w14:paraId="1E3B86CF" w14:textId="3CD09A54" w:rsidR="00A32586" w:rsidRPr="00404A49" w:rsidRDefault="00A32586" w:rsidP="00A32586">
            <w:pPr>
              <w:rPr>
                <w:rFonts w:ascii="Arial" w:hAnsi="Arial" w:cs="Arial"/>
                <w:color w:val="000000"/>
                <w:sz w:val="20"/>
                <w:szCs w:val="20"/>
                <w:lang w:val="en-US" w:eastAsia="de-CH"/>
              </w:rPr>
            </w:pPr>
            <w:r w:rsidRPr="00404A49">
              <w:rPr>
                <w:rFonts w:ascii="Arial" w:hAnsi="Arial" w:cs="Arial"/>
                <w:color w:val="000000"/>
                <w:sz w:val="20"/>
                <w:szCs w:val="20"/>
                <w:lang w:val="en-GB" w:eastAsia="de-CH"/>
              </w:rPr>
              <w:t>Legal Service - Ministry for Foreign Affairs</w:t>
            </w:r>
            <w:r w:rsidRPr="00404A49">
              <w:rPr>
                <w:rFonts w:ascii="Arial" w:hAnsi="Arial" w:cs="Arial"/>
                <w:color w:val="000000"/>
                <w:sz w:val="20"/>
                <w:szCs w:val="20"/>
                <w:lang w:val="en-US" w:eastAsia="de-CH"/>
              </w:rPr>
              <w:t xml:space="preserve"> </w:t>
            </w:r>
          </w:p>
        </w:tc>
      </w:tr>
      <w:tr w:rsidR="00A32586" w:rsidRPr="00404A49" w14:paraId="13A5D8BF" w14:textId="77777777" w:rsidTr="005C33B2">
        <w:trPr>
          <w:trHeight w:val="624"/>
        </w:trPr>
        <w:tc>
          <w:tcPr>
            <w:tcW w:w="2681" w:type="dxa"/>
          </w:tcPr>
          <w:p w14:paraId="22E58B49" w14:textId="77777777" w:rsidR="00A32586" w:rsidRPr="00404A49" w:rsidRDefault="00A32586" w:rsidP="00756FB3">
            <w:pPr>
              <w:jc w:val="both"/>
              <w:rPr>
                <w:rFonts w:ascii="Arial" w:hAnsi="Arial" w:cs="Arial"/>
                <w:sz w:val="20"/>
                <w:szCs w:val="20"/>
              </w:rPr>
            </w:pPr>
            <w:r w:rsidRPr="00404A49">
              <w:rPr>
                <w:rFonts w:ascii="Arial" w:hAnsi="Arial" w:cs="Arial"/>
                <w:b/>
                <w:bCs/>
                <w:spacing w:val="-2"/>
                <w:sz w:val="20"/>
                <w:szCs w:val="20"/>
              </w:rPr>
              <w:t xml:space="preserve">FRANCE </w:t>
            </w:r>
          </w:p>
        </w:tc>
        <w:tc>
          <w:tcPr>
            <w:tcW w:w="6605" w:type="dxa"/>
            <w:tcMar>
              <w:top w:w="85" w:type="dxa"/>
              <w:bottom w:w="85" w:type="dxa"/>
            </w:tcMar>
          </w:tcPr>
          <w:p w14:paraId="5B1D31AE" w14:textId="77777777" w:rsidR="00A32586" w:rsidRPr="00404A49" w:rsidRDefault="00A32586" w:rsidP="00756FB3">
            <w:pPr>
              <w:rPr>
                <w:rFonts w:ascii="Arial" w:hAnsi="Arial" w:cs="Arial"/>
                <w:b/>
                <w:bCs/>
                <w:color w:val="000000"/>
                <w:sz w:val="20"/>
                <w:szCs w:val="20"/>
                <w:lang w:eastAsia="de-CH"/>
              </w:rPr>
            </w:pPr>
            <w:r w:rsidRPr="00404A49">
              <w:rPr>
                <w:rFonts w:ascii="Arial" w:hAnsi="Arial" w:cs="Arial"/>
                <w:b/>
                <w:bCs/>
                <w:color w:val="000000"/>
                <w:sz w:val="20"/>
                <w:szCs w:val="20"/>
                <w:lang w:eastAsia="de-CH"/>
              </w:rPr>
              <w:t>M</w:t>
            </w:r>
            <w:r w:rsidRPr="00404A49">
              <w:rPr>
                <w:rFonts w:ascii="Arial" w:hAnsi="Arial" w:cs="Arial"/>
                <w:b/>
                <w:bCs/>
                <w:color w:val="000000"/>
                <w:sz w:val="20"/>
                <w:szCs w:val="20"/>
                <w:vertAlign w:val="superscript"/>
                <w:lang w:eastAsia="de-CH"/>
              </w:rPr>
              <w:t>me</w:t>
            </w:r>
            <w:r w:rsidRPr="00404A49">
              <w:rPr>
                <w:rFonts w:ascii="Arial" w:hAnsi="Arial" w:cs="Arial"/>
                <w:b/>
                <w:bCs/>
                <w:color w:val="000000"/>
                <w:sz w:val="20"/>
                <w:szCs w:val="20"/>
                <w:lang w:eastAsia="de-CH"/>
              </w:rPr>
              <w:t xml:space="preserve"> Karen ROCHET</w:t>
            </w:r>
          </w:p>
          <w:p w14:paraId="0A07C8F7" w14:textId="77777777" w:rsidR="00A32586" w:rsidRPr="00404A49" w:rsidRDefault="00A32586" w:rsidP="00756FB3">
            <w:pPr>
              <w:rPr>
                <w:rFonts w:ascii="Arial" w:hAnsi="Arial" w:cs="Arial"/>
                <w:color w:val="000000"/>
                <w:sz w:val="20"/>
                <w:szCs w:val="20"/>
                <w:lang w:eastAsia="de-CH"/>
              </w:rPr>
            </w:pPr>
            <w:r w:rsidRPr="00404A49">
              <w:rPr>
                <w:rFonts w:ascii="Arial" w:hAnsi="Arial" w:cs="Arial"/>
                <w:color w:val="000000"/>
                <w:sz w:val="20"/>
                <w:szCs w:val="20"/>
                <w:lang w:eastAsia="de-CH"/>
              </w:rPr>
              <w:t>Rédactrice, Sous-direction des droits de l’homme</w:t>
            </w:r>
          </w:p>
          <w:p w14:paraId="67B55CA8" w14:textId="77777777" w:rsidR="00A32586" w:rsidRPr="00404A49" w:rsidRDefault="00A32586" w:rsidP="00756FB3">
            <w:pPr>
              <w:rPr>
                <w:rFonts w:ascii="Arial" w:hAnsi="Arial" w:cs="Arial"/>
                <w:color w:val="000000"/>
                <w:sz w:val="20"/>
                <w:szCs w:val="20"/>
                <w:lang w:eastAsia="de-CH"/>
              </w:rPr>
            </w:pPr>
            <w:r w:rsidRPr="00404A49">
              <w:rPr>
                <w:rFonts w:ascii="Arial" w:hAnsi="Arial" w:cs="Arial"/>
                <w:color w:val="000000"/>
                <w:sz w:val="20"/>
                <w:szCs w:val="20"/>
                <w:lang w:eastAsia="de-CH"/>
              </w:rPr>
              <w:t>Direction des Affaires juridiques</w:t>
            </w:r>
          </w:p>
          <w:p w14:paraId="16B75E35" w14:textId="15A5C19E" w:rsidR="00A32586" w:rsidRPr="00404A49" w:rsidRDefault="00A32586" w:rsidP="00A32586">
            <w:pPr>
              <w:rPr>
                <w:rFonts w:ascii="Arial" w:hAnsi="Arial" w:cs="Arial"/>
                <w:sz w:val="20"/>
                <w:szCs w:val="20"/>
              </w:rPr>
            </w:pPr>
            <w:r w:rsidRPr="00404A49">
              <w:rPr>
                <w:rFonts w:ascii="Arial" w:hAnsi="Arial" w:cs="Arial"/>
                <w:color w:val="000000"/>
                <w:sz w:val="20"/>
                <w:szCs w:val="20"/>
                <w:lang w:eastAsia="de-CH"/>
              </w:rPr>
              <w:t>Ministère de l’Europe et des Affaires étrangères</w:t>
            </w:r>
          </w:p>
        </w:tc>
      </w:tr>
      <w:tr w:rsidR="00A32586" w:rsidRPr="003D4AD9" w14:paraId="466E06FE" w14:textId="77777777" w:rsidTr="005C33B2">
        <w:trPr>
          <w:trHeight w:val="624"/>
        </w:trPr>
        <w:tc>
          <w:tcPr>
            <w:tcW w:w="2681" w:type="dxa"/>
          </w:tcPr>
          <w:p w14:paraId="5C78C16C" w14:textId="14305BD4" w:rsidR="00A32586" w:rsidRPr="00404A49" w:rsidRDefault="00A32586" w:rsidP="00756FB3">
            <w:pPr>
              <w:jc w:val="both"/>
              <w:rPr>
                <w:rFonts w:ascii="Arial" w:hAnsi="Arial" w:cs="Arial"/>
                <w:b/>
                <w:sz w:val="20"/>
                <w:szCs w:val="20"/>
              </w:rPr>
            </w:pPr>
            <w:r w:rsidRPr="00404A49">
              <w:rPr>
                <w:rFonts w:ascii="Arial" w:hAnsi="Arial" w:cs="Arial"/>
                <w:b/>
                <w:spacing w:val="-2"/>
                <w:sz w:val="20"/>
                <w:szCs w:val="20"/>
              </w:rPr>
              <w:lastRenderedPageBreak/>
              <w:t xml:space="preserve">GERMANY </w:t>
            </w:r>
          </w:p>
          <w:p w14:paraId="1FA12241" w14:textId="77777777" w:rsidR="00A32586" w:rsidRPr="00404A49" w:rsidRDefault="00A32586" w:rsidP="00756FB3">
            <w:pPr>
              <w:tabs>
                <w:tab w:val="right" w:pos="9600"/>
              </w:tabs>
              <w:rPr>
                <w:rFonts w:ascii="Arial" w:hAnsi="Arial" w:cs="Arial"/>
                <w:sz w:val="20"/>
                <w:szCs w:val="20"/>
              </w:rPr>
            </w:pPr>
          </w:p>
        </w:tc>
        <w:tc>
          <w:tcPr>
            <w:tcW w:w="6605" w:type="dxa"/>
            <w:tcMar>
              <w:top w:w="85" w:type="dxa"/>
              <w:bottom w:w="85" w:type="dxa"/>
            </w:tcMar>
          </w:tcPr>
          <w:p w14:paraId="03ABDF2C" w14:textId="77777777" w:rsidR="00A32586" w:rsidRPr="00404A49" w:rsidRDefault="00A32586" w:rsidP="00756FB3">
            <w:pPr>
              <w:rPr>
                <w:rFonts w:ascii="Arial" w:hAnsi="Arial" w:cs="Arial"/>
                <w:b/>
                <w:bCs/>
                <w:sz w:val="20"/>
                <w:szCs w:val="20"/>
                <w:lang w:val="en-GB"/>
              </w:rPr>
            </w:pPr>
            <w:r w:rsidRPr="00404A49">
              <w:rPr>
                <w:rFonts w:ascii="Arial" w:hAnsi="Arial" w:cs="Arial"/>
                <w:b/>
                <w:bCs/>
                <w:sz w:val="20"/>
                <w:szCs w:val="20"/>
                <w:lang w:val="en-GB"/>
              </w:rPr>
              <w:t xml:space="preserve">Mr Malek RADEIDEH </w:t>
            </w:r>
          </w:p>
          <w:p w14:paraId="450FB450" w14:textId="76541ED9" w:rsidR="00A32586" w:rsidRPr="00404A49" w:rsidRDefault="00A32586" w:rsidP="00A32586">
            <w:pPr>
              <w:rPr>
                <w:rFonts w:ascii="Arial" w:hAnsi="Arial" w:cs="Arial"/>
                <w:sz w:val="20"/>
                <w:szCs w:val="20"/>
                <w:lang w:val="en-GB"/>
              </w:rPr>
            </w:pPr>
            <w:r w:rsidRPr="00404A49">
              <w:rPr>
                <w:rFonts w:ascii="Arial" w:hAnsi="Arial" w:cs="Arial"/>
                <w:sz w:val="20"/>
                <w:szCs w:val="20"/>
                <w:lang w:val="en-GB"/>
              </w:rPr>
              <w:t>Legal officer - Federal Ministry of Justice and Consumer Protection</w:t>
            </w:r>
          </w:p>
          <w:p w14:paraId="068531FD" w14:textId="77777777" w:rsidR="00A32586" w:rsidRPr="00404A49" w:rsidRDefault="00A32586" w:rsidP="00756FB3">
            <w:pPr>
              <w:rPr>
                <w:rFonts w:ascii="Arial" w:hAnsi="Arial" w:cs="Arial"/>
                <w:sz w:val="20"/>
                <w:szCs w:val="20"/>
                <w:lang w:val="en-GB"/>
              </w:rPr>
            </w:pPr>
          </w:p>
          <w:p w14:paraId="3EDB70FB" w14:textId="77777777" w:rsidR="00A32586" w:rsidRPr="00404A49" w:rsidRDefault="00A32586" w:rsidP="00756FB3">
            <w:pPr>
              <w:rPr>
                <w:rFonts w:ascii="Arial" w:hAnsi="Arial" w:cs="Arial"/>
                <w:b/>
                <w:bCs/>
                <w:sz w:val="20"/>
                <w:szCs w:val="20"/>
                <w:lang w:val="en-GB"/>
              </w:rPr>
            </w:pPr>
            <w:r w:rsidRPr="00404A49">
              <w:rPr>
                <w:rFonts w:ascii="Arial" w:hAnsi="Arial" w:cs="Arial"/>
                <w:b/>
                <w:bCs/>
                <w:sz w:val="20"/>
                <w:szCs w:val="20"/>
                <w:lang w:val="en-GB"/>
              </w:rPr>
              <w:t xml:space="preserve">Ms Clara NICOLA </w:t>
            </w:r>
          </w:p>
          <w:p w14:paraId="71683960" w14:textId="19052B20" w:rsidR="00A32586" w:rsidRPr="00404A49" w:rsidRDefault="00A32586" w:rsidP="00A32586">
            <w:pPr>
              <w:rPr>
                <w:rFonts w:ascii="Arial" w:hAnsi="Arial" w:cs="Arial"/>
                <w:sz w:val="20"/>
                <w:szCs w:val="20"/>
                <w:lang w:val="de-DE"/>
              </w:rPr>
            </w:pPr>
            <w:r w:rsidRPr="00404A49">
              <w:rPr>
                <w:rFonts w:ascii="Arial" w:hAnsi="Arial" w:cs="Arial"/>
                <w:sz w:val="20"/>
                <w:szCs w:val="20"/>
                <w:lang w:val="en-GB"/>
              </w:rPr>
              <w:t>Stagiaire - Federal Ministry of Justice and Consumer Protection</w:t>
            </w:r>
          </w:p>
        </w:tc>
      </w:tr>
      <w:tr w:rsidR="00A32586" w:rsidRPr="00404A49" w14:paraId="56220394" w14:textId="77777777" w:rsidTr="005C33B2">
        <w:trPr>
          <w:trHeight w:val="624"/>
        </w:trPr>
        <w:tc>
          <w:tcPr>
            <w:tcW w:w="2681" w:type="dxa"/>
          </w:tcPr>
          <w:p w14:paraId="1C72C1F7" w14:textId="0473402C" w:rsidR="00A32586" w:rsidRPr="00404A49" w:rsidRDefault="00A32586" w:rsidP="00A32586">
            <w:pPr>
              <w:jc w:val="both"/>
              <w:rPr>
                <w:rFonts w:ascii="Arial" w:hAnsi="Arial" w:cs="Arial"/>
                <w:sz w:val="20"/>
                <w:szCs w:val="20"/>
                <w:lang w:val="en-GB"/>
              </w:rPr>
            </w:pPr>
            <w:r w:rsidRPr="00404A49">
              <w:rPr>
                <w:rFonts w:ascii="Arial" w:hAnsi="Arial" w:cs="Arial"/>
                <w:b/>
                <w:bCs/>
                <w:color w:val="000000"/>
                <w:sz w:val="20"/>
                <w:szCs w:val="20"/>
                <w:lang w:val="en-US"/>
              </w:rPr>
              <w:t xml:space="preserve">HUNGARY </w:t>
            </w:r>
          </w:p>
        </w:tc>
        <w:tc>
          <w:tcPr>
            <w:tcW w:w="6605" w:type="dxa"/>
            <w:tcMar>
              <w:top w:w="85" w:type="dxa"/>
              <w:bottom w:w="85" w:type="dxa"/>
            </w:tcMar>
          </w:tcPr>
          <w:p w14:paraId="7987F09A" w14:textId="77777777" w:rsidR="00A32586" w:rsidRPr="00404A49" w:rsidRDefault="00A32586" w:rsidP="00756FB3">
            <w:pPr>
              <w:rPr>
                <w:rFonts w:ascii="Arial" w:hAnsi="Arial" w:cs="Arial"/>
                <w:b/>
                <w:bCs/>
                <w:color w:val="000000"/>
                <w:sz w:val="20"/>
                <w:szCs w:val="20"/>
                <w:lang w:val="en-GB" w:eastAsia="de-CH"/>
              </w:rPr>
            </w:pPr>
            <w:r w:rsidRPr="00404A49">
              <w:rPr>
                <w:rFonts w:ascii="Arial" w:hAnsi="Arial" w:cs="Arial"/>
                <w:b/>
                <w:bCs/>
                <w:color w:val="000000"/>
                <w:sz w:val="20"/>
                <w:szCs w:val="20"/>
                <w:lang w:val="en-GB" w:eastAsia="de-CH"/>
              </w:rPr>
              <w:t xml:space="preserve">Ms Monika WELLER </w:t>
            </w:r>
          </w:p>
          <w:p w14:paraId="6F2635E9" w14:textId="77777777" w:rsidR="00A32586" w:rsidRPr="00404A49" w:rsidRDefault="00A32586" w:rsidP="00756FB3">
            <w:pPr>
              <w:rPr>
                <w:rFonts w:ascii="Arial" w:hAnsi="Arial" w:cs="Arial"/>
                <w:color w:val="000000"/>
                <w:sz w:val="20"/>
                <w:szCs w:val="20"/>
                <w:lang w:val="en-GB" w:eastAsia="de-CH"/>
              </w:rPr>
            </w:pPr>
            <w:r w:rsidRPr="00404A49">
              <w:rPr>
                <w:rFonts w:ascii="Arial" w:hAnsi="Arial" w:cs="Arial"/>
                <w:color w:val="000000"/>
                <w:sz w:val="20"/>
                <w:szCs w:val="20"/>
                <w:lang w:val="en-GB" w:eastAsia="de-CH"/>
              </w:rPr>
              <w:t>Senior legal adviser</w:t>
            </w:r>
          </w:p>
          <w:p w14:paraId="194A656F" w14:textId="53B2910B" w:rsidR="00A32586" w:rsidRPr="00404A49" w:rsidRDefault="00A32586" w:rsidP="00A32586">
            <w:pPr>
              <w:rPr>
                <w:rFonts w:ascii="Arial" w:hAnsi="Arial" w:cs="Arial"/>
                <w:strike/>
                <w:sz w:val="20"/>
                <w:szCs w:val="20"/>
                <w:lang w:val="en-GB"/>
              </w:rPr>
            </w:pPr>
            <w:r w:rsidRPr="00404A49">
              <w:rPr>
                <w:rFonts w:ascii="Arial" w:hAnsi="Arial" w:cs="Arial"/>
                <w:color w:val="000000"/>
                <w:sz w:val="20"/>
                <w:szCs w:val="20"/>
                <w:lang w:val="en-GB" w:eastAsia="de-CH"/>
              </w:rPr>
              <w:t>Ministry of Justice</w:t>
            </w:r>
          </w:p>
        </w:tc>
      </w:tr>
      <w:tr w:rsidR="00A32586" w:rsidRPr="003D4AD9" w14:paraId="66EE39B1" w14:textId="77777777" w:rsidTr="005C33B2">
        <w:trPr>
          <w:trHeight w:val="624"/>
        </w:trPr>
        <w:tc>
          <w:tcPr>
            <w:tcW w:w="2681" w:type="dxa"/>
          </w:tcPr>
          <w:p w14:paraId="71F01DB4" w14:textId="54717E0C" w:rsidR="00A32586" w:rsidRPr="00404A49" w:rsidRDefault="00A32586" w:rsidP="00756FB3">
            <w:pPr>
              <w:jc w:val="both"/>
              <w:rPr>
                <w:rFonts w:ascii="Arial" w:hAnsi="Arial" w:cs="Arial"/>
                <w:b/>
                <w:sz w:val="20"/>
                <w:szCs w:val="20"/>
                <w:lang w:val="en-GB"/>
              </w:rPr>
            </w:pPr>
            <w:r w:rsidRPr="00404A49">
              <w:rPr>
                <w:rFonts w:ascii="Arial" w:hAnsi="Arial" w:cs="Arial"/>
                <w:b/>
                <w:spacing w:val="-2"/>
                <w:sz w:val="20"/>
                <w:szCs w:val="20"/>
                <w:lang w:val="en-GB"/>
              </w:rPr>
              <w:t xml:space="preserve">ITALY </w:t>
            </w:r>
          </w:p>
          <w:p w14:paraId="23B07389" w14:textId="77777777" w:rsidR="00A32586" w:rsidRPr="00404A49" w:rsidRDefault="00A32586" w:rsidP="00756FB3">
            <w:pPr>
              <w:tabs>
                <w:tab w:val="right" w:pos="9600"/>
              </w:tabs>
              <w:rPr>
                <w:rFonts w:ascii="Arial" w:hAnsi="Arial" w:cs="Arial"/>
                <w:sz w:val="20"/>
                <w:szCs w:val="20"/>
                <w:lang w:val="en-GB"/>
              </w:rPr>
            </w:pPr>
          </w:p>
        </w:tc>
        <w:tc>
          <w:tcPr>
            <w:tcW w:w="6605" w:type="dxa"/>
            <w:tcMar>
              <w:top w:w="85" w:type="dxa"/>
              <w:bottom w:w="85" w:type="dxa"/>
            </w:tcMar>
          </w:tcPr>
          <w:p w14:paraId="7DF9E9EF" w14:textId="0970E999" w:rsidR="00A32586" w:rsidRPr="00404A49" w:rsidRDefault="00A32586" w:rsidP="00A32586">
            <w:pPr>
              <w:rPr>
                <w:rFonts w:ascii="Arial" w:hAnsi="Arial" w:cs="Arial"/>
                <w:color w:val="000000"/>
                <w:sz w:val="20"/>
                <w:szCs w:val="20"/>
                <w:lang w:val="es-ES" w:eastAsia="de-CH"/>
              </w:rPr>
            </w:pPr>
            <w:r w:rsidRPr="00404A49">
              <w:rPr>
                <w:rFonts w:ascii="Arial" w:hAnsi="Arial" w:cs="Arial"/>
                <w:b/>
                <w:bCs/>
                <w:color w:val="000000"/>
                <w:sz w:val="20"/>
                <w:szCs w:val="20"/>
                <w:lang w:val="es-ES" w:eastAsia="de-CH"/>
              </w:rPr>
              <w:t>Ms Emma RIZZATO</w:t>
            </w:r>
          </w:p>
          <w:p w14:paraId="77906397" w14:textId="77777777" w:rsidR="00A32586" w:rsidRPr="00404A49" w:rsidRDefault="00A32586" w:rsidP="00756FB3">
            <w:pPr>
              <w:rPr>
                <w:rFonts w:ascii="Arial" w:hAnsi="Arial" w:cs="Arial"/>
                <w:b/>
                <w:bCs/>
                <w:color w:val="000000"/>
                <w:sz w:val="20"/>
                <w:szCs w:val="20"/>
                <w:lang w:val="es-ES" w:eastAsia="de-CH"/>
              </w:rPr>
            </w:pPr>
            <w:r w:rsidRPr="00404A49">
              <w:rPr>
                <w:rFonts w:ascii="Arial" w:hAnsi="Arial" w:cs="Arial"/>
                <w:b/>
                <w:bCs/>
                <w:color w:val="000000"/>
                <w:sz w:val="20"/>
                <w:szCs w:val="20"/>
                <w:lang w:val="es-ES" w:eastAsia="de-CH"/>
              </w:rPr>
              <w:t xml:space="preserve"> </w:t>
            </w:r>
          </w:p>
          <w:p w14:paraId="17F68237" w14:textId="2263827E" w:rsidR="00A32586" w:rsidRPr="00404A49" w:rsidRDefault="00A32586" w:rsidP="00A32586">
            <w:pPr>
              <w:rPr>
                <w:rFonts w:ascii="Arial" w:hAnsi="Arial" w:cs="Arial"/>
                <w:sz w:val="20"/>
                <w:szCs w:val="20"/>
                <w:lang w:val="es-ES"/>
              </w:rPr>
            </w:pPr>
            <w:r w:rsidRPr="00404A49">
              <w:rPr>
                <w:rFonts w:ascii="Arial" w:hAnsi="Arial" w:cs="Arial"/>
                <w:b/>
                <w:bCs/>
                <w:color w:val="000000"/>
                <w:sz w:val="20"/>
                <w:szCs w:val="20"/>
                <w:lang w:val="es-ES" w:eastAsia="de-CH"/>
              </w:rPr>
              <w:t xml:space="preserve">Ms Maria </w:t>
            </w:r>
            <w:r w:rsidR="00404A49" w:rsidRPr="00404A49">
              <w:rPr>
                <w:rFonts w:ascii="Arial" w:hAnsi="Arial" w:cs="Arial"/>
                <w:b/>
                <w:bCs/>
                <w:color w:val="000000"/>
                <w:sz w:val="20"/>
                <w:szCs w:val="20"/>
                <w:lang w:val="es-ES" w:eastAsia="de-CH"/>
              </w:rPr>
              <w:t>AVERSANO</w:t>
            </w:r>
            <w:r w:rsidR="00404A49" w:rsidRPr="00404A49">
              <w:rPr>
                <w:rFonts w:ascii="Arial" w:hAnsi="Arial" w:cs="Arial"/>
                <w:sz w:val="20"/>
                <w:szCs w:val="20"/>
                <w:lang w:val="es-ES"/>
              </w:rPr>
              <w:t xml:space="preserve"> </w:t>
            </w:r>
          </w:p>
        </w:tc>
      </w:tr>
      <w:tr w:rsidR="00A32586" w:rsidRPr="003D4AD9" w14:paraId="68F40107" w14:textId="77777777" w:rsidTr="005C33B2">
        <w:trPr>
          <w:trHeight w:val="624"/>
        </w:trPr>
        <w:tc>
          <w:tcPr>
            <w:tcW w:w="2681" w:type="dxa"/>
          </w:tcPr>
          <w:p w14:paraId="0A2FC48C" w14:textId="736AF1BF" w:rsidR="00A32586" w:rsidRPr="00404A49" w:rsidRDefault="00A32586" w:rsidP="00756FB3">
            <w:pPr>
              <w:jc w:val="both"/>
              <w:rPr>
                <w:rFonts w:ascii="Arial" w:hAnsi="Arial" w:cs="Arial"/>
                <w:sz w:val="20"/>
                <w:szCs w:val="20"/>
              </w:rPr>
            </w:pPr>
            <w:r w:rsidRPr="00404A49">
              <w:rPr>
                <w:rFonts w:ascii="Arial" w:hAnsi="Arial" w:cs="Arial"/>
                <w:b/>
                <w:spacing w:val="-2"/>
                <w:sz w:val="20"/>
                <w:szCs w:val="20"/>
              </w:rPr>
              <w:t>NORWAY</w:t>
            </w:r>
          </w:p>
        </w:tc>
        <w:tc>
          <w:tcPr>
            <w:tcW w:w="6605" w:type="dxa"/>
            <w:tcMar>
              <w:top w:w="85" w:type="dxa"/>
              <w:bottom w:w="85" w:type="dxa"/>
            </w:tcMar>
          </w:tcPr>
          <w:p w14:paraId="6593F404" w14:textId="77777777" w:rsidR="00A32586" w:rsidRPr="00404A49" w:rsidRDefault="00A32586" w:rsidP="00756FB3">
            <w:pPr>
              <w:rPr>
                <w:rFonts w:ascii="Arial" w:hAnsi="Arial" w:cs="Arial"/>
                <w:b/>
                <w:bCs/>
                <w:color w:val="000000"/>
                <w:sz w:val="20"/>
                <w:szCs w:val="20"/>
                <w:lang w:val="en-GB"/>
              </w:rPr>
            </w:pPr>
            <w:r w:rsidRPr="00404A49">
              <w:rPr>
                <w:rFonts w:ascii="Arial" w:hAnsi="Arial" w:cs="Arial"/>
                <w:b/>
                <w:bCs/>
                <w:color w:val="000000"/>
                <w:sz w:val="20"/>
                <w:szCs w:val="20"/>
                <w:lang w:val="en-GB"/>
              </w:rPr>
              <w:t>Ms. Helle Aase FALKENBERG</w:t>
            </w:r>
          </w:p>
          <w:p w14:paraId="78053064" w14:textId="77777777" w:rsidR="00A32586" w:rsidRPr="00404A49" w:rsidRDefault="00A32586" w:rsidP="00756FB3">
            <w:pPr>
              <w:rPr>
                <w:rFonts w:ascii="Arial" w:hAnsi="Arial" w:cs="Arial"/>
                <w:color w:val="000000"/>
                <w:sz w:val="20"/>
                <w:szCs w:val="20"/>
                <w:lang w:val="en-GB"/>
              </w:rPr>
            </w:pPr>
            <w:r w:rsidRPr="00404A49">
              <w:rPr>
                <w:rFonts w:ascii="Arial" w:hAnsi="Arial" w:cs="Arial"/>
                <w:color w:val="000000"/>
                <w:sz w:val="20"/>
                <w:szCs w:val="20"/>
                <w:lang w:val="en-GB"/>
              </w:rPr>
              <w:t>Legal Adviser</w:t>
            </w:r>
          </w:p>
          <w:p w14:paraId="7A1E5E97" w14:textId="77777777" w:rsidR="00A32586" w:rsidRPr="00404A49" w:rsidRDefault="00A32586" w:rsidP="00756FB3">
            <w:pPr>
              <w:rPr>
                <w:rFonts w:ascii="Arial" w:hAnsi="Arial" w:cs="Arial"/>
                <w:color w:val="000000"/>
                <w:sz w:val="20"/>
                <w:szCs w:val="20"/>
                <w:lang w:val="en-GB"/>
              </w:rPr>
            </w:pPr>
            <w:r w:rsidRPr="00404A49">
              <w:rPr>
                <w:rFonts w:ascii="Arial" w:hAnsi="Arial" w:cs="Arial"/>
                <w:color w:val="000000"/>
                <w:sz w:val="20"/>
                <w:szCs w:val="20"/>
                <w:lang w:val="en-GB"/>
              </w:rPr>
              <w:t>Ministry of Justice and Public Security</w:t>
            </w:r>
          </w:p>
          <w:p w14:paraId="302A1BF0" w14:textId="35D2CF64" w:rsidR="00A32586" w:rsidRPr="00404A49" w:rsidRDefault="00A32586" w:rsidP="00A32586">
            <w:pPr>
              <w:rPr>
                <w:color w:val="0000FF"/>
                <w:sz w:val="20"/>
                <w:szCs w:val="20"/>
                <w:u w:val="single"/>
                <w:lang w:val="nn-NO" w:eastAsia="nb-NO"/>
              </w:rPr>
            </w:pPr>
            <w:r w:rsidRPr="00404A49">
              <w:rPr>
                <w:rFonts w:ascii="Arial" w:hAnsi="Arial" w:cs="Arial"/>
                <w:color w:val="000000"/>
                <w:sz w:val="20"/>
                <w:szCs w:val="20"/>
                <w:lang w:val="en-GB"/>
              </w:rPr>
              <w:t>Department of Legislation</w:t>
            </w:r>
          </w:p>
          <w:p w14:paraId="5A7E9E60" w14:textId="77777777" w:rsidR="00A32586" w:rsidRPr="00404A49" w:rsidRDefault="00A32586" w:rsidP="00756FB3">
            <w:pPr>
              <w:rPr>
                <w:rFonts w:ascii="Arial" w:hAnsi="Arial" w:cs="Arial"/>
                <w:color w:val="000000"/>
                <w:sz w:val="20"/>
                <w:szCs w:val="20"/>
                <w:lang w:val="en-GB"/>
              </w:rPr>
            </w:pPr>
          </w:p>
          <w:p w14:paraId="468EC10F" w14:textId="77777777" w:rsidR="00A32586" w:rsidRPr="00404A49" w:rsidRDefault="00A32586" w:rsidP="00756FB3">
            <w:pPr>
              <w:rPr>
                <w:rFonts w:ascii="Arial" w:hAnsi="Arial" w:cs="Arial"/>
                <w:b/>
                <w:bCs/>
                <w:color w:val="000000"/>
                <w:sz w:val="20"/>
                <w:szCs w:val="20"/>
                <w:lang w:val="en-GB"/>
              </w:rPr>
            </w:pPr>
            <w:r w:rsidRPr="00404A49">
              <w:rPr>
                <w:rFonts w:ascii="Arial" w:hAnsi="Arial" w:cs="Arial"/>
                <w:b/>
                <w:bCs/>
                <w:color w:val="000000"/>
                <w:sz w:val="20"/>
                <w:szCs w:val="20"/>
                <w:lang w:val="en-GB"/>
              </w:rPr>
              <w:t>Mr. Isa RAMA</w:t>
            </w:r>
          </w:p>
          <w:p w14:paraId="78E1EF46" w14:textId="02DEBBAF" w:rsidR="00A32586" w:rsidRPr="00404A49" w:rsidRDefault="00A32586" w:rsidP="00A32586">
            <w:pPr>
              <w:rPr>
                <w:rFonts w:ascii="Arial" w:hAnsi="Arial" w:cs="Arial"/>
                <w:spacing w:val="-3"/>
                <w:sz w:val="20"/>
                <w:szCs w:val="20"/>
                <w:lang w:val="en-GB"/>
              </w:rPr>
            </w:pPr>
            <w:r w:rsidRPr="00404A49">
              <w:rPr>
                <w:rFonts w:ascii="Arial" w:hAnsi="Arial" w:cs="Arial"/>
                <w:color w:val="000000"/>
                <w:sz w:val="20"/>
                <w:szCs w:val="20"/>
                <w:lang w:val="en-GB"/>
              </w:rPr>
              <w:t xml:space="preserve">Adviser, </w:t>
            </w:r>
            <w:r w:rsidRPr="00404A49">
              <w:rPr>
                <w:rFonts w:ascii="Arial" w:hAnsi="Arial" w:cs="Arial"/>
                <w:spacing w:val="-3"/>
                <w:sz w:val="20"/>
                <w:szCs w:val="20"/>
                <w:lang w:val="en-GB"/>
              </w:rPr>
              <w:t xml:space="preserve">Norwegian Ministry of Justice and Public Security, Department of Legislation, Oslo </w:t>
            </w:r>
          </w:p>
          <w:p w14:paraId="0EA54373" w14:textId="77777777" w:rsidR="00A32586" w:rsidRPr="00404A49" w:rsidRDefault="00A32586" w:rsidP="00756FB3">
            <w:pPr>
              <w:rPr>
                <w:rFonts w:ascii="Arial" w:hAnsi="Arial" w:cs="Arial"/>
                <w:color w:val="000000"/>
                <w:sz w:val="20"/>
                <w:szCs w:val="20"/>
                <w:lang w:val="en-GB"/>
              </w:rPr>
            </w:pPr>
          </w:p>
          <w:p w14:paraId="75193F5B" w14:textId="77777777" w:rsidR="00A32586" w:rsidRPr="00404A49" w:rsidRDefault="00A32586" w:rsidP="00756FB3">
            <w:pPr>
              <w:rPr>
                <w:rFonts w:ascii="Arial" w:hAnsi="Arial" w:cs="Arial"/>
                <w:b/>
                <w:bCs/>
                <w:color w:val="000000"/>
                <w:sz w:val="20"/>
                <w:szCs w:val="20"/>
                <w:lang w:val="en-GB"/>
              </w:rPr>
            </w:pPr>
            <w:r w:rsidRPr="00404A49">
              <w:rPr>
                <w:rFonts w:ascii="Arial" w:hAnsi="Arial" w:cs="Arial"/>
                <w:b/>
                <w:bCs/>
                <w:color w:val="000000"/>
                <w:sz w:val="20"/>
                <w:szCs w:val="20"/>
                <w:lang w:val="en-GB"/>
              </w:rPr>
              <w:t>Mr. Morten RUUD</w:t>
            </w:r>
          </w:p>
          <w:p w14:paraId="7DBBA51D" w14:textId="741C6908" w:rsidR="00A32586" w:rsidRPr="00404A49" w:rsidRDefault="00A32586" w:rsidP="00A32586">
            <w:pPr>
              <w:rPr>
                <w:rFonts w:ascii="Arial" w:hAnsi="Arial" w:cs="Arial"/>
                <w:sz w:val="20"/>
                <w:szCs w:val="20"/>
                <w:lang w:val="de-DE"/>
              </w:rPr>
            </w:pPr>
            <w:r w:rsidRPr="00404A49">
              <w:rPr>
                <w:rFonts w:ascii="Arial" w:hAnsi="Arial" w:cs="Arial"/>
                <w:color w:val="000000"/>
                <w:sz w:val="20"/>
                <w:szCs w:val="20"/>
                <w:lang w:val="en-GB"/>
              </w:rPr>
              <w:t>Special Adviser and Chair of the CDDH</w:t>
            </w:r>
            <w:r w:rsidRPr="00404A49">
              <w:rPr>
                <w:rFonts w:ascii="Arial" w:hAnsi="Arial" w:cs="Arial"/>
                <w:sz w:val="20"/>
                <w:szCs w:val="20"/>
                <w:lang w:val="de-DE"/>
              </w:rPr>
              <w:t xml:space="preserve"> </w:t>
            </w:r>
          </w:p>
          <w:p w14:paraId="22BA4FF5" w14:textId="77777777" w:rsidR="00A32586" w:rsidRPr="00404A49" w:rsidRDefault="00A32586" w:rsidP="00756FB3">
            <w:pPr>
              <w:tabs>
                <w:tab w:val="left" w:pos="-431"/>
                <w:tab w:val="left" w:pos="0"/>
              </w:tabs>
              <w:suppressAutoHyphens/>
              <w:jc w:val="both"/>
              <w:rPr>
                <w:rFonts w:ascii="Arial" w:hAnsi="Arial" w:cs="Arial"/>
                <w:sz w:val="20"/>
                <w:szCs w:val="20"/>
                <w:lang w:val="de-DE"/>
              </w:rPr>
            </w:pPr>
          </w:p>
          <w:p w14:paraId="609A3EBF" w14:textId="77777777" w:rsidR="00A32586" w:rsidRPr="00404A49" w:rsidRDefault="00A32586" w:rsidP="00756FB3">
            <w:pPr>
              <w:rPr>
                <w:rFonts w:ascii="Arial" w:hAnsi="Arial" w:cs="Arial"/>
                <w:b/>
                <w:bCs/>
                <w:spacing w:val="-3"/>
                <w:sz w:val="20"/>
                <w:szCs w:val="20"/>
                <w:lang w:val="en-GB"/>
              </w:rPr>
            </w:pPr>
            <w:r w:rsidRPr="00404A49">
              <w:rPr>
                <w:rFonts w:ascii="Arial" w:hAnsi="Arial" w:cs="Arial"/>
                <w:b/>
                <w:bCs/>
                <w:spacing w:val="-3"/>
                <w:sz w:val="20"/>
                <w:szCs w:val="20"/>
                <w:lang w:val="en-GB"/>
              </w:rPr>
              <w:t xml:space="preserve">Ms. Astrid RIKHEIM </w:t>
            </w:r>
          </w:p>
          <w:p w14:paraId="1E7E28E8" w14:textId="70C33DF1" w:rsidR="00A32586" w:rsidRPr="00404A49" w:rsidRDefault="00A32586" w:rsidP="00A32586">
            <w:pPr>
              <w:rPr>
                <w:rFonts w:ascii="Arial" w:hAnsi="Arial" w:cs="Arial"/>
                <w:sz w:val="20"/>
                <w:szCs w:val="20"/>
                <w:lang w:val="en-US"/>
              </w:rPr>
            </w:pPr>
            <w:r w:rsidRPr="00404A49">
              <w:rPr>
                <w:rFonts w:ascii="Arial" w:hAnsi="Arial" w:cs="Arial"/>
                <w:spacing w:val="-3"/>
                <w:sz w:val="20"/>
                <w:szCs w:val="20"/>
                <w:lang w:val="en-GB"/>
              </w:rPr>
              <w:t>Adviser, Department of Legislation, Ministry of Justice and Public Security</w:t>
            </w:r>
            <w:r w:rsidRPr="00404A49">
              <w:rPr>
                <w:rFonts w:ascii="Arial" w:hAnsi="Arial" w:cs="Arial"/>
                <w:sz w:val="20"/>
                <w:szCs w:val="20"/>
                <w:lang w:val="en-US"/>
              </w:rPr>
              <w:t xml:space="preserve"> </w:t>
            </w:r>
          </w:p>
        </w:tc>
      </w:tr>
      <w:tr w:rsidR="00A32586" w:rsidRPr="003D4AD9" w14:paraId="5C6F661C" w14:textId="77777777" w:rsidTr="005C33B2">
        <w:trPr>
          <w:trHeight w:val="624"/>
        </w:trPr>
        <w:tc>
          <w:tcPr>
            <w:tcW w:w="2681" w:type="dxa"/>
          </w:tcPr>
          <w:p w14:paraId="73D864F2" w14:textId="012A0F84" w:rsidR="00A32586" w:rsidRPr="00404A49" w:rsidRDefault="00A32586" w:rsidP="00756FB3">
            <w:pPr>
              <w:autoSpaceDE w:val="0"/>
              <w:autoSpaceDN w:val="0"/>
              <w:adjustRightInd w:val="0"/>
              <w:rPr>
                <w:rFonts w:ascii="Arial" w:hAnsi="Arial" w:cs="Arial"/>
                <w:sz w:val="20"/>
                <w:szCs w:val="20"/>
              </w:rPr>
            </w:pPr>
            <w:r w:rsidRPr="00404A49">
              <w:rPr>
                <w:rFonts w:ascii="Arial" w:hAnsi="Arial" w:cs="Arial"/>
                <w:b/>
                <w:bCs/>
                <w:sz w:val="20"/>
                <w:szCs w:val="20"/>
              </w:rPr>
              <w:t xml:space="preserve">POLAND </w:t>
            </w:r>
          </w:p>
        </w:tc>
        <w:tc>
          <w:tcPr>
            <w:tcW w:w="6605" w:type="dxa"/>
            <w:tcMar>
              <w:top w:w="85" w:type="dxa"/>
              <w:bottom w:w="85" w:type="dxa"/>
            </w:tcMar>
          </w:tcPr>
          <w:p w14:paraId="4FA59E56" w14:textId="77777777" w:rsidR="00A32586" w:rsidRPr="00404A49" w:rsidRDefault="00A32586" w:rsidP="00756FB3">
            <w:pPr>
              <w:rPr>
                <w:rFonts w:ascii="Arial" w:hAnsi="Arial" w:cs="Arial"/>
                <w:b/>
                <w:bCs/>
                <w:sz w:val="20"/>
                <w:szCs w:val="20"/>
                <w:lang w:val="en-GB"/>
              </w:rPr>
            </w:pPr>
            <w:r w:rsidRPr="00404A49">
              <w:rPr>
                <w:rFonts w:ascii="Arial" w:hAnsi="Arial" w:cs="Arial"/>
                <w:b/>
                <w:bCs/>
                <w:sz w:val="20"/>
                <w:szCs w:val="20"/>
                <w:lang w:val="en-GB"/>
              </w:rPr>
              <w:t>Mr Jan SOBCZAK</w:t>
            </w:r>
          </w:p>
          <w:p w14:paraId="7A4578CB" w14:textId="6586D86F" w:rsidR="00A32586" w:rsidRPr="00404A49" w:rsidRDefault="00A32586" w:rsidP="00A32586">
            <w:pPr>
              <w:rPr>
                <w:rFonts w:ascii="Arial" w:hAnsi="Arial" w:cs="Arial"/>
                <w:sz w:val="20"/>
                <w:szCs w:val="20"/>
                <w:lang w:val="pl-PL"/>
              </w:rPr>
            </w:pPr>
            <w:r w:rsidRPr="00404A49">
              <w:rPr>
                <w:rFonts w:ascii="Arial" w:hAnsi="Arial" w:cs="Arial"/>
                <w:sz w:val="20"/>
                <w:szCs w:val="20"/>
                <w:lang w:val="en-GB"/>
              </w:rPr>
              <w:t xml:space="preserve">Government Agent, Acting Director, </w:t>
            </w:r>
            <w:r w:rsidRPr="00404A49">
              <w:rPr>
                <w:rFonts w:ascii="Arial" w:hAnsi="Arial" w:cs="Arial"/>
                <w:bCs/>
                <w:sz w:val="20"/>
                <w:szCs w:val="20"/>
                <w:lang w:val="en-GB"/>
              </w:rPr>
              <w:t xml:space="preserve">Department for Proceedings before International Human Rights Protection Bodies, </w:t>
            </w:r>
            <w:r w:rsidRPr="00404A49">
              <w:rPr>
                <w:rFonts w:ascii="Arial" w:hAnsi="Arial" w:cs="Arial"/>
                <w:sz w:val="20"/>
                <w:szCs w:val="20"/>
                <w:lang w:val="en-GB"/>
              </w:rPr>
              <w:t>Ministry of Foreign Affairs</w:t>
            </w:r>
          </w:p>
          <w:p w14:paraId="5638054C" w14:textId="77777777" w:rsidR="00A32586" w:rsidRPr="00404A49" w:rsidRDefault="00A32586" w:rsidP="00756FB3">
            <w:pPr>
              <w:rPr>
                <w:rFonts w:ascii="Arial" w:hAnsi="Arial" w:cs="Arial"/>
                <w:sz w:val="20"/>
                <w:szCs w:val="20"/>
                <w:lang w:val="pl-PL"/>
              </w:rPr>
            </w:pPr>
          </w:p>
          <w:p w14:paraId="3E3010B2" w14:textId="7FC9994D" w:rsidR="00A32586" w:rsidRPr="00404A49" w:rsidRDefault="00A32586" w:rsidP="00756FB3">
            <w:pPr>
              <w:rPr>
                <w:rFonts w:ascii="Arial" w:hAnsi="Arial" w:cs="Arial"/>
                <w:b/>
                <w:bCs/>
                <w:sz w:val="20"/>
                <w:szCs w:val="20"/>
                <w:lang w:val="en-GB"/>
              </w:rPr>
            </w:pPr>
            <w:r w:rsidRPr="00404A49">
              <w:rPr>
                <w:rFonts w:ascii="Arial" w:hAnsi="Arial" w:cs="Arial"/>
                <w:b/>
                <w:bCs/>
                <w:sz w:val="20"/>
                <w:szCs w:val="20"/>
                <w:lang w:val="en-GB"/>
              </w:rPr>
              <w:t xml:space="preserve">Ms Agata </w:t>
            </w:r>
            <w:r w:rsidR="00A37AA4" w:rsidRPr="00404A49">
              <w:rPr>
                <w:rFonts w:ascii="Arial" w:hAnsi="Arial" w:cs="Arial"/>
                <w:b/>
                <w:bCs/>
                <w:sz w:val="20"/>
                <w:szCs w:val="20"/>
                <w:lang w:val="en-GB"/>
              </w:rPr>
              <w:t>ROGALSKA-PIECHOTA</w:t>
            </w:r>
          </w:p>
          <w:p w14:paraId="54FD5F92" w14:textId="77777777" w:rsidR="00A32586" w:rsidRPr="00404A49" w:rsidRDefault="00A32586" w:rsidP="00756FB3">
            <w:pPr>
              <w:rPr>
                <w:rFonts w:ascii="Arial" w:hAnsi="Arial" w:cs="Arial"/>
                <w:sz w:val="20"/>
                <w:szCs w:val="20"/>
                <w:lang w:val="en-GB"/>
              </w:rPr>
            </w:pPr>
            <w:r w:rsidRPr="00404A49">
              <w:rPr>
                <w:rFonts w:ascii="Arial" w:hAnsi="Arial" w:cs="Arial"/>
                <w:sz w:val="20"/>
                <w:szCs w:val="20"/>
                <w:lang w:val="en-GB"/>
              </w:rPr>
              <w:t>Co-Agent of the Government of Poland in cases and proceedings before the European Court of Human Rights</w:t>
            </w:r>
          </w:p>
          <w:p w14:paraId="174834E4" w14:textId="77777777" w:rsidR="00A32586" w:rsidRPr="00404A49" w:rsidRDefault="00A32586" w:rsidP="00756FB3">
            <w:pPr>
              <w:rPr>
                <w:rFonts w:ascii="Arial" w:hAnsi="Arial" w:cs="Arial"/>
                <w:sz w:val="20"/>
                <w:szCs w:val="20"/>
                <w:lang w:val="en-GB"/>
              </w:rPr>
            </w:pPr>
            <w:r w:rsidRPr="00404A49">
              <w:rPr>
                <w:rFonts w:ascii="Arial" w:hAnsi="Arial" w:cs="Arial"/>
                <w:sz w:val="20"/>
                <w:szCs w:val="20"/>
                <w:lang w:val="en-GB"/>
              </w:rPr>
              <w:t>Head of Criminal Proceedings Section</w:t>
            </w:r>
          </w:p>
          <w:p w14:paraId="3B9BA0AA" w14:textId="3EC9F9F4" w:rsidR="00A32586" w:rsidRPr="00404A49" w:rsidRDefault="00A32586" w:rsidP="00A32586">
            <w:pPr>
              <w:rPr>
                <w:rFonts w:ascii="Arial" w:hAnsi="Arial" w:cs="Arial"/>
                <w:sz w:val="20"/>
                <w:szCs w:val="20"/>
                <w:lang w:val="pl-PL"/>
              </w:rPr>
            </w:pPr>
            <w:r w:rsidRPr="00404A49">
              <w:rPr>
                <w:rFonts w:ascii="Arial" w:hAnsi="Arial" w:cs="Arial"/>
                <w:sz w:val="20"/>
                <w:szCs w:val="20"/>
                <w:lang w:val="en-GB"/>
              </w:rPr>
              <w:t>Legal and Treaty Department, Ministry of Foreign Affairs</w:t>
            </w:r>
          </w:p>
        </w:tc>
      </w:tr>
      <w:tr w:rsidR="00A32586" w:rsidRPr="003D4AD9" w14:paraId="5A3B49CC" w14:textId="77777777" w:rsidTr="005C33B2">
        <w:trPr>
          <w:trHeight w:val="624"/>
        </w:trPr>
        <w:tc>
          <w:tcPr>
            <w:tcW w:w="2681" w:type="dxa"/>
          </w:tcPr>
          <w:p w14:paraId="38AD1D89" w14:textId="77777777" w:rsidR="00A32586" w:rsidRPr="00404A49" w:rsidRDefault="00A32586" w:rsidP="00756FB3">
            <w:pPr>
              <w:jc w:val="both"/>
              <w:rPr>
                <w:rFonts w:ascii="Arial" w:hAnsi="Arial" w:cs="Arial"/>
                <w:sz w:val="20"/>
                <w:szCs w:val="20"/>
              </w:rPr>
            </w:pPr>
            <w:r w:rsidRPr="00404A49">
              <w:rPr>
                <w:rFonts w:ascii="Arial" w:hAnsi="Arial" w:cs="Arial"/>
                <w:b/>
                <w:sz w:val="20"/>
                <w:szCs w:val="20"/>
                <w:lang w:val="en-US"/>
              </w:rPr>
              <w:t xml:space="preserve">PORTUGAL </w:t>
            </w:r>
          </w:p>
        </w:tc>
        <w:tc>
          <w:tcPr>
            <w:tcW w:w="6605" w:type="dxa"/>
            <w:tcMar>
              <w:top w:w="85" w:type="dxa"/>
              <w:bottom w:w="85" w:type="dxa"/>
            </w:tcMar>
          </w:tcPr>
          <w:p w14:paraId="6452D0AE" w14:textId="3D2631F4" w:rsidR="00A32586" w:rsidRPr="00404A49" w:rsidRDefault="00A32586" w:rsidP="00756FB3">
            <w:pPr>
              <w:rPr>
                <w:rFonts w:ascii="Arial" w:hAnsi="Arial" w:cs="Arial"/>
                <w:b/>
                <w:bCs/>
                <w:color w:val="000000"/>
                <w:sz w:val="20"/>
                <w:szCs w:val="20"/>
                <w:lang w:val="en-GB"/>
              </w:rPr>
            </w:pPr>
            <w:r w:rsidRPr="00404A49">
              <w:rPr>
                <w:rFonts w:ascii="Arial" w:hAnsi="Arial" w:cs="Arial"/>
                <w:b/>
                <w:bCs/>
                <w:color w:val="000000"/>
                <w:sz w:val="20"/>
                <w:szCs w:val="20"/>
                <w:lang w:val="en-GB"/>
              </w:rPr>
              <w:t xml:space="preserve">Ms Ana </w:t>
            </w:r>
            <w:r w:rsidR="00A37AA4" w:rsidRPr="00404A49">
              <w:rPr>
                <w:rFonts w:ascii="Arial" w:hAnsi="Arial" w:cs="Arial"/>
                <w:b/>
                <w:bCs/>
                <w:color w:val="000000"/>
                <w:sz w:val="20"/>
                <w:szCs w:val="20"/>
                <w:lang w:val="en-GB"/>
              </w:rPr>
              <w:t>GARCIA MARQUES</w:t>
            </w:r>
          </w:p>
          <w:p w14:paraId="30878663" w14:textId="64266F5F" w:rsidR="00A32586" w:rsidRPr="00404A49" w:rsidRDefault="00A32586" w:rsidP="00A32586">
            <w:pPr>
              <w:rPr>
                <w:rFonts w:ascii="Arial" w:hAnsi="Arial" w:cs="Arial"/>
                <w:color w:val="000000"/>
                <w:sz w:val="20"/>
                <w:szCs w:val="20"/>
                <w:lang w:val="en-GB"/>
              </w:rPr>
            </w:pPr>
            <w:r w:rsidRPr="00404A49">
              <w:rPr>
                <w:rFonts w:ascii="Arial" w:hAnsi="Arial" w:cs="Arial"/>
                <w:color w:val="000000"/>
                <w:sz w:val="20"/>
                <w:szCs w:val="20"/>
                <w:lang w:val="en-GB"/>
              </w:rPr>
              <w:t xml:space="preserve">Lawyer, Portuguese Government Agent’s Office </w:t>
            </w:r>
          </w:p>
        </w:tc>
      </w:tr>
      <w:tr w:rsidR="00A32586" w:rsidRPr="00404A49" w14:paraId="0C9163B3" w14:textId="77777777" w:rsidTr="005C33B2">
        <w:trPr>
          <w:trHeight w:val="624"/>
        </w:trPr>
        <w:tc>
          <w:tcPr>
            <w:tcW w:w="2681" w:type="dxa"/>
          </w:tcPr>
          <w:p w14:paraId="2F8AFC0A" w14:textId="5A3441FE" w:rsidR="00A32586" w:rsidRPr="00404A49" w:rsidRDefault="00A32586" w:rsidP="00756FB3">
            <w:pPr>
              <w:autoSpaceDE w:val="0"/>
              <w:autoSpaceDN w:val="0"/>
              <w:adjustRightInd w:val="0"/>
              <w:rPr>
                <w:rFonts w:ascii="Arial" w:hAnsi="Arial" w:cs="Arial"/>
                <w:b/>
                <w:sz w:val="20"/>
                <w:szCs w:val="20"/>
                <w:lang w:val="en-US"/>
              </w:rPr>
            </w:pPr>
            <w:r w:rsidRPr="00404A49">
              <w:rPr>
                <w:rFonts w:ascii="Arial" w:hAnsi="Arial" w:cs="Arial"/>
                <w:b/>
                <w:sz w:val="20"/>
                <w:szCs w:val="20"/>
                <w:lang w:val="en-US"/>
              </w:rPr>
              <w:t xml:space="preserve">ROMANIA </w:t>
            </w:r>
          </w:p>
        </w:tc>
        <w:tc>
          <w:tcPr>
            <w:tcW w:w="6605" w:type="dxa"/>
            <w:tcMar>
              <w:top w:w="85" w:type="dxa"/>
              <w:bottom w:w="85" w:type="dxa"/>
            </w:tcMar>
          </w:tcPr>
          <w:p w14:paraId="01F3D8D0" w14:textId="77777777" w:rsidR="00A32586" w:rsidRPr="00404A49" w:rsidRDefault="00A32586" w:rsidP="00756FB3">
            <w:pPr>
              <w:rPr>
                <w:rFonts w:ascii="Arial" w:hAnsi="Arial" w:cs="Arial"/>
                <w:b/>
                <w:bCs/>
                <w:color w:val="000000"/>
                <w:sz w:val="20"/>
                <w:szCs w:val="20"/>
              </w:rPr>
            </w:pPr>
            <w:r w:rsidRPr="00404A49">
              <w:rPr>
                <w:rFonts w:ascii="Arial" w:hAnsi="Arial" w:cs="Arial"/>
                <w:b/>
                <w:bCs/>
                <w:color w:val="000000"/>
                <w:sz w:val="20"/>
                <w:szCs w:val="20"/>
              </w:rPr>
              <w:t>Mr Mihail-Andreas MITOSERIU</w:t>
            </w:r>
          </w:p>
          <w:p w14:paraId="3489265C" w14:textId="156F5C72" w:rsidR="00A32586" w:rsidRPr="00404A49" w:rsidRDefault="00A32586" w:rsidP="00A32586">
            <w:pPr>
              <w:rPr>
                <w:rFonts w:ascii="Arial" w:hAnsi="Arial" w:cs="Arial"/>
                <w:b/>
                <w:bCs/>
                <w:color w:val="000000"/>
                <w:sz w:val="20"/>
                <w:szCs w:val="20"/>
              </w:rPr>
            </w:pPr>
            <w:r w:rsidRPr="00404A49">
              <w:rPr>
                <w:rFonts w:ascii="Arial" w:hAnsi="Arial" w:cs="Arial"/>
                <w:color w:val="000000"/>
                <w:sz w:val="20"/>
                <w:szCs w:val="20"/>
              </w:rPr>
              <w:t>Bureau pour l’Exécution des Arrêts de la CEHD – Département de l’Agent gouvernemental auprès de la CEDH</w:t>
            </w:r>
            <w:r w:rsidRPr="00404A49">
              <w:rPr>
                <w:rFonts w:ascii="Arial" w:hAnsi="Arial" w:cs="Arial"/>
                <w:b/>
                <w:bCs/>
                <w:color w:val="000000"/>
                <w:sz w:val="20"/>
                <w:szCs w:val="20"/>
              </w:rPr>
              <w:t xml:space="preserve"> </w:t>
            </w:r>
          </w:p>
        </w:tc>
      </w:tr>
      <w:tr w:rsidR="00A32586" w:rsidRPr="003D4AD9" w14:paraId="4AB5FDF2" w14:textId="77777777" w:rsidTr="005C33B2">
        <w:trPr>
          <w:trHeight w:val="624"/>
        </w:trPr>
        <w:tc>
          <w:tcPr>
            <w:tcW w:w="2681" w:type="dxa"/>
          </w:tcPr>
          <w:p w14:paraId="40AA726A" w14:textId="4E0F5C9A" w:rsidR="00A32586" w:rsidRPr="00404A49" w:rsidRDefault="00A32586" w:rsidP="00756FB3">
            <w:pPr>
              <w:jc w:val="both"/>
              <w:rPr>
                <w:rFonts w:ascii="Arial" w:hAnsi="Arial" w:cs="Arial"/>
                <w:sz w:val="20"/>
                <w:szCs w:val="20"/>
              </w:rPr>
            </w:pPr>
            <w:r w:rsidRPr="00404A49">
              <w:rPr>
                <w:rFonts w:ascii="Arial" w:hAnsi="Arial" w:cs="Arial"/>
                <w:b/>
                <w:sz w:val="20"/>
                <w:szCs w:val="20"/>
              </w:rPr>
              <w:t xml:space="preserve">RUSSIAN FEDERATION </w:t>
            </w:r>
          </w:p>
        </w:tc>
        <w:tc>
          <w:tcPr>
            <w:tcW w:w="6605" w:type="dxa"/>
            <w:tcMar>
              <w:top w:w="85" w:type="dxa"/>
              <w:bottom w:w="85" w:type="dxa"/>
            </w:tcMar>
          </w:tcPr>
          <w:p w14:paraId="65F422AC" w14:textId="77777777" w:rsidR="00A32586" w:rsidRPr="00404A49" w:rsidRDefault="00A32586" w:rsidP="00A32586">
            <w:pPr>
              <w:rPr>
                <w:rFonts w:ascii="Arial" w:hAnsi="Arial" w:cs="Arial"/>
                <w:b/>
                <w:bCs/>
                <w:sz w:val="20"/>
                <w:szCs w:val="20"/>
                <w:lang w:val="en-GB" w:eastAsia="sv-SE"/>
              </w:rPr>
            </w:pPr>
            <w:r w:rsidRPr="00404A49">
              <w:rPr>
                <w:rFonts w:ascii="Arial" w:hAnsi="Arial" w:cs="Arial"/>
                <w:b/>
                <w:bCs/>
                <w:sz w:val="20"/>
                <w:szCs w:val="20"/>
                <w:lang w:val="en-GB" w:eastAsia="sv-SE"/>
              </w:rPr>
              <w:t>Mr Roman SEDOV</w:t>
            </w:r>
          </w:p>
          <w:p w14:paraId="60C3191C" w14:textId="41AE12AD" w:rsidR="00A32586" w:rsidRPr="00404A49" w:rsidRDefault="00A32586" w:rsidP="00A32586">
            <w:pPr>
              <w:rPr>
                <w:rFonts w:ascii="Arial" w:hAnsi="Arial" w:cs="Arial"/>
                <w:sz w:val="20"/>
                <w:szCs w:val="20"/>
                <w:lang w:val="en-GB" w:eastAsia="sv-SE"/>
              </w:rPr>
            </w:pPr>
            <w:r w:rsidRPr="00404A49">
              <w:rPr>
                <w:rFonts w:ascii="Arial" w:hAnsi="Arial" w:cs="Arial"/>
                <w:sz w:val="20"/>
                <w:szCs w:val="20"/>
                <w:lang w:val="en-GB" w:eastAsia="sv-SE"/>
              </w:rPr>
              <w:t xml:space="preserve">Representative of the foreign Office (Division) of the General Prosecutor’s Office of the Russian Federation </w:t>
            </w:r>
          </w:p>
          <w:p w14:paraId="37A72967" w14:textId="77777777" w:rsidR="00A32586" w:rsidRPr="00404A49" w:rsidRDefault="00A32586" w:rsidP="00A32586">
            <w:pPr>
              <w:rPr>
                <w:rFonts w:ascii="Arial" w:hAnsi="Arial" w:cs="Arial"/>
                <w:sz w:val="20"/>
                <w:szCs w:val="20"/>
                <w:lang w:val="en-GB" w:eastAsia="sv-SE"/>
              </w:rPr>
            </w:pPr>
          </w:p>
          <w:p w14:paraId="22EC3347" w14:textId="77777777" w:rsidR="00A32586" w:rsidRPr="00404A49" w:rsidRDefault="00A32586" w:rsidP="00A32586">
            <w:pPr>
              <w:rPr>
                <w:rFonts w:ascii="Arial" w:hAnsi="Arial" w:cs="Arial"/>
                <w:b/>
                <w:bCs/>
                <w:sz w:val="20"/>
                <w:szCs w:val="20"/>
                <w:lang w:val="en-GB" w:eastAsia="sv-SE"/>
              </w:rPr>
            </w:pPr>
            <w:r w:rsidRPr="00404A49">
              <w:rPr>
                <w:rFonts w:ascii="Arial" w:hAnsi="Arial" w:cs="Arial"/>
                <w:b/>
                <w:bCs/>
                <w:sz w:val="20"/>
                <w:szCs w:val="20"/>
                <w:lang w:val="en-GB" w:eastAsia="sv-SE"/>
              </w:rPr>
              <w:t>Mr Alexander MOLCHANOV</w:t>
            </w:r>
          </w:p>
          <w:p w14:paraId="49174F5E" w14:textId="1031C20F" w:rsidR="00A32586" w:rsidRPr="00404A49" w:rsidRDefault="00A32586" w:rsidP="00A32586">
            <w:pPr>
              <w:rPr>
                <w:rFonts w:ascii="Arial" w:hAnsi="Arial" w:cs="Arial"/>
                <w:sz w:val="20"/>
                <w:szCs w:val="20"/>
                <w:lang w:val="en-GB" w:eastAsia="sv-SE"/>
              </w:rPr>
            </w:pPr>
            <w:r w:rsidRPr="00404A49">
              <w:rPr>
                <w:rFonts w:ascii="Arial" w:hAnsi="Arial" w:cs="Arial"/>
                <w:sz w:val="20"/>
                <w:szCs w:val="20"/>
                <w:lang w:val="en-GB" w:eastAsia="sv-SE"/>
              </w:rPr>
              <w:t xml:space="preserve">Representative of the foreign Office (Division) of the General Prosecutor’s Office of the Russian Federation </w:t>
            </w:r>
          </w:p>
          <w:p w14:paraId="1E4CB07A" w14:textId="77777777" w:rsidR="00A32586" w:rsidRPr="00404A49" w:rsidRDefault="00A32586" w:rsidP="00A32586">
            <w:pPr>
              <w:rPr>
                <w:rFonts w:ascii="Arial" w:hAnsi="Arial" w:cs="Arial"/>
                <w:sz w:val="20"/>
                <w:szCs w:val="20"/>
                <w:lang w:val="en-GB" w:eastAsia="sv-SE"/>
              </w:rPr>
            </w:pPr>
          </w:p>
          <w:p w14:paraId="7F1AFE4D" w14:textId="77777777" w:rsidR="00A32586" w:rsidRPr="00404A49" w:rsidRDefault="00A32586" w:rsidP="00A32586">
            <w:pPr>
              <w:rPr>
                <w:rFonts w:ascii="Arial" w:hAnsi="Arial" w:cs="Arial"/>
                <w:b/>
                <w:bCs/>
                <w:sz w:val="20"/>
                <w:szCs w:val="20"/>
                <w:lang w:val="en-GB" w:eastAsia="sv-SE"/>
              </w:rPr>
            </w:pPr>
            <w:r w:rsidRPr="00404A49">
              <w:rPr>
                <w:rFonts w:ascii="Arial" w:hAnsi="Arial" w:cs="Arial"/>
                <w:b/>
                <w:bCs/>
                <w:sz w:val="20"/>
                <w:szCs w:val="20"/>
                <w:lang w:val="en-GB" w:eastAsia="sv-SE"/>
              </w:rPr>
              <w:t>Ms Olga ZINCHENKO</w:t>
            </w:r>
          </w:p>
          <w:p w14:paraId="5131771D" w14:textId="20F91F48" w:rsidR="00A32586" w:rsidRPr="00404A49" w:rsidRDefault="00A32586" w:rsidP="00A32586">
            <w:pPr>
              <w:rPr>
                <w:rFonts w:ascii="Arial" w:hAnsi="Arial" w:cs="Arial"/>
                <w:sz w:val="20"/>
                <w:szCs w:val="20"/>
                <w:lang w:val="en-GB" w:eastAsia="sv-SE"/>
              </w:rPr>
            </w:pPr>
            <w:r w:rsidRPr="00404A49">
              <w:rPr>
                <w:rFonts w:ascii="Arial" w:hAnsi="Arial" w:cs="Arial"/>
                <w:sz w:val="20"/>
                <w:szCs w:val="20"/>
                <w:lang w:val="en-GB" w:eastAsia="sv-SE"/>
              </w:rPr>
              <w:t xml:space="preserve">Third Secretary of the Department for Humanitarian Cooperation and Human Rights, Ministry of Foreign Affairs of the Russian Federation </w:t>
            </w:r>
          </w:p>
          <w:p w14:paraId="71B37889" w14:textId="77777777" w:rsidR="00A32586" w:rsidRPr="00404A49" w:rsidRDefault="00A32586" w:rsidP="00A32586">
            <w:pPr>
              <w:rPr>
                <w:rFonts w:ascii="Arial" w:hAnsi="Arial" w:cs="Arial"/>
                <w:sz w:val="20"/>
                <w:szCs w:val="20"/>
                <w:lang w:val="en-GB" w:eastAsia="sv-SE"/>
              </w:rPr>
            </w:pPr>
          </w:p>
          <w:p w14:paraId="0D241A48" w14:textId="77777777" w:rsidR="00A32586" w:rsidRPr="00404A49" w:rsidRDefault="00A32586" w:rsidP="00A32586">
            <w:pPr>
              <w:rPr>
                <w:rFonts w:ascii="Arial" w:hAnsi="Arial" w:cs="Arial"/>
                <w:b/>
                <w:bCs/>
                <w:sz w:val="20"/>
                <w:szCs w:val="20"/>
                <w:lang w:val="en-GB" w:eastAsia="sv-SE"/>
              </w:rPr>
            </w:pPr>
            <w:r w:rsidRPr="00404A49">
              <w:rPr>
                <w:rFonts w:ascii="Arial" w:hAnsi="Arial" w:cs="Arial"/>
                <w:b/>
                <w:bCs/>
                <w:sz w:val="20"/>
                <w:szCs w:val="20"/>
                <w:lang w:val="en-GB" w:eastAsia="sv-SE"/>
              </w:rPr>
              <w:t>Mr Vladislav ERMAKOV</w:t>
            </w:r>
          </w:p>
          <w:p w14:paraId="4DAEEC8F" w14:textId="3E604D0C" w:rsidR="00A32586" w:rsidRPr="00404A49" w:rsidRDefault="00A32586" w:rsidP="00A32586">
            <w:pPr>
              <w:rPr>
                <w:rFonts w:ascii="Arial" w:hAnsi="Arial" w:cs="Arial"/>
                <w:sz w:val="20"/>
                <w:szCs w:val="20"/>
                <w:lang w:val="en-GB" w:eastAsia="sv-SE"/>
              </w:rPr>
            </w:pPr>
            <w:r w:rsidRPr="00404A49">
              <w:rPr>
                <w:rFonts w:ascii="Arial" w:hAnsi="Arial" w:cs="Arial"/>
                <w:sz w:val="20"/>
                <w:szCs w:val="20"/>
                <w:lang w:val="en-GB" w:eastAsia="sv-SE"/>
              </w:rPr>
              <w:lastRenderedPageBreak/>
              <w:t>Deputy to the Permanent Representative</w:t>
            </w:r>
          </w:p>
        </w:tc>
      </w:tr>
      <w:tr w:rsidR="00A32586" w:rsidRPr="003D4AD9" w14:paraId="064322FB" w14:textId="77777777" w:rsidTr="005C33B2">
        <w:trPr>
          <w:trHeight w:val="624"/>
        </w:trPr>
        <w:tc>
          <w:tcPr>
            <w:tcW w:w="2681" w:type="dxa"/>
          </w:tcPr>
          <w:p w14:paraId="42DBF824" w14:textId="00EFE097" w:rsidR="00A32586" w:rsidRPr="00404A49" w:rsidRDefault="00A32586" w:rsidP="00756FB3">
            <w:pPr>
              <w:jc w:val="both"/>
              <w:rPr>
                <w:rFonts w:ascii="Arial" w:hAnsi="Arial" w:cs="Arial"/>
                <w:sz w:val="20"/>
                <w:szCs w:val="20"/>
              </w:rPr>
            </w:pPr>
            <w:r w:rsidRPr="00404A49">
              <w:rPr>
                <w:rFonts w:ascii="Arial" w:hAnsi="Arial" w:cs="Arial"/>
                <w:b/>
                <w:spacing w:val="-2"/>
                <w:sz w:val="20"/>
                <w:szCs w:val="20"/>
              </w:rPr>
              <w:lastRenderedPageBreak/>
              <w:t xml:space="preserve">SPAIN </w:t>
            </w:r>
          </w:p>
        </w:tc>
        <w:tc>
          <w:tcPr>
            <w:tcW w:w="6605" w:type="dxa"/>
            <w:tcMar>
              <w:top w:w="85" w:type="dxa"/>
              <w:bottom w:w="85" w:type="dxa"/>
            </w:tcMar>
          </w:tcPr>
          <w:p w14:paraId="0BCB6502" w14:textId="1F07951B" w:rsidR="00A32586" w:rsidRPr="00404A49" w:rsidRDefault="00A32586" w:rsidP="00A32586">
            <w:pPr>
              <w:rPr>
                <w:rFonts w:ascii="Arial" w:hAnsi="Arial" w:cs="Arial"/>
                <w:b/>
                <w:bCs/>
                <w:sz w:val="20"/>
                <w:szCs w:val="20"/>
                <w:lang w:val="en-GB" w:eastAsia="sv-SE"/>
              </w:rPr>
            </w:pPr>
            <w:r w:rsidRPr="00404A49">
              <w:rPr>
                <w:rFonts w:ascii="Arial" w:hAnsi="Arial" w:cs="Arial"/>
                <w:b/>
                <w:bCs/>
                <w:sz w:val="20"/>
                <w:szCs w:val="20"/>
                <w:lang w:val="en-GB" w:eastAsia="sv-SE"/>
              </w:rPr>
              <w:t>Ms Heide NICOLÁS</w:t>
            </w:r>
          </w:p>
          <w:p w14:paraId="14EEAEBC" w14:textId="77777777" w:rsidR="00A32586" w:rsidRPr="00404A49" w:rsidRDefault="00A32586" w:rsidP="00A32586">
            <w:pPr>
              <w:rPr>
                <w:rFonts w:ascii="Arial" w:hAnsi="Arial" w:cs="Arial"/>
                <w:sz w:val="20"/>
                <w:szCs w:val="20"/>
                <w:lang w:val="en-GB" w:eastAsia="sv-SE"/>
              </w:rPr>
            </w:pPr>
            <w:r w:rsidRPr="00404A49">
              <w:rPr>
                <w:rFonts w:ascii="Arial" w:hAnsi="Arial" w:cs="Arial"/>
                <w:sz w:val="20"/>
                <w:szCs w:val="20"/>
                <w:lang w:val="en-GB" w:eastAsia="sv-SE"/>
              </w:rPr>
              <w:t>Agent of the Kingdom of Spain before de ECtHR</w:t>
            </w:r>
          </w:p>
          <w:p w14:paraId="4A4CFAED" w14:textId="366D37DA" w:rsidR="00A32586" w:rsidRPr="00404A49" w:rsidRDefault="00A32586" w:rsidP="00A32586">
            <w:pPr>
              <w:rPr>
                <w:rFonts w:ascii="Arial" w:hAnsi="Arial" w:cs="Arial"/>
                <w:sz w:val="20"/>
                <w:szCs w:val="20"/>
                <w:lang w:val="en-GB" w:eastAsia="sv-SE"/>
              </w:rPr>
            </w:pPr>
            <w:r w:rsidRPr="00404A49">
              <w:rPr>
                <w:rFonts w:ascii="Arial" w:hAnsi="Arial" w:cs="Arial"/>
                <w:sz w:val="20"/>
                <w:szCs w:val="20"/>
                <w:lang w:val="en-GB" w:eastAsia="sv-SE"/>
              </w:rPr>
              <w:t xml:space="preserve">Area of </w:t>
            </w:r>
            <w:proofErr w:type="spellStart"/>
            <w:r w:rsidRPr="00404A49">
              <w:rPr>
                <w:rFonts w:ascii="Arial" w:hAnsi="Arial" w:cs="Arial"/>
                <w:sz w:val="20"/>
                <w:szCs w:val="20"/>
                <w:lang w:val="en-GB" w:eastAsia="sv-SE"/>
              </w:rPr>
              <w:t>Humen</w:t>
            </w:r>
            <w:proofErr w:type="spellEnd"/>
            <w:r w:rsidRPr="00404A49">
              <w:rPr>
                <w:rFonts w:ascii="Arial" w:hAnsi="Arial" w:cs="Arial"/>
                <w:sz w:val="20"/>
                <w:szCs w:val="20"/>
                <w:lang w:val="en-GB" w:eastAsia="sv-SE"/>
              </w:rPr>
              <w:t xml:space="preserve"> Rights of the Constitutional &amp; Human Rights department, Ministry of Justice</w:t>
            </w:r>
          </w:p>
        </w:tc>
      </w:tr>
      <w:tr w:rsidR="00A32586" w:rsidRPr="003D4AD9" w14:paraId="0EE916D6" w14:textId="77777777" w:rsidTr="005C33B2">
        <w:trPr>
          <w:trHeight w:val="624"/>
        </w:trPr>
        <w:tc>
          <w:tcPr>
            <w:tcW w:w="2681" w:type="dxa"/>
          </w:tcPr>
          <w:p w14:paraId="58A19DB2" w14:textId="31F72CF2" w:rsidR="00A32586" w:rsidRPr="00404A49" w:rsidRDefault="00A32586" w:rsidP="00756FB3">
            <w:pPr>
              <w:rPr>
                <w:rFonts w:ascii="Arial" w:hAnsi="Arial" w:cs="Arial"/>
                <w:sz w:val="20"/>
                <w:szCs w:val="20"/>
              </w:rPr>
            </w:pPr>
            <w:r w:rsidRPr="00404A49">
              <w:rPr>
                <w:rFonts w:ascii="Arial" w:hAnsi="Arial" w:cs="Arial"/>
                <w:b/>
                <w:spacing w:val="-2"/>
                <w:sz w:val="20"/>
                <w:szCs w:val="20"/>
              </w:rPr>
              <w:t xml:space="preserve">SWEDEN </w:t>
            </w:r>
          </w:p>
        </w:tc>
        <w:tc>
          <w:tcPr>
            <w:tcW w:w="6605" w:type="dxa"/>
            <w:tcMar>
              <w:top w:w="85" w:type="dxa"/>
              <w:bottom w:w="85" w:type="dxa"/>
            </w:tcMar>
          </w:tcPr>
          <w:p w14:paraId="4B2B9D70" w14:textId="77777777" w:rsidR="00A32586" w:rsidRPr="00404A49" w:rsidRDefault="00A32586" w:rsidP="00756FB3">
            <w:pPr>
              <w:rPr>
                <w:rFonts w:ascii="Arial" w:hAnsi="Arial" w:cs="Arial"/>
                <w:b/>
                <w:bCs/>
                <w:sz w:val="20"/>
                <w:szCs w:val="20"/>
                <w:lang w:val="en-GB" w:eastAsia="sv-SE"/>
              </w:rPr>
            </w:pPr>
            <w:r w:rsidRPr="00404A49">
              <w:rPr>
                <w:rFonts w:ascii="Arial" w:hAnsi="Arial" w:cs="Arial"/>
                <w:b/>
                <w:bCs/>
                <w:sz w:val="20"/>
                <w:szCs w:val="20"/>
                <w:lang w:val="en-GB" w:eastAsia="sv-SE"/>
              </w:rPr>
              <w:t>Ms Helen Lindquist</w:t>
            </w:r>
          </w:p>
          <w:p w14:paraId="396265D3" w14:textId="1E6CB9A7" w:rsidR="00A32586" w:rsidRPr="00404A49" w:rsidRDefault="00A32586" w:rsidP="00A32586">
            <w:pPr>
              <w:rPr>
                <w:rFonts w:ascii="Arial" w:hAnsi="Arial" w:cs="Arial"/>
                <w:sz w:val="20"/>
                <w:szCs w:val="20"/>
                <w:lang w:val="en-GB"/>
              </w:rPr>
            </w:pPr>
            <w:r w:rsidRPr="00404A49">
              <w:rPr>
                <w:rFonts w:ascii="Arial" w:hAnsi="Arial" w:cs="Arial"/>
                <w:sz w:val="20"/>
                <w:szCs w:val="20"/>
                <w:lang w:val="en-GB" w:eastAsia="sv-SE"/>
              </w:rPr>
              <w:t>Deputy Director, Ministry for Foreign Affairs, Department for International Law, Human Rights and Treaty Law</w:t>
            </w:r>
          </w:p>
        </w:tc>
      </w:tr>
      <w:tr w:rsidR="00A32586" w:rsidRPr="00404A49" w14:paraId="719F44E3" w14:textId="77777777" w:rsidTr="005C33B2">
        <w:trPr>
          <w:trHeight w:val="305"/>
        </w:trPr>
        <w:tc>
          <w:tcPr>
            <w:tcW w:w="2681" w:type="dxa"/>
          </w:tcPr>
          <w:p w14:paraId="1F1DD8A6" w14:textId="6AB16185" w:rsidR="00A32586" w:rsidRPr="00404A49" w:rsidRDefault="00A32586" w:rsidP="00756FB3">
            <w:pPr>
              <w:jc w:val="both"/>
              <w:rPr>
                <w:rFonts w:ascii="Arial" w:hAnsi="Arial" w:cs="Arial"/>
                <w:sz w:val="20"/>
                <w:szCs w:val="20"/>
                <w:lang w:val="en-GB"/>
              </w:rPr>
            </w:pPr>
            <w:r w:rsidRPr="00404A49">
              <w:rPr>
                <w:rFonts w:ascii="Arial" w:hAnsi="Arial" w:cs="Arial"/>
                <w:b/>
                <w:spacing w:val="-2"/>
                <w:sz w:val="20"/>
                <w:szCs w:val="20"/>
              </w:rPr>
              <w:t xml:space="preserve">SWITZERLAND </w:t>
            </w:r>
          </w:p>
        </w:tc>
        <w:tc>
          <w:tcPr>
            <w:tcW w:w="6605" w:type="dxa"/>
            <w:tcMar>
              <w:top w:w="85" w:type="dxa"/>
              <w:bottom w:w="85" w:type="dxa"/>
            </w:tcMar>
          </w:tcPr>
          <w:p w14:paraId="570D2807" w14:textId="77777777" w:rsidR="00A32586" w:rsidRPr="00404A49" w:rsidRDefault="00A32586" w:rsidP="00756FB3">
            <w:pPr>
              <w:rPr>
                <w:rFonts w:ascii="Arial" w:hAnsi="Arial" w:cs="Arial"/>
                <w:b/>
                <w:bCs/>
                <w:color w:val="000000"/>
                <w:sz w:val="20"/>
                <w:szCs w:val="20"/>
                <w:lang w:val="fr-CH" w:eastAsia="fr-CH"/>
              </w:rPr>
            </w:pPr>
            <w:r w:rsidRPr="00404A49">
              <w:rPr>
                <w:rFonts w:ascii="Arial" w:hAnsi="Arial" w:cs="Arial"/>
                <w:b/>
                <w:bCs/>
                <w:color w:val="000000"/>
                <w:sz w:val="20"/>
                <w:szCs w:val="20"/>
                <w:lang w:val="fr-CH" w:eastAsia="fr-CH"/>
              </w:rPr>
              <w:t>Ms Coralie CAPT</w:t>
            </w:r>
          </w:p>
          <w:p w14:paraId="2EC57893" w14:textId="77777777" w:rsidR="00A32586" w:rsidRPr="00404A49" w:rsidRDefault="00A32586" w:rsidP="00756FB3">
            <w:pPr>
              <w:rPr>
                <w:rFonts w:ascii="Arial" w:hAnsi="Arial" w:cs="Arial"/>
                <w:color w:val="000000"/>
                <w:sz w:val="20"/>
                <w:szCs w:val="20"/>
                <w:lang w:val="fr-CH" w:eastAsia="fr-CH"/>
              </w:rPr>
            </w:pPr>
            <w:r w:rsidRPr="00404A49">
              <w:rPr>
                <w:rFonts w:ascii="Arial" w:hAnsi="Arial" w:cs="Arial"/>
                <w:color w:val="000000"/>
                <w:sz w:val="20"/>
                <w:szCs w:val="20"/>
                <w:lang w:val="fr-CH" w:eastAsia="fr-CH"/>
              </w:rPr>
              <w:t>Représentation permanente de la Suisse</w:t>
            </w:r>
          </w:p>
          <w:p w14:paraId="51958F17" w14:textId="4C1AFE94" w:rsidR="00A32586" w:rsidRPr="00404A49" w:rsidRDefault="00A32586" w:rsidP="00A32586">
            <w:pPr>
              <w:rPr>
                <w:rFonts w:ascii="Arial" w:hAnsi="Arial" w:cs="Arial"/>
                <w:sz w:val="20"/>
                <w:szCs w:val="20"/>
                <w:lang w:val="it-CH"/>
              </w:rPr>
            </w:pPr>
            <w:r w:rsidRPr="00404A49">
              <w:rPr>
                <w:rFonts w:ascii="Arial" w:hAnsi="Arial" w:cs="Arial"/>
                <w:color w:val="000000"/>
                <w:sz w:val="20"/>
                <w:szCs w:val="20"/>
                <w:lang w:val="fr-CH" w:eastAsia="fr-CH"/>
              </w:rPr>
              <w:t>auprès du Conseil de l'Europe</w:t>
            </w:r>
            <w:r w:rsidRPr="00404A49">
              <w:rPr>
                <w:rFonts w:ascii="Arial" w:hAnsi="Arial" w:cs="Arial"/>
                <w:sz w:val="20"/>
                <w:szCs w:val="20"/>
                <w:lang w:val="it-CH"/>
              </w:rPr>
              <w:t xml:space="preserve"> </w:t>
            </w:r>
          </w:p>
        </w:tc>
      </w:tr>
      <w:tr w:rsidR="00A32586" w:rsidRPr="003D4AD9" w14:paraId="4CF647ED" w14:textId="77777777" w:rsidTr="005C33B2">
        <w:trPr>
          <w:trHeight w:val="47"/>
        </w:trPr>
        <w:tc>
          <w:tcPr>
            <w:tcW w:w="2681" w:type="dxa"/>
          </w:tcPr>
          <w:p w14:paraId="0622A903" w14:textId="545F64F8" w:rsidR="00A32586" w:rsidRPr="00404A49" w:rsidRDefault="00A32586" w:rsidP="00756FB3">
            <w:pPr>
              <w:jc w:val="both"/>
              <w:rPr>
                <w:rFonts w:ascii="Arial" w:hAnsi="Arial" w:cs="Arial"/>
                <w:b/>
                <w:sz w:val="20"/>
                <w:szCs w:val="20"/>
              </w:rPr>
            </w:pPr>
            <w:r w:rsidRPr="00404A49">
              <w:rPr>
                <w:rFonts w:ascii="Arial" w:hAnsi="Arial" w:cs="Arial"/>
                <w:b/>
                <w:sz w:val="20"/>
                <w:szCs w:val="20"/>
              </w:rPr>
              <w:t xml:space="preserve">TURKEY </w:t>
            </w:r>
          </w:p>
          <w:p w14:paraId="7ABA84F8" w14:textId="77777777" w:rsidR="00A32586" w:rsidRPr="00404A49" w:rsidRDefault="00A32586" w:rsidP="00756FB3">
            <w:pPr>
              <w:tabs>
                <w:tab w:val="right" w:pos="9600"/>
              </w:tabs>
              <w:rPr>
                <w:rFonts w:ascii="Arial" w:hAnsi="Arial" w:cs="Arial"/>
                <w:sz w:val="20"/>
                <w:szCs w:val="20"/>
              </w:rPr>
            </w:pPr>
          </w:p>
        </w:tc>
        <w:tc>
          <w:tcPr>
            <w:tcW w:w="6605" w:type="dxa"/>
            <w:tcMar>
              <w:top w:w="85" w:type="dxa"/>
              <w:bottom w:w="85" w:type="dxa"/>
            </w:tcMar>
          </w:tcPr>
          <w:p w14:paraId="608C16BA" w14:textId="77777777" w:rsidR="00A32586" w:rsidRPr="00404A49" w:rsidRDefault="00A32586" w:rsidP="00756FB3">
            <w:pPr>
              <w:rPr>
                <w:rFonts w:ascii="Arial" w:hAnsi="Arial" w:cs="Arial"/>
                <w:b/>
                <w:bCs/>
                <w:color w:val="000000"/>
                <w:sz w:val="20"/>
                <w:szCs w:val="20"/>
                <w:lang w:val="fr-CH" w:eastAsia="de-CH"/>
              </w:rPr>
            </w:pPr>
            <w:r w:rsidRPr="00404A49">
              <w:rPr>
                <w:rFonts w:ascii="Arial" w:hAnsi="Arial" w:cs="Arial"/>
                <w:b/>
                <w:bCs/>
                <w:color w:val="000000"/>
                <w:sz w:val="20"/>
                <w:szCs w:val="20"/>
                <w:lang w:val="fr-CH" w:eastAsia="de-CH"/>
              </w:rPr>
              <w:t xml:space="preserve">Mr Yakup </w:t>
            </w:r>
            <w:proofErr w:type="spellStart"/>
            <w:r w:rsidRPr="00404A49">
              <w:rPr>
                <w:rFonts w:ascii="Arial" w:hAnsi="Arial" w:cs="Arial"/>
                <w:b/>
                <w:bCs/>
                <w:color w:val="000000"/>
                <w:sz w:val="20"/>
                <w:szCs w:val="20"/>
                <w:lang w:val="fr-CH" w:eastAsia="de-CH"/>
              </w:rPr>
              <w:t>Yildirim</w:t>
            </w:r>
            <w:proofErr w:type="spellEnd"/>
            <w:r w:rsidRPr="00404A49">
              <w:rPr>
                <w:rFonts w:ascii="Arial" w:hAnsi="Arial" w:cs="Arial"/>
                <w:b/>
                <w:bCs/>
                <w:color w:val="000000"/>
                <w:sz w:val="20"/>
                <w:szCs w:val="20"/>
                <w:lang w:val="fr-CH" w:eastAsia="de-CH"/>
              </w:rPr>
              <w:t xml:space="preserve"> </w:t>
            </w:r>
          </w:p>
          <w:p w14:paraId="7950C87D" w14:textId="77777777" w:rsidR="00A32586" w:rsidRPr="00404A49" w:rsidRDefault="00A32586" w:rsidP="00756FB3">
            <w:pPr>
              <w:rPr>
                <w:rFonts w:ascii="Arial" w:hAnsi="Arial" w:cs="Arial"/>
                <w:sz w:val="20"/>
                <w:szCs w:val="20"/>
                <w:lang w:eastAsia="sv-SE"/>
              </w:rPr>
            </w:pPr>
            <w:r w:rsidRPr="00404A49">
              <w:rPr>
                <w:rFonts w:ascii="Arial" w:hAnsi="Arial" w:cs="Arial"/>
                <w:sz w:val="20"/>
                <w:szCs w:val="20"/>
                <w:lang w:eastAsia="sv-SE"/>
              </w:rPr>
              <w:t xml:space="preserve">Legal </w:t>
            </w:r>
            <w:proofErr w:type="spellStart"/>
            <w:r w:rsidRPr="00404A49">
              <w:rPr>
                <w:rFonts w:ascii="Arial" w:hAnsi="Arial" w:cs="Arial"/>
                <w:sz w:val="20"/>
                <w:szCs w:val="20"/>
                <w:lang w:eastAsia="sv-SE"/>
              </w:rPr>
              <w:t>counselor</w:t>
            </w:r>
            <w:proofErr w:type="spellEnd"/>
          </w:p>
          <w:p w14:paraId="48AA6289" w14:textId="26EFB0D3" w:rsidR="00A32586" w:rsidRPr="00404A49" w:rsidRDefault="00A32586" w:rsidP="00A32586">
            <w:pPr>
              <w:rPr>
                <w:rFonts w:ascii="Arial" w:hAnsi="Arial" w:cs="Arial"/>
                <w:sz w:val="20"/>
                <w:szCs w:val="20"/>
                <w:lang w:eastAsia="sv-SE"/>
              </w:rPr>
            </w:pPr>
            <w:r w:rsidRPr="00404A49">
              <w:rPr>
                <w:rFonts w:ascii="Arial" w:hAnsi="Arial" w:cs="Arial"/>
                <w:sz w:val="20"/>
                <w:szCs w:val="20"/>
                <w:lang w:eastAsia="sv-SE"/>
              </w:rPr>
              <w:t xml:space="preserve">Représentation Permanente de Turquie </w:t>
            </w:r>
          </w:p>
          <w:p w14:paraId="4B93069F" w14:textId="77777777" w:rsidR="00A32586" w:rsidRPr="00404A49" w:rsidRDefault="00A32586" w:rsidP="00756FB3">
            <w:pPr>
              <w:rPr>
                <w:rFonts w:ascii="Arial" w:hAnsi="Arial" w:cs="Arial"/>
                <w:sz w:val="20"/>
                <w:szCs w:val="20"/>
                <w:lang w:eastAsia="sv-SE"/>
              </w:rPr>
            </w:pPr>
          </w:p>
          <w:p w14:paraId="6271EE55" w14:textId="77777777" w:rsidR="00A32586" w:rsidRPr="00404A49" w:rsidRDefault="00A32586" w:rsidP="00756FB3">
            <w:pPr>
              <w:rPr>
                <w:rFonts w:ascii="Arial" w:hAnsi="Arial" w:cs="Arial"/>
                <w:b/>
                <w:bCs/>
                <w:color w:val="000000"/>
                <w:sz w:val="20"/>
                <w:szCs w:val="20"/>
                <w:lang w:val="fr-CH" w:eastAsia="de-CH"/>
              </w:rPr>
            </w:pPr>
            <w:r w:rsidRPr="00404A49">
              <w:rPr>
                <w:rFonts w:ascii="Arial" w:hAnsi="Arial" w:cs="Arial"/>
                <w:b/>
                <w:bCs/>
                <w:color w:val="000000"/>
                <w:sz w:val="20"/>
                <w:szCs w:val="20"/>
                <w:lang w:val="fr-CH" w:eastAsia="de-CH"/>
              </w:rPr>
              <w:t xml:space="preserve">Ms Duygu </w:t>
            </w:r>
            <w:proofErr w:type="spellStart"/>
            <w:r w:rsidRPr="00404A49">
              <w:rPr>
                <w:rFonts w:ascii="Arial" w:hAnsi="Arial" w:cs="Arial"/>
                <w:b/>
                <w:bCs/>
                <w:color w:val="000000"/>
                <w:sz w:val="20"/>
                <w:szCs w:val="20"/>
                <w:lang w:val="fr-CH" w:eastAsia="de-CH"/>
              </w:rPr>
              <w:t>Çelik</w:t>
            </w:r>
            <w:proofErr w:type="spellEnd"/>
            <w:r w:rsidRPr="00404A49">
              <w:rPr>
                <w:rFonts w:ascii="Arial" w:hAnsi="Arial" w:cs="Arial"/>
                <w:b/>
                <w:bCs/>
                <w:color w:val="000000"/>
                <w:sz w:val="20"/>
                <w:szCs w:val="20"/>
                <w:lang w:val="fr-CH" w:eastAsia="de-CH"/>
              </w:rPr>
              <w:t xml:space="preserve"> </w:t>
            </w:r>
          </w:p>
          <w:p w14:paraId="47D11449" w14:textId="30A5AFBD" w:rsidR="00A32586" w:rsidRPr="00404A49" w:rsidRDefault="00A32586" w:rsidP="00756FB3">
            <w:pPr>
              <w:rPr>
                <w:rFonts w:ascii="Arial" w:hAnsi="Arial" w:cs="Arial"/>
                <w:sz w:val="20"/>
                <w:szCs w:val="20"/>
                <w:lang w:eastAsia="sv-SE"/>
              </w:rPr>
            </w:pPr>
            <w:r w:rsidRPr="00404A49">
              <w:rPr>
                <w:rFonts w:ascii="Arial" w:hAnsi="Arial" w:cs="Arial"/>
                <w:sz w:val="20"/>
                <w:szCs w:val="20"/>
                <w:lang w:eastAsia="sv-SE"/>
              </w:rPr>
              <w:t>Legal Expert</w:t>
            </w:r>
          </w:p>
          <w:p w14:paraId="266B284D" w14:textId="241A2216" w:rsidR="00A32586" w:rsidRPr="00404A49" w:rsidRDefault="00A32586" w:rsidP="00A32586">
            <w:pPr>
              <w:rPr>
                <w:rFonts w:ascii="Arial" w:hAnsi="Arial" w:cs="Arial"/>
                <w:sz w:val="20"/>
                <w:szCs w:val="20"/>
                <w:lang w:eastAsia="sv-SE"/>
              </w:rPr>
            </w:pPr>
            <w:r w:rsidRPr="00404A49">
              <w:rPr>
                <w:rFonts w:ascii="Arial" w:hAnsi="Arial" w:cs="Arial"/>
                <w:sz w:val="20"/>
                <w:szCs w:val="20"/>
                <w:lang w:eastAsia="sv-SE"/>
              </w:rPr>
              <w:t xml:space="preserve">Ministère des Affaires Étrangères </w:t>
            </w:r>
          </w:p>
          <w:p w14:paraId="77F5DFAC" w14:textId="77777777" w:rsidR="00A32586" w:rsidRPr="00404A49" w:rsidRDefault="00A32586" w:rsidP="00756FB3">
            <w:pPr>
              <w:rPr>
                <w:rFonts w:ascii="Arial" w:hAnsi="Arial" w:cs="Arial"/>
                <w:sz w:val="20"/>
                <w:szCs w:val="20"/>
                <w:lang w:eastAsia="sv-SE"/>
              </w:rPr>
            </w:pPr>
          </w:p>
          <w:p w14:paraId="2E92B130" w14:textId="77777777" w:rsidR="00A32586" w:rsidRPr="00404A49" w:rsidRDefault="00A32586" w:rsidP="00756FB3">
            <w:pPr>
              <w:rPr>
                <w:rFonts w:ascii="Arial" w:hAnsi="Arial" w:cs="Arial"/>
                <w:b/>
                <w:bCs/>
                <w:color w:val="000000"/>
                <w:sz w:val="20"/>
                <w:szCs w:val="20"/>
                <w:lang w:val="en-GB" w:eastAsia="de-CH"/>
              </w:rPr>
            </w:pPr>
            <w:r w:rsidRPr="00404A49">
              <w:rPr>
                <w:rFonts w:ascii="Arial" w:hAnsi="Arial" w:cs="Arial"/>
                <w:b/>
                <w:bCs/>
                <w:color w:val="000000"/>
                <w:sz w:val="20"/>
                <w:szCs w:val="20"/>
                <w:lang w:val="en-GB" w:eastAsia="de-CH"/>
              </w:rPr>
              <w:t xml:space="preserve">Ms Aysen </w:t>
            </w:r>
            <w:proofErr w:type="spellStart"/>
            <w:r w:rsidRPr="00404A49">
              <w:rPr>
                <w:rFonts w:ascii="Arial" w:hAnsi="Arial" w:cs="Arial"/>
                <w:b/>
                <w:bCs/>
                <w:color w:val="000000"/>
                <w:sz w:val="20"/>
                <w:szCs w:val="20"/>
                <w:lang w:val="en-GB" w:eastAsia="de-CH"/>
              </w:rPr>
              <w:t>Emuler</w:t>
            </w:r>
            <w:proofErr w:type="spellEnd"/>
          </w:p>
          <w:p w14:paraId="545A95D0" w14:textId="5FFDEB09" w:rsidR="00A32586" w:rsidRPr="00404A49" w:rsidRDefault="00A32586" w:rsidP="00A32586">
            <w:pPr>
              <w:rPr>
                <w:rFonts w:ascii="Arial" w:hAnsi="Arial" w:cs="Arial"/>
                <w:sz w:val="20"/>
                <w:szCs w:val="20"/>
                <w:lang w:val="en-GB" w:eastAsia="sv-SE"/>
              </w:rPr>
            </w:pPr>
            <w:r w:rsidRPr="00404A49">
              <w:rPr>
                <w:rFonts w:ascii="Arial" w:hAnsi="Arial" w:cs="Arial"/>
                <w:sz w:val="20"/>
                <w:szCs w:val="20"/>
                <w:lang w:val="en-GB" w:eastAsia="sv-SE"/>
              </w:rPr>
              <w:t xml:space="preserve">Legal Expert </w:t>
            </w:r>
          </w:p>
          <w:p w14:paraId="323239BC" w14:textId="77777777" w:rsidR="00A32586" w:rsidRPr="00404A49" w:rsidRDefault="00A32586" w:rsidP="00756FB3">
            <w:pPr>
              <w:rPr>
                <w:rFonts w:ascii="Arial" w:hAnsi="Arial" w:cs="Arial"/>
                <w:sz w:val="20"/>
                <w:szCs w:val="20"/>
                <w:lang w:val="en-GB" w:eastAsia="sv-SE"/>
              </w:rPr>
            </w:pPr>
          </w:p>
          <w:p w14:paraId="125E768A" w14:textId="63AE68DA" w:rsidR="00A32586" w:rsidRPr="00404A49" w:rsidRDefault="00A32586" w:rsidP="00A32586">
            <w:pPr>
              <w:rPr>
                <w:rFonts w:ascii="Arial" w:hAnsi="Arial" w:cs="Arial"/>
                <w:sz w:val="20"/>
                <w:szCs w:val="20"/>
                <w:lang w:val="en-GB"/>
              </w:rPr>
            </w:pPr>
            <w:r w:rsidRPr="00404A49">
              <w:rPr>
                <w:rFonts w:ascii="Arial" w:hAnsi="Arial" w:cs="Arial"/>
                <w:b/>
                <w:bCs/>
                <w:sz w:val="20"/>
                <w:szCs w:val="20"/>
                <w:lang w:val="en-GB" w:eastAsia="sv-SE"/>
              </w:rPr>
              <w:t>Mr Mustafa ULUDAG</w:t>
            </w:r>
            <w:r w:rsidRPr="00404A49">
              <w:rPr>
                <w:rFonts w:ascii="Arial" w:hAnsi="Arial" w:cs="Arial"/>
                <w:sz w:val="20"/>
                <w:szCs w:val="20"/>
                <w:lang w:val="en-GB" w:eastAsia="sv-SE"/>
              </w:rPr>
              <w:br/>
              <w:t>Deputy to the Permanent Representative</w:t>
            </w:r>
          </w:p>
        </w:tc>
      </w:tr>
      <w:tr w:rsidR="00A32586" w:rsidRPr="00404A49" w14:paraId="42DBFBE3" w14:textId="77777777" w:rsidTr="005C33B2">
        <w:trPr>
          <w:trHeight w:val="624"/>
        </w:trPr>
        <w:tc>
          <w:tcPr>
            <w:tcW w:w="2681" w:type="dxa"/>
          </w:tcPr>
          <w:p w14:paraId="620E9438" w14:textId="0EA8255F" w:rsidR="00A32586" w:rsidRPr="00404A49" w:rsidRDefault="00A32586" w:rsidP="00A32586">
            <w:pPr>
              <w:jc w:val="both"/>
              <w:rPr>
                <w:rFonts w:ascii="Arial" w:hAnsi="Arial" w:cs="Arial"/>
                <w:sz w:val="20"/>
                <w:szCs w:val="20"/>
              </w:rPr>
            </w:pPr>
            <w:r w:rsidRPr="00404A49">
              <w:rPr>
                <w:rFonts w:ascii="Arial" w:hAnsi="Arial" w:cs="Arial"/>
                <w:b/>
                <w:sz w:val="20"/>
                <w:szCs w:val="20"/>
              </w:rPr>
              <w:t xml:space="preserve">UNITED KINGDOM </w:t>
            </w:r>
          </w:p>
        </w:tc>
        <w:tc>
          <w:tcPr>
            <w:tcW w:w="6605" w:type="dxa"/>
            <w:tcMar>
              <w:top w:w="85" w:type="dxa"/>
              <w:bottom w:w="85" w:type="dxa"/>
            </w:tcMar>
          </w:tcPr>
          <w:p w14:paraId="64592027" w14:textId="1F7FE59B" w:rsidR="00A32586" w:rsidRPr="00404A49" w:rsidRDefault="00A32586" w:rsidP="00756FB3">
            <w:pPr>
              <w:rPr>
                <w:rFonts w:ascii="Arial" w:hAnsi="Arial" w:cs="Arial"/>
                <w:b/>
                <w:bCs/>
                <w:sz w:val="20"/>
                <w:szCs w:val="20"/>
                <w:lang w:val="en-GB" w:eastAsia="sv-SE"/>
              </w:rPr>
            </w:pPr>
            <w:r w:rsidRPr="00404A49">
              <w:rPr>
                <w:rFonts w:ascii="Arial" w:hAnsi="Arial" w:cs="Arial"/>
                <w:b/>
                <w:bCs/>
                <w:sz w:val="20"/>
                <w:szCs w:val="20"/>
                <w:lang w:val="en-GB" w:eastAsia="sv-SE"/>
              </w:rPr>
              <w:t xml:space="preserve">Mr Michael </w:t>
            </w:r>
            <w:r w:rsidR="00404A49" w:rsidRPr="00404A49">
              <w:rPr>
                <w:rFonts w:ascii="Arial" w:hAnsi="Arial" w:cs="Arial"/>
                <w:b/>
                <w:bCs/>
                <w:sz w:val="20"/>
                <w:szCs w:val="20"/>
                <w:lang w:val="en-GB" w:eastAsia="sv-SE"/>
              </w:rPr>
              <w:t>JOHNSTONE</w:t>
            </w:r>
          </w:p>
          <w:p w14:paraId="306A6B0B" w14:textId="3F893AF8" w:rsidR="00A32586" w:rsidRPr="00404A49" w:rsidRDefault="00A32586" w:rsidP="00A32586">
            <w:pPr>
              <w:rPr>
                <w:rFonts w:ascii="Arial" w:hAnsi="Arial" w:cs="Arial"/>
                <w:sz w:val="20"/>
                <w:szCs w:val="20"/>
                <w:lang w:val="en-GB" w:eastAsia="sv-SE"/>
              </w:rPr>
            </w:pPr>
            <w:r w:rsidRPr="00404A49">
              <w:rPr>
                <w:rFonts w:ascii="Arial" w:hAnsi="Arial" w:cs="Arial"/>
                <w:sz w:val="20"/>
                <w:szCs w:val="20"/>
                <w:lang w:val="en-GB" w:eastAsia="sv-SE"/>
              </w:rPr>
              <w:t xml:space="preserve">Ministry of Justice, London </w:t>
            </w:r>
          </w:p>
          <w:p w14:paraId="7D994F9F" w14:textId="77777777" w:rsidR="00A32586" w:rsidRPr="00404A49" w:rsidRDefault="00A32586" w:rsidP="00756FB3">
            <w:pPr>
              <w:rPr>
                <w:rFonts w:ascii="Helvetica" w:hAnsi="Helvetica"/>
                <w:color w:val="333333"/>
                <w:sz w:val="20"/>
                <w:szCs w:val="20"/>
                <w:shd w:val="clear" w:color="auto" w:fill="FFFFFF"/>
                <w:lang w:val="en-GB"/>
              </w:rPr>
            </w:pPr>
          </w:p>
          <w:p w14:paraId="2C18092B" w14:textId="63D197F5" w:rsidR="00A32586" w:rsidRPr="00404A49" w:rsidRDefault="00A32586" w:rsidP="00A32586">
            <w:pPr>
              <w:rPr>
                <w:rFonts w:ascii="Arial" w:hAnsi="Arial" w:cs="Arial"/>
                <w:sz w:val="20"/>
                <w:szCs w:val="20"/>
                <w:lang w:val="en-GB" w:eastAsia="sv-SE"/>
              </w:rPr>
            </w:pPr>
            <w:r w:rsidRPr="00404A49">
              <w:rPr>
                <w:rFonts w:ascii="Arial" w:hAnsi="Arial" w:cs="Arial"/>
                <w:b/>
                <w:bCs/>
                <w:sz w:val="20"/>
                <w:szCs w:val="20"/>
                <w:lang w:val="en-GB" w:eastAsia="sv-SE"/>
              </w:rPr>
              <w:t xml:space="preserve">Mr Thibault </w:t>
            </w:r>
            <w:r w:rsidR="00404A49" w:rsidRPr="00404A49">
              <w:rPr>
                <w:rFonts w:ascii="Arial" w:hAnsi="Arial" w:cs="Arial"/>
                <w:b/>
                <w:bCs/>
                <w:sz w:val="20"/>
                <w:szCs w:val="20"/>
                <w:lang w:val="en-GB" w:eastAsia="sv-SE"/>
              </w:rPr>
              <w:t>DUFÉTEL</w:t>
            </w:r>
            <w:r w:rsidR="00404A49" w:rsidRPr="00404A49">
              <w:rPr>
                <w:rFonts w:ascii="Arial" w:hAnsi="Arial" w:cs="Arial"/>
                <w:sz w:val="20"/>
                <w:szCs w:val="20"/>
                <w:lang w:val="en-GB" w:eastAsia="sv-SE"/>
              </w:rPr>
              <w:t xml:space="preserve"> </w:t>
            </w:r>
          </w:p>
          <w:p w14:paraId="31248C91" w14:textId="77777777" w:rsidR="00A32586" w:rsidRPr="00404A49" w:rsidRDefault="00A32586" w:rsidP="00756FB3">
            <w:pPr>
              <w:rPr>
                <w:rFonts w:ascii="Arial" w:hAnsi="Arial" w:cs="Arial"/>
                <w:sz w:val="20"/>
                <w:szCs w:val="20"/>
                <w:lang w:val="en-GB" w:eastAsia="sv-SE"/>
              </w:rPr>
            </w:pPr>
          </w:p>
          <w:p w14:paraId="19ED9536" w14:textId="773830D9" w:rsidR="00A32586" w:rsidRPr="00404A49" w:rsidRDefault="00A32586" w:rsidP="00A32586">
            <w:pPr>
              <w:rPr>
                <w:rFonts w:ascii="Arial" w:hAnsi="Arial" w:cs="Arial"/>
                <w:sz w:val="20"/>
                <w:szCs w:val="20"/>
                <w:lang w:val="en-GB" w:eastAsia="sv-SE"/>
              </w:rPr>
            </w:pPr>
            <w:r w:rsidRPr="00404A49">
              <w:rPr>
                <w:rFonts w:ascii="Arial" w:hAnsi="Arial" w:cs="Arial"/>
                <w:b/>
                <w:bCs/>
                <w:sz w:val="20"/>
                <w:szCs w:val="20"/>
                <w:lang w:val="en-GB" w:eastAsia="sv-SE"/>
              </w:rPr>
              <w:t>Ms Patricia ZIMMERMANN</w:t>
            </w:r>
            <w:r w:rsidRPr="00404A49">
              <w:rPr>
                <w:rFonts w:ascii="Arial" w:hAnsi="Arial" w:cs="Arial"/>
                <w:sz w:val="20"/>
                <w:szCs w:val="20"/>
                <w:lang w:val="en-GB" w:eastAsia="sv-SE"/>
              </w:rPr>
              <w:t xml:space="preserve"> </w:t>
            </w:r>
          </w:p>
          <w:p w14:paraId="4A81F35C" w14:textId="77777777" w:rsidR="00A32586" w:rsidRPr="00404A49" w:rsidRDefault="00A32586" w:rsidP="00756FB3">
            <w:pPr>
              <w:rPr>
                <w:rFonts w:ascii="Arial" w:hAnsi="Arial" w:cs="Arial"/>
                <w:sz w:val="20"/>
                <w:szCs w:val="20"/>
                <w:lang w:val="en-GB" w:eastAsia="sv-SE"/>
              </w:rPr>
            </w:pPr>
          </w:p>
          <w:p w14:paraId="27BAC31D" w14:textId="76EEFB70" w:rsidR="00A32586" w:rsidRPr="00404A49" w:rsidRDefault="00A32586" w:rsidP="00A32586">
            <w:pPr>
              <w:rPr>
                <w:rFonts w:ascii="Arial" w:hAnsi="Arial" w:cs="Arial"/>
                <w:sz w:val="20"/>
                <w:szCs w:val="20"/>
                <w:lang w:val="en-GB"/>
              </w:rPr>
            </w:pPr>
            <w:r w:rsidRPr="00404A49">
              <w:rPr>
                <w:rFonts w:ascii="Arial" w:hAnsi="Arial" w:cs="Arial"/>
                <w:b/>
                <w:bCs/>
                <w:sz w:val="20"/>
                <w:szCs w:val="20"/>
                <w:lang w:val="en-GB" w:eastAsia="sv-SE"/>
              </w:rPr>
              <w:t xml:space="preserve">Mr Luca O’CLEIRIGH </w:t>
            </w:r>
          </w:p>
        </w:tc>
      </w:tr>
    </w:tbl>
    <w:p w14:paraId="1CA154EF" w14:textId="3A26A0AE" w:rsidR="00A32586" w:rsidRPr="00404A49" w:rsidRDefault="00A32586" w:rsidP="00A32586">
      <w:pPr>
        <w:tabs>
          <w:tab w:val="right" w:pos="9600"/>
        </w:tabs>
        <w:spacing w:before="360" w:after="120"/>
        <w:rPr>
          <w:rFonts w:ascii="Arial" w:hAnsi="Arial" w:cs="Arial"/>
          <w:i/>
          <w:iCs/>
          <w:sz w:val="20"/>
          <w:szCs w:val="20"/>
        </w:rPr>
      </w:pPr>
      <w:r w:rsidRPr="00404A49">
        <w:rPr>
          <w:rFonts w:ascii="Arial" w:hAnsi="Arial" w:cs="Arial"/>
          <w:b/>
          <w:bCs/>
          <w:sz w:val="20"/>
          <w:szCs w:val="20"/>
        </w:rPr>
        <w:t xml:space="preserve">PARTICIPANTS </w:t>
      </w:r>
    </w:p>
    <w:tbl>
      <w:tblPr>
        <w:tblStyle w:val="Grilledutableau"/>
        <w:tblW w:w="0" w:type="auto"/>
        <w:tblLook w:val="04A0" w:firstRow="1" w:lastRow="0" w:firstColumn="1" w:lastColumn="0" w:noHBand="0" w:noVBand="1"/>
      </w:tblPr>
      <w:tblGrid>
        <w:gridCol w:w="2678"/>
        <w:gridCol w:w="6608"/>
      </w:tblGrid>
      <w:tr w:rsidR="00A32586" w:rsidRPr="003D4AD9" w14:paraId="0489B6BE" w14:textId="77777777" w:rsidTr="005C33B2">
        <w:trPr>
          <w:trHeight w:val="624"/>
        </w:trPr>
        <w:tc>
          <w:tcPr>
            <w:tcW w:w="2678" w:type="dxa"/>
          </w:tcPr>
          <w:p w14:paraId="43F96C51" w14:textId="77777777" w:rsidR="00A32586" w:rsidRPr="00404A49" w:rsidRDefault="00A32586" w:rsidP="00756FB3">
            <w:pPr>
              <w:keepNext/>
              <w:rPr>
                <w:rFonts w:ascii="Arial" w:hAnsi="Arial" w:cs="Arial"/>
                <w:bCs/>
                <w:sz w:val="20"/>
                <w:szCs w:val="20"/>
                <w:lang w:val="en-GB"/>
              </w:rPr>
            </w:pPr>
            <w:r w:rsidRPr="00404A49">
              <w:rPr>
                <w:rFonts w:ascii="Arial" w:hAnsi="Arial" w:cs="Arial"/>
                <w:b/>
                <w:bCs/>
                <w:sz w:val="20"/>
                <w:szCs w:val="20"/>
              </w:rPr>
              <w:t>CCBE</w:t>
            </w:r>
          </w:p>
        </w:tc>
        <w:tc>
          <w:tcPr>
            <w:tcW w:w="6608" w:type="dxa"/>
            <w:tcMar>
              <w:top w:w="85" w:type="dxa"/>
              <w:bottom w:w="85" w:type="dxa"/>
            </w:tcMar>
          </w:tcPr>
          <w:p w14:paraId="52BD49D3" w14:textId="77777777" w:rsidR="00A32586" w:rsidRPr="00404A49" w:rsidRDefault="00A32586" w:rsidP="00756FB3">
            <w:pPr>
              <w:pStyle w:val="Abstract"/>
              <w:keepNext w:val="0"/>
              <w:keepLines w:val="0"/>
              <w:widowControl/>
              <w:tabs>
                <w:tab w:val="clear" w:pos="-720"/>
              </w:tabs>
              <w:suppressAutoHyphens w:val="0"/>
              <w:jc w:val="left"/>
              <w:rPr>
                <w:rFonts w:ascii="Arial" w:hAnsi="Arial" w:cs="Arial"/>
                <w:b/>
                <w:bCs/>
                <w:sz w:val="20"/>
                <w:lang w:val="en-US"/>
              </w:rPr>
            </w:pPr>
            <w:r w:rsidRPr="00404A49">
              <w:rPr>
                <w:rFonts w:ascii="Arial" w:hAnsi="Arial" w:cs="Arial"/>
                <w:b/>
                <w:bCs/>
                <w:sz w:val="20"/>
                <w:lang w:val="en-US"/>
              </w:rPr>
              <w:t>Mr Piers GARDNER</w:t>
            </w:r>
          </w:p>
          <w:p w14:paraId="4033211A" w14:textId="2DA55124" w:rsidR="00A32586" w:rsidRPr="00404A49" w:rsidRDefault="00A32586" w:rsidP="00A32586">
            <w:pPr>
              <w:pStyle w:val="Abstract"/>
              <w:keepNext w:val="0"/>
              <w:keepLines w:val="0"/>
              <w:widowControl/>
              <w:tabs>
                <w:tab w:val="clear" w:pos="-720"/>
              </w:tabs>
              <w:suppressAutoHyphens w:val="0"/>
              <w:jc w:val="left"/>
              <w:rPr>
                <w:rFonts w:ascii="Arial" w:hAnsi="Arial" w:cs="Arial"/>
                <w:b/>
                <w:sz w:val="20"/>
                <w:lang w:val="en-GB"/>
              </w:rPr>
            </w:pPr>
            <w:r w:rsidRPr="00404A49">
              <w:rPr>
                <w:rFonts w:ascii="Arial" w:hAnsi="Arial" w:cs="Arial"/>
                <w:sz w:val="20"/>
                <w:lang w:val="en-US"/>
              </w:rPr>
              <w:t>Chair of the CCBE’s Permanent delegation to the European Court of Human Rights, Strasbourg</w:t>
            </w:r>
          </w:p>
        </w:tc>
      </w:tr>
    </w:tbl>
    <w:p w14:paraId="323457C3" w14:textId="77B31E7B" w:rsidR="00A32586" w:rsidRPr="00404A49" w:rsidRDefault="00A32586" w:rsidP="00A32586">
      <w:pPr>
        <w:tabs>
          <w:tab w:val="right" w:pos="9600"/>
        </w:tabs>
        <w:spacing w:before="360" w:after="120"/>
        <w:rPr>
          <w:rFonts w:ascii="Arial" w:hAnsi="Arial" w:cs="Arial"/>
          <w:i/>
          <w:iCs/>
          <w:sz w:val="20"/>
          <w:szCs w:val="20"/>
          <w:lang w:val="en-GB"/>
        </w:rPr>
      </w:pPr>
      <w:r w:rsidRPr="00404A49">
        <w:rPr>
          <w:rFonts w:ascii="Arial" w:hAnsi="Arial" w:cs="Arial"/>
          <w:b/>
          <w:bCs/>
          <w:sz w:val="20"/>
          <w:szCs w:val="20"/>
          <w:lang w:val="en-GB"/>
        </w:rPr>
        <w:t xml:space="preserve">OBSERVERS </w:t>
      </w:r>
    </w:p>
    <w:tbl>
      <w:tblPr>
        <w:tblStyle w:val="Grilledutableau"/>
        <w:tblW w:w="0" w:type="auto"/>
        <w:tblLook w:val="04A0" w:firstRow="1" w:lastRow="0" w:firstColumn="1" w:lastColumn="0" w:noHBand="0" w:noVBand="1"/>
      </w:tblPr>
      <w:tblGrid>
        <w:gridCol w:w="2675"/>
        <w:gridCol w:w="6611"/>
      </w:tblGrid>
      <w:tr w:rsidR="00A32586" w:rsidRPr="00404A49" w14:paraId="6D5C3FBE" w14:textId="77777777" w:rsidTr="00756FB3">
        <w:trPr>
          <w:trHeight w:val="132"/>
        </w:trPr>
        <w:tc>
          <w:tcPr>
            <w:tcW w:w="2689" w:type="dxa"/>
          </w:tcPr>
          <w:p w14:paraId="1D17AB49" w14:textId="2311A9FD" w:rsidR="00A32586" w:rsidRPr="00404A49" w:rsidRDefault="00A32586" w:rsidP="00A32586">
            <w:pPr>
              <w:jc w:val="both"/>
              <w:rPr>
                <w:rFonts w:ascii="Arial" w:hAnsi="Arial" w:cs="Arial"/>
                <w:i/>
                <w:iCs/>
                <w:sz w:val="20"/>
                <w:szCs w:val="20"/>
                <w:lang w:val="en-GB"/>
              </w:rPr>
            </w:pPr>
            <w:r w:rsidRPr="00404A49">
              <w:rPr>
                <w:rFonts w:ascii="Arial" w:hAnsi="Arial" w:cs="Arial"/>
                <w:b/>
                <w:sz w:val="20"/>
                <w:szCs w:val="20"/>
                <w:lang w:val="en-GB"/>
              </w:rPr>
              <w:t xml:space="preserve">European Network of National Human Rights Institutions (ENNHRI) </w:t>
            </w:r>
          </w:p>
          <w:p w14:paraId="3012C206" w14:textId="6C818015" w:rsidR="00A32586" w:rsidRPr="00404A49" w:rsidRDefault="00A32586" w:rsidP="00756FB3">
            <w:pPr>
              <w:rPr>
                <w:rFonts w:ascii="Arial" w:hAnsi="Arial" w:cs="Arial"/>
                <w:i/>
                <w:iCs/>
                <w:sz w:val="20"/>
                <w:szCs w:val="20"/>
                <w:lang w:val="en-GB"/>
              </w:rPr>
            </w:pPr>
          </w:p>
        </w:tc>
        <w:tc>
          <w:tcPr>
            <w:tcW w:w="6661" w:type="dxa"/>
          </w:tcPr>
          <w:p w14:paraId="5AAA23FD" w14:textId="77777777" w:rsidR="00A32586" w:rsidRPr="00404A49" w:rsidRDefault="00A32586" w:rsidP="00756FB3">
            <w:pPr>
              <w:rPr>
                <w:rFonts w:ascii="Arial" w:hAnsi="Arial" w:cs="Arial"/>
                <w:b/>
                <w:sz w:val="20"/>
                <w:szCs w:val="20"/>
                <w:lang w:val="en-GB"/>
              </w:rPr>
            </w:pPr>
            <w:r w:rsidRPr="00404A49">
              <w:rPr>
                <w:rFonts w:ascii="Arial" w:hAnsi="Arial" w:cs="Arial"/>
                <w:b/>
                <w:sz w:val="20"/>
                <w:szCs w:val="20"/>
                <w:lang w:val="en-GB"/>
              </w:rPr>
              <w:t>Ms Simona DRENIK-BAVDEK</w:t>
            </w:r>
          </w:p>
          <w:p w14:paraId="702F2FF1" w14:textId="6D763FFB" w:rsidR="00A32586" w:rsidRPr="00404A49" w:rsidRDefault="00A32586" w:rsidP="00A32586">
            <w:pPr>
              <w:rPr>
                <w:rFonts w:ascii="Arial" w:hAnsi="Arial" w:cs="Arial"/>
                <w:bCs/>
                <w:sz w:val="20"/>
                <w:szCs w:val="20"/>
                <w:lang w:val="en-GB"/>
              </w:rPr>
            </w:pPr>
            <w:r w:rsidRPr="00404A49">
              <w:rPr>
                <w:rFonts w:ascii="Arial" w:hAnsi="Arial" w:cs="Arial"/>
                <w:bCs/>
                <w:sz w:val="20"/>
                <w:szCs w:val="20"/>
                <w:lang w:val="en-GB"/>
              </w:rPr>
              <w:t xml:space="preserve">Human Rights Ombudsman Slovenia </w:t>
            </w:r>
          </w:p>
          <w:p w14:paraId="5D4F2A15" w14:textId="77777777" w:rsidR="00A32586" w:rsidRPr="00BE0282" w:rsidRDefault="00A32586" w:rsidP="00756FB3">
            <w:pPr>
              <w:spacing w:before="240"/>
              <w:rPr>
                <w:rFonts w:ascii="Arial" w:hAnsi="Arial" w:cs="Arial"/>
                <w:b/>
                <w:bCs/>
                <w:sz w:val="20"/>
                <w:szCs w:val="20"/>
              </w:rPr>
            </w:pPr>
            <w:r w:rsidRPr="00BE0282">
              <w:rPr>
                <w:rFonts w:ascii="Arial" w:hAnsi="Arial" w:cs="Arial"/>
                <w:b/>
                <w:bCs/>
                <w:sz w:val="20"/>
                <w:szCs w:val="20"/>
              </w:rPr>
              <w:t>Ms Katrien MEUWISSEN</w:t>
            </w:r>
          </w:p>
          <w:p w14:paraId="410E5972" w14:textId="141BE8FA" w:rsidR="00A32586" w:rsidRPr="00404A49" w:rsidRDefault="00A32586" w:rsidP="00756FB3">
            <w:pPr>
              <w:rPr>
                <w:rFonts w:ascii="Arial" w:hAnsi="Arial" w:cs="Arial"/>
                <w:sz w:val="20"/>
                <w:szCs w:val="20"/>
              </w:rPr>
            </w:pPr>
            <w:r w:rsidRPr="00404A49">
              <w:rPr>
                <w:rFonts w:ascii="Arial" w:hAnsi="Arial" w:cs="Arial"/>
                <w:bCs/>
                <w:sz w:val="20"/>
                <w:szCs w:val="20"/>
              </w:rPr>
              <w:t xml:space="preserve">ENNHRI </w:t>
            </w:r>
            <w:proofErr w:type="spellStart"/>
            <w:r w:rsidRPr="00404A49">
              <w:rPr>
                <w:rFonts w:ascii="Arial" w:hAnsi="Arial" w:cs="Arial"/>
                <w:bCs/>
                <w:sz w:val="20"/>
                <w:szCs w:val="20"/>
              </w:rPr>
              <w:t>Secretariat</w:t>
            </w:r>
            <w:proofErr w:type="spellEnd"/>
            <w:r w:rsidRPr="00404A49">
              <w:rPr>
                <w:rFonts w:ascii="Arial" w:hAnsi="Arial" w:cs="Arial"/>
                <w:bCs/>
                <w:sz w:val="20"/>
                <w:szCs w:val="20"/>
              </w:rPr>
              <w:t>, Brussels</w:t>
            </w:r>
          </w:p>
          <w:p w14:paraId="5E8A40E1" w14:textId="77777777" w:rsidR="00A32586" w:rsidRPr="00404A49" w:rsidRDefault="00A32586" w:rsidP="00756FB3">
            <w:pPr>
              <w:spacing w:before="240"/>
              <w:rPr>
                <w:rFonts w:ascii="Arial" w:hAnsi="Arial" w:cs="Arial"/>
                <w:b/>
                <w:sz w:val="20"/>
                <w:szCs w:val="20"/>
              </w:rPr>
            </w:pPr>
            <w:r w:rsidRPr="00404A49">
              <w:rPr>
                <w:rFonts w:ascii="Arial" w:hAnsi="Arial" w:cs="Arial"/>
                <w:b/>
                <w:sz w:val="20"/>
                <w:szCs w:val="20"/>
              </w:rPr>
              <w:t>Ms Paula NOWEK</w:t>
            </w:r>
          </w:p>
          <w:p w14:paraId="73E683D4" w14:textId="64DD2D33" w:rsidR="00A32586" w:rsidRPr="00404A49" w:rsidRDefault="00A32586" w:rsidP="00A32586">
            <w:pPr>
              <w:rPr>
                <w:rFonts w:ascii="Arial" w:hAnsi="Arial" w:cs="Arial"/>
                <w:bCs/>
                <w:sz w:val="20"/>
                <w:szCs w:val="20"/>
              </w:rPr>
            </w:pPr>
            <w:r w:rsidRPr="00404A49">
              <w:rPr>
                <w:rFonts w:ascii="Arial" w:hAnsi="Arial" w:cs="Arial"/>
                <w:bCs/>
                <w:sz w:val="20"/>
                <w:szCs w:val="20"/>
              </w:rPr>
              <w:t xml:space="preserve">ENNHRI </w:t>
            </w:r>
            <w:proofErr w:type="spellStart"/>
            <w:r w:rsidRPr="00404A49">
              <w:rPr>
                <w:rFonts w:ascii="Arial" w:hAnsi="Arial" w:cs="Arial"/>
                <w:bCs/>
                <w:sz w:val="20"/>
                <w:szCs w:val="20"/>
              </w:rPr>
              <w:t>Secretariat</w:t>
            </w:r>
            <w:proofErr w:type="spellEnd"/>
            <w:r w:rsidRPr="00404A49">
              <w:rPr>
                <w:rFonts w:ascii="Arial" w:hAnsi="Arial" w:cs="Arial"/>
                <w:bCs/>
                <w:sz w:val="20"/>
                <w:szCs w:val="20"/>
              </w:rPr>
              <w:t>, Brussels</w:t>
            </w:r>
          </w:p>
        </w:tc>
      </w:tr>
      <w:tr w:rsidR="00A32586" w:rsidRPr="00404A49" w14:paraId="4C310567" w14:textId="77777777" w:rsidTr="00756FB3">
        <w:trPr>
          <w:trHeight w:val="624"/>
        </w:trPr>
        <w:tc>
          <w:tcPr>
            <w:tcW w:w="2689" w:type="dxa"/>
          </w:tcPr>
          <w:p w14:paraId="0706533D" w14:textId="548DF42C" w:rsidR="00A32586" w:rsidRPr="00404A49" w:rsidRDefault="00A32586" w:rsidP="00756FB3">
            <w:pPr>
              <w:jc w:val="both"/>
              <w:rPr>
                <w:rFonts w:ascii="Arial" w:hAnsi="Arial" w:cs="Arial"/>
                <w:b/>
                <w:sz w:val="20"/>
                <w:szCs w:val="20"/>
              </w:rPr>
            </w:pPr>
            <w:r w:rsidRPr="00404A49">
              <w:rPr>
                <w:rFonts w:ascii="Arial" w:hAnsi="Arial" w:cs="Arial"/>
                <w:b/>
                <w:sz w:val="20"/>
                <w:szCs w:val="20"/>
              </w:rPr>
              <w:t xml:space="preserve">HOLY </w:t>
            </w:r>
            <w:smartTag w:uri="urn:schemas-microsoft-com:office:smarttags" w:element="stockticker">
              <w:r w:rsidRPr="00404A49">
                <w:rPr>
                  <w:rFonts w:ascii="Arial" w:hAnsi="Arial" w:cs="Arial"/>
                  <w:b/>
                  <w:sz w:val="20"/>
                  <w:szCs w:val="20"/>
                </w:rPr>
                <w:t>SEE</w:t>
              </w:r>
            </w:smartTag>
            <w:r w:rsidRPr="00404A49">
              <w:rPr>
                <w:rFonts w:ascii="Arial" w:hAnsi="Arial" w:cs="Arial"/>
                <w:b/>
                <w:sz w:val="20"/>
                <w:szCs w:val="20"/>
              </w:rPr>
              <w:t xml:space="preserve"> </w:t>
            </w:r>
          </w:p>
        </w:tc>
        <w:tc>
          <w:tcPr>
            <w:tcW w:w="6661" w:type="dxa"/>
          </w:tcPr>
          <w:p w14:paraId="3CC8C440" w14:textId="11FB5451" w:rsidR="005C33B2" w:rsidRPr="00404A49" w:rsidRDefault="005C33B2" w:rsidP="005C33B2">
            <w:pPr>
              <w:rPr>
                <w:rFonts w:ascii="Arial" w:hAnsi="Arial" w:cs="Arial"/>
                <w:b/>
                <w:bCs/>
                <w:sz w:val="20"/>
                <w:szCs w:val="20"/>
                <w:lang w:val="en-US"/>
              </w:rPr>
            </w:pPr>
            <w:r w:rsidRPr="00404A49">
              <w:rPr>
                <w:rFonts w:ascii="Arial" w:hAnsi="Arial" w:cs="Arial"/>
                <w:b/>
                <w:bCs/>
                <w:sz w:val="20"/>
                <w:szCs w:val="20"/>
                <w:lang w:val="en-US"/>
              </w:rPr>
              <w:t>M. Grégor PUPPINCK</w:t>
            </w:r>
          </w:p>
          <w:p w14:paraId="18B3FE57" w14:textId="7D1DADB4" w:rsidR="00A32586" w:rsidRPr="00404A49" w:rsidRDefault="00A32586" w:rsidP="00756FB3">
            <w:pPr>
              <w:spacing w:line="240" w:lineRule="atLeast"/>
              <w:rPr>
                <w:rFonts w:ascii="Arial" w:hAnsi="Arial" w:cs="Arial"/>
                <w:b/>
                <w:bCs/>
                <w:sz w:val="20"/>
                <w:szCs w:val="20"/>
              </w:rPr>
            </w:pPr>
          </w:p>
        </w:tc>
      </w:tr>
    </w:tbl>
    <w:p w14:paraId="0FA92A4B" w14:textId="03F7CD5C" w:rsidR="00A32586" w:rsidRPr="00404A49" w:rsidRDefault="00A32586" w:rsidP="00A32586">
      <w:pPr>
        <w:tabs>
          <w:tab w:val="right" w:pos="9600"/>
        </w:tabs>
        <w:spacing w:before="360" w:after="120"/>
        <w:rPr>
          <w:rFonts w:ascii="Arial" w:hAnsi="Arial" w:cs="Arial"/>
          <w:i/>
          <w:iCs/>
          <w:sz w:val="20"/>
          <w:szCs w:val="20"/>
          <w:lang w:val="en-GB"/>
        </w:rPr>
      </w:pPr>
      <w:r w:rsidRPr="00404A49">
        <w:rPr>
          <w:rFonts w:ascii="Arial" w:hAnsi="Arial" w:cs="Arial"/>
          <w:b/>
          <w:bCs/>
          <w:sz w:val="20"/>
          <w:szCs w:val="20"/>
          <w:lang w:val="en-GB"/>
        </w:rPr>
        <w:lastRenderedPageBreak/>
        <w:t xml:space="preserve">CONSULTANTS </w:t>
      </w:r>
    </w:p>
    <w:tbl>
      <w:tblPr>
        <w:tblStyle w:val="Grilledutableau"/>
        <w:tblW w:w="0" w:type="auto"/>
        <w:tblLook w:val="04A0" w:firstRow="1" w:lastRow="0" w:firstColumn="1" w:lastColumn="0" w:noHBand="0" w:noVBand="1"/>
      </w:tblPr>
      <w:tblGrid>
        <w:gridCol w:w="9286"/>
      </w:tblGrid>
      <w:tr w:rsidR="00A32586" w:rsidRPr="00404A49" w14:paraId="3F2F5A48" w14:textId="77777777" w:rsidTr="00756FB3">
        <w:trPr>
          <w:trHeight w:val="245"/>
        </w:trPr>
        <w:tc>
          <w:tcPr>
            <w:tcW w:w="9350" w:type="dxa"/>
          </w:tcPr>
          <w:p w14:paraId="0A17694D" w14:textId="5BC4290C" w:rsidR="00A32586" w:rsidRPr="00404A49" w:rsidRDefault="00A32586" w:rsidP="00A32586">
            <w:pPr>
              <w:rPr>
                <w:rFonts w:ascii="Arial" w:hAnsi="Arial" w:cs="Arial"/>
                <w:sz w:val="20"/>
                <w:szCs w:val="20"/>
                <w:lang w:val="en-GB"/>
              </w:rPr>
            </w:pPr>
            <w:r w:rsidRPr="00404A49">
              <w:rPr>
                <w:rFonts w:ascii="Arial" w:hAnsi="Arial" w:cs="Arial"/>
                <w:b/>
                <w:sz w:val="20"/>
                <w:szCs w:val="20"/>
                <w:lang w:val="en-GB"/>
              </w:rPr>
              <w:t>Mr Fredrik SUNDBERG</w:t>
            </w:r>
          </w:p>
        </w:tc>
      </w:tr>
    </w:tbl>
    <w:p w14:paraId="16A7558C" w14:textId="633EA047" w:rsidR="00A32586" w:rsidRPr="00404A49" w:rsidRDefault="00A32586" w:rsidP="00A32586">
      <w:pPr>
        <w:tabs>
          <w:tab w:val="right" w:pos="9600"/>
        </w:tabs>
        <w:spacing w:before="360" w:after="120"/>
        <w:rPr>
          <w:rFonts w:ascii="Arial" w:hAnsi="Arial" w:cs="Arial"/>
          <w:i/>
          <w:iCs/>
          <w:sz w:val="20"/>
          <w:szCs w:val="20"/>
          <w:lang w:val="en-GB"/>
        </w:rPr>
      </w:pPr>
      <w:r w:rsidRPr="00404A49">
        <w:rPr>
          <w:rFonts w:ascii="Arial" w:hAnsi="Arial" w:cs="Arial"/>
          <w:b/>
          <w:bCs/>
          <w:sz w:val="20"/>
          <w:szCs w:val="20"/>
          <w:lang w:val="en-GB"/>
        </w:rPr>
        <w:t xml:space="preserve">SECRETARIAT </w:t>
      </w:r>
    </w:p>
    <w:tbl>
      <w:tblPr>
        <w:tblStyle w:val="Grilledutableau"/>
        <w:tblW w:w="0" w:type="auto"/>
        <w:tblLook w:val="04A0" w:firstRow="1" w:lastRow="0" w:firstColumn="1" w:lastColumn="0" w:noHBand="0" w:noVBand="1"/>
      </w:tblPr>
      <w:tblGrid>
        <w:gridCol w:w="2675"/>
        <w:gridCol w:w="6611"/>
      </w:tblGrid>
      <w:tr w:rsidR="00A32586" w:rsidRPr="003D4AD9" w14:paraId="31DE96E1" w14:textId="77777777" w:rsidTr="00756FB3">
        <w:trPr>
          <w:trHeight w:val="624"/>
        </w:trPr>
        <w:tc>
          <w:tcPr>
            <w:tcW w:w="2689" w:type="dxa"/>
          </w:tcPr>
          <w:p w14:paraId="2C89AA16" w14:textId="77777777" w:rsidR="00A32586" w:rsidRPr="00404A49" w:rsidRDefault="00A32586" w:rsidP="00756FB3">
            <w:pPr>
              <w:tabs>
                <w:tab w:val="left" w:pos="-720"/>
              </w:tabs>
              <w:suppressAutoHyphens/>
              <w:ind w:right="48"/>
              <w:jc w:val="both"/>
              <w:rPr>
                <w:rFonts w:ascii="Arial" w:hAnsi="Arial" w:cs="Arial"/>
                <w:b/>
                <w:spacing w:val="-2"/>
                <w:sz w:val="20"/>
                <w:szCs w:val="20"/>
                <w:lang w:val="en-GB"/>
              </w:rPr>
            </w:pPr>
            <w:r w:rsidRPr="00404A49">
              <w:rPr>
                <w:rFonts w:ascii="Arial" w:hAnsi="Arial" w:cs="Arial"/>
                <w:b/>
                <w:spacing w:val="-2"/>
                <w:sz w:val="20"/>
                <w:szCs w:val="20"/>
                <w:lang w:val="en-GB"/>
              </w:rPr>
              <w:t xml:space="preserve">DGI – Human Rights and Rule of Law </w:t>
            </w:r>
          </w:p>
          <w:p w14:paraId="384ED9BF" w14:textId="77777777" w:rsidR="00A32586" w:rsidRPr="00404A49" w:rsidRDefault="00A32586" w:rsidP="00756FB3">
            <w:pPr>
              <w:tabs>
                <w:tab w:val="left" w:pos="-720"/>
              </w:tabs>
              <w:suppressAutoHyphens/>
              <w:ind w:right="48"/>
              <w:rPr>
                <w:rFonts w:ascii="Arial" w:hAnsi="Arial" w:cs="Arial"/>
                <w:b/>
                <w:spacing w:val="-2"/>
                <w:sz w:val="20"/>
                <w:szCs w:val="20"/>
                <w:lang w:val="en-GB"/>
              </w:rPr>
            </w:pPr>
            <w:r w:rsidRPr="00404A49">
              <w:rPr>
                <w:rFonts w:ascii="Arial" w:hAnsi="Arial" w:cs="Arial"/>
                <w:b/>
                <w:spacing w:val="-2"/>
                <w:sz w:val="20"/>
                <w:szCs w:val="20"/>
                <w:lang w:val="en-GB"/>
              </w:rPr>
              <w:t>Council of Europe</w:t>
            </w:r>
          </w:p>
          <w:p w14:paraId="4404405D" w14:textId="57BF5C23" w:rsidR="00A32586" w:rsidRPr="00404A49" w:rsidRDefault="00A32586" w:rsidP="00A32586">
            <w:pPr>
              <w:tabs>
                <w:tab w:val="left" w:pos="-720"/>
              </w:tabs>
              <w:suppressAutoHyphens/>
              <w:ind w:right="48"/>
              <w:rPr>
                <w:rFonts w:ascii="Arial" w:hAnsi="Arial" w:cs="Arial"/>
                <w:sz w:val="20"/>
                <w:szCs w:val="20"/>
                <w:lang w:val="en-GB"/>
              </w:rPr>
            </w:pPr>
            <w:r w:rsidRPr="00404A49">
              <w:rPr>
                <w:rFonts w:ascii="Arial" w:hAnsi="Arial" w:cs="Arial"/>
                <w:b/>
                <w:spacing w:val="-2"/>
                <w:sz w:val="20"/>
                <w:szCs w:val="20"/>
                <w:lang w:val="en-GB"/>
              </w:rPr>
              <w:t xml:space="preserve">F-67075 Strasbourg Cedex </w:t>
            </w:r>
          </w:p>
          <w:p w14:paraId="6D55DEC8" w14:textId="0504D626" w:rsidR="00A32586" w:rsidRPr="00404A49" w:rsidRDefault="00A32586" w:rsidP="00756FB3">
            <w:pPr>
              <w:tabs>
                <w:tab w:val="left" w:pos="-720"/>
              </w:tabs>
              <w:suppressAutoHyphens/>
              <w:ind w:right="48"/>
              <w:jc w:val="both"/>
              <w:rPr>
                <w:rFonts w:ascii="Arial" w:hAnsi="Arial" w:cs="Arial"/>
                <w:sz w:val="20"/>
                <w:szCs w:val="20"/>
                <w:lang w:val="en-GB"/>
              </w:rPr>
            </w:pPr>
          </w:p>
        </w:tc>
        <w:tc>
          <w:tcPr>
            <w:tcW w:w="6661" w:type="dxa"/>
          </w:tcPr>
          <w:p w14:paraId="12509F03" w14:textId="77777777" w:rsidR="00A32586" w:rsidRPr="00404A49" w:rsidRDefault="00A32586" w:rsidP="00756FB3">
            <w:pPr>
              <w:tabs>
                <w:tab w:val="left" w:pos="-720"/>
              </w:tabs>
              <w:suppressAutoHyphens/>
              <w:ind w:right="63"/>
              <w:jc w:val="both"/>
              <w:rPr>
                <w:rFonts w:ascii="Arial" w:hAnsi="Arial" w:cs="Arial"/>
                <w:b/>
                <w:bCs/>
                <w:spacing w:val="-2"/>
                <w:sz w:val="20"/>
                <w:szCs w:val="20"/>
                <w:lang w:val="en-GB"/>
              </w:rPr>
            </w:pPr>
            <w:r w:rsidRPr="00404A49">
              <w:rPr>
                <w:rFonts w:ascii="Arial" w:hAnsi="Arial" w:cs="Arial"/>
                <w:b/>
                <w:bCs/>
                <w:spacing w:val="-2"/>
                <w:sz w:val="20"/>
                <w:szCs w:val="20"/>
                <w:lang w:val="en-GB"/>
              </w:rPr>
              <w:t xml:space="preserve">Mr Daniele CANGEMI </w:t>
            </w:r>
          </w:p>
          <w:p w14:paraId="39F0EF69" w14:textId="1EC19F31" w:rsidR="00A32586" w:rsidRPr="00404A49" w:rsidRDefault="00A32586" w:rsidP="00756FB3">
            <w:pPr>
              <w:tabs>
                <w:tab w:val="left" w:pos="-720"/>
              </w:tabs>
              <w:suppressAutoHyphens/>
              <w:ind w:right="63"/>
              <w:jc w:val="both"/>
              <w:rPr>
                <w:rFonts w:ascii="Arial" w:hAnsi="Arial" w:cs="Arial"/>
                <w:spacing w:val="-2"/>
                <w:sz w:val="20"/>
                <w:szCs w:val="20"/>
                <w:lang w:val="en-GB"/>
              </w:rPr>
            </w:pPr>
            <w:r w:rsidRPr="00404A49">
              <w:rPr>
                <w:rFonts w:ascii="Arial" w:hAnsi="Arial" w:cs="Arial"/>
                <w:spacing w:val="-2"/>
                <w:sz w:val="20"/>
                <w:szCs w:val="20"/>
                <w:lang w:val="en-GB"/>
              </w:rPr>
              <w:t xml:space="preserve">Head of Department </w:t>
            </w:r>
          </w:p>
          <w:p w14:paraId="7E1E8352" w14:textId="4DA71AF2" w:rsidR="00A32586" w:rsidRPr="00404A49" w:rsidRDefault="00A32586" w:rsidP="00A32586">
            <w:pPr>
              <w:tabs>
                <w:tab w:val="left" w:pos="-720"/>
              </w:tabs>
              <w:suppressAutoHyphens/>
              <w:ind w:right="63"/>
              <w:jc w:val="both"/>
              <w:rPr>
                <w:rFonts w:ascii="Arial" w:hAnsi="Arial" w:cs="Arial"/>
                <w:b/>
                <w:bCs/>
                <w:spacing w:val="-2"/>
                <w:sz w:val="20"/>
                <w:szCs w:val="20"/>
                <w:lang w:val="en-GB"/>
              </w:rPr>
            </w:pPr>
            <w:r w:rsidRPr="00404A49">
              <w:rPr>
                <w:rFonts w:ascii="Arial" w:hAnsi="Arial" w:cs="Arial"/>
                <w:spacing w:val="-2"/>
                <w:sz w:val="20"/>
                <w:szCs w:val="20"/>
                <w:lang w:val="en-GB"/>
              </w:rPr>
              <w:t xml:space="preserve">Department for Human Rights, Justice and Legal Co-operation Standard-settings activities </w:t>
            </w:r>
          </w:p>
          <w:p w14:paraId="73A0D3BA" w14:textId="77777777" w:rsidR="00A32586" w:rsidRPr="00404A49" w:rsidRDefault="00A32586" w:rsidP="00756FB3">
            <w:pPr>
              <w:tabs>
                <w:tab w:val="right" w:pos="9026"/>
              </w:tabs>
              <w:suppressAutoHyphens/>
              <w:spacing w:before="240"/>
              <w:jc w:val="both"/>
              <w:rPr>
                <w:rFonts w:ascii="Arial" w:hAnsi="Arial" w:cs="Arial"/>
                <w:b/>
                <w:bCs/>
                <w:sz w:val="20"/>
                <w:szCs w:val="20"/>
                <w:lang w:val="en-US"/>
              </w:rPr>
            </w:pPr>
            <w:r w:rsidRPr="00404A49">
              <w:rPr>
                <w:rFonts w:ascii="Arial" w:hAnsi="Arial" w:cs="Arial"/>
                <w:b/>
                <w:bCs/>
                <w:sz w:val="20"/>
                <w:szCs w:val="20"/>
                <w:lang w:val="en-US"/>
              </w:rPr>
              <w:t>Ms Elvana THACI</w:t>
            </w:r>
          </w:p>
          <w:p w14:paraId="7BE778FC" w14:textId="0DB43A3E" w:rsidR="00A32586" w:rsidRPr="00404A49" w:rsidRDefault="00A32586" w:rsidP="00756FB3">
            <w:pPr>
              <w:tabs>
                <w:tab w:val="right" w:pos="9026"/>
              </w:tabs>
              <w:suppressAutoHyphens/>
              <w:jc w:val="both"/>
              <w:rPr>
                <w:rFonts w:ascii="Arial" w:hAnsi="Arial" w:cs="Arial"/>
                <w:i/>
                <w:iCs/>
                <w:sz w:val="20"/>
                <w:szCs w:val="20"/>
                <w:lang w:val="en-US"/>
              </w:rPr>
            </w:pPr>
            <w:r w:rsidRPr="00404A49">
              <w:rPr>
                <w:rFonts w:ascii="Arial" w:hAnsi="Arial" w:cs="Arial"/>
                <w:sz w:val="20"/>
                <w:szCs w:val="20"/>
                <w:lang w:val="en-US"/>
              </w:rPr>
              <w:t xml:space="preserve">Administrator </w:t>
            </w:r>
          </w:p>
          <w:p w14:paraId="7A194378" w14:textId="562B13E5" w:rsidR="00A32586" w:rsidRPr="00404A49" w:rsidRDefault="00A32586" w:rsidP="00756FB3">
            <w:pPr>
              <w:tabs>
                <w:tab w:val="right" w:pos="9026"/>
              </w:tabs>
              <w:suppressAutoHyphens/>
              <w:jc w:val="both"/>
              <w:rPr>
                <w:rFonts w:ascii="Arial" w:hAnsi="Arial" w:cs="Arial"/>
                <w:bCs/>
                <w:iCs/>
                <w:sz w:val="20"/>
                <w:szCs w:val="20"/>
                <w:lang w:val="en-GB"/>
              </w:rPr>
            </w:pPr>
            <w:r w:rsidRPr="00404A49">
              <w:rPr>
                <w:rFonts w:ascii="Arial" w:hAnsi="Arial" w:cs="Arial"/>
                <w:bCs/>
                <w:iCs/>
                <w:spacing w:val="-2"/>
                <w:sz w:val="20"/>
                <w:szCs w:val="20"/>
                <w:lang w:val="en-GB"/>
              </w:rPr>
              <w:t xml:space="preserve">Secretary of the DH-SYSC-V </w:t>
            </w:r>
          </w:p>
          <w:p w14:paraId="694DCE6A" w14:textId="7E43E4FA" w:rsidR="00A32586" w:rsidRPr="00404A49" w:rsidRDefault="00A32586" w:rsidP="00A32586">
            <w:pPr>
              <w:tabs>
                <w:tab w:val="left" w:pos="-720"/>
              </w:tabs>
              <w:suppressAutoHyphens/>
              <w:ind w:right="63"/>
              <w:jc w:val="both"/>
              <w:rPr>
                <w:rFonts w:ascii="Arial" w:hAnsi="Arial" w:cs="Arial"/>
                <w:spacing w:val="-3"/>
                <w:sz w:val="20"/>
                <w:szCs w:val="20"/>
                <w:lang w:val="de-DE"/>
              </w:rPr>
            </w:pPr>
            <w:r w:rsidRPr="00404A49">
              <w:rPr>
                <w:rFonts w:ascii="Arial" w:hAnsi="Arial" w:cs="Arial"/>
                <w:spacing w:val="-2"/>
                <w:sz w:val="20"/>
                <w:szCs w:val="20"/>
                <w:lang w:val="en-GB"/>
              </w:rPr>
              <w:t xml:space="preserve">Human Rights Intergovernmental Cooperation Division </w:t>
            </w:r>
          </w:p>
          <w:p w14:paraId="68F49CFC" w14:textId="40B5AC56" w:rsidR="00A32586" w:rsidRPr="00404A49" w:rsidRDefault="00A32586" w:rsidP="00756FB3">
            <w:pPr>
              <w:tabs>
                <w:tab w:val="right" w:pos="9026"/>
              </w:tabs>
              <w:suppressAutoHyphens/>
              <w:spacing w:before="240"/>
              <w:jc w:val="both"/>
              <w:rPr>
                <w:rFonts w:ascii="Arial" w:hAnsi="Arial" w:cs="Arial"/>
                <w:b/>
                <w:bCs/>
                <w:spacing w:val="-3"/>
                <w:sz w:val="20"/>
                <w:szCs w:val="20"/>
                <w:lang w:val="de-DE"/>
              </w:rPr>
            </w:pPr>
            <w:r w:rsidRPr="00404A49">
              <w:rPr>
                <w:rFonts w:ascii="Arial" w:hAnsi="Arial" w:cs="Arial"/>
                <w:b/>
                <w:bCs/>
                <w:spacing w:val="-3"/>
                <w:sz w:val="20"/>
                <w:szCs w:val="20"/>
                <w:lang w:val="de-DE"/>
              </w:rPr>
              <w:t>Ms Sarah BELHADJ</w:t>
            </w:r>
            <w:r w:rsidR="00404A49">
              <w:rPr>
                <w:rFonts w:ascii="Arial" w:hAnsi="Arial" w:cs="Arial"/>
                <w:b/>
                <w:bCs/>
                <w:spacing w:val="-3"/>
                <w:sz w:val="20"/>
                <w:szCs w:val="20"/>
                <w:lang w:val="de-DE"/>
              </w:rPr>
              <w:t xml:space="preserve"> </w:t>
            </w:r>
            <w:r w:rsidRPr="00404A49">
              <w:rPr>
                <w:rFonts w:ascii="Arial" w:hAnsi="Arial" w:cs="Arial"/>
                <w:b/>
                <w:bCs/>
                <w:spacing w:val="-3"/>
                <w:sz w:val="20"/>
                <w:szCs w:val="20"/>
                <w:lang w:val="de-DE"/>
              </w:rPr>
              <w:t>MILED</w:t>
            </w:r>
          </w:p>
          <w:p w14:paraId="0B375FA5" w14:textId="7FEE912A" w:rsidR="00A32586" w:rsidRPr="00404A49" w:rsidRDefault="00A32586" w:rsidP="00756FB3">
            <w:pPr>
              <w:tabs>
                <w:tab w:val="right" w:pos="9026"/>
              </w:tabs>
              <w:suppressAutoHyphens/>
              <w:jc w:val="both"/>
              <w:rPr>
                <w:rFonts w:ascii="Arial" w:hAnsi="Arial" w:cs="Arial"/>
                <w:sz w:val="20"/>
                <w:szCs w:val="20"/>
                <w:lang w:val="en-GB"/>
              </w:rPr>
            </w:pPr>
            <w:r w:rsidRPr="00404A49">
              <w:rPr>
                <w:rFonts w:ascii="Arial" w:hAnsi="Arial" w:cs="Arial"/>
                <w:spacing w:val="-2"/>
                <w:sz w:val="20"/>
                <w:szCs w:val="20"/>
                <w:lang w:val="en-GB"/>
              </w:rPr>
              <w:t>Assistant lawyer</w:t>
            </w:r>
            <w:r w:rsidRPr="00404A49">
              <w:rPr>
                <w:rFonts w:ascii="Arial" w:hAnsi="Arial" w:cs="Arial"/>
                <w:sz w:val="20"/>
                <w:szCs w:val="20"/>
                <w:lang w:val="en-GB"/>
              </w:rPr>
              <w:t xml:space="preserve"> </w:t>
            </w:r>
          </w:p>
          <w:p w14:paraId="33B90EC2" w14:textId="065EDA6F" w:rsidR="00A32586" w:rsidRPr="00404A49" w:rsidRDefault="00A32586" w:rsidP="00A32586">
            <w:pPr>
              <w:tabs>
                <w:tab w:val="right" w:pos="9026"/>
              </w:tabs>
              <w:suppressAutoHyphens/>
              <w:jc w:val="both"/>
              <w:rPr>
                <w:rFonts w:ascii="Arial" w:hAnsi="Arial" w:cs="Arial"/>
                <w:spacing w:val="-3"/>
                <w:sz w:val="20"/>
                <w:szCs w:val="20"/>
                <w:lang w:val="de-DE"/>
              </w:rPr>
            </w:pPr>
            <w:r w:rsidRPr="00404A49">
              <w:rPr>
                <w:rFonts w:ascii="Arial" w:hAnsi="Arial" w:cs="Arial"/>
                <w:spacing w:val="-2"/>
                <w:sz w:val="20"/>
                <w:szCs w:val="20"/>
                <w:lang w:val="en-GB"/>
              </w:rPr>
              <w:t xml:space="preserve">Human Rights Intergovernmental Cooperation Division </w:t>
            </w:r>
          </w:p>
          <w:p w14:paraId="5D77EA1D" w14:textId="77777777" w:rsidR="00A32586" w:rsidRPr="00404A49" w:rsidRDefault="00A32586" w:rsidP="00756FB3">
            <w:pPr>
              <w:tabs>
                <w:tab w:val="right" w:pos="9026"/>
              </w:tabs>
              <w:suppressAutoHyphens/>
              <w:spacing w:before="240"/>
              <w:jc w:val="both"/>
              <w:rPr>
                <w:rFonts w:ascii="Arial" w:hAnsi="Arial" w:cs="Arial"/>
                <w:b/>
                <w:bCs/>
                <w:spacing w:val="-3"/>
                <w:sz w:val="20"/>
                <w:szCs w:val="20"/>
                <w:lang w:val="de-DE"/>
              </w:rPr>
            </w:pPr>
            <w:r w:rsidRPr="00404A49">
              <w:rPr>
                <w:rFonts w:ascii="Arial" w:hAnsi="Arial" w:cs="Arial"/>
                <w:b/>
                <w:bCs/>
                <w:spacing w:val="-3"/>
                <w:sz w:val="20"/>
                <w:szCs w:val="20"/>
                <w:lang w:val="de-DE"/>
              </w:rPr>
              <w:t>Mr Nicolas DOMAGALSKI</w:t>
            </w:r>
          </w:p>
          <w:p w14:paraId="5C5D38DE" w14:textId="1E0A25F5" w:rsidR="00A32586" w:rsidRPr="00404A49" w:rsidRDefault="00A32586" w:rsidP="00756FB3">
            <w:pPr>
              <w:tabs>
                <w:tab w:val="right" w:pos="9026"/>
              </w:tabs>
              <w:suppressAutoHyphens/>
              <w:jc w:val="both"/>
              <w:rPr>
                <w:rFonts w:ascii="Arial" w:hAnsi="Arial" w:cs="Arial"/>
                <w:spacing w:val="-3"/>
                <w:sz w:val="20"/>
                <w:szCs w:val="20"/>
                <w:lang w:val="de-DE"/>
              </w:rPr>
            </w:pPr>
            <w:proofErr w:type="spellStart"/>
            <w:r w:rsidRPr="00404A49">
              <w:rPr>
                <w:rFonts w:ascii="Arial" w:hAnsi="Arial" w:cs="Arial"/>
                <w:spacing w:val="-3"/>
                <w:sz w:val="20"/>
                <w:szCs w:val="20"/>
                <w:lang w:val="de-DE"/>
              </w:rPr>
              <w:t>Assistant</w:t>
            </w:r>
            <w:proofErr w:type="spellEnd"/>
            <w:r w:rsidRPr="00404A49">
              <w:rPr>
                <w:rFonts w:ascii="Arial" w:hAnsi="Arial" w:cs="Arial"/>
                <w:spacing w:val="-3"/>
                <w:sz w:val="20"/>
                <w:szCs w:val="20"/>
                <w:lang w:val="de-DE"/>
              </w:rPr>
              <w:t xml:space="preserve"> </w:t>
            </w:r>
            <w:proofErr w:type="spellStart"/>
            <w:r w:rsidRPr="00404A49">
              <w:rPr>
                <w:rFonts w:ascii="Arial" w:hAnsi="Arial" w:cs="Arial"/>
                <w:spacing w:val="-3"/>
                <w:sz w:val="20"/>
                <w:szCs w:val="20"/>
                <w:lang w:val="de-DE"/>
              </w:rPr>
              <w:t>lawyer</w:t>
            </w:r>
            <w:proofErr w:type="spellEnd"/>
            <w:r w:rsidRPr="00404A49">
              <w:rPr>
                <w:rFonts w:ascii="Arial" w:hAnsi="Arial" w:cs="Arial"/>
                <w:spacing w:val="-3"/>
                <w:sz w:val="20"/>
                <w:szCs w:val="20"/>
                <w:lang w:val="de-DE"/>
              </w:rPr>
              <w:t xml:space="preserve"> </w:t>
            </w:r>
          </w:p>
          <w:p w14:paraId="65ED0DB7" w14:textId="602C4970" w:rsidR="00A32586" w:rsidRPr="00404A49" w:rsidRDefault="00A32586" w:rsidP="00A32586">
            <w:pPr>
              <w:tabs>
                <w:tab w:val="right" w:pos="9026"/>
              </w:tabs>
              <w:suppressAutoHyphens/>
              <w:jc w:val="both"/>
              <w:rPr>
                <w:rFonts w:ascii="Arial" w:hAnsi="Arial" w:cs="Arial"/>
                <w:spacing w:val="-3"/>
                <w:sz w:val="20"/>
                <w:szCs w:val="20"/>
                <w:lang w:val="de-DE"/>
              </w:rPr>
            </w:pPr>
            <w:r w:rsidRPr="00404A49">
              <w:rPr>
                <w:rFonts w:ascii="Arial" w:hAnsi="Arial" w:cs="Arial"/>
                <w:spacing w:val="-2"/>
                <w:sz w:val="20"/>
                <w:szCs w:val="20"/>
                <w:lang w:val="en-GB"/>
              </w:rPr>
              <w:t>Human Rights Intergovernmental Cooperation Division</w:t>
            </w:r>
          </w:p>
          <w:p w14:paraId="0306AB19" w14:textId="7D573A19" w:rsidR="00A32586" w:rsidRPr="00404A49" w:rsidRDefault="00A32586" w:rsidP="00A32586">
            <w:pPr>
              <w:tabs>
                <w:tab w:val="left" w:pos="-720"/>
              </w:tabs>
              <w:suppressAutoHyphens/>
              <w:ind w:right="63"/>
              <w:jc w:val="both"/>
              <w:rPr>
                <w:rFonts w:ascii="Arial" w:hAnsi="Arial" w:cs="Arial"/>
                <w:sz w:val="20"/>
                <w:szCs w:val="20"/>
                <w:lang w:val="it-IT"/>
              </w:rPr>
            </w:pPr>
            <w:r w:rsidRPr="00404A49">
              <w:rPr>
                <w:rFonts w:ascii="Arial" w:hAnsi="Arial" w:cs="Arial"/>
                <w:sz w:val="20"/>
                <w:szCs w:val="20"/>
                <w:lang w:val="en-GB"/>
              </w:rPr>
              <w:t xml:space="preserve"> </w:t>
            </w:r>
          </w:p>
        </w:tc>
      </w:tr>
    </w:tbl>
    <w:p w14:paraId="434F0371" w14:textId="77EA0201" w:rsidR="00A32586" w:rsidRPr="00404A49" w:rsidRDefault="00A32586" w:rsidP="00A32586">
      <w:pPr>
        <w:tabs>
          <w:tab w:val="right" w:pos="9600"/>
        </w:tabs>
        <w:spacing w:before="360" w:after="120"/>
        <w:rPr>
          <w:rFonts w:ascii="Arial" w:hAnsi="Arial" w:cs="Arial"/>
          <w:b/>
          <w:bCs/>
          <w:sz w:val="20"/>
          <w:szCs w:val="20"/>
          <w:lang w:val="en-GB"/>
        </w:rPr>
      </w:pPr>
      <w:r w:rsidRPr="00404A49">
        <w:rPr>
          <w:rFonts w:ascii="Arial" w:hAnsi="Arial" w:cs="Arial"/>
          <w:b/>
          <w:bCs/>
          <w:sz w:val="20"/>
          <w:szCs w:val="20"/>
          <w:lang w:val="en-GB"/>
        </w:rPr>
        <w:t xml:space="preserve">INTERPRETERS </w:t>
      </w:r>
    </w:p>
    <w:tbl>
      <w:tblPr>
        <w:tblStyle w:val="Grilledutableau"/>
        <w:tblW w:w="0" w:type="auto"/>
        <w:tblLook w:val="04A0" w:firstRow="1" w:lastRow="0" w:firstColumn="1" w:lastColumn="0" w:noHBand="0" w:noVBand="1"/>
      </w:tblPr>
      <w:tblGrid>
        <w:gridCol w:w="9286"/>
      </w:tblGrid>
      <w:tr w:rsidR="00A32586" w:rsidRPr="00404A49" w14:paraId="42607700" w14:textId="77777777" w:rsidTr="00756FB3">
        <w:trPr>
          <w:trHeight w:val="624"/>
        </w:trPr>
        <w:tc>
          <w:tcPr>
            <w:tcW w:w="9350" w:type="dxa"/>
          </w:tcPr>
          <w:p w14:paraId="4943DE64" w14:textId="2CA17695" w:rsidR="00A32586" w:rsidRPr="00404A49" w:rsidRDefault="00A32586" w:rsidP="00A32586">
            <w:pPr>
              <w:tabs>
                <w:tab w:val="left" w:pos="-720"/>
              </w:tabs>
              <w:suppressAutoHyphens/>
              <w:jc w:val="both"/>
              <w:rPr>
                <w:rFonts w:ascii="Arial" w:hAnsi="Arial" w:cs="Arial"/>
                <w:b/>
                <w:bCs/>
                <w:sz w:val="20"/>
                <w:szCs w:val="20"/>
              </w:rPr>
            </w:pPr>
            <w:r w:rsidRPr="00404A49">
              <w:rPr>
                <w:rFonts w:ascii="Arial" w:hAnsi="Arial" w:cs="Arial"/>
                <w:b/>
                <w:bCs/>
                <w:sz w:val="20"/>
                <w:szCs w:val="20"/>
              </w:rPr>
              <w:t xml:space="preserve">Ms Chloé CHENETIER </w:t>
            </w:r>
          </w:p>
          <w:p w14:paraId="4BB78216" w14:textId="494F07C6" w:rsidR="00A32586" w:rsidRPr="00404A49" w:rsidRDefault="00A32586" w:rsidP="00A32586">
            <w:pPr>
              <w:tabs>
                <w:tab w:val="left" w:pos="-720"/>
              </w:tabs>
              <w:suppressAutoHyphens/>
              <w:jc w:val="both"/>
              <w:rPr>
                <w:rFonts w:ascii="Arial" w:hAnsi="Arial" w:cs="Arial"/>
                <w:b/>
                <w:bCs/>
                <w:sz w:val="20"/>
                <w:szCs w:val="20"/>
              </w:rPr>
            </w:pPr>
            <w:r w:rsidRPr="00404A49">
              <w:rPr>
                <w:rFonts w:ascii="Arial" w:hAnsi="Arial" w:cs="Arial"/>
                <w:b/>
                <w:bCs/>
                <w:sz w:val="20"/>
                <w:szCs w:val="20"/>
              </w:rPr>
              <w:t xml:space="preserve">Mr Jean-Jacques PEDUSSAUD </w:t>
            </w:r>
          </w:p>
          <w:p w14:paraId="5A066513" w14:textId="30187763" w:rsidR="00A32586" w:rsidRPr="00404A49" w:rsidRDefault="00A32586" w:rsidP="00A32586">
            <w:pPr>
              <w:tabs>
                <w:tab w:val="left" w:pos="-720"/>
              </w:tabs>
              <w:suppressAutoHyphens/>
              <w:jc w:val="both"/>
              <w:rPr>
                <w:rFonts w:ascii="Arial" w:hAnsi="Arial" w:cs="Arial"/>
                <w:b/>
                <w:bCs/>
                <w:sz w:val="20"/>
                <w:szCs w:val="20"/>
                <w:lang w:val="es-ES"/>
              </w:rPr>
            </w:pPr>
            <w:r w:rsidRPr="00404A49">
              <w:rPr>
                <w:rFonts w:ascii="Arial" w:hAnsi="Arial" w:cs="Arial"/>
                <w:b/>
                <w:bCs/>
                <w:sz w:val="20"/>
                <w:szCs w:val="20"/>
                <w:lang w:val="es-ES"/>
              </w:rPr>
              <w:t xml:space="preserve">Ms Lucie DEBURLET </w:t>
            </w:r>
          </w:p>
        </w:tc>
      </w:tr>
    </w:tbl>
    <w:p w14:paraId="31DBDE91" w14:textId="77777777" w:rsidR="008C261C" w:rsidRPr="00404A49" w:rsidRDefault="008C261C" w:rsidP="008C261C">
      <w:pPr>
        <w:rPr>
          <w:rFonts w:ascii="Arial" w:hAnsi="Arial" w:cs="Arial"/>
          <w:sz w:val="20"/>
          <w:szCs w:val="20"/>
          <w:u w:val="single"/>
          <w:lang w:val="es-ES" w:eastAsia="en-GB"/>
        </w:rPr>
      </w:pPr>
      <w:r w:rsidRPr="00404A49">
        <w:rPr>
          <w:rFonts w:ascii="Arial" w:hAnsi="Arial" w:cs="Arial"/>
          <w:sz w:val="20"/>
          <w:szCs w:val="20"/>
          <w:u w:val="single"/>
          <w:lang w:val="es-ES" w:eastAsia="en-GB"/>
        </w:rPr>
        <w:br w:type="page"/>
      </w:r>
    </w:p>
    <w:p w14:paraId="5AF63C9D" w14:textId="77777777" w:rsidR="008C261C" w:rsidRPr="00885196" w:rsidRDefault="008C261C" w:rsidP="008C261C">
      <w:pPr>
        <w:jc w:val="center"/>
        <w:rPr>
          <w:rFonts w:ascii="Arial" w:hAnsi="Arial" w:cs="Arial"/>
          <w:sz w:val="22"/>
          <w:szCs w:val="22"/>
          <w:u w:val="single"/>
          <w:lang w:val="en-GB" w:eastAsia="en-GB"/>
        </w:rPr>
      </w:pPr>
      <w:r w:rsidRPr="00885196">
        <w:rPr>
          <w:rFonts w:ascii="Arial" w:hAnsi="Arial" w:cs="Arial"/>
          <w:sz w:val="22"/>
          <w:szCs w:val="22"/>
          <w:u w:val="single"/>
          <w:lang w:val="en-GB" w:eastAsia="en-GB"/>
        </w:rPr>
        <w:lastRenderedPageBreak/>
        <w:t>Appendix II</w:t>
      </w:r>
    </w:p>
    <w:p w14:paraId="33802801" w14:textId="77777777" w:rsidR="008C261C" w:rsidRPr="00885196" w:rsidRDefault="008C261C" w:rsidP="008C261C">
      <w:pPr>
        <w:tabs>
          <w:tab w:val="left" w:pos="709"/>
        </w:tabs>
        <w:autoSpaceDE w:val="0"/>
        <w:autoSpaceDN w:val="0"/>
        <w:adjustRightInd w:val="0"/>
        <w:ind w:left="709"/>
        <w:jc w:val="center"/>
        <w:rPr>
          <w:rFonts w:ascii="Arial" w:hAnsi="Arial" w:cs="Arial"/>
          <w:b/>
          <w:sz w:val="22"/>
          <w:szCs w:val="22"/>
          <w:lang w:val="en-GB" w:eastAsia="en-GB"/>
        </w:rPr>
      </w:pPr>
    </w:p>
    <w:p w14:paraId="568B8774" w14:textId="2A9ECAAE" w:rsidR="008C261C" w:rsidRDefault="008C261C" w:rsidP="008C261C">
      <w:pPr>
        <w:tabs>
          <w:tab w:val="left" w:pos="0"/>
        </w:tabs>
        <w:autoSpaceDE w:val="0"/>
        <w:autoSpaceDN w:val="0"/>
        <w:adjustRightInd w:val="0"/>
        <w:jc w:val="center"/>
        <w:rPr>
          <w:rFonts w:ascii="Arial" w:hAnsi="Arial" w:cs="Arial"/>
          <w:b/>
          <w:sz w:val="22"/>
          <w:szCs w:val="22"/>
          <w:lang w:val="en-GB" w:eastAsia="en-GB"/>
        </w:rPr>
      </w:pPr>
      <w:r w:rsidRPr="00051CCB">
        <w:rPr>
          <w:rFonts w:ascii="Arial" w:hAnsi="Arial" w:cs="Arial"/>
          <w:b/>
          <w:sz w:val="22"/>
          <w:szCs w:val="22"/>
          <w:lang w:val="en-GB" w:eastAsia="en-GB"/>
        </w:rPr>
        <w:t>Annotated Agenda</w:t>
      </w:r>
    </w:p>
    <w:p w14:paraId="28D231D4" w14:textId="22CE69D5" w:rsidR="00241CE2" w:rsidRDefault="00241CE2" w:rsidP="008C261C">
      <w:pPr>
        <w:tabs>
          <w:tab w:val="left" w:pos="0"/>
        </w:tabs>
        <w:autoSpaceDE w:val="0"/>
        <w:autoSpaceDN w:val="0"/>
        <w:adjustRightInd w:val="0"/>
        <w:jc w:val="center"/>
        <w:rPr>
          <w:rFonts w:ascii="Arial" w:hAnsi="Arial" w:cs="Arial"/>
          <w:b/>
          <w:sz w:val="22"/>
          <w:szCs w:val="22"/>
          <w:lang w:val="en-GB" w:eastAsia="en-GB"/>
        </w:rPr>
      </w:pPr>
    </w:p>
    <w:p w14:paraId="63BEE5B8" w14:textId="77777777" w:rsidR="00241CE2" w:rsidRDefault="00241CE2" w:rsidP="008C261C">
      <w:pPr>
        <w:tabs>
          <w:tab w:val="left" w:pos="0"/>
        </w:tabs>
        <w:autoSpaceDE w:val="0"/>
        <w:autoSpaceDN w:val="0"/>
        <w:adjustRightInd w:val="0"/>
        <w:jc w:val="center"/>
        <w:rPr>
          <w:rFonts w:ascii="Arial" w:hAnsi="Arial" w:cs="Arial"/>
          <w:b/>
          <w:sz w:val="22"/>
          <w:szCs w:val="22"/>
          <w:lang w:val="en-GB" w:eastAsia="en-GB"/>
        </w:rPr>
      </w:pPr>
    </w:p>
    <w:tbl>
      <w:tblPr>
        <w:tblStyle w:val="Grilledutableau"/>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735"/>
        <w:gridCol w:w="2268"/>
      </w:tblGrid>
      <w:tr w:rsidR="00241CE2" w:rsidRPr="003D4AD9" w14:paraId="3B993E4F" w14:textId="77777777" w:rsidTr="00756FB3">
        <w:trPr>
          <w:trHeight w:val="624"/>
          <w:jc w:val="center"/>
        </w:trPr>
        <w:tc>
          <w:tcPr>
            <w:tcW w:w="495" w:type="dxa"/>
            <w:tcBorders>
              <w:top w:val="single" w:sz="4" w:space="0" w:color="BFBFBF" w:themeColor="background1" w:themeShade="BF"/>
              <w:bottom w:val="single" w:sz="4" w:space="0" w:color="BFBFBF" w:themeColor="background1" w:themeShade="BF"/>
            </w:tcBorders>
          </w:tcPr>
          <w:p w14:paraId="44F51C2C" w14:textId="77777777" w:rsidR="00241CE2" w:rsidRPr="00004559" w:rsidRDefault="00241CE2" w:rsidP="00756FB3">
            <w:pPr>
              <w:tabs>
                <w:tab w:val="left" w:pos="567"/>
                <w:tab w:val="right" w:pos="9600"/>
              </w:tabs>
              <w:spacing w:before="60"/>
              <w:rPr>
                <w:rFonts w:ascii="Arial" w:hAnsi="Arial" w:cs="Arial"/>
                <w:b/>
                <w:lang w:val="en-GB"/>
              </w:rPr>
            </w:pPr>
            <w:r w:rsidRPr="00004559">
              <w:rPr>
                <w:rFonts w:ascii="Arial" w:hAnsi="Arial" w:cs="Arial"/>
                <w:b/>
                <w:lang w:val="en-GB"/>
              </w:rPr>
              <w:t>1.</w:t>
            </w:r>
          </w:p>
        </w:tc>
        <w:tc>
          <w:tcPr>
            <w:tcW w:w="6735" w:type="dxa"/>
            <w:tcBorders>
              <w:top w:val="single" w:sz="4" w:space="0" w:color="BFBFBF" w:themeColor="background1" w:themeShade="BF"/>
              <w:bottom w:val="single" w:sz="4" w:space="0" w:color="BFBFBF" w:themeColor="background1" w:themeShade="BF"/>
            </w:tcBorders>
            <w:vAlign w:val="center"/>
          </w:tcPr>
          <w:p w14:paraId="0A46A911" w14:textId="77777777" w:rsidR="00241CE2" w:rsidRPr="00241CE2" w:rsidRDefault="00241CE2" w:rsidP="00756FB3">
            <w:pPr>
              <w:tabs>
                <w:tab w:val="left" w:pos="567"/>
                <w:tab w:val="right" w:pos="9600"/>
              </w:tabs>
              <w:spacing w:before="60" w:after="60"/>
              <w:rPr>
                <w:rFonts w:ascii="Arial" w:hAnsi="Arial" w:cs="Arial"/>
                <w:b/>
                <w:sz w:val="20"/>
                <w:szCs w:val="20"/>
                <w:lang w:val="en-GB"/>
              </w:rPr>
            </w:pPr>
            <w:r w:rsidRPr="00241CE2">
              <w:rPr>
                <w:rFonts w:ascii="Arial" w:hAnsi="Arial" w:cs="Arial"/>
                <w:b/>
                <w:sz w:val="20"/>
                <w:szCs w:val="20"/>
                <w:lang w:val="en-GB"/>
              </w:rPr>
              <w:t>Opening of the meeting</w:t>
            </w:r>
          </w:p>
          <w:p w14:paraId="53D0A5ED" w14:textId="77777777" w:rsidR="00241CE2" w:rsidRPr="00241CE2" w:rsidRDefault="00241CE2" w:rsidP="00756FB3">
            <w:pPr>
              <w:tabs>
                <w:tab w:val="left" w:pos="567"/>
                <w:tab w:val="right" w:pos="9600"/>
              </w:tabs>
              <w:spacing w:before="60" w:after="60"/>
              <w:rPr>
                <w:rStyle w:val="Accentuation"/>
                <w:rFonts w:ascii="Arial" w:hAnsi="Arial" w:cs="Arial"/>
                <w:color w:val="000000"/>
                <w:sz w:val="20"/>
                <w:szCs w:val="20"/>
                <w:lang w:val="en-GB"/>
              </w:rPr>
            </w:pPr>
          </w:p>
          <w:p w14:paraId="067A4A25" w14:textId="77777777" w:rsidR="00241CE2" w:rsidRPr="00241CE2" w:rsidRDefault="00241CE2" w:rsidP="00756FB3">
            <w:pPr>
              <w:tabs>
                <w:tab w:val="left" w:pos="567"/>
                <w:tab w:val="right" w:pos="9600"/>
              </w:tabs>
              <w:spacing w:before="60" w:after="60"/>
              <w:rPr>
                <w:rFonts w:ascii="Arial" w:hAnsi="Arial" w:cs="Arial"/>
                <w:b/>
                <w:sz w:val="20"/>
                <w:szCs w:val="20"/>
                <w:lang w:val="en-GB"/>
              </w:rPr>
            </w:pPr>
            <w:r w:rsidRPr="00241CE2">
              <w:rPr>
                <w:rStyle w:val="Accentuation"/>
                <w:rFonts w:ascii="Arial" w:hAnsi="Arial" w:cs="Arial"/>
                <w:color w:val="000000"/>
                <w:sz w:val="20"/>
                <w:szCs w:val="20"/>
                <w:lang w:val="en-GB"/>
              </w:rPr>
              <w:t>The Chairperson, Mr</w:t>
            </w:r>
            <w:r w:rsidRPr="00241CE2">
              <w:rPr>
                <w:color w:val="000000"/>
                <w:sz w:val="20"/>
                <w:szCs w:val="20"/>
                <w:lang w:val="en-GB"/>
              </w:rPr>
              <w:t> </w:t>
            </w:r>
            <w:r w:rsidRPr="00241CE2">
              <w:rPr>
                <w:rStyle w:val="Accentuation"/>
                <w:rFonts w:ascii="Arial" w:hAnsi="Arial" w:cs="Arial"/>
                <w:color w:val="000000"/>
                <w:sz w:val="20"/>
                <w:szCs w:val="20"/>
                <w:lang w:val="en-GB"/>
              </w:rPr>
              <w:t>Vit A. Schorm</w:t>
            </w:r>
            <w:r w:rsidRPr="00241CE2">
              <w:rPr>
                <w:color w:val="000000"/>
                <w:sz w:val="20"/>
                <w:szCs w:val="20"/>
                <w:lang w:val="en-GB"/>
              </w:rPr>
              <w:t> </w:t>
            </w:r>
            <w:r w:rsidRPr="00241CE2">
              <w:rPr>
                <w:rStyle w:val="Accentuation"/>
                <w:rFonts w:ascii="Arial" w:hAnsi="Arial" w:cs="Arial"/>
                <w:color w:val="000000"/>
                <w:sz w:val="20"/>
                <w:szCs w:val="20"/>
                <w:lang w:val="en-GB"/>
              </w:rPr>
              <w:t xml:space="preserve">(Czech Republic) will open the meeting. </w:t>
            </w:r>
          </w:p>
        </w:tc>
        <w:tc>
          <w:tcPr>
            <w:tcW w:w="2268" w:type="dxa"/>
            <w:tcBorders>
              <w:top w:val="single" w:sz="4" w:space="0" w:color="BFBFBF" w:themeColor="background1" w:themeShade="BF"/>
              <w:bottom w:val="single" w:sz="4" w:space="0" w:color="BFBFBF" w:themeColor="background1" w:themeShade="BF"/>
            </w:tcBorders>
            <w:vAlign w:val="center"/>
          </w:tcPr>
          <w:p w14:paraId="1C7B2724" w14:textId="77777777" w:rsidR="00241CE2" w:rsidRPr="00241CE2" w:rsidRDefault="00241CE2" w:rsidP="00756FB3">
            <w:pPr>
              <w:tabs>
                <w:tab w:val="left" w:pos="567"/>
                <w:tab w:val="right" w:pos="9600"/>
              </w:tabs>
              <w:jc w:val="right"/>
              <w:rPr>
                <w:rFonts w:ascii="Arial" w:hAnsi="Arial" w:cs="Arial"/>
                <w:sz w:val="20"/>
                <w:szCs w:val="20"/>
                <w:lang w:val="en-GB"/>
              </w:rPr>
            </w:pPr>
          </w:p>
        </w:tc>
      </w:tr>
      <w:tr w:rsidR="00241CE2" w:rsidRPr="003D4AD9" w14:paraId="05DCBF93" w14:textId="77777777" w:rsidTr="00756FB3">
        <w:trPr>
          <w:trHeight w:val="267"/>
          <w:jc w:val="center"/>
        </w:trPr>
        <w:tc>
          <w:tcPr>
            <w:tcW w:w="495" w:type="dxa"/>
            <w:tcBorders>
              <w:top w:val="single" w:sz="4" w:space="0" w:color="BFBFBF" w:themeColor="background1" w:themeShade="BF"/>
              <w:bottom w:val="single" w:sz="4" w:space="0" w:color="BFBFBF" w:themeColor="background1" w:themeShade="BF"/>
            </w:tcBorders>
          </w:tcPr>
          <w:p w14:paraId="00F83951" w14:textId="77777777" w:rsidR="00241CE2" w:rsidRPr="00004559" w:rsidRDefault="00241CE2" w:rsidP="00756FB3">
            <w:pPr>
              <w:tabs>
                <w:tab w:val="left" w:pos="567"/>
                <w:tab w:val="right" w:pos="9600"/>
              </w:tabs>
              <w:spacing w:before="60"/>
              <w:rPr>
                <w:rFonts w:ascii="Arial" w:hAnsi="Arial" w:cs="Arial"/>
                <w:b/>
                <w:lang w:val="en-GB"/>
              </w:rPr>
            </w:pPr>
            <w:r w:rsidRPr="00004559">
              <w:rPr>
                <w:rFonts w:ascii="Arial" w:hAnsi="Arial" w:cs="Arial"/>
                <w:b/>
                <w:lang w:val="en-GB"/>
              </w:rPr>
              <w:t>2.</w:t>
            </w:r>
          </w:p>
        </w:tc>
        <w:tc>
          <w:tcPr>
            <w:tcW w:w="6735" w:type="dxa"/>
            <w:tcBorders>
              <w:top w:val="single" w:sz="4" w:space="0" w:color="BFBFBF" w:themeColor="background1" w:themeShade="BF"/>
              <w:bottom w:val="single" w:sz="4" w:space="0" w:color="BFBFBF" w:themeColor="background1" w:themeShade="BF"/>
            </w:tcBorders>
          </w:tcPr>
          <w:p w14:paraId="4DBB7905" w14:textId="77777777" w:rsidR="00241CE2" w:rsidRPr="00241CE2" w:rsidRDefault="00241CE2" w:rsidP="00756FB3">
            <w:pPr>
              <w:spacing w:before="60" w:after="60"/>
              <w:rPr>
                <w:rFonts w:ascii="Arial" w:hAnsi="Arial" w:cs="Arial"/>
                <w:b/>
                <w:sz w:val="20"/>
                <w:szCs w:val="20"/>
                <w:lang w:val="en-GB"/>
              </w:rPr>
            </w:pPr>
            <w:r w:rsidRPr="00241CE2">
              <w:rPr>
                <w:rFonts w:ascii="Arial" w:hAnsi="Arial" w:cs="Arial"/>
                <w:b/>
                <w:sz w:val="20"/>
                <w:szCs w:val="20"/>
                <w:lang w:val="en-GB"/>
              </w:rPr>
              <w:t>Adoption of the agenda and order of business</w:t>
            </w:r>
          </w:p>
        </w:tc>
        <w:tc>
          <w:tcPr>
            <w:tcW w:w="2268" w:type="dxa"/>
            <w:tcBorders>
              <w:top w:val="single" w:sz="4" w:space="0" w:color="BFBFBF" w:themeColor="background1" w:themeShade="BF"/>
              <w:bottom w:val="single" w:sz="4" w:space="0" w:color="BFBFBF" w:themeColor="background1" w:themeShade="BF"/>
            </w:tcBorders>
            <w:vAlign w:val="center"/>
          </w:tcPr>
          <w:p w14:paraId="2C1E8F2F" w14:textId="77777777" w:rsidR="00241CE2" w:rsidRPr="00241CE2" w:rsidRDefault="003D4AD9" w:rsidP="00756FB3">
            <w:pPr>
              <w:tabs>
                <w:tab w:val="left" w:pos="567"/>
                <w:tab w:val="right" w:pos="9600"/>
              </w:tabs>
              <w:jc w:val="right"/>
              <w:rPr>
                <w:rFonts w:ascii="Arial" w:hAnsi="Arial" w:cs="Arial"/>
                <w:sz w:val="20"/>
                <w:szCs w:val="20"/>
                <w:lang w:val="en-GB"/>
              </w:rPr>
            </w:pPr>
            <w:hyperlink r:id="rId7" w:history="1">
              <w:r w:rsidR="00241CE2" w:rsidRPr="00241CE2">
                <w:rPr>
                  <w:rStyle w:val="Lienhypertexte"/>
                  <w:rFonts w:ascii="Arial" w:eastAsiaTheme="majorEastAsia" w:hAnsi="Arial" w:cs="Arial"/>
                  <w:bCs/>
                  <w:sz w:val="20"/>
                  <w:szCs w:val="20"/>
                  <w:lang w:val="en-US" w:eastAsia="en-US"/>
                </w:rPr>
                <w:t>DH-SYSC-V(202</w:t>
              </w:r>
              <w:r w:rsidR="00241CE2" w:rsidRPr="00241CE2">
                <w:rPr>
                  <w:rStyle w:val="Lienhypertexte"/>
                  <w:rFonts w:ascii="Arial" w:eastAsiaTheme="majorEastAsia" w:hAnsi="Arial" w:cs="Arial"/>
                  <w:bCs/>
                  <w:sz w:val="20"/>
                  <w:szCs w:val="20"/>
                  <w:lang w:val="en-US"/>
                </w:rPr>
                <w:t>1</w:t>
              </w:r>
              <w:r w:rsidR="00241CE2" w:rsidRPr="00241CE2">
                <w:rPr>
                  <w:rStyle w:val="Lienhypertexte"/>
                  <w:rFonts w:ascii="Arial" w:eastAsiaTheme="majorEastAsia" w:hAnsi="Arial" w:cs="Arial"/>
                  <w:bCs/>
                  <w:sz w:val="20"/>
                  <w:szCs w:val="20"/>
                  <w:lang w:val="en-US" w:eastAsia="en-US"/>
                </w:rPr>
                <w:t>)</w:t>
              </w:r>
              <w:r w:rsidR="00241CE2" w:rsidRPr="00241CE2">
                <w:rPr>
                  <w:rStyle w:val="Lienhypertexte"/>
                  <w:rFonts w:ascii="Arial" w:eastAsiaTheme="majorEastAsia" w:hAnsi="Arial" w:cs="Arial"/>
                  <w:bCs/>
                  <w:sz w:val="20"/>
                  <w:szCs w:val="20"/>
                  <w:lang w:val="en-US"/>
                </w:rPr>
                <w:t>OJ3annotated</w:t>
              </w:r>
            </w:hyperlink>
            <w:r w:rsidR="00241CE2" w:rsidRPr="00241CE2">
              <w:rPr>
                <w:rFonts w:ascii="Arial" w:hAnsi="Arial" w:cs="Arial"/>
                <w:sz w:val="20"/>
                <w:szCs w:val="20"/>
                <w:lang w:val="en-GB"/>
              </w:rPr>
              <w:t xml:space="preserve"> </w:t>
            </w:r>
          </w:p>
          <w:p w14:paraId="2B67BF43" w14:textId="77777777" w:rsidR="00241CE2" w:rsidRPr="00241CE2" w:rsidRDefault="00241CE2" w:rsidP="00756FB3">
            <w:pPr>
              <w:tabs>
                <w:tab w:val="left" w:pos="567"/>
                <w:tab w:val="right" w:pos="9600"/>
              </w:tabs>
              <w:jc w:val="right"/>
              <w:rPr>
                <w:rFonts w:ascii="Arial" w:hAnsi="Arial" w:cs="Arial"/>
                <w:sz w:val="20"/>
                <w:szCs w:val="20"/>
                <w:lang w:val="en-GB"/>
              </w:rPr>
            </w:pPr>
          </w:p>
          <w:p w14:paraId="4621483A" w14:textId="77777777" w:rsidR="00241CE2" w:rsidRPr="00241CE2" w:rsidRDefault="00241CE2" w:rsidP="00756FB3">
            <w:pPr>
              <w:tabs>
                <w:tab w:val="left" w:pos="567"/>
                <w:tab w:val="right" w:pos="9600"/>
              </w:tabs>
              <w:jc w:val="right"/>
              <w:rPr>
                <w:rFonts w:ascii="Arial" w:hAnsi="Arial" w:cs="Arial"/>
                <w:sz w:val="20"/>
                <w:szCs w:val="20"/>
                <w:lang w:val="en-GB"/>
              </w:rPr>
            </w:pPr>
            <w:r w:rsidRPr="00241CE2">
              <w:rPr>
                <w:rFonts w:ascii="Arial" w:hAnsi="Arial" w:cs="Arial"/>
                <w:sz w:val="20"/>
                <w:szCs w:val="20"/>
                <w:lang w:val="sv-SE"/>
              </w:rPr>
              <w:t>DH-SYSC-V (2021)OT2</w:t>
            </w:r>
          </w:p>
        </w:tc>
      </w:tr>
      <w:tr w:rsidR="00241CE2" w:rsidRPr="00241CE2" w14:paraId="6EA8AA30" w14:textId="77777777" w:rsidTr="00756FB3">
        <w:trPr>
          <w:trHeight w:val="556"/>
          <w:jc w:val="center"/>
        </w:trPr>
        <w:tc>
          <w:tcPr>
            <w:tcW w:w="495" w:type="dxa"/>
            <w:tcBorders>
              <w:top w:val="single" w:sz="4" w:space="0" w:color="BFBFBF" w:themeColor="background1" w:themeShade="BF"/>
              <w:bottom w:val="single" w:sz="4" w:space="0" w:color="BFBFBF" w:themeColor="background1" w:themeShade="BF"/>
            </w:tcBorders>
          </w:tcPr>
          <w:p w14:paraId="00AE3077" w14:textId="77777777" w:rsidR="00241CE2" w:rsidRPr="00004559" w:rsidRDefault="00241CE2" w:rsidP="00756FB3">
            <w:pPr>
              <w:tabs>
                <w:tab w:val="left" w:pos="567"/>
                <w:tab w:val="right" w:pos="9600"/>
              </w:tabs>
              <w:spacing w:before="60"/>
              <w:rPr>
                <w:rFonts w:ascii="Arial" w:hAnsi="Arial" w:cs="Arial"/>
                <w:b/>
                <w:lang w:val="en-GB"/>
              </w:rPr>
            </w:pPr>
            <w:r>
              <w:rPr>
                <w:rFonts w:ascii="Arial" w:hAnsi="Arial" w:cs="Arial"/>
                <w:b/>
                <w:lang w:val="en-GB"/>
              </w:rPr>
              <w:t>3.</w:t>
            </w:r>
          </w:p>
        </w:tc>
        <w:tc>
          <w:tcPr>
            <w:tcW w:w="6735" w:type="dxa"/>
            <w:tcBorders>
              <w:top w:val="single" w:sz="4" w:space="0" w:color="BFBFBF" w:themeColor="background1" w:themeShade="BF"/>
              <w:bottom w:val="single" w:sz="4" w:space="0" w:color="BFBFBF" w:themeColor="background1" w:themeShade="BF"/>
            </w:tcBorders>
            <w:vAlign w:val="center"/>
          </w:tcPr>
          <w:p w14:paraId="3585F257" w14:textId="77777777" w:rsidR="00241CE2" w:rsidRPr="00241CE2" w:rsidRDefault="00241CE2" w:rsidP="00756FB3">
            <w:pPr>
              <w:tabs>
                <w:tab w:val="left" w:pos="567"/>
                <w:tab w:val="right" w:pos="9600"/>
              </w:tabs>
              <w:spacing w:before="60" w:after="60"/>
              <w:rPr>
                <w:rFonts w:ascii="Arial" w:hAnsi="Arial" w:cs="Arial"/>
                <w:b/>
                <w:sz w:val="20"/>
                <w:szCs w:val="20"/>
                <w:lang w:val="en-GB"/>
              </w:rPr>
            </w:pPr>
            <w:r w:rsidRPr="00241CE2">
              <w:rPr>
                <w:rFonts w:ascii="Arial" w:hAnsi="Arial" w:cs="Arial"/>
                <w:b/>
                <w:sz w:val="20"/>
                <w:szCs w:val="20"/>
                <w:lang w:val="en-GB"/>
              </w:rPr>
              <w:t xml:space="preserve">Draft Guidelines on the prevention and remedying of violations of the European Convention on Human Rights </w:t>
            </w:r>
          </w:p>
          <w:p w14:paraId="6EAEB46B" w14:textId="77777777" w:rsidR="00241CE2" w:rsidRPr="00241CE2" w:rsidRDefault="00241CE2" w:rsidP="00756FB3">
            <w:pPr>
              <w:tabs>
                <w:tab w:val="left" w:pos="567"/>
                <w:tab w:val="right" w:pos="9600"/>
              </w:tabs>
              <w:spacing w:before="60" w:after="60"/>
              <w:rPr>
                <w:rFonts w:ascii="Arial" w:hAnsi="Arial" w:cs="Arial"/>
                <w:b/>
                <w:sz w:val="20"/>
                <w:szCs w:val="20"/>
                <w:lang w:val="en-GB"/>
              </w:rPr>
            </w:pPr>
            <w:r w:rsidRPr="00241CE2">
              <w:rPr>
                <w:rFonts w:ascii="Arial" w:hAnsi="Arial" w:cs="Arial"/>
                <w:bCs/>
                <w:i/>
                <w:iCs/>
                <w:sz w:val="20"/>
                <w:szCs w:val="20"/>
                <w:lang w:val="en-GB"/>
              </w:rPr>
              <w:t xml:space="preserve">The Drafting Group will be invited to discuss the draft Guidelines. </w:t>
            </w:r>
          </w:p>
        </w:tc>
        <w:tc>
          <w:tcPr>
            <w:tcW w:w="2268" w:type="dxa"/>
            <w:tcBorders>
              <w:top w:val="single" w:sz="4" w:space="0" w:color="BFBFBF" w:themeColor="background1" w:themeShade="BF"/>
              <w:bottom w:val="single" w:sz="4" w:space="0" w:color="BFBFBF" w:themeColor="background1" w:themeShade="BF"/>
            </w:tcBorders>
            <w:vAlign w:val="center"/>
          </w:tcPr>
          <w:p w14:paraId="3F4C56BF" w14:textId="77777777" w:rsidR="00241CE2" w:rsidRPr="00241CE2" w:rsidRDefault="003D4AD9" w:rsidP="00756FB3">
            <w:pPr>
              <w:jc w:val="right"/>
              <w:rPr>
                <w:rFonts w:ascii="Arial" w:hAnsi="Arial" w:cs="Arial"/>
                <w:sz w:val="20"/>
                <w:szCs w:val="20"/>
                <w:lang w:val="en-GB"/>
              </w:rPr>
            </w:pPr>
            <w:hyperlink r:id="rId8" w:history="1">
              <w:r w:rsidR="00241CE2" w:rsidRPr="00241CE2">
                <w:rPr>
                  <w:rStyle w:val="Lienhypertexte"/>
                  <w:rFonts w:ascii="Arial" w:eastAsiaTheme="majorEastAsia" w:hAnsi="Arial" w:cs="Arial"/>
                  <w:sz w:val="20"/>
                  <w:szCs w:val="20"/>
                </w:rPr>
                <w:t>DH-SYSC-V(2021)02REV2</w:t>
              </w:r>
            </w:hyperlink>
          </w:p>
        </w:tc>
      </w:tr>
      <w:tr w:rsidR="00241CE2" w:rsidRPr="00241CE2" w14:paraId="50337209" w14:textId="77777777" w:rsidTr="00756FB3">
        <w:trPr>
          <w:trHeight w:val="556"/>
          <w:jc w:val="center"/>
        </w:trPr>
        <w:tc>
          <w:tcPr>
            <w:tcW w:w="495" w:type="dxa"/>
            <w:tcBorders>
              <w:top w:val="single" w:sz="4" w:space="0" w:color="BFBFBF" w:themeColor="background1" w:themeShade="BF"/>
              <w:bottom w:val="single" w:sz="4" w:space="0" w:color="BFBFBF" w:themeColor="background1" w:themeShade="BF"/>
            </w:tcBorders>
          </w:tcPr>
          <w:p w14:paraId="5795D43E" w14:textId="77777777" w:rsidR="00241CE2" w:rsidRPr="00004559" w:rsidRDefault="00241CE2" w:rsidP="00756FB3">
            <w:pPr>
              <w:tabs>
                <w:tab w:val="left" w:pos="567"/>
                <w:tab w:val="right" w:pos="9600"/>
              </w:tabs>
              <w:spacing w:before="60"/>
              <w:rPr>
                <w:rFonts w:ascii="Arial" w:hAnsi="Arial" w:cs="Arial"/>
                <w:b/>
                <w:lang w:val="en-GB"/>
              </w:rPr>
            </w:pPr>
            <w:r>
              <w:rPr>
                <w:rFonts w:ascii="Arial" w:hAnsi="Arial" w:cs="Arial"/>
                <w:b/>
                <w:lang w:val="en-GB"/>
              </w:rPr>
              <w:t>4.</w:t>
            </w:r>
          </w:p>
        </w:tc>
        <w:tc>
          <w:tcPr>
            <w:tcW w:w="6735" w:type="dxa"/>
            <w:tcBorders>
              <w:top w:val="single" w:sz="4" w:space="0" w:color="BFBFBF" w:themeColor="background1" w:themeShade="BF"/>
              <w:bottom w:val="single" w:sz="4" w:space="0" w:color="BFBFBF" w:themeColor="background1" w:themeShade="BF"/>
            </w:tcBorders>
            <w:vAlign w:val="center"/>
          </w:tcPr>
          <w:p w14:paraId="29FC4270" w14:textId="77777777" w:rsidR="00241CE2" w:rsidRPr="00241CE2" w:rsidRDefault="00241CE2" w:rsidP="00756FB3">
            <w:pPr>
              <w:tabs>
                <w:tab w:val="left" w:pos="567"/>
                <w:tab w:val="right" w:pos="9600"/>
              </w:tabs>
              <w:spacing w:before="60" w:after="60"/>
              <w:rPr>
                <w:rFonts w:ascii="Arial" w:hAnsi="Arial" w:cs="Arial"/>
                <w:b/>
                <w:sz w:val="20"/>
                <w:szCs w:val="20"/>
                <w:lang w:val="en-GB"/>
              </w:rPr>
            </w:pPr>
            <w:r w:rsidRPr="00241CE2">
              <w:rPr>
                <w:rFonts w:ascii="Arial" w:hAnsi="Arial" w:cs="Arial"/>
                <w:b/>
                <w:sz w:val="20"/>
                <w:szCs w:val="20"/>
                <w:lang w:val="en-GB"/>
              </w:rPr>
              <w:t>Gender equality</w:t>
            </w:r>
          </w:p>
          <w:p w14:paraId="4D8D9C73" w14:textId="77777777" w:rsidR="00241CE2" w:rsidRPr="00241CE2" w:rsidRDefault="00241CE2" w:rsidP="00756FB3">
            <w:pPr>
              <w:pStyle w:val="Default"/>
              <w:jc w:val="both"/>
              <w:rPr>
                <w:bCs/>
                <w:i/>
                <w:iCs/>
                <w:sz w:val="20"/>
                <w:szCs w:val="20"/>
                <w:lang w:val="en-GB"/>
              </w:rPr>
            </w:pPr>
          </w:p>
          <w:p w14:paraId="4CB7D8D8" w14:textId="77777777" w:rsidR="00241CE2" w:rsidRPr="00241CE2" w:rsidRDefault="00241CE2" w:rsidP="00756FB3">
            <w:pPr>
              <w:pStyle w:val="Default"/>
              <w:jc w:val="both"/>
              <w:rPr>
                <w:bCs/>
                <w:sz w:val="20"/>
                <w:szCs w:val="20"/>
                <w:lang w:val="en-GB"/>
              </w:rPr>
            </w:pPr>
            <w:r w:rsidRPr="00241CE2">
              <w:rPr>
                <w:bCs/>
                <w:i/>
                <w:iCs/>
                <w:sz w:val="20"/>
                <w:szCs w:val="20"/>
                <w:lang w:val="en-GB"/>
              </w:rPr>
              <w:t xml:space="preserve">The Drafting Group will be invited to discuss </w:t>
            </w:r>
            <w:r w:rsidRPr="00241CE2">
              <w:rPr>
                <w:i/>
                <w:iCs/>
                <w:sz w:val="20"/>
                <w:szCs w:val="20"/>
                <w:lang w:val="en-GB"/>
              </w:rPr>
              <w:t>gender equality aspects of its work.</w:t>
            </w:r>
          </w:p>
        </w:tc>
        <w:tc>
          <w:tcPr>
            <w:tcW w:w="2268" w:type="dxa"/>
            <w:tcBorders>
              <w:top w:val="single" w:sz="4" w:space="0" w:color="BFBFBF" w:themeColor="background1" w:themeShade="BF"/>
              <w:bottom w:val="single" w:sz="4" w:space="0" w:color="BFBFBF" w:themeColor="background1" w:themeShade="BF"/>
            </w:tcBorders>
            <w:vAlign w:val="center"/>
          </w:tcPr>
          <w:p w14:paraId="4406B3FB" w14:textId="77777777" w:rsidR="00241CE2" w:rsidRPr="00241CE2" w:rsidRDefault="003D4AD9" w:rsidP="00756FB3">
            <w:pPr>
              <w:tabs>
                <w:tab w:val="left" w:pos="567"/>
                <w:tab w:val="right" w:pos="9600"/>
              </w:tabs>
              <w:jc w:val="right"/>
              <w:rPr>
                <w:rFonts w:ascii="Arial" w:hAnsi="Arial" w:cs="Arial"/>
                <w:color w:val="0000FF"/>
                <w:sz w:val="20"/>
                <w:szCs w:val="20"/>
                <w:lang w:val="en-GB"/>
              </w:rPr>
            </w:pPr>
            <w:hyperlink r:id="rId9" w:history="1">
              <w:r w:rsidR="00241CE2" w:rsidRPr="00241CE2">
                <w:rPr>
                  <w:rStyle w:val="Lienhypertexte"/>
                  <w:rFonts w:ascii="Arial" w:eastAsiaTheme="majorEastAsia" w:hAnsi="Arial" w:cs="Arial"/>
                  <w:sz w:val="20"/>
                  <w:szCs w:val="20"/>
                </w:rPr>
                <w:t>CDDH(2020)13</w:t>
              </w:r>
            </w:hyperlink>
          </w:p>
        </w:tc>
      </w:tr>
      <w:tr w:rsidR="00241CE2" w:rsidRPr="00241CE2" w14:paraId="2B651E1F" w14:textId="77777777" w:rsidTr="00756FB3">
        <w:trPr>
          <w:trHeight w:val="556"/>
          <w:jc w:val="center"/>
        </w:trPr>
        <w:tc>
          <w:tcPr>
            <w:tcW w:w="495" w:type="dxa"/>
            <w:tcBorders>
              <w:top w:val="single" w:sz="4" w:space="0" w:color="BFBFBF" w:themeColor="background1" w:themeShade="BF"/>
              <w:bottom w:val="single" w:sz="4" w:space="0" w:color="BFBFBF" w:themeColor="background1" w:themeShade="BF"/>
            </w:tcBorders>
          </w:tcPr>
          <w:p w14:paraId="60AA928B" w14:textId="77777777" w:rsidR="00241CE2" w:rsidRDefault="00241CE2" w:rsidP="00756FB3">
            <w:pPr>
              <w:tabs>
                <w:tab w:val="left" w:pos="567"/>
                <w:tab w:val="right" w:pos="9600"/>
              </w:tabs>
              <w:spacing w:before="60"/>
              <w:rPr>
                <w:rFonts w:ascii="Arial" w:hAnsi="Arial" w:cs="Arial"/>
                <w:b/>
                <w:lang w:val="en-GB"/>
              </w:rPr>
            </w:pPr>
            <w:r>
              <w:rPr>
                <w:rFonts w:ascii="Arial" w:hAnsi="Arial" w:cs="Arial"/>
                <w:b/>
                <w:lang w:val="en-GB"/>
              </w:rPr>
              <w:t>5.</w:t>
            </w:r>
          </w:p>
        </w:tc>
        <w:tc>
          <w:tcPr>
            <w:tcW w:w="6735" w:type="dxa"/>
            <w:tcBorders>
              <w:top w:val="single" w:sz="4" w:space="0" w:color="BFBFBF" w:themeColor="background1" w:themeShade="BF"/>
              <w:bottom w:val="single" w:sz="4" w:space="0" w:color="BFBFBF" w:themeColor="background1" w:themeShade="BF"/>
            </w:tcBorders>
            <w:vAlign w:val="center"/>
          </w:tcPr>
          <w:p w14:paraId="0AC4BF15" w14:textId="77777777" w:rsidR="00241CE2" w:rsidRPr="00241CE2" w:rsidRDefault="00241CE2" w:rsidP="00756FB3">
            <w:pPr>
              <w:tabs>
                <w:tab w:val="left" w:pos="567"/>
                <w:tab w:val="right" w:pos="9600"/>
              </w:tabs>
              <w:spacing w:before="60" w:after="60"/>
              <w:rPr>
                <w:rFonts w:ascii="Arial" w:hAnsi="Arial" w:cs="Arial"/>
                <w:b/>
                <w:sz w:val="20"/>
                <w:szCs w:val="20"/>
                <w:lang w:val="en-GB"/>
              </w:rPr>
            </w:pPr>
            <w:r w:rsidRPr="00241CE2">
              <w:rPr>
                <w:rFonts w:ascii="Arial" w:hAnsi="Arial" w:cs="Arial"/>
                <w:b/>
                <w:sz w:val="20"/>
                <w:szCs w:val="20"/>
                <w:lang w:val="en-GB"/>
              </w:rPr>
              <w:t>Organisation of future work</w:t>
            </w:r>
          </w:p>
          <w:p w14:paraId="38E34147" w14:textId="77777777" w:rsidR="00241CE2" w:rsidRPr="00241CE2" w:rsidRDefault="00241CE2" w:rsidP="00756FB3">
            <w:pPr>
              <w:tabs>
                <w:tab w:val="left" w:pos="567"/>
                <w:tab w:val="right" w:pos="9600"/>
              </w:tabs>
              <w:spacing w:before="60" w:after="60"/>
              <w:rPr>
                <w:rStyle w:val="Accentuation"/>
                <w:rFonts w:ascii="Arial" w:hAnsi="Arial" w:cs="Arial"/>
                <w:color w:val="000000"/>
                <w:sz w:val="20"/>
                <w:szCs w:val="20"/>
                <w:lang w:val="en-GB"/>
              </w:rPr>
            </w:pPr>
          </w:p>
          <w:p w14:paraId="014C0090" w14:textId="77777777" w:rsidR="00241CE2" w:rsidRPr="00241CE2" w:rsidRDefault="00241CE2" w:rsidP="00756FB3">
            <w:pPr>
              <w:tabs>
                <w:tab w:val="left" w:pos="567"/>
                <w:tab w:val="right" w:pos="9600"/>
              </w:tabs>
              <w:spacing w:before="60" w:after="60"/>
              <w:rPr>
                <w:rFonts w:ascii="Arial" w:hAnsi="Arial" w:cs="Arial"/>
                <w:b/>
                <w:sz w:val="20"/>
                <w:szCs w:val="20"/>
                <w:lang w:val="en-GB"/>
              </w:rPr>
            </w:pPr>
            <w:r w:rsidRPr="00241CE2">
              <w:rPr>
                <w:rStyle w:val="Accentuation"/>
                <w:rFonts w:ascii="Arial" w:hAnsi="Arial" w:cs="Arial"/>
                <w:color w:val="000000"/>
                <w:sz w:val="20"/>
                <w:szCs w:val="20"/>
                <w:lang w:val="en-GB"/>
              </w:rPr>
              <w:t>The Drafting Group is invited to d</w:t>
            </w:r>
            <w:r w:rsidRPr="00241CE2">
              <w:rPr>
                <w:rStyle w:val="Accentuation"/>
                <w:rFonts w:ascii="Arial" w:hAnsi="Arial" w:cs="Arial"/>
                <w:sz w:val="20"/>
                <w:szCs w:val="20"/>
                <w:lang w:val="en-GB"/>
              </w:rPr>
              <w:t xml:space="preserve">iscuss and </w:t>
            </w:r>
            <w:r w:rsidRPr="00241CE2">
              <w:rPr>
                <w:rStyle w:val="Accentuation"/>
                <w:rFonts w:ascii="Arial" w:hAnsi="Arial" w:cs="Arial"/>
                <w:color w:val="000000"/>
                <w:sz w:val="20"/>
                <w:szCs w:val="20"/>
                <w:lang w:val="en-GB"/>
              </w:rPr>
              <w:t>take all the necessary decisions regarding the organisation of its future work.</w:t>
            </w:r>
          </w:p>
        </w:tc>
        <w:tc>
          <w:tcPr>
            <w:tcW w:w="2268" w:type="dxa"/>
            <w:tcBorders>
              <w:top w:val="single" w:sz="4" w:space="0" w:color="BFBFBF" w:themeColor="background1" w:themeShade="BF"/>
              <w:bottom w:val="single" w:sz="4" w:space="0" w:color="BFBFBF" w:themeColor="background1" w:themeShade="BF"/>
            </w:tcBorders>
            <w:vAlign w:val="center"/>
          </w:tcPr>
          <w:p w14:paraId="5BBE3787" w14:textId="77777777" w:rsidR="00241CE2" w:rsidRPr="00241CE2" w:rsidRDefault="00241CE2" w:rsidP="00756FB3">
            <w:pPr>
              <w:tabs>
                <w:tab w:val="left" w:pos="567"/>
                <w:tab w:val="right" w:pos="9600"/>
              </w:tabs>
              <w:jc w:val="right"/>
              <w:rPr>
                <w:rFonts w:ascii="Arial" w:hAnsi="Arial" w:cs="Arial"/>
                <w:color w:val="0000FF"/>
                <w:sz w:val="20"/>
                <w:szCs w:val="20"/>
                <w:lang w:val="en-GB"/>
              </w:rPr>
            </w:pPr>
            <w:r w:rsidRPr="00241CE2">
              <w:rPr>
                <w:rFonts w:ascii="Arial" w:hAnsi="Arial" w:cs="Arial"/>
                <w:color w:val="000000" w:themeColor="text1"/>
                <w:sz w:val="20"/>
                <w:szCs w:val="20"/>
                <w:lang w:val="en-GB"/>
              </w:rPr>
              <w:t>DH-SYSC-V(2020)04REV2</w:t>
            </w:r>
          </w:p>
        </w:tc>
      </w:tr>
      <w:tr w:rsidR="00241CE2" w:rsidRPr="00241CE2" w14:paraId="3875FB57" w14:textId="77777777" w:rsidTr="00756FB3">
        <w:trPr>
          <w:trHeight w:val="556"/>
          <w:jc w:val="center"/>
        </w:trPr>
        <w:tc>
          <w:tcPr>
            <w:tcW w:w="495" w:type="dxa"/>
            <w:tcBorders>
              <w:top w:val="single" w:sz="4" w:space="0" w:color="BFBFBF" w:themeColor="background1" w:themeShade="BF"/>
              <w:bottom w:val="single" w:sz="4" w:space="0" w:color="BFBFBF" w:themeColor="background1" w:themeShade="BF"/>
            </w:tcBorders>
          </w:tcPr>
          <w:p w14:paraId="614155AA" w14:textId="77777777" w:rsidR="00241CE2" w:rsidRDefault="00241CE2" w:rsidP="00756FB3">
            <w:pPr>
              <w:tabs>
                <w:tab w:val="left" w:pos="567"/>
                <w:tab w:val="right" w:pos="9600"/>
              </w:tabs>
              <w:spacing w:before="60"/>
              <w:rPr>
                <w:rFonts w:ascii="Arial" w:hAnsi="Arial" w:cs="Arial"/>
                <w:b/>
                <w:lang w:val="en-GB"/>
              </w:rPr>
            </w:pPr>
            <w:r>
              <w:rPr>
                <w:rFonts w:ascii="Arial" w:hAnsi="Arial" w:cs="Arial"/>
                <w:b/>
                <w:lang w:val="en-GB"/>
              </w:rPr>
              <w:t>6.</w:t>
            </w:r>
          </w:p>
        </w:tc>
        <w:tc>
          <w:tcPr>
            <w:tcW w:w="6735" w:type="dxa"/>
            <w:tcBorders>
              <w:top w:val="single" w:sz="4" w:space="0" w:color="BFBFBF" w:themeColor="background1" w:themeShade="BF"/>
              <w:bottom w:val="single" w:sz="4" w:space="0" w:color="BFBFBF" w:themeColor="background1" w:themeShade="BF"/>
            </w:tcBorders>
          </w:tcPr>
          <w:p w14:paraId="228042C3" w14:textId="77777777" w:rsidR="00241CE2" w:rsidRPr="00241CE2" w:rsidRDefault="00241CE2" w:rsidP="00756FB3">
            <w:pPr>
              <w:tabs>
                <w:tab w:val="left" w:pos="567"/>
                <w:tab w:val="right" w:pos="9600"/>
              </w:tabs>
              <w:spacing w:before="60" w:after="60"/>
              <w:rPr>
                <w:rFonts w:ascii="Arial" w:hAnsi="Arial" w:cs="Arial"/>
                <w:b/>
                <w:sz w:val="20"/>
                <w:szCs w:val="20"/>
                <w:lang w:val="en-GB"/>
              </w:rPr>
            </w:pPr>
            <w:r w:rsidRPr="00241CE2">
              <w:rPr>
                <w:rFonts w:ascii="Arial" w:hAnsi="Arial" w:cs="Arial"/>
                <w:b/>
                <w:sz w:val="20"/>
                <w:szCs w:val="20"/>
                <w:lang w:val="en-GB"/>
              </w:rPr>
              <w:t>Any other business</w:t>
            </w:r>
          </w:p>
        </w:tc>
        <w:tc>
          <w:tcPr>
            <w:tcW w:w="2268" w:type="dxa"/>
            <w:tcBorders>
              <w:top w:val="single" w:sz="4" w:space="0" w:color="BFBFBF" w:themeColor="background1" w:themeShade="BF"/>
              <w:bottom w:val="single" w:sz="4" w:space="0" w:color="BFBFBF" w:themeColor="background1" w:themeShade="BF"/>
            </w:tcBorders>
            <w:vAlign w:val="center"/>
          </w:tcPr>
          <w:p w14:paraId="2D8DEAD0" w14:textId="77777777" w:rsidR="00241CE2" w:rsidRPr="00241CE2" w:rsidRDefault="00241CE2" w:rsidP="00756FB3">
            <w:pPr>
              <w:tabs>
                <w:tab w:val="left" w:pos="567"/>
                <w:tab w:val="right" w:pos="9600"/>
              </w:tabs>
              <w:jc w:val="right"/>
              <w:rPr>
                <w:rFonts w:ascii="Arial" w:hAnsi="Arial" w:cs="Arial"/>
                <w:color w:val="0000FF"/>
                <w:sz w:val="20"/>
                <w:szCs w:val="20"/>
                <w:lang w:val="en-GB"/>
              </w:rPr>
            </w:pPr>
          </w:p>
        </w:tc>
      </w:tr>
      <w:tr w:rsidR="00241CE2" w:rsidRPr="00241CE2" w14:paraId="52E35874" w14:textId="77777777" w:rsidTr="00756FB3">
        <w:trPr>
          <w:trHeight w:val="556"/>
          <w:jc w:val="center"/>
        </w:trPr>
        <w:tc>
          <w:tcPr>
            <w:tcW w:w="495" w:type="dxa"/>
            <w:tcBorders>
              <w:top w:val="single" w:sz="4" w:space="0" w:color="BFBFBF" w:themeColor="background1" w:themeShade="BF"/>
              <w:bottom w:val="single" w:sz="4" w:space="0" w:color="BFBFBF" w:themeColor="background1" w:themeShade="BF"/>
            </w:tcBorders>
          </w:tcPr>
          <w:p w14:paraId="213800EA" w14:textId="77777777" w:rsidR="00241CE2" w:rsidRDefault="00241CE2" w:rsidP="00756FB3">
            <w:pPr>
              <w:tabs>
                <w:tab w:val="left" w:pos="567"/>
                <w:tab w:val="right" w:pos="9600"/>
              </w:tabs>
              <w:spacing w:before="60"/>
              <w:rPr>
                <w:rFonts w:ascii="Arial" w:hAnsi="Arial" w:cs="Arial"/>
                <w:b/>
                <w:lang w:val="en-GB"/>
              </w:rPr>
            </w:pPr>
            <w:r>
              <w:rPr>
                <w:rFonts w:ascii="Arial" w:hAnsi="Arial" w:cs="Arial"/>
                <w:b/>
                <w:lang w:val="en-GB"/>
              </w:rPr>
              <w:t>7.</w:t>
            </w:r>
          </w:p>
        </w:tc>
        <w:tc>
          <w:tcPr>
            <w:tcW w:w="6735" w:type="dxa"/>
            <w:tcBorders>
              <w:top w:val="single" w:sz="4" w:space="0" w:color="BFBFBF" w:themeColor="background1" w:themeShade="BF"/>
              <w:bottom w:val="single" w:sz="4" w:space="0" w:color="BFBFBF" w:themeColor="background1" w:themeShade="BF"/>
            </w:tcBorders>
          </w:tcPr>
          <w:p w14:paraId="7C87CF58" w14:textId="77777777" w:rsidR="00241CE2" w:rsidRPr="00241CE2" w:rsidRDefault="00241CE2" w:rsidP="00756FB3">
            <w:pPr>
              <w:tabs>
                <w:tab w:val="left" w:pos="567"/>
                <w:tab w:val="right" w:pos="9600"/>
              </w:tabs>
              <w:spacing w:before="60" w:after="60"/>
              <w:rPr>
                <w:rFonts w:ascii="Arial" w:hAnsi="Arial" w:cs="Arial"/>
                <w:b/>
                <w:sz w:val="20"/>
                <w:szCs w:val="20"/>
                <w:lang w:val="en-GB"/>
              </w:rPr>
            </w:pPr>
            <w:r w:rsidRPr="00241CE2">
              <w:rPr>
                <w:rFonts w:ascii="Arial" w:hAnsi="Arial" w:cs="Arial"/>
                <w:b/>
                <w:sz w:val="20"/>
                <w:szCs w:val="20"/>
                <w:lang w:val="en-GB"/>
              </w:rPr>
              <w:t>Approval of the meeting report</w:t>
            </w:r>
          </w:p>
        </w:tc>
        <w:tc>
          <w:tcPr>
            <w:tcW w:w="2268" w:type="dxa"/>
            <w:tcBorders>
              <w:top w:val="single" w:sz="4" w:space="0" w:color="BFBFBF" w:themeColor="background1" w:themeShade="BF"/>
              <w:bottom w:val="single" w:sz="4" w:space="0" w:color="BFBFBF" w:themeColor="background1" w:themeShade="BF"/>
            </w:tcBorders>
            <w:vAlign w:val="center"/>
          </w:tcPr>
          <w:p w14:paraId="012A67F8" w14:textId="77777777" w:rsidR="00241CE2" w:rsidRPr="00241CE2" w:rsidRDefault="00241CE2" w:rsidP="00756FB3">
            <w:pPr>
              <w:tabs>
                <w:tab w:val="left" w:pos="567"/>
                <w:tab w:val="right" w:pos="9600"/>
              </w:tabs>
              <w:jc w:val="right"/>
              <w:rPr>
                <w:rFonts w:ascii="Arial" w:hAnsi="Arial" w:cs="Arial"/>
                <w:color w:val="0000FF"/>
                <w:sz w:val="20"/>
                <w:szCs w:val="20"/>
                <w:lang w:val="en-GB"/>
              </w:rPr>
            </w:pPr>
            <w:r w:rsidRPr="00241CE2">
              <w:rPr>
                <w:rFonts w:ascii="Arial" w:hAnsi="Arial" w:cs="Arial"/>
                <w:sz w:val="20"/>
                <w:szCs w:val="20"/>
                <w:lang w:val="en-GB"/>
              </w:rPr>
              <w:t>DH-SYSC-V(2021)R3</w:t>
            </w:r>
          </w:p>
        </w:tc>
      </w:tr>
    </w:tbl>
    <w:p w14:paraId="76C53F4B" w14:textId="77777777" w:rsidR="00241CE2" w:rsidRDefault="00241CE2" w:rsidP="00241CE2">
      <w:pPr>
        <w:rPr>
          <w:rFonts w:ascii="Arial" w:hAnsi="Arial" w:cs="Arial"/>
          <w:lang w:val="en-GB"/>
        </w:rPr>
      </w:pPr>
    </w:p>
    <w:p w14:paraId="41D845DB" w14:textId="2C82A272" w:rsidR="008C261C" w:rsidRPr="00241CE2" w:rsidRDefault="008C261C" w:rsidP="00241CE2">
      <w:pPr>
        <w:rPr>
          <w:rFonts w:ascii="Arial" w:hAnsi="Arial" w:cs="Arial"/>
          <w:b/>
          <w:bCs/>
          <w:lang w:val="en-GB"/>
        </w:rPr>
      </w:pPr>
    </w:p>
    <w:p w14:paraId="00882384" w14:textId="77777777" w:rsidR="00206EE8" w:rsidRDefault="00206EE8">
      <w:pPr>
        <w:spacing w:after="200" w:line="276" w:lineRule="auto"/>
        <w:rPr>
          <w:rFonts w:ascii="Arial" w:hAnsi="Arial" w:cs="Arial"/>
          <w:sz w:val="22"/>
          <w:szCs w:val="22"/>
          <w:u w:val="single"/>
          <w:lang w:val="en-US" w:eastAsia="en-GB"/>
        </w:rPr>
      </w:pPr>
      <w:r>
        <w:rPr>
          <w:rFonts w:ascii="Arial" w:hAnsi="Arial" w:cs="Arial"/>
          <w:sz w:val="22"/>
          <w:szCs w:val="22"/>
          <w:u w:val="single"/>
          <w:lang w:val="en-US" w:eastAsia="en-GB"/>
        </w:rPr>
        <w:br w:type="page"/>
      </w:r>
    </w:p>
    <w:p w14:paraId="48EBD1FF" w14:textId="712055CA" w:rsidR="008C261C" w:rsidRPr="002F3485" w:rsidRDefault="008C261C" w:rsidP="008C261C">
      <w:pPr>
        <w:jc w:val="center"/>
        <w:rPr>
          <w:rFonts w:ascii="Arial" w:hAnsi="Arial" w:cs="Arial"/>
          <w:sz w:val="22"/>
          <w:szCs w:val="22"/>
          <w:u w:val="single"/>
          <w:lang w:val="en-US" w:eastAsia="en-GB"/>
        </w:rPr>
      </w:pPr>
      <w:r w:rsidRPr="002F3485">
        <w:rPr>
          <w:rFonts w:ascii="Arial" w:hAnsi="Arial" w:cs="Arial"/>
          <w:sz w:val="22"/>
          <w:szCs w:val="22"/>
          <w:u w:val="single"/>
          <w:lang w:val="en-US" w:eastAsia="en-GB"/>
        </w:rPr>
        <w:lastRenderedPageBreak/>
        <w:t>Appendix III</w:t>
      </w:r>
    </w:p>
    <w:p w14:paraId="19E40592" w14:textId="77777777" w:rsidR="008C261C" w:rsidRPr="002F3485" w:rsidRDefault="008C261C" w:rsidP="008C261C">
      <w:pPr>
        <w:tabs>
          <w:tab w:val="left" w:pos="0"/>
        </w:tabs>
        <w:autoSpaceDE w:val="0"/>
        <w:autoSpaceDN w:val="0"/>
        <w:adjustRightInd w:val="0"/>
        <w:jc w:val="center"/>
        <w:rPr>
          <w:rFonts w:ascii="Arial" w:hAnsi="Arial" w:cs="Arial"/>
          <w:b/>
          <w:sz w:val="22"/>
          <w:szCs w:val="22"/>
          <w:lang w:val="en-GB" w:eastAsia="en-GB"/>
        </w:rPr>
      </w:pPr>
    </w:p>
    <w:p w14:paraId="5BB67506" w14:textId="77777777" w:rsidR="008C261C" w:rsidRDefault="008C261C" w:rsidP="008C261C">
      <w:pPr>
        <w:jc w:val="center"/>
        <w:rPr>
          <w:rFonts w:ascii="Arial" w:hAnsi="Arial" w:cs="Arial"/>
          <w:b/>
          <w:bCs/>
          <w:sz w:val="22"/>
          <w:szCs w:val="22"/>
          <w:lang w:val="en-GB"/>
        </w:rPr>
      </w:pPr>
      <w:r w:rsidRPr="002F3485">
        <w:rPr>
          <w:rFonts w:ascii="Arial" w:hAnsi="Arial" w:cs="Arial"/>
          <w:b/>
          <w:bCs/>
          <w:sz w:val="22"/>
          <w:szCs w:val="22"/>
          <w:lang w:val="en-GB"/>
        </w:rPr>
        <w:t>Order of business</w:t>
      </w:r>
    </w:p>
    <w:p w14:paraId="01B44FDC" w14:textId="3A073E43" w:rsidR="008C261C" w:rsidRDefault="008C261C" w:rsidP="008C261C">
      <w:pPr>
        <w:jc w:val="center"/>
        <w:rPr>
          <w:rFonts w:ascii="Arial" w:hAnsi="Arial" w:cs="Arial"/>
          <w:b/>
          <w:bCs/>
          <w:sz w:val="22"/>
          <w:szCs w:val="22"/>
          <w:lang w:val="en-GB"/>
        </w:rPr>
      </w:pPr>
    </w:p>
    <w:p w14:paraId="3BCEB1B9" w14:textId="77777777" w:rsidR="00F37CEC" w:rsidRPr="00F37CEC" w:rsidRDefault="00F37CEC" w:rsidP="00F37CEC">
      <w:pPr>
        <w:spacing w:after="200" w:line="276" w:lineRule="auto"/>
        <w:jc w:val="both"/>
        <w:rPr>
          <w:rFonts w:ascii="Arial" w:eastAsiaTheme="minorHAnsi" w:hAnsi="Arial" w:cs="Arial"/>
          <w:b/>
          <w:bCs/>
          <w:sz w:val="22"/>
          <w:szCs w:val="22"/>
          <w:u w:val="single"/>
          <w:lang w:val="en-GB" w:eastAsia="en-US"/>
        </w:rPr>
      </w:pPr>
      <w:r w:rsidRPr="00F37CEC">
        <w:rPr>
          <w:rFonts w:ascii="Arial" w:eastAsiaTheme="minorHAnsi" w:hAnsi="Arial" w:cs="Arial"/>
          <w:b/>
          <w:bCs/>
          <w:sz w:val="22"/>
          <w:szCs w:val="22"/>
          <w:u w:val="single"/>
          <w:lang w:val="en-GB" w:eastAsia="en-US"/>
        </w:rPr>
        <w:t>Tuesday, 12 October 2021</w:t>
      </w:r>
    </w:p>
    <w:p w14:paraId="1D8B0767" w14:textId="77777777" w:rsidR="00F37CEC" w:rsidRPr="00F37CEC" w:rsidRDefault="00F37CEC" w:rsidP="00F37CEC">
      <w:pPr>
        <w:spacing w:after="120" w:line="276" w:lineRule="auto"/>
        <w:ind w:left="2126" w:hanging="2126"/>
        <w:rPr>
          <w:rFonts w:ascii="Arial" w:eastAsiaTheme="minorHAnsi" w:hAnsi="Arial" w:cs="Arial"/>
          <w:b/>
          <w:bCs/>
          <w:sz w:val="22"/>
          <w:szCs w:val="22"/>
          <w:lang w:val="en-GB" w:eastAsia="en-US"/>
        </w:rPr>
      </w:pPr>
      <w:r w:rsidRPr="00F37CEC">
        <w:rPr>
          <w:rFonts w:ascii="Arial" w:eastAsiaTheme="minorHAnsi" w:hAnsi="Arial" w:cs="Arial"/>
          <w:bCs/>
          <w:sz w:val="22"/>
          <w:szCs w:val="22"/>
          <w:lang w:val="en-GB" w:eastAsia="en-US"/>
        </w:rPr>
        <w:t xml:space="preserve">10:00 – 10:15 </w:t>
      </w:r>
      <w:r w:rsidRPr="00F37CEC">
        <w:rPr>
          <w:rFonts w:ascii="Arial" w:eastAsiaTheme="minorHAnsi" w:hAnsi="Arial" w:cs="Arial"/>
          <w:bCs/>
          <w:sz w:val="22"/>
          <w:szCs w:val="22"/>
          <w:lang w:val="en-GB" w:eastAsia="en-US"/>
        </w:rPr>
        <w:tab/>
      </w:r>
      <w:r w:rsidRPr="00F37CEC">
        <w:rPr>
          <w:rFonts w:ascii="Arial" w:eastAsiaTheme="minorHAnsi" w:hAnsi="Arial" w:cs="Arial"/>
          <w:b/>
          <w:bCs/>
          <w:sz w:val="22"/>
          <w:szCs w:val="22"/>
          <w:lang w:val="en-GB" w:eastAsia="en-US"/>
        </w:rPr>
        <w:t xml:space="preserve">ITEMS 1 and 2: </w:t>
      </w:r>
    </w:p>
    <w:p w14:paraId="79A7B529" w14:textId="77777777" w:rsidR="00F37CEC" w:rsidRPr="00F37CEC" w:rsidRDefault="00F37CEC" w:rsidP="00F37CEC">
      <w:pPr>
        <w:spacing w:after="120" w:line="276" w:lineRule="auto"/>
        <w:ind w:left="2126" w:hanging="2"/>
        <w:rPr>
          <w:rFonts w:ascii="Arial" w:eastAsiaTheme="minorHAnsi" w:hAnsi="Arial" w:cs="Arial"/>
          <w:b/>
          <w:bCs/>
          <w:sz w:val="22"/>
          <w:szCs w:val="22"/>
          <w:lang w:val="en-GB" w:eastAsia="en-US"/>
        </w:rPr>
      </w:pPr>
      <w:r w:rsidRPr="00F37CEC">
        <w:rPr>
          <w:rFonts w:ascii="Arial" w:eastAsiaTheme="minorHAnsi" w:hAnsi="Arial" w:cs="Arial"/>
          <w:b/>
          <w:bCs/>
          <w:sz w:val="22"/>
          <w:szCs w:val="22"/>
          <w:lang w:val="en-GB" w:eastAsia="en-US"/>
        </w:rPr>
        <w:t>Opening of the meeting</w:t>
      </w:r>
    </w:p>
    <w:p w14:paraId="31DDCF52" w14:textId="77777777" w:rsidR="00F37CEC" w:rsidRPr="00F37CEC" w:rsidRDefault="00F37CEC" w:rsidP="00F37CEC">
      <w:pPr>
        <w:spacing w:after="120" w:line="276" w:lineRule="auto"/>
        <w:ind w:left="2126" w:hanging="2"/>
        <w:rPr>
          <w:rFonts w:ascii="Arial" w:eastAsiaTheme="minorHAnsi" w:hAnsi="Arial" w:cs="Arial"/>
          <w:b/>
          <w:bCs/>
          <w:sz w:val="22"/>
          <w:szCs w:val="22"/>
          <w:lang w:val="en-GB" w:eastAsia="en-US"/>
        </w:rPr>
      </w:pPr>
      <w:r w:rsidRPr="00F37CEC">
        <w:rPr>
          <w:rFonts w:ascii="Arial" w:eastAsiaTheme="minorHAnsi" w:hAnsi="Arial" w:cs="Arial"/>
          <w:b/>
          <w:bCs/>
          <w:sz w:val="22"/>
          <w:szCs w:val="22"/>
          <w:lang w:val="en-GB" w:eastAsia="en-US"/>
        </w:rPr>
        <w:t>Adoption of the Agenda and Order of Business</w:t>
      </w:r>
    </w:p>
    <w:p w14:paraId="25674625" w14:textId="77777777" w:rsidR="00F37CEC" w:rsidRPr="00F37CEC" w:rsidRDefault="00F37CEC" w:rsidP="00F37CEC">
      <w:pPr>
        <w:autoSpaceDE w:val="0"/>
        <w:autoSpaceDN w:val="0"/>
        <w:adjustRightInd w:val="0"/>
        <w:ind w:left="2126" w:hanging="2126"/>
        <w:rPr>
          <w:rFonts w:ascii="Arial" w:eastAsiaTheme="minorHAnsi" w:hAnsi="Arial" w:cs="Arial"/>
          <w:bCs/>
          <w:color w:val="000000"/>
          <w:lang w:val="en-GB" w:eastAsia="en-US"/>
        </w:rPr>
      </w:pPr>
    </w:p>
    <w:p w14:paraId="05FACC9E" w14:textId="77777777" w:rsidR="00F37CEC" w:rsidRPr="00F37CEC" w:rsidRDefault="00F37CEC" w:rsidP="00F37CEC">
      <w:pPr>
        <w:autoSpaceDE w:val="0"/>
        <w:autoSpaceDN w:val="0"/>
        <w:adjustRightInd w:val="0"/>
        <w:ind w:left="2126" w:hanging="2126"/>
        <w:rPr>
          <w:rFonts w:ascii="Arial" w:eastAsiaTheme="minorHAnsi" w:hAnsi="Arial" w:cs="Arial"/>
          <w:b/>
          <w:bCs/>
          <w:color w:val="000000"/>
          <w:sz w:val="22"/>
          <w:szCs w:val="22"/>
          <w:lang w:val="en-GB" w:eastAsia="en-US"/>
        </w:rPr>
      </w:pPr>
      <w:r w:rsidRPr="00F37CEC">
        <w:rPr>
          <w:rFonts w:ascii="Arial" w:eastAsiaTheme="minorHAnsi" w:hAnsi="Arial" w:cs="Arial"/>
          <w:bCs/>
          <w:color w:val="000000"/>
          <w:lang w:val="en-GB" w:eastAsia="en-US"/>
        </w:rPr>
        <w:t>10:15 – 12:30</w:t>
      </w:r>
      <w:r w:rsidRPr="00F37CEC">
        <w:rPr>
          <w:rFonts w:ascii="Arial" w:eastAsiaTheme="minorHAnsi" w:hAnsi="Arial" w:cs="Arial"/>
          <w:bCs/>
          <w:color w:val="000000"/>
          <w:lang w:val="en-GB" w:eastAsia="en-US"/>
        </w:rPr>
        <w:tab/>
      </w:r>
      <w:r w:rsidRPr="00F37CEC">
        <w:rPr>
          <w:rFonts w:ascii="Arial" w:eastAsiaTheme="minorHAnsi" w:hAnsi="Arial" w:cs="Arial"/>
          <w:b/>
          <w:bCs/>
          <w:color w:val="000000"/>
          <w:sz w:val="22"/>
          <w:szCs w:val="22"/>
          <w:lang w:val="en-GB" w:eastAsia="en-US"/>
        </w:rPr>
        <w:t xml:space="preserve">ITEM 3: </w:t>
      </w:r>
    </w:p>
    <w:p w14:paraId="01886E58" w14:textId="77777777" w:rsidR="00F37CEC" w:rsidRPr="00F37CEC" w:rsidRDefault="00F37CEC" w:rsidP="00F37CEC">
      <w:pPr>
        <w:tabs>
          <w:tab w:val="left" w:pos="567"/>
          <w:tab w:val="right" w:pos="9600"/>
        </w:tabs>
        <w:spacing w:before="60" w:after="60" w:line="276" w:lineRule="auto"/>
        <w:ind w:left="2126"/>
        <w:rPr>
          <w:rFonts w:ascii="Arial" w:eastAsiaTheme="minorHAnsi" w:hAnsi="Arial" w:cs="Arial"/>
          <w:b/>
          <w:sz w:val="22"/>
          <w:szCs w:val="22"/>
          <w:lang w:val="en-GB" w:eastAsia="en-US"/>
        </w:rPr>
      </w:pPr>
      <w:r w:rsidRPr="00F37CEC">
        <w:rPr>
          <w:rFonts w:ascii="Arial" w:eastAsiaTheme="minorHAnsi" w:hAnsi="Arial" w:cs="Arial"/>
          <w:b/>
          <w:sz w:val="22"/>
          <w:szCs w:val="22"/>
          <w:lang w:val="en-GB" w:eastAsia="en-US"/>
        </w:rPr>
        <w:t xml:space="preserve">Draft Guidelines on the prevention and remedying of violations of the European Convention on Human Rights </w:t>
      </w:r>
    </w:p>
    <w:p w14:paraId="69FDC822" w14:textId="77777777" w:rsidR="00F37CEC" w:rsidRPr="00F37CEC" w:rsidRDefault="00F37CEC" w:rsidP="00F37CEC">
      <w:pPr>
        <w:autoSpaceDE w:val="0"/>
        <w:autoSpaceDN w:val="0"/>
        <w:adjustRightInd w:val="0"/>
        <w:ind w:left="2126" w:hanging="2"/>
        <w:rPr>
          <w:rFonts w:ascii="Arial" w:eastAsiaTheme="minorHAnsi" w:hAnsi="Arial" w:cs="Arial"/>
          <w:b/>
          <w:bCs/>
          <w:color w:val="000000"/>
          <w:sz w:val="22"/>
          <w:szCs w:val="22"/>
          <w:lang w:val="en-GB" w:eastAsia="en-US"/>
        </w:rPr>
      </w:pPr>
    </w:p>
    <w:p w14:paraId="47F3B9F6" w14:textId="77777777" w:rsidR="00F37CEC" w:rsidRPr="00F37CEC" w:rsidRDefault="00F37CEC" w:rsidP="00F37CEC">
      <w:pPr>
        <w:autoSpaceDE w:val="0"/>
        <w:autoSpaceDN w:val="0"/>
        <w:adjustRightInd w:val="0"/>
        <w:ind w:left="2126"/>
        <w:rPr>
          <w:rFonts w:ascii="Arial" w:eastAsiaTheme="minorHAnsi" w:hAnsi="Arial" w:cs="Arial"/>
          <w:color w:val="000000"/>
          <w:sz w:val="22"/>
          <w:szCs w:val="22"/>
          <w:lang w:val="en-GB" w:eastAsia="en-US"/>
        </w:rPr>
      </w:pPr>
      <w:r w:rsidRPr="00F37CEC">
        <w:rPr>
          <w:rFonts w:ascii="Arial" w:eastAsiaTheme="minorHAnsi" w:hAnsi="Arial" w:cs="Arial"/>
          <w:bCs/>
          <w:color w:val="000000"/>
          <w:sz w:val="22"/>
          <w:szCs w:val="22"/>
          <w:lang w:val="en-US" w:eastAsia="en-US"/>
        </w:rPr>
        <w:t xml:space="preserve">Examination of document </w:t>
      </w:r>
      <w:r w:rsidRPr="00F37CEC">
        <w:rPr>
          <w:rFonts w:ascii="Arial" w:eastAsiaTheme="minorHAnsi" w:hAnsi="Arial" w:cs="Arial"/>
          <w:color w:val="000000"/>
          <w:sz w:val="22"/>
          <w:szCs w:val="22"/>
          <w:lang w:val="en-GB" w:eastAsia="en-US"/>
        </w:rPr>
        <w:t>DH-SYSC-V(2021)02REV2 – Preamble, Chapter I, Guidelines 1-3.</w:t>
      </w:r>
    </w:p>
    <w:p w14:paraId="6C31F01A" w14:textId="77777777" w:rsidR="00F37CEC" w:rsidRPr="00F37CEC" w:rsidRDefault="00F37CEC" w:rsidP="00F37CEC">
      <w:pPr>
        <w:autoSpaceDE w:val="0"/>
        <w:autoSpaceDN w:val="0"/>
        <w:adjustRightInd w:val="0"/>
        <w:jc w:val="both"/>
        <w:rPr>
          <w:rFonts w:ascii="Arial" w:eastAsiaTheme="minorHAnsi" w:hAnsi="Arial" w:cs="Arial"/>
          <w:bCs/>
          <w:color w:val="000000"/>
          <w:lang w:val="en-GB" w:eastAsia="en-US"/>
        </w:rPr>
      </w:pPr>
    </w:p>
    <w:p w14:paraId="52D4F833" w14:textId="77777777" w:rsidR="00F37CEC" w:rsidRPr="00F37CEC" w:rsidRDefault="00F37CEC" w:rsidP="00F37CEC">
      <w:pPr>
        <w:tabs>
          <w:tab w:val="left" w:pos="2127"/>
        </w:tabs>
        <w:spacing w:after="200" w:line="276" w:lineRule="auto"/>
        <w:jc w:val="both"/>
        <w:rPr>
          <w:rFonts w:ascii="Arial" w:eastAsiaTheme="minorHAnsi" w:hAnsi="Arial" w:cs="Arial"/>
          <w:bCs/>
          <w:sz w:val="22"/>
          <w:szCs w:val="22"/>
          <w:lang w:val="en-GB" w:eastAsia="en-US"/>
        </w:rPr>
      </w:pPr>
      <w:r w:rsidRPr="00F37CEC">
        <w:rPr>
          <w:rFonts w:ascii="Arial" w:eastAsiaTheme="minorHAnsi" w:hAnsi="Arial" w:cs="Arial"/>
          <w:bCs/>
          <w:sz w:val="22"/>
          <w:szCs w:val="22"/>
          <w:lang w:val="en-GB" w:eastAsia="en-US"/>
        </w:rPr>
        <w:t>12:30 – 14:00</w:t>
      </w:r>
      <w:r w:rsidRPr="00F37CEC">
        <w:rPr>
          <w:rFonts w:ascii="Arial" w:eastAsiaTheme="minorHAnsi" w:hAnsi="Arial" w:cs="Arial"/>
          <w:bCs/>
          <w:sz w:val="22"/>
          <w:szCs w:val="22"/>
          <w:lang w:val="en-GB" w:eastAsia="en-US"/>
        </w:rPr>
        <w:tab/>
      </w:r>
      <w:r w:rsidRPr="00F37CEC">
        <w:rPr>
          <w:rFonts w:ascii="Arial" w:eastAsiaTheme="minorHAnsi" w:hAnsi="Arial" w:cs="Arial"/>
          <w:bCs/>
          <w:i/>
          <w:sz w:val="22"/>
          <w:szCs w:val="22"/>
          <w:lang w:val="en-GB" w:eastAsia="en-US"/>
        </w:rPr>
        <w:t>Lunch break</w:t>
      </w:r>
    </w:p>
    <w:p w14:paraId="4F42A5F3" w14:textId="77777777" w:rsidR="00F37CEC" w:rsidRPr="00F37CEC" w:rsidRDefault="00F37CEC" w:rsidP="00F37CEC">
      <w:pPr>
        <w:spacing w:after="120" w:line="276" w:lineRule="auto"/>
        <w:ind w:left="2126" w:hanging="2126"/>
        <w:jc w:val="both"/>
        <w:rPr>
          <w:rFonts w:ascii="Arial" w:eastAsiaTheme="minorHAnsi" w:hAnsi="Arial" w:cs="Arial"/>
          <w:bCs/>
          <w:i/>
          <w:sz w:val="22"/>
          <w:szCs w:val="22"/>
          <w:lang w:val="en-GB" w:eastAsia="en-US"/>
        </w:rPr>
      </w:pPr>
      <w:r w:rsidRPr="00F37CEC">
        <w:rPr>
          <w:rFonts w:ascii="Arial" w:eastAsiaTheme="minorHAnsi" w:hAnsi="Arial" w:cs="Arial"/>
          <w:bCs/>
          <w:sz w:val="22"/>
          <w:szCs w:val="22"/>
          <w:lang w:val="en-GB" w:eastAsia="en-US"/>
        </w:rPr>
        <w:t>14:00 – 16:30</w:t>
      </w:r>
      <w:r w:rsidRPr="00F37CEC">
        <w:rPr>
          <w:rFonts w:ascii="Arial" w:eastAsiaTheme="minorHAnsi" w:hAnsi="Arial" w:cs="Arial"/>
          <w:bCs/>
          <w:sz w:val="22"/>
          <w:szCs w:val="22"/>
          <w:lang w:val="en-GB" w:eastAsia="en-US"/>
        </w:rPr>
        <w:tab/>
      </w:r>
      <w:r w:rsidRPr="00F37CEC">
        <w:rPr>
          <w:rFonts w:ascii="Arial" w:eastAsiaTheme="minorHAnsi" w:hAnsi="Arial" w:cs="Arial"/>
          <w:b/>
          <w:bCs/>
          <w:sz w:val="22"/>
          <w:szCs w:val="22"/>
          <w:lang w:val="en-GB" w:eastAsia="en-US"/>
        </w:rPr>
        <w:t xml:space="preserve">ITEM 3:  </w:t>
      </w:r>
      <w:r w:rsidRPr="00F37CEC">
        <w:rPr>
          <w:rFonts w:ascii="Arial" w:eastAsiaTheme="minorHAnsi" w:hAnsi="Arial" w:cs="Arial"/>
          <w:bCs/>
          <w:i/>
          <w:sz w:val="22"/>
          <w:szCs w:val="22"/>
          <w:lang w:val="en-GB" w:eastAsia="en-US"/>
        </w:rPr>
        <w:t>Continuation</w:t>
      </w:r>
    </w:p>
    <w:p w14:paraId="4AE54AEC" w14:textId="77777777" w:rsidR="00F37CEC" w:rsidRPr="00F37CEC" w:rsidRDefault="00F37CEC" w:rsidP="00F37CEC">
      <w:pPr>
        <w:spacing w:after="120" w:line="276" w:lineRule="auto"/>
        <w:ind w:left="2126" w:firstLine="34"/>
        <w:jc w:val="both"/>
        <w:rPr>
          <w:rFonts w:ascii="Arial" w:eastAsiaTheme="minorHAnsi" w:hAnsi="Arial" w:cs="Arial"/>
          <w:bCs/>
          <w:i/>
          <w:sz w:val="22"/>
          <w:szCs w:val="22"/>
          <w:lang w:val="en-GB" w:eastAsia="en-US"/>
        </w:rPr>
      </w:pPr>
      <w:r w:rsidRPr="00F37CEC">
        <w:rPr>
          <w:rFonts w:ascii="Arial" w:eastAsiaTheme="minorHAnsi" w:hAnsi="Arial" w:cs="Arial"/>
          <w:bCs/>
          <w:sz w:val="22"/>
          <w:szCs w:val="22"/>
          <w:lang w:val="en-US" w:eastAsia="en-US"/>
        </w:rPr>
        <w:t xml:space="preserve">Examination of document </w:t>
      </w:r>
      <w:r w:rsidRPr="00F37CEC">
        <w:rPr>
          <w:rFonts w:ascii="Arial" w:eastAsiaTheme="minorHAnsi" w:hAnsi="Arial" w:cs="Arial"/>
          <w:sz w:val="22"/>
          <w:szCs w:val="22"/>
          <w:lang w:val="en-GB" w:eastAsia="en-US"/>
        </w:rPr>
        <w:t>DH-SYSC-V(2021)02REV2 – Chapter I, Guidelines 3-6.</w:t>
      </w:r>
    </w:p>
    <w:p w14:paraId="6D6EC59C" w14:textId="77777777" w:rsidR="00F37CEC" w:rsidRPr="00F37CEC" w:rsidRDefault="00F37CEC" w:rsidP="00F37CEC">
      <w:pPr>
        <w:autoSpaceDE w:val="0"/>
        <w:autoSpaceDN w:val="0"/>
        <w:adjustRightInd w:val="0"/>
        <w:rPr>
          <w:rFonts w:ascii="Arial" w:eastAsiaTheme="minorHAnsi" w:hAnsi="Arial" w:cs="Arial"/>
          <w:color w:val="000000"/>
          <w:lang w:val="en-GB" w:eastAsia="en-US"/>
        </w:rPr>
      </w:pPr>
    </w:p>
    <w:p w14:paraId="4D9FE031" w14:textId="77777777" w:rsidR="00F37CEC" w:rsidRPr="00F37CEC" w:rsidRDefault="00F37CEC" w:rsidP="00F37CEC">
      <w:pPr>
        <w:tabs>
          <w:tab w:val="left" w:pos="960"/>
          <w:tab w:val="right" w:leader="dot" w:pos="9350"/>
        </w:tabs>
        <w:rPr>
          <w:rFonts w:ascii="Arial" w:hAnsi="Arial" w:cs="Arial"/>
          <w:b/>
          <w:bCs/>
          <w:sz w:val="22"/>
          <w:szCs w:val="22"/>
          <w:u w:val="single"/>
          <w:lang w:val="en-GB"/>
        </w:rPr>
      </w:pPr>
      <w:r w:rsidRPr="00F37CEC">
        <w:rPr>
          <w:rFonts w:ascii="Arial" w:hAnsi="Arial" w:cs="Arial"/>
          <w:b/>
          <w:bCs/>
          <w:sz w:val="22"/>
          <w:szCs w:val="22"/>
          <w:u w:val="single"/>
          <w:lang w:val="en-GB"/>
        </w:rPr>
        <w:t>Wednesday, 13 October 2021</w:t>
      </w:r>
    </w:p>
    <w:p w14:paraId="09688EA5" w14:textId="77777777" w:rsidR="00F37CEC" w:rsidRPr="00F37CEC" w:rsidRDefault="00F37CEC" w:rsidP="00F37CEC">
      <w:pPr>
        <w:spacing w:after="120" w:line="276" w:lineRule="auto"/>
        <w:jc w:val="both"/>
        <w:rPr>
          <w:rFonts w:ascii="Arial" w:eastAsiaTheme="minorHAnsi" w:hAnsi="Arial" w:cs="Arial"/>
          <w:bCs/>
          <w:sz w:val="22"/>
          <w:szCs w:val="22"/>
          <w:lang w:val="en-GB" w:eastAsia="en-US"/>
        </w:rPr>
      </w:pPr>
    </w:p>
    <w:p w14:paraId="0B35176D" w14:textId="77777777" w:rsidR="00F37CEC" w:rsidRPr="00F37CEC" w:rsidRDefault="00F37CEC" w:rsidP="00F37CEC">
      <w:pPr>
        <w:spacing w:after="120" w:line="276" w:lineRule="auto"/>
        <w:ind w:left="2126" w:hanging="2126"/>
        <w:jc w:val="both"/>
        <w:rPr>
          <w:rFonts w:ascii="Arial" w:eastAsiaTheme="minorHAnsi" w:hAnsi="Arial" w:cs="Arial"/>
          <w:bCs/>
          <w:i/>
          <w:sz w:val="22"/>
          <w:szCs w:val="22"/>
          <w:lang w:val="en-GB" w:eastAsia="en-US"/>
        </w:rPr>
      </w:pPr>
      <w:r w:rsidRPr="00F37CEC">
        <w:rPr>
          <w:rFonts w:asciiTheme="minorBidi" w:eastAsiaTheme="minorHAnsi" w:hAnsiTheme="minorBidi" w:cstheme="minorBidi"/>
          <w:bCs/>
          <w:sz w:val="22"/>
          <w:szCs w:val="22"/>
          <w:lang w:val="en-GB" w:eastAsia="en-US"/>
        </w:rPr>
        <w:t>10:00 – 12:30</w:t>
      </w:r>
      <w:r w:rsidRPr="00F37CEC">
        <w:rPr>
          <w:rFonts w:asciiTheme="minorHAnsi" w:eastAsiaTheme="minorHAnsi" w:hAnsiTheme="minorHAnsi" w:cstheme="minorBidi"/>
          <w:bCs/>
          <w:sz w:val="22"/>
          <w:szCs w:val="22"/>
          <w:lang w:val="en-GB" w:eastAsia="en-US"/>
        </w:rPr>
        <w:tab/>
      </w:r>
      <w:r w:rsidRPr="00F37CEC">
        <w:rPr>
          <w:rFonts w:ascii="Arial" w:eastAsiaTheme="minorHAnsi" w:hAnsi="Arial" w:cs="Arial"/>
          <w:b/>
          <w:bCs/>
          <w:sz w:val="22"/>
          <w:szCs w:val="22"/>
          <w:lang w:val="en-GB" w:eastAsia="en-US"/>
        </w:rPr>
        <w:t xml:space="preserve">ITEM 3:  </w:t>
      </w:r>
      <w:r w:rsidRPr="00F37CEC">
        <w:rPr>
          <w:rFonts w:ascii="Arial" w:eastAsiaTheme="minorHAnsi" w:hAnsi="Arial" w:cs="Arial"/>
          <w:bCs/>
          <w:i/>
          <w:sz w:val="22"/>
          <w:szCs w:val="22"/>
          <w:lang w:val="en-GB" w:eastAsia="en-US"/>
        </w:rPr>
        <w:t>Continuation</w:t>
      </w:r>
    </w:p>
    <w:p w14:paraId="0ED06F04" w14:textId="77777777" w:rsidR="00F37CEC" w:rsidRPr="00F37CEC" w:rsidRDefault="00F37CEC" w:rsidP="00F37CEC">
      <w:pPr>
        <w:spacing w:after="120" w:line="276" w:lineRule="auto"/>
        <w:ind w:left="2126"/>
        <w:jc w:val="both"/>
        <w:rPr>
          <w:rFonts w:ascii="Arial" w:eastAsiaTheme="minorHAnsi" w:hAnsi="Arial" w:cs="Arial"/>
          <w:bCs/>
          <w:i/>
          <w:sz w:val="22"/>
          <w:szCs w:val="22"/>
          <w:lang w:val="en-GB" w:eastAsia="en-US"/>
        </w:rPr>
      </w:pPr>
      <w:r w:rsidRPr="00F37CEC">
        <w:rPr>
          <w:rFonts w:ascii="Arial" w:eastAsiaTheme="minorHAnsi" w:hAnsi="Arial" w:cs="Arial"/>
          <w:bCs/>
          <w:sz w:val="22"/>
          <w:szCs w:val="22"/>
          <w:lang w:val="en-US" w:eastAsia="en-US"/>
        </w:rPr>
        <w:t xml:space="preserve">Examination of document </w:t>
      </w:r>
      <w:r w:rsidRPr="00F37CEC">
        <w:rPr>
          <w:rFonts w:ascii="Arial" w:eastAsiaTheme="minorHAnsi" w:hAnsi="Arial" w:cs="Arial"/>
          <w:sz w:val="22"/>
          <w:szCs w:val="22"/>
          <w:lang w:val="en-GB" w:eastAsia="en-US"/>
        </w:rPr>
        <w:t>DH-SYSC-V(2021)02REV2 – Chapter I, Guidelines 6-13.</w:t>
      </w:r>
    </w:p>
    <w:p w14:paraId="6D3FABB1" w14:textId="77777777" w:rsidR="00F37CEC" w:rsidRPr="00F37CEC" w:rsidRDefault="00F37CEC" w:rsidP="00F37CEC">
      <w:pPr>
        <w:spacing w:after="200" w:line="276" w:lineRule="auto"/>
        <w:jc w:val="both"/>
        <w:rPr>
          <w:rFonts w:ascii="Arial" w:eastAsiaTheme="minorHAnsi" w:hAnsi="Arial" w:cs="Arial"/>
          <w:bCs/>
          <w:sz w:val="22"/>
          <w:szCs w:val="22"/>
          <w:lang w:val="en-GB" w:eastAsia="en-US"/>
        </w:rPr>
      </w:pPr>
      <w:r w:rsidRPr="00F37CEC">
        <w:rPr>
          <w:rFonts w:ascii="Arial" w:eastAsiaTheme="minorHAnsi" w:hAnsi="Arial" w:cs="Arial"/>
          <w:bCs/>
          <w:sz w:val="22"/>
          <w:szCs w:val="22"/>
          <w:lang w:val="en-GB" w:eastAsia="en-US"/>
        </w:rPr>
        <w:t>12:30 – 14:00</w:t>
      </w:r>
      <w:r w:rsidRPr="00F37CEC">
        <w:rPr>
          <w:rFonts w:ascii="Arial" w:eastAsiaTheme="minorHAnsi" w:hAnsi="Arial" w:cs="Arial"/>
          <w:bCs/>
          <w:sz w:val="22"/>
          <w:szCs w:val="22"/>
          <w:lang w:val="en-GB" w:eastAsia="en-US"/>
        </w:rPr>
        <w:tab/>
      </w:r>
      <w:r w:rsidRPr="00F37CEC">
        <w:rPr>
          <w:rFonts w:ascii="Arial" w:eastAsiaTheme="minorHAnsi" w:hAnsi="Arial" w:cs="Arial"/>
          <w:bCs/>
          <w:sz w:val="22"/>
          <w:szCs w:val="22"/>
          <w:lang w:val="en-GB" w:eastAsia="en-US"/>
        </w:rPr>
        <w:tab/>
      </w:r>
      <w:r w:rsidRPr="00F37CEC">
        <w:rPr>
          <w:rFonts w:ascii="Arial" w:eastAsiaTheme="minorHAnsi" w:hAnsi="Arial" w:cs="Arial"/>
          <w:bCs/>
          <w:i/>
          <w:sz w:val="22"/>
          <w:szCs w:val="22"/>
          <w:lang w:val="en-GB" w:eastAsia="en-US"/>
        </w:rPr>
        <w:t>Lunch break</w:t>
      </w:r>
    </w:p>
    <w:p w14:paraId="3EAA8AD4" w14:textId="77777777" w:rsidR="00F37CEC" w:rsidRPr="00F37CEC" w:rsidRDefault="00F37CEC" w:rsidP="00F37CEC">
      <w:pPr>
        <w:spacing w:after="120" w:line="276" w:lineRule="auto"/>
        <w:ind w:left="2126" w:hanging="2126"/>
        <w:jc w:val="both"/>
        <w:rPr>
          <w:rFonts w:ascii="Arial" w:eastAsiaTheme="minorHAnsi" w:hAnsi="Arial" w:cs="Arial"/>
          <w:bCs/>
          <w:i/>
          <w:sz w:val="22"/>
          <w:szCs w:val="22"/>
          <w:lang w:val="en-GB" w:eastAsia="en-US"/>
        </w:rPr>
      </w:pPr>
      <w:r w:rsidRPr="00F37CEC">
        <w:rPr>
          <w:rFonts w:ascii="Arial" w:eastAsiaTheme="minorHAnsi" w:hAnsi="Arial" w:cs="Arial"/>
          <w:bCs/>
          <w:sz w:val="22"/>
          <w:szCs w:val="22"/>
          <w:lang w:val="en-GB" w:eastAsia="en-US"/>
        </w:rPr>
        <w:t>14:00 – 16:30</w:t>
      </w:r>
      <w:r w:rsidRPr="00F37CEC">
        <w:rPr>
          <w:rFonts w:ascii="Arial" w:eastAsiaTheme="minorHAnsi" w:hAnsi="Arial" w:cs="Arial"/>
          <w:bCs/>
          <w:sz w:val="22"/>
          <w:szCs w:val="22"/>
          <w:lang w:val="en-GB" w:eastAsia="en-US"/>
        </w:rPr>
        <w:tab/>
      </w:r>
      <w:r w:rsidRPr="00F37CEC">
        <w:rPr>
          <w:rFonts w:ascii="Arial" w:eastAsiaTheme="minorHAnsi" w:hAnsi="Arial" w:cs="Arial"/>
          <w:bCs/>
          <w:sz w:val="22"/>
          <w:szCs w:val="22"/>
          <w:lang w:val="en-GB" w:eastAsia="en-US"/>
        </w:rPr>
        <w:tab/>
      </w:r>
      <w:r w:rsidRPr="00F37CEC">
        <w:rPr>
          <w:rFonts w:ascii="Arial" w:eastAsiaTheme="minorHAnsi" w:hAnsi="Arial" w:cs="Arial"/>
          <w:b/>
          <w:bCs/>
          <w:sz w:val="22"/>
          <w:szCs w:val="22"/>
          <w:lang w:val="en-GB" w:eastAsia="en-US"/>
        </w:rPr>
        <w:t xml:space="preserve">ITEM 3:  </w:t>
      </w:r>
      <w:r w:rsidRPr="00F37CEC">
        <w:rPr>
          <w:rFonts w:ascii="Arial" w:eastAsiaTheme="minorHAnsi" w:hAnsi="Arial" w:cs="Arial"/>
          <w:bCs/>
          <w:i/>
          <w:sz w:val="22"/>
          <w:szCs w:val="22"/>
          <w:lang w:val="en-GB" w:eastAsia="en-US"/>
        </w:rPr>
        <w:t>Continuation</w:t>
      </w:r>
    </w:p>
    <w:p w14:paraId="2F9CC5A7" w14:textId="77777777" w:rsidR="00F37CEC" w:rsidRPr="00F37CEC" w:rsidRDefault="00F37CEC" w:rsidP="00F37CEC">
      <w:pPr>
        <w:spacing w:after="120" w:line="276" w:lineRule="auto"/>
        <w:ind w:left="2160"/>
        <w:jc w:val="both"/>
        <w:rPr>
          <w:rFonts w:ascii="Arial" w:eastAsiaTheme="minorHAnsi" w:hAnsi="Arial" w:cs="Arial"/>
          <w:bCs/>
          <w:i/>
          <w:sz w:val="22"/>
          <w:szCs w:val="22"/>
          <w:lang w:val="en-GB" w:eastAsia="en-US"/>
        </w:rPr>
      </w:pPr>
      <w:r w:rsidRPr="00F37CEC">
        <w:rPr>
          <w:rFonts w:ascii="Arial" w:eastAsiaTheme="minorHAnsi" w:hAnsi="Arial" w:cs="Arial"/>
          <w:bCs/>
          <w:sz w:val="22"/>
          <w:szCs w:val="22"/>
          <w:lang w:val="en-US" w:eastAsia="en-US"/>
        </w:rPr>
        <w:t xml:space="preserve">Examination of document </w:t>
      </w:r>
      <w:r w:rsidRPr="00F37CEC">
        <w:rPr>
          <w:rFonts w:ascii="Arial" w:eastAsiaTheme="minorHAnsi" w:hAnsi="Arial" w:cs="Arial"/>
          <w:sz w:val="22"/>
          <w:szCs w:val="22"/>
          <w:lang w:val="en-GB" w:eastAsia="en-US"/>
        </w:rPr>
        <w:t>DH-SYSC-V(2021)02REV2 –Chapter II</w:t>
      </w:r>
    </w:p>
    <w:p w14:paraId="2C575AF5" w14:textId="77777777" w:rsidR="00F37CEC" w:rsidRPr="00F37CEC" w:rsidRDefault="00F37CEC" w:rsidP="00F37CEC">
      <w:pPr>
        <w:spacing w:after="200" w:line="276" w:lineRule="auto"/>
        <w:ind w:left="1418" w:hanging="1418"/>
        <w:jc w:val="both"/>
        <w:rPr>
          <w:rFonts w:ascii="Arial" w:eastAsiaTheme="minorHAnsi" w:hAnsi="Arial" w:cs="Arial"/>
          <w:b/>
          <w:bCs/>
          <w:sz w:val="22"/>
          <w:szCs w:val="22"/>
          <w:u w:val="single"/>
          <w:lang w:val="en-GB" w:eastAsia="en-US"/>
        </w:rPr>
      </w:pPr>
    </w:p>
    <w:p w14:paraId="2E4920D4" w14:textId="77777777" w:rsidR="00F37CEC" w:rsidRPr="00F37CEC" w:rsidRDefault="00F37CEC" w:rsidP="00F37CEC">
      <w:pPr>
        <w:spacing w:after="200" w:line="276" w:lineRule="auto"/>
        <w:ind w:left="1418" w:hanging="1418"/>
        <w:jc w:val="both"/>
        <w:rPr>
          <w:rFonts w:ascii="Arial" w:eastAsiaTheme="minorHAnsi" w:hAnsi="Arial" w:cs="Arial"/>
          <w:b/>
          <w:bCs/>
          <w:sz w:val="22"/>
          <w:szCs w:val="22"/>
          <w:u w:val="single"/>
          <w:lang w:val="en-GB" w:eastAsia="en-US"/>
        </w:rPr>
      </w:pPr>
      <w:r w:rsidRPr="00F37CEC">
        <w:rPr>
          <w:rFonts w:ascii="Arial" w:eastAsiaTheme="minorHAnsi" w:hAnsi="Arial" w:cs="Arial"/>
          <w:b/>
          <w:bCs/>
          <w:sz w:val="22"/>
          <w:szCs w:val="22"/>
          <w:u w:val="single"/>
          <w:lang w:val="en-GB" w:eastAsia="en-US"/>
        </w:rPr>
        <w:t>Thursday, 14 October 2021</w:t>
      </w:r>
    </w:p>
    <w:p w14:paraId="467D24DB" w14:textId="77777777" w:rsidR="00F37CEC" w:rsidRPr="00F37CEC" w:rsidRDefault="00F37CEC" w:rsidP="00F37CEC">
      <w:pPr>
        <w:spacing w:after="120" w:line="276" w:lineRule="auto"/>
        <w:ind w:left="1418" w:hanging="1418"/>
        <w:jc w:val="both"/>
        <w:rPr>
          <w:rFonts w:ascii="Arial" w:eastAsiaTheme="minorHAnsi" w:hAnsi="Arial" w:cs="Arial"/>
          <w:b/>
          <w:bCs/>
          <w:sz w:val="22"/>
          <w:szCs w:val="22"/>
          <w:lang w:val="en-GB" w:eastAsia="en-US"/>
        </w:rPr>
      </w:pPr>
      <w:r w:rsidRPr="00F37CEC">
        <w:rPr>
          <w:rFonts w:ascii="Arial" w:eastAsiaTheme="minorHAnsi" w:hAnsi="Arial" w:cs="Arial"/>
          <w:bCs/>
          <w:sz w:val="22"/>
          <w:szCs w:val="22"/>
          <w:lang w:val="en-GB" w:eastAsia="en-US"/>
        </w:rPr>
        <w:t>10:00 – 11:00</w:t>
      </w:r>
      <w:r w:rsidRPr="00F37CEC">
        <w:rPr>
          <w:rFonts w:ascii="Arial" w:eastAsiaTheme="minorHAnsi" w:hAnsi="Arial" w:cs="Arial"/>
          <w:bCs/>
          <w:sz w:val="22"/>
          <w:szCs w:val="22"/>
          <w:lang w:val="en-GB" w:eastAsia="en-US"/>
        </w:rPr>
        <w:tab/>
      </w:r>
      <w:r w:rsidRPr="00F37CEC">
        <w:rPr>
          <w:rFonts w:ascii="Arial" w:eastAsiaTheme="minorHAnsi" w:hAnsi="Arial" w:cs="Arial"/>
          <w:bCs/>
          <w:sz w:val="22"/>
          <w:szCs w:val="22"/>
          <w:lang w:val="en-GB" w:eastAsia="en-US"/>
        </w:rPr>
        <w:tab/>
      </w:r>
      <w:r w:rsidRPr="00F37CEC">
        <w:rPr>
          <w:rFonts w:ascii="Arial" w:eastAsiaTheme="minorHAnsi" w:hAnsi="Arial" w:cs="Arial"/>
          <w:bCs/>
          <w:sz w:val="22"/>
          <w:szCs w:val="22"/>
          <w:lang w:val="en-GB" w:eastAsia="en-US"/>
        </w:rPr>
        <w:tab/>
      </w:r>
      <w:r w:rsidRPr="00F37CEC">
        <w:rPr>
          <w:rFonts w:ascii="Arial" w:eastAsiaTheme="minorHAnsi" w:hAnsi="Arial" w:cs="Arial"/>
          <w:b/>
          <w:bCs/>
          <w:sz w:val="22"/>
          <w:szCs w:val="22"/>
          <w:lang w:val="en-GB" w:eastAsia="en-US"/>
        </w:rPr>
        <w:t>ITEM 4: Gender equality</w:t>
      </w:r>
    </w:p>
    <w:p w14:paraId="49FBB61B" w14:textId="77777777" w:rsidR="00F37CEC" w:rsidRPr="00F37CEC" w:rsidRDefault="00F37CEC" w:rsidP="00F37CEC">
      <w:pPr>
        <w:spacing w:after="120" w:line="276" w:lineRule="auto"/>
        <w:ind w:left="1418" w:hanging="1418"/>
        <w:jc w:val="both"/>
        <w:rPr>
          <w:rFonts w:ascii="Arial" w:eastAsiaTheme="minorHAnsi" w:hAnsi="Arial" w:cs="Arial"/>
          <w:b/>
          <w:bCs/>
          <w:sz w:val="22"/>
          <w:szCs w:val="22"/>
          <w:lang w:val="en-GB" w:eastAsia="en-US"/>
        </w:rPr>
      </w:pPr>
      <w:r w:rsidRPr="00F37CEC">
        <w:rPr>
          <w:rFonts w:ascii="Arial" w:eastAsiaTheme="minorHAnsi" w:hAnsi="Arial" w:cs="Arial"/>
          <w:b/>
          <w:bCs/>
          <w:sz w:val="22"/>
          <w:szCs w:val="22"/>
          <w:lang w:val="en-GB" w:eastAsia="en-US"/>
        </w:rPr>
        <w:tab/>
      </w:r>
      <w:r w:rsidRPr="00F37CEC">
        <w:rPr>
          <w:rFonts w:ascii="Arial" w:eastAsiaTheme="minorHAnsi" w:hAnsi="Arial" w:cs="Arial"/>
          <w:b/>
          <w:bCs/>
          <w:sz w:val="22"/>
          <w:szCs w:val="22"/>
          <w:lang w:val="en-GB" w:eastAsia="en-US"/>
        </w:rPr>
        <w:tab/>
      </w:r>
      <w:r w:rsidRPr="00F37CEC">
        <w:rPr>
          <w:rFonts w:ascii="Arial" w:eastAsiaTheme="minorHAnsi" w:hAnsi="Arial" w:cs="Arial"/>
          <w:b/>
          <w:bCs/>
          <w:sz w:val="22"/>
          <w:szCs w:val="22"/>
          <w:lang w:val="en-GB" w:eastAsia="en-US"/>
        </w:rPr>
        <w:tab/>
        <w:t>ITEM 5: Organisation of future work</w:t>
      </w:r>
    </w:p>
    <w:p w14:paraId="58860DC3" w14:textId="77777777" w:rsidR="00F37CEC" w:rsidRPr="00F37CEC" w:rsidRDefault="00F37CEC" w:rsidP="00F37CEC">
      <w:pPr>
        <w:spacing w:after="120" w:line="276" w:lineRule="auto"/>
        <w:ind w:left="1418" w:hanging="1418"/>
        <w:jc w:val="both"/>
        <w:rPr>
          <w:rFonts w:ascii="Arial" w:eastAsiaTheme="minorHAnsi" w:hAnsi="Arial" w:cs="Arial"/>
          <w:b/>
          <w:bCs/>
          <w:sz w:val="22"/>
          <w:szCs w:val="22"/>
          <w:lang w:val="en-GB" w:eastAsia="en-US"/>
        </w:rPr>
      </w:pPr>
      <w:r w:rsidRPr="00F37CEC">
        <w:rPr>
          <w:rFonts w:ascii="Arial" w:eastAsiaTheme="minorHAnsi" w:hAnsi="Arial" w:cs="Arial"/>
          <w:b/>
          <w:bCs/>
          <w:sz w:val="22"/>
          <w:szCs w:val="22"/>
          <w:lang w:val="en-GB" w:eastAsia="en-US"/>
        </w:rPr>
        <w:tab/>
      </w:r>
      <w:r w:rsidRPr="00F37CEC">
        <w:rPr>
          <w:rFonts w:ascii="Arial" w:eastAsiaTheme="minorHAnsi" w:hAnsi="Arial" w:cs="Arial"/>
          <w:b/>
          <w:bCs/>
          <w:sz w:val="22"/>
          <w:szCs w:val="22"/>
          <w:lang w:val="en-GB" w:eastAsia="en-US"/>
        </w:rPr>
        <w:tab/>
      </w:r>
      <w:r w:rsidRPr="00F37CEC">
        <w:rPr>
          <w:rFonts w:ascii="Arial" w:eastAsiaTheme="minorHAnsi" w:hAnsi="Arial" w:cs="Arial"/>
          <w:b/>
          <w:bCs/>
          <w:sz w:val="22"/>
          <w:szCs w:val="22"/>
          <w:lang w:val="en-GB" w:eastAsia="en-US"/>
        </w:rPr>
        <w:tab/>
        <w:t>ITEM 6: Any other business</w:t>
      </w:r>
    </w:p>
    <w:p w14:paraId="29CAD785" w14:textId="77777777" w:rsidR="00F37CEC" w:rsidRPr="00F37CEC" w:rsidRDefault="00F37CEC" w:rsidP="00F37CEC">
      <w:pPr>
        <w:spacing w:after="200" w:line="276" w:lineRule="auto"/>
        <w:jc w:val="both"/>
        <w:rPr>
          <w:rFonts w:ascii="Arial" w:eastAsiaTheme="minorHAnsi" w:hAnsi="Arial" w:cs="Arial"/>
          <w:bCs/>
          <w:sz w:val="22"/>
          <w:szCs w:val="22"/>
          <w:lang w:val="en-GB" w:eastAsia="en-US"/>
        </w:rPr>
      </w:pPr>
      <w:r w:rsidRPr="00F37CEC">
        <w:rPr>
          <w:rFonts w:ascii="Arial" w:eastAsiaTheme="minorHAnsi" w:hAnsi="Arial" w:cs="Arial"/>
          <w:bCs/>
          <w:sz w:val="22"/>
          <w:szCs w:val="22"/>
          <w:lang w:val="en-GB" w:eastAsia="en-US"/>
        </w:rPr>
        <w:t>12:30 – 14:00</w:t>
      </w:r>
      <w:r w:rsidRPr="00F37CEC">
        <w:rPr>
          <w:rFonts w:ascii="Arial" w:eastAsiaTheme="minorHAnsi" w:hAnsi="Arial" w:cs="Arial"/>
          <w:bCs/>
          <w:sz w:val="22"/>
          <w:szCs w:val="22"/>
          <w:lang w:val="en-GB" w:eastAsia="en-US"/>
        </w:rPr>
        <w:tab/>
      </w:r>
      <w:r w:rsidRPr="00F37CEC">
        <w:rPr>
          <w:rFonts w:ascii="Arial" w:eastAsiaTheme="minorHAnsi" w:hAnsi="Arial" w:cs="Arial"/>
          <w:bCs/>
          <w:sz w:val="22"/>
          <w:szCs w:val="22"/>
          <w:lang w:val="en-GB" w:eastAsia="en-US"/>
        </w:rPr>
        <w:tab/>
      </w:r>
      <w:r w:rsidRPr="00F37CEC">
        <w:rPr>
          <w:rFonts w:ascii="Arial" w:eastAsiaTheme="minorHAnsi" w:hAnsi="Arial" w:cs="Arial"/>
          <w:bCs/>
          <w:i/>
          <w:sz w:val="22"/>
          <w:szCs w:val="22"/>
          <w:lang w:val="en-GB" w:eastAsia="en-US"/>
        </w:rPr>
        <w:t>Lunch break</w:t>
      </w:r>
    </w:p>
    <w:p w14:paraId="65BACF73" w14:textId="77777777" w:rsidR="00F37CEC" w:rsidRPr="00F37CEC" w:rsidRDefault="00F37CEC" w:rsidP="00F37CEC">
      <w:pPr>
        <w:spacing w:after="120" w:line="276" w:lineRule="auto"/>
        <w:jc w:val="both"/>
        <w:rPr>
          <w:rFonts w:ascii="Arial" w:eastAsiaTheme="minorHAnsi" w:hAnsi="Arial" w:cs="Arial"/>
          <w:bCs/>
          <w:sz w:val="22"/>
          <w:szCs w:val="22"/>
          <w:lang w:val="en-GB" w:eastAsia="en-US"/>
        </w:rPr>
      </w:pPr>
      <w:r w:rsidRPr="00F37CEC">
        <w:rPr>
          <w:rFonts w:ascii="Arial" w:eastAsiaTheme="minorHAnsi" w:hAnsi="Arial" w:cs="Arial"/>
          <w:b/>
          <w:bCs/>
          <w:sz w:val="22"/>
          <w:szCs w:val="22"/>
          <w:lang w:val="en-GB" w:eastAsia="en-US"/>
        </w:rPr>
        <w:tab/>
      </w:r>
    </w:p>
    <w:p w14:paraId="42EC60E3" w14:textId="490F984F" w:rsidR="00F37CEC" w:rsidRDefault="00F37CEC" w:rsidP="00F37CEC">
      <w:pPr>
        <w:autoSpaceDE w:val="0"/>
        <w:autoSpaceDN w:val="0"/>
        <w:adjustRightInd w:val="0"/>
        <w:jc w:val="both"/>
        <w:rPr>
          <w:rFonts w:ascii="Arial" w:hAnsi="Arial" w:cs="Arial"/>
          <w:b/>
          <w:bCs/>
          <w:sz w:val="22"/>
          <w:szCs w:val="22"/>
          <w:lang w:val="en-GB"/>
        </w:rPr>
      </w:pPr>
      <w:r w:rsidRPr="00F37CEC">
        <w:rPr>
          <w:rFonts w:ascii="Arial" w:eastAsiaTheme="minorHAnsi" w:hAnsi="Arial" w:cs="Arial"/>
          <w:bCs/>
          <w:color w:val="000000"/>
          <w:lang w:val="en-GB" w:eastAsia="en-US"/>
        </w:rPr>
        <w:t>14:00 – 16:30</w:t>
      </w:r>
      <w:r w:rsidRPr="00F37CEC">
        <w:rPr>
          <w:rFonts w:ascii="Arial" w:eastAsiaTheme="minorHAnsi" w:hAnsi="Arial" w:cs="Arial"/>
          <w:bCs/>
          <w:color w:val="000000"/>
          <w:lang w:val="en-GB" w:eastAsia="en-US"/>
        </w:rPr>
        <w:tab/>
      </w:r>
      <w:r w:rsidRPr="00F37CEC">
        <w:rPr>
          <w:rFonts w:ascii="Arial" w:eastAsiaTheme="minorHAnsi" w:hAnsi="Arial" w:cs="Arial"/>
          <w:b/>
          <w:bCs/>
          <w:color w:val="000000"/>
          <w:sz w:val="22"/>
          <w:szCs w:val="22"/>
          <w:lang w:val="en-GB" w:eastAsia="en-US"/>
        </w:rPr>
        <w:t>ITEM 7: Approval of the meeting report</w:t>
      </w:r>
    </w:p>
    <w:p w14:paraId="53E060DF" w14:textId="77777777" w:rsidR="00206EE8" w:rsidRDefault="00206EE8">
      <w:pPr>
        <w:spacing w:after="200" w:line="276" w:lineRule="auto"/>
        <w:rPr>
          <w:rFonts w:ascii="Arial" w:hAnsi="Arial" w:cs="Arial"/>
          <w:sz w:val="22"/>
          <w:szCs w:val="22"/>
          <w:u w:val="single"/>
          <w:lang w:val="en-GB"/>
        </w:rPr>
      </w:pPr>
      <w:r>
        <w:rPr>
          <w:rFonts w:ascii="Arial" w:hAnsi="Arial" w:cs="Arial"/>
          <w:sz w:val="22"/>
          <w:szCs w:val="22"/>
          <w:u w:val="single"/>
          <w:lang w:val="en-GB"/>
        </w:rPr>
        <w:br w:type="page"/>
      </w:r>
    </w:p>
    <w:p w14:paraId="23A90981" w14:textId="01C73F9F" w:rsidR="008C261C" w:rsidRPr="00B079E9" w:rsidRDefault="008C261C" w:rsidP="006D2989">
      <w:pPr>
        <w:spacing w:after="240"/>
        <w:jc w:val="center"/>
        <w:rPr>
          <w:rFonts w:ascii="Arial" w:hAnsi="Arial" w:cs="Arial"/>
          <w:bCs/>
          <w:sz w:val="20"/>
          <w:szCs w:val="20"/>
          <w:lang w:val="en-GB"/>
        </w:rPr>
      </w:pPr>
      <w:r w:rsidRPr="00B079E9">
        <w:rPr>
          <w:rFonts w:ascii="Arial" w:hAnsi="Arial" w:cs="Arial"/>
          <w:sz w:val="22"/>
          <w:szCs w:val="22"/>
          <w:u w:val="single"/>
          <w:lang w:val="en-GB"/>
        </w:rPr>
        <w:lastRenderedPageBreak/>
        <w:t>Appendix IV</w:t>
      </w:r>
    </w:p>
    <w:p w14:paraId="57CE8172" w14:textId="77777777" w:rsidR="00756FB3" w:rsidRPr="00031292" w:rsidRDefault="00756FB3" w:rsidP="00756FB3">
      <w:pPr>
        <w:jc w:val="center"/>
        <w:rPr>
          <w:rFonts w:ascii="Arial" w:hAnsi="Arial" w:cs="Arial"/>
          <w:b/>
          <w:bCs/>
          <w:lang w:val="en-US"/>
        </w:rPr>
      </w:pPr>
      <w:r>
        <w:rPr>
          <w:rFonts w:ascii="Arial" w:hAnsi="Arial" w:cs="Arial"/>
          <w:b/>
          <w:bCs/>
          <w:lang w:val="en-US"/>
        </w:rPr>
        <w:t xml:space="preserve">DRAFT </w:t>
      </w:r>
      <w:r w:rsidRPr="00031292">
        <w:rPr>
          <w:rFonts w:ascii="Arial" w:hAnsi="Arial" w:cs="Arial"/>
          <w:b/>
          <w:bCs/>
          <w:lang w:val="en-US"/>
        </w:rPr>
        <w:t>GUIDELINES OF THE COMMITTEE OF MINISTERS TO MEMBER STATES ON THE PREVENTION AND REMEDYING OF VIOLATIONS OF THE EUROPEAN CONVENTION ON HUMAN RIGHTS</w:t>
      </w:r>
    </w:p>
    <w:p w14:paraId="2848D53F" w14:textId="77777777" w:rsidR="00756FB3" w:rsidRDefault="00756FB3" w:rsidP="00756FB3">
      <w:pPr>
        <w:ind w:left="284"/>
        <w:jc w:val="center"/>
        <w:rPr>
          <w:rFonts w:ascii="Arial" w:hAnsi="Arial" w:cs="Arial"/>
          <w:i/>
          <w:iCs/>
          <w:color w:val="000000"/>
          <w:sz w:val="22"/>
          <w:szCs w:val="22"/>
          <w:lang w:val="en-US"/>
        </w:rPr>
      </w:pPr>
      <w:r>
        <w:rPr>
          <w:rFonts w:ascii="Arial" w:hAnsi="Arial" w:cs="Arial"/>
          <w:i/>
          <w:iCs/>
          <w:color w:val="000000"/>
          <w:sz w:val="22"/>
          <w:szCs w:val="22"/>
          <w:lang w:val="en-US"/>
        </w:rPr>
        <w:t xml:space="preserve"> </w:t>
      </w:r>
    </w:p>
    <w:p w14:paraId="0D299BC5" w14:textId="77777777" w:rsidR="00756FB3" w:rsidRDefault="00756FB3" w:rsidP="00756FB3">
      <w:pPr>
        <w:ind w:left="284"/>
        <w:jc w:val="center"/>
        <w:rPr>
          <w:rFonts w:ascii="Arial" w:hAnsi="Arial" w:cs="Arial"/>
          <w:i/>
          <w:iCs/>
          <w:color w:val="000000"/>
          <w:sz w:val="22"/>
          <w:szCs w:val="22"/>
          <w:lang w:val="en-US"/>
        </w:rPr>
      </w:pPr>
      <w:r>
        <w:rPr>
          <w:rFonts w:ascii="Arial" w:hAnsi="Arial" w:cs="Arial"/>
          <w:i/>
          <w:iCs/>
          <w:color w:val="000000"/>
          <w:sz w:val="22"/>
          <w:szCs w:val="22"/>
          <w:lang w:val="en-US"/>
        </w:rPr>
        <w:t>(Adopted by the Committee of Ministers on …202…</w:t>
      </w:r>
    </w:p>
    <w:p w14:paraId="10498BCB" w14:textId="77777777" w:rsidR="00756FB3" w:rsidRDefault="00756FB3" w:rsidP="00756FB3">
      <w:pPr>
        <w:shd w:val="clear" w:color="auto" w:fill="FFFFFF"/>
        <w:ind w:left="284"/>
        <w:jc w:val="center"/>
        <w:rPr>
          <w:rFonts w:ascii="Arial" w:hAnsi="Arial" w:cs="Arial"/>
          <w:i/>
          <w:iCs/>
          <w:color w:val="000000"/>
          <w:sz w:val="22"/>
          <w:szCs w:val="22"/>
          <w:lang w:val="en-US"/>
        </w:rPr>
      </w:pPr>
      <w:r>
        <w:rPr>
          <w:rFonts w:ascii="Arial" w:hAnsi="Arial" w:cs="Arial"/>
          <w:i/>
          <w:iCs/>
          <w:color w:val="000000"/>
          <w:sz w:val="22"/>
          <w:szCs w:val="22"/>
          <w:lang w:val="en-US"/>
        </w:rPr>
        <w:t>at the 1…</w:t>
      </w:r>
      <w:proofErr w:type="spellStart"/>
      <w:r>
        <w:rPr>
          <w:rFonts w:ascii="Arial" w:hAnsi="Arial" w:cs="Arial"/>
          <w:i/>
          <w:iCs/>
          <w:color w:val="000000"/>
          <w:sz w:val="22"/>
          <w:szCs w:val="22"/>
          <w:vertAlign w:val="superscript"/>
          <w:lang w:val="en-US"/>
        </w:rPr>
        <w:t>st</w:t>
      </w:r>
      <w:proofErr w:type="spellEnd"/>
      <w:r>
        <w:rPr>
          <w:rFonts w:ascii="Arial" w:hAnsi="Arial" w:cs="Arial"/>
          <w:i/>
          <w:iCs/>
          <w:color w:val="000000"/>
          <w:sz w:val="22"/>
          <w:szCs w:val="22"/>
          <w:lang w:val="en-US"/>
        </w:rPr>
        <w:t xml:space="preserve"> meeting of the Ministers’ Deputies)</w:t>
      </w:r>
    </w:p>
    <w:p w14:paraId="70849933" w14:textId="77777777" w:rsidR="00756FB3" w:rsidRDefault="00756FB3" w:rsidP="00756FB3">
      <w:pPr>
        <w:shd w:val="clear" w:color="auto" w:fill="FFFFFF"/>
        <w:ind w:left="284"/>
        <w:jc w:val="center"/>
        <w:rPr>
          <w:rFonts w:ascii="Arial" w:hAnsi="Arial" w:cs="Arial"/>
          <w:i/>
          <w:iCs/>
          <w:color w:val="000000"/>
          <w:sz w:val="22"/>
          <w:szCs w:val="22"/>
          <w:lang w:val="en-US"/>
        </w:rPr>
      </w:pPr>
    </w:p>
    <w:p w14:paraId="29F62B0C" w14:textId="77777777" w:rsidR="00756FB3" w:rsidRDefault="00756FB3" w:rsidP="00756FB3">
      <w:pPr>
        <w:shd w:val="clear" w:color="auto" w:fill="FFFFFF"/>
        <w:ind w:left="284"/>
        <w:jc w:val="center"/>
        <w:rPr>
          <w:rFonts w:ascii="Arial" w:hAnsi="Arial" w:cs="Arial"/>
          <w:i/>
          <w:iCs/>
          <w:color w:val="000000"/>
          <w:sz w:val="22"/>
          <w:szCs w:val="22"/>
          <w:lang w:val="en-US"/>
        </w:rPr>
      </w:pPr>
    </w:p>
    <w:p w14:paraId="63DE2607" w14:textId="77777777" w:rsidR="00756FB3" w:rsidRDefault="00756FB3" w:rsidP="00756FB3">
      <w:pPr>
        <w:shd w:val="clear" w:color="auto" w:fill="FFFFFF"/>
        <w:ind w:left="567" w:hanging="567"/>
        <w:jc w:val="both"/>
        <w:rPr>
          <w:rFonts w:ascii="Arial" w:hAnsi="Arial" w:cs="Arial"/>
          <w:color w:val="000000"/>
          <w:sz w:val="20"/>
          <w:szCs w:val="20"/>
          <w:lang w:val="en-US"/>
        </w:rPr>
      </w:pPr>
      <w:r>
        <w:rPr>
          <w:rFonts w:ascii="Arial" w:hAnsi="Arial" w:cs="Arial"/>
          <w:color w:val="000000"/>
          <w:sz w:val="20"/>
          <w:szCs w:val="20"/>
          <w:lang w:val="en-US"/>
        </w:rPr>
        <w:t>The Committee of Ministers,</w:t>
      </w:r>
    </w:p>
    <w:p w14:paraId="5C65BCFF" w14:textId="77777777" w:rsidR="00756FB3" w:rsidRDefault="00756FB3" w:rsidP="00756FB3">
      <w:pPr>
        <w:pStyle w:val="NormalWeb"/>
        <w:shd w:val="clear" w:color="auto" w:fill="FFFFFF"/>
        <w:spacing w:beforeAutospacing="0" w:afterAutospacing="0"/>
        <w:ind w:left="567" w:hanging="567"/>
        <w:jc w:val="both"/>
        <w:rPr>
          <w:rFonts w:ascii="Arial" w:hAnsi="Arial" w:cs="Arial"/>
          <w:bCs/>
          <w:sz w:val="20"/>
          <w:szCs w:val="20"/>
          <w:lang w:val="en-GB" w:eastAsia="en-GB"/>
        </w:rPr>
      </w:pPr>
    </w:p>
    <w:p w14:paraId="46107667" w14:textId="77777777" w:rsidR="00756FB3" w:rsidRDefault="00756FB3" w:rsidP="00756FB3">
      <w:pPr>
        <w:pStyle w:val="NormalWeb"/>
        <w:shd w:val="clear" w:color="auto" w:fill="FFFFFF"/>
        <w:spacing w:beforeAutospacing="0" w:afterAutospacing="0"/>
        <w:jc w:val="both"/>
        <w:rPr>
          <w:rFonts w:ascii="Arial" w:hAnsi="Arial" w:cs="Arial"/>
          <w:bCs/>
          <w:sz w:val="20"/>
          <w:szCs w:val="20"/>
          <w:lang w:val="en-GB" w:eastAsia="en-GB"/>
        </w:rPr>
      </w:pPr>
      <w:r>
        <w:rPr>
          <w:rFonts w:ascii="Arial" w:hAnsi="Arial" w:cs="Arial"/>
          <w:sz w:val="20"/>
          <w:szCs w:val="20"/>
        </w:rPr>
        <w:t xml:space="preserve">1. Considering that the </w:t>
      </w:r>
      <w:r>
        <w:rPr>
          <w:rFonts w:ascii="Arial" w:hAnsi="Arial" w:cs="Arial"/>
          <w:i/>
          <w:iCs/>
          <w:sz w:val="20"/>
          <w:szCs w:val="20"/>
        </w:rPr>
        <w:t>Interlaken process</w:t>
      </w:r>
      <w:r>
        <w:rPr>
          <w:rFonts w:ascii="Arial" w:hAnsi="Arial" w:cs="Arial"/>
          <w:sz w:val="20"/>
          <w:szCs w:val="20"/>
        </w:rPr>
        <w:t xml:space="preserve"> 2010-2019</w:t>
      </w:r>
      <w:r>
        <w:rPr>
          <w:rFonts w:ascii="Arial" w:hAnsi="Arial" w:cs="Arial"/>
          <w:bCs/>
          <w:sz w:val="20"/>
          <w:szCs w:val="20"/>
          <w:lang w:val="en-GB" w:eastAsia="en-GB"/>
        </w:rPr>
        <w:t xml:space="preserve"> has confirmed the central role played by the European Convention on Human Rights (“the Convention”) in maintaining and fostering democratic security and improving interstate cooperation and good governance across the European continent;</w:t>
      </w:r>
    </w:p>
    <w:p w14:paraId="009B1940" w14:textId="77777777" w:rsidR="00756FB3" w:rsidRDefault="00756FB3" w:rsidP="00756FB3">
      <w:pPr>
        <w:pStyle w:val="NormalWeb"/>
        <w:shd w:val="clear" w:color="auto" w:fill="FFFFFF"/>
        <w:spacing w:beforeAutospacing="0" w:afterAutospacing="0"/>
        <w:jc w:val="both"/>
        <w:rPr>
          <w:rFonts w:ascii="Symbol" w:hAnsi="Symbol" w:cs="Arial"/>
          <w:bCs/>
          <w:sz w:val="20"/>
          <w:szCs w:val="20"/>
          <w:lang w:val="en-GB" w:eastAsia="en-GB"/>
        </w:rPr>
      </w:pPr>
    </w:p>
    <w:p w14:paraId="592458D5" w14:textId="77777777" w:rsidR="00756FB3" w:rsidRDefault="00756FB3" w:rsidP="00756FB3">
      <w:pPr>
        <w:pStyle w:val="NormalWeb"/>
        <w:shd w:val="clear" w:color="auto" w:fill="FFFFFF"/>
        <w:spacing w:beforeAutospacing="0" w:afterAutospacing="0"/>
        <w:jc w:val="both"/>
        <w:rPr>
          <w:rFonts w:ascii="Arial" w:hAnsi="Arial" w:cs="Arial"/>
          <w:bCs/>
          <w:sz w:val="20"/>
          <w:szCs w:val="20"/>
          <w:lang w:val="en-GB" w:eastAsia="en-GB"/>
        </w:rPr>
      </w:pPr>
      <w:r>
        <w:rPr>
          <w:rFonts w:ascii="Arial" w:hAnsi="Arial" w:cs="Arial"/>
          <w:bCs/>
          <w:sz w:val="20"/>
          <w:szCs w:val="20"/>
          <w:lang w:val="en-GB" w:eastAsia="en-GB"/>
        </w:rPr>
        <w:t xml:space="preserve">2. Recalling that acceptance of the Convention, including the compulsory jurisdiction of the European Court of Human Rights (“the Court”) and the binding nature of its </w:t>
      </w:r>
      <w:r w:rsidRPr="0092724D">
        <w:rPr>
          <w:rFonts w:ascii="Arial" w:hAnsi="Arial" w:cs="Arial"/>
          <w:bCs/>
          <w:sz w:val="20"/>
          <w:szCs w:val="20"/>
          <w:lang w:val="en-GB" w:eastAsia="en-GB"/>
        </w:rPr>
        <w:t>judgments</w:t>
      </w:r>
      <w:r w:rsidRPr="0092724D">
        <w:t xml:space="preserve"> </w:t>
      </w:r>
      <w:r w:rsidRPr="00A256F8">
        <w:rPr>
          <w:rFonts w:ascii="Arial" w:hAnsi="Arial" w:cs="Arial"/>
          <w:sz w:val="20"/>
          <w:szCs w:val="20"/>
          <w:lang w:val="en-GB" w:eastAsia="en-GB"/>
        </w:rPr>
        <w:t>against the State which is a party to the dispute</w:t>
      </w:r>
      <w:r w:rsidRPr="00A256F8">
        <w:rPr>
          <w:rFonts w:ascii="Arial" w:hAnsi="Arial" w:cs="Arial"/>
          <w:b/>
          <w:bCs/>
          <w:sz w:val="20"/>
          <w:szCs w:val="20"/>
          <w:lang w:val="en-GB" w:eastAsia="en-GB"/>
        </w:rPr>
        <w:t>,</w:t>
      </w:r>
      <w:r>
        <w:rPr>
          <w:rFonts w:ascii="Arial" w:hAnsi="Arial" w:cs="Arial"/>
          <w:bCs/>
          <w:sz w:val="20"/>
          <w:szCs w:val="20"/>
          <w:lang w:val="en-GB" w:eastAsia="en-GB"/>
        </w:rPr>
        <w:t xml:space="preserve"> is a requirement for membership of the Organisation and that in accordance with the principle of subsidiarity, the member States have the primary responsibility to secure the rights and freedoms defined and that in doing so they enjoy a margin of appreciation, subject to the supervisory jurisdiction of the Court;</w:t>
      </w:r>
    </w:p>
    <w:p w14:paraId="6270C024" w14:textId="77777777" w:rsidR="00756FB3" w:rsidRDefault="00756FB3" w:rsidP="00756FB3">
      <w:pPr>
        <w:pStyle w:val="NormalWeb"/>
        <w:shd w:val="clear" w:color="auto" w:fill="FFFFFF"/>
        <w:spacing w:beforeAutospacing="0" w:afterAutospacing="0"/>
        <w:jc w:val="both"/>
        <w:rPr>
          <w:rFonts w:ascii="Arial" w:hAnsi="Arial" w:cs="Arial"/>
          <w:bCs/>
          <w:sz w:val="20"/>
          <w:szCs w:val="20"/>
          <w:lang w:val="en-GB" w:eastAsia="en-GB"/>
        </w:rPr>
      </w:pPr>
      <w:r>
        <w:rPr>
          <w:rFonts w:ascii="Symbol" w:hAnsi="Symbol" w:cs="Arial"/>
          <w:bCs/>
          <w:sz w:val="20"/>
          <w:szCs w:val="20"/>
          <w:lang w:val="en-GB" w:eastAsia="en-GB"/>
        </w:rPr>
        <w:t></w:t>
      </w:r>
      <w:r>
        <w:rPr>
          <w:rFonts w:ascii="Symbol" w:hAnsi="Symbol" w:cs="Arial"/>
          <w:bCs/>
          <w:sz w:val="20"/>
          <w:szCs w:val="20"/>
          <w:lang w:val="en-GB" w:eastAsia="en-GB"/>
        </w:rPr>
        <w:t></w:t>
      </w:r>
      <w:r>
        <w:rPr>
          <w:rFonts w:ascii="Symbol" w:hAnsi="Symbol" w:cs="Arial"/>
          <w:bCs/>
          <w:sz w:val="20"/>
          <w:szCs w:val="20"/>
          <w:lang w:val="en-GB" w:eastAsia="en-GB"/>
        </w:rPr>
        <w:t></w:t>
      </w:r>
      <w:r>
        <w:rPr>
          <w:rFonts w:ascii="Arial" w:hAnsi="Arial" w:cs="Arial"/>
          <w:bCs/>
          <w:sz w:val="20"/>
          <w:szCs w:val="20"/>
          <w:lang w:val="en-GB" w:eastAsia="en-GB"/>
        </w:rPr>
        <w:t>Considering the member States’ firm and enduring commitment to secure its long-term effectiveness and highlighting in this respect the decision taken at the Ministerial Session in Athens on 4 November 2020;</w:t>
      </w:r>
    </w:p>
    <w:p w14:paraId="1A880570" w14:textId="77777777" w:rsidR="00756FB3" w:rsidRDefault="00756FB3" w:rsidP="00756FB3">
      <w:pPr>
        <w:pStyle w:val="NormalWeb"/>
        <w:shd w:val="clear" w:color="auto" w:fill="FFFFFF"/>
        <w:spacing w:beforeAutospacing="0" w:afterAutospacing="0"/>
        <w:jc w:val="both"/>
        <w:rPr>
          <w:rFonts w:ascii="Arial" w:hAnsi="Arial" w:cs="Arial"/>
          <w:bCs/>
          <w:sz w:val="20"/>
          <w:szCs w:val="20"/>
          <w:lang w:val="en-GB" w:eastAsia="en-GB"/>
        </w:rPr>
      </w:pPr>
    </w:p>
    <w:p w14:paraId="6F4563CA" w14:textId="77777777" w:rsidR="00756FB3" w:rsidRDefault="00756FB3" w:rsidP="00756FB3">
      <w:pPr>
        <w:pStyle w:val="NormalWeb"/>
        <w:shd w:val="clear" w:color="auto" w:fill="FFFFFF"/>
        <w:spacing w:beforeAutospacing="0" w:afterAutospacing="0"/>
        <w:jc w:val="both"/>
        <w:rPr>
          <w:rFonts w:ascii="Arial" w:hAnsi="Arial" w:cs="Arial"/>
          <w:bCs/>
          <w:sz w:val="20"/>
          <w:szCs w:val="20"/>
          <w:lang w:val="en-GB" w:eastAsia="en-GB"/>
        </w:rPr>
      </w:pPr>
      <w:r>
        <w:rPr>
          <w:rFonts w:ascii="Symbol" w:hAnsi="Symbol" w:cs="Arial"/>
          <w:bCs/>
          <w:sz w:val="20"/>
          <w:szCs w:val="20"/>
          <w:lang w:val="en-GB" w:eastAsia="en-GB"/>
        </w:rPr>
        <w:t></w:t>
      </w:r>
      <w:r>
        <w:rPr>
          <w:rFonts w:ascii="Symbol" w:hAnsi="Symbol" w:cs="Arial"/>
          <w:bCs/>
          <w:sz w:val="20"/>
          <w:szCs w:val="20"/>
          <w:lang w:val="en-GB" w:eastAsia="en-GB"/>
        </w:rPr>
        <w:t></w:t>
      </w:r>
      <w:r>
        <w:rPr>
          <w:rFonts w:ascii="Symbol" w:hAnsi="Symbol" w:cs="Arial"/>
          <w:bCs/>
          <w:sz w:val="20"/>
          <w:szCs w:val="20"/>
          <w:lang w:val="en-GB" w:eastAsia="en-GB"/>
        </w:rPr>
        <w:t></w:t>
      </w:r>
      <w:r>
        <w:rPr>
          <w:rFonts w:ascii="Arial" w:hAnsi="Arial" w:cs="Arial"/>
          <w:bCs/>
          <w:sz w:val="20"/>
          <w:szCs w:val="20"/>
          <w:lang w:val="en-GB" w:eastAsia="en-GB"/>
        </w:rPr>
        <w:t>Recalling that the Committee of Ministers could note already in 2004 that the Convention had become part of the domestic legal orders in all member States;</w:t>
      </w:r>
    </w:p>
    <w:p w14:paraId="54122EDF" w14:textId="77777777" w:rsidR="00756FB3" w:rsidRDefault="00756FB3" w:rsidP="00756FB3">
      <w:pPr>
        <w:pStyle w:val="NormalWeb"/>
        <w:shd w:val="clear" w:color="auto" w:fill="FFFFFF"/>
        <w:spacing w:beforeAutospacing="0" w:afterAutospacing="0"/>
        <w:jc w:val="both"/>
        <w:rPr>
          <w:rFonts w:ascii="Arial" w:hAnsi="Arial" w:cs="Arial"/>
          <w:sz w:val="20"/>
          <w:szCs w:val="20"/>
        </w:rPr>
      </w:pPr>
    </w:p>
    <w:p w14:paraId="589D0FD4" w14:textId="77777777" w:rsidR="00756FB3" w:rsidRDefault="00756FB3" w:rsidP="00756FB3">
      <w:pPr>
        <w:pStyle w:val="NormalWeb"/>
        <w:shd w:val="clear" w:color="auto" w:fill="FFFFFF"/>
        <w:spacing w:beforeAutospacing="0" w:afterAutospacing="0"/>
        <w:jc w:val="both"/>
        <w:rPr>
          <w:rFonts w:ascii="Arial" w:hAnsi="Arial" w:cs="Arial"/>
          <w:bCs/>
          <w:sz w:val="20"/>
          <w:szCs w:val="20"/>
          <w:lang w:val="en-GB" w:eastAsia="en-GB"/>
        </w:rPr>
      </w:pPr>
      <w:r>
        <w:rPr>
          <w:rFonts w:ascii="Arial" w:hAnsi="Arial" w:cs="Arial"/>
          <w:sz w:val="20"/>
          <w:szCs w:val="20"/>
        </w:rPr>
        <w:t xml:space="preserve">5. </w:t>
      </w:r>
      <w:r>
        <w:rPr>
          <w:rFonts w:ascii="Arial" w:hAnsi="Arial" w:cs="Arial"/>
          <w:bCs/>
          <w:sz w:val="20"/>
          <w:szCs w:val="20"/>
          <w:lang w:val="en-GB" w:eastAsia="en-GB"/>
        </w:rPr>
        <w:t xml:space="preserve">Recalling the important results achieved as regards the national implementation of the Convention during the </w:t>
      </w:r>
      <w:r>
        <w:rPr>
          <w:rFonts w:ascii="Arial" w:hAnsi="Arial" w:cs="Arial"/>
          <w:bCs/>
          <w:i/>
          <w:iCs/>
          <w:sz w:val="20"/>
          <w:szCs w:val="20"/>
          <w:lang w:val="en-GB" w:eastAsia="en-GB"/>
        </w:rPr>
        <w:t>Interlaken process</w:t>
      </w:r>
      <w:r>
        <w:rPr>
          <w:rFonts w:ascii="Arial" w:hAnsi="Arial" w:cs="Arial"/>
          <w:bCs/>
          <w:sz w:val="20"/>
          <w:szCs w:val="20"/>
          <w:lang w:val="en-GB" w:eastAsia="en-GB"/>
        </w:rPr>
        <w:t xml:space="preserve">, including improved incorporation, domestic </w:t>
      </w:r>
      <w:r w:rsidRPr="0092724D">
        <w:rPr>
          <w:rFonts w:ascii="Arial" w:hAnsi="Arial" w:cs="Arial"/>
          <w:bCs/>
          <w:sz w:val="20"/>
          <w:szCs w:val="20"/>
          <w:lang w:val="en-GB" w:eastAsia="en-GB"/>
        </w:rPr>
        <w:t xml:space="preserve">remedies </w:t>
      </w:r>
      <w:r w:rsidRPr="00206CE9">
        <w:rPr>
          <w:rFonts w:ascii="Arial" w:hAnsi="Arial" w:cs="Arial"/>
          <w:sz w:val="20"/>
          <w:szCs w:val="20"/>
        </w:rPr>
        <w:t>and parliamentary procedures</w:t>
      </w:r>
      <w:r w:rsidRPr="00CA50A8">
        <w:rPr>
          <w:rFonts w:ascii="Arial" w:hAnsi="Arial" w:cs="Arial"/>
          <w:sz w:val="20"/>
          <w:szCs w:val="20"/>
        </w:rPr>
        <w:t xml:space="preserve"> as well</w:t>
      </w:r>
      <w:r>
        <w:rPr>
          <w:rFonts w:ascii="Arial" w:hAnsi="Arial" w:cs="Arial"/>
          <w:bCs/>
          <w:sz w:val="20"/>
          <w:szCs w:val="20"/>
          <w:lang w:val="en-GB" w:eastAsia="en-GB"/>
        </w:rPr>
        <w:t xml:space="preserve"> as regards the domestic capacity for </w:t>
      </w:r>
      <w:r w:rsidRPr="00206CE9">
        <w:rPr>
          <w:rFonts w:ascii="Arial" w:hAnsi="Arial" w:cs="Arial"/>
          <w:bCs/>
          <w:sz w:val="20"/>
          <w:szCs w:val="20"/>
          <w:lang w:val="en-GB" w:eastAsia="en-GB"/>
        </w:rPr>
        <w:t>rapid</w:t>
      </w:r>
      <w:r w:rsidRPr="00CA50A8">
        <w:rPr>
          <w:rFonts w:ascii="Arial" w:hAnsi="Arial" w:cs="Arial"/>
          <w:bCs/>
          <w:sz w:val="20"/>
          <w:szCs w:val="20"/>
          <w:lang w:val="en-GB" w:eastAsia="en-GB"/>
        </w:rPr>
        <w:t xml:space="preserve"> </w:t>
      </w:r>
      <w:r>
        <w:rPr>
          <w:rFonts w:ascii="Arial" w:hAnsi="Arial" w:cs="Arial"/>
          <w:bCs/>
          <w:sz w:val="20"/>
          <w:szCs w:val="20"/>
          <w:lang w:val="en-GB" w:eastAsia="en-GB"/>
        </w:rPr>
        <w:t xml:space="preserve">implementation </w:t>
      </w:r>
      <w:r>
        <w:rPr>
          <w:rFonts w:ascii="Arial" w:hAnsi="Arial" w:cs="Arial"/>
          <w:sz w:val="20"/>
          <w:szCs w:val="20"/>
        </w:rPr>
        <w:t xml:space="preserve">by domestic authorities, subject to the Committee of Ministers’ supervision, </w:t>
      </w:r>
      <w:r>
        <w:rPr>
          <w:rFonts w:ascii="Arial" w:hAnsi="Arial" w:cs="Arial"/>
          <w:bCs/>
          <w:sz w:val="20"/>
          <w:szCs w:val="20"/>
          <w:lang w:val="en-GB" w:eastAsia="en-GB"/>
        </w:rPr>
        <w:t xml:space="preserve">of the judgments </w:t>
      </w:r>
      <w:r w:rsidRPr="0092724D">
        <w:rPr>
          <w:rFonts w:ascii="Arial" w:hAnsi="Arial" w:cs="Arial"/>
          <w:bCs/>
          <w:sz w:val="20"/>
          <w:szCs w:val="20"/>
          <w:lang w:val="en-GB" w:eastAsia="en-GB"/>
        </w:rPr>
        <w:t>and decisions</w:t>
      </w:r>
      <w:r>
        <w:rPr>
          <w:rFonts w:ascii="Arial" w:hAnsi="Arial" w:cs="Arial"/>
          <w:bCs/>
          <w:sz w:val="20"/>
          <w:szCs w:val="20"/>
          <w:lang w:val="en-GB" w:eastAsia="en-GB"/>
        </w:rPr>
        <w:t xml:space="preserve"> </w:t>
      </w:r>
      <w:r>
        <w:rPr>
          <w:rFonts w:ascii="Arial" w:hAnsi="Arial" w:cs="Arial"/>
          <w:sz w:val="20"/>
          <w:szCs w:val="20"/>
        </w:rPr>
        <w:t>of the Court</w:t>
      </w:r>
      <w:r>
        <w:rPr>
          <w:rFonts w:ascii="Arial" w:hAnsi="Arial" w:cs="Arial"/>
          <w:bCs/>
          <w:sz w:val="20"/>
          <w:szCs w:val="20"/>
          <w:lang w:val="en-GB" w:eastAsia="en-GB"/>
        </w:rPr>
        <w:t xml:space="preserve">; </w:t>
      </w:r>
    </w:p>
    <w:p w14:paraId="1C752AA9" w14:textId="77777777" w:rsidR="00756FB3" w:rsidRDefault="00756FB3" w:rsidP="00756FB3">
      <w:pPr>
        <w:pStyle w:val="NormalWeb"/>
        <w:shd w:val="clear" w:color="auto" w:fill="FFFFFF"/>
        <w:spacing w:beforeAutospacing="0" w:afterAutospacing="0"/>
        <w:jc w:val="both"/>
        <w:rPr>
          <w:rFonts w:ascii="Arial" w:hAnsi="Arial" w:cs="Arial"/>
          <w:bCs/>
          <w:sz w:val="20"/>
          <w:szCs w:val="20"/>
          <w:lang w:val="en-GB" w:eastAsia="en-GB"/>
        </w:rPr>
      </w:pPr>
    </w:p>
    <w:p w14:paraId="55F2456C" w14:textId="77777777" w:rsidR="00756FB3" w:rsidRDefault="00756FB3" w:rsidP="00756FB3">
      <w:pPr>
        <w:pStyle w:val="NormalWeb"/>
        <w:shd w:val="clear" w:color="auto" w:fill="FFFFFF"/>
        <w:spacing w:beforeAutospacing="0" w:afterAutospacing="0"/>
        <w:jc w:val="both"/>
        <w:rPr>
          <w:rFonts w:ascii="Arial" w:hAnsi="Arial" w:cs="Arial"/>
          <w:bCs/>
          <w:sz w:val="20"/>
          <w:szCs w:val="20"/>
          <w:lang w:val="en-GB" w:eastAsia="en-GB"/>
        </w:rPr>
      </w:pPr>
      <w:bookmarkStart w:id="5" w:name="_Hlk64990840"/>
      <w:bookmarkEnd w:id="5"/>
      <w:r>
        <w:rPr>
          <w:rFonts w:ascii="Symbol" w:eastAsia="Symbol" w:hAnsi="Symbol" w:cs="Symbol"/>
          <w:bCs/>
          <w:sz w:val="20"/>
          <w:szCs w:val="20"/>
          <w:lang w:val="en-GB" w:eastAsia="en-GB"/>
        </w:rPr>
        <w:t></w:t>
      </w:r>
      <w:r>
        <w:rPr>
          <w:rFonts w:ascii="Symbol" w:eastAsia="Symbol" w:hAnsi="Symbol" w:cs="Symbol"/>
          <w:bCs/>
          <w:sz w:val="20"/>
          <w:szCs w:val="20"/>
          <w:lang w:val="en-GB" w:eastAsia="en-GB"/>
        </w:rPr>
        <w:t></w:t>
      </w:r>
      <w:r>
        <w:rPr>
          <w:rFonts w:ascii="Symbol" w:eastAsia="Symbol" w:hAnsi="Symbol" w:cs="Symbol"/>
          <w:bCs/>
          <w:sz w:val="20"/>
          <w:szCs w:val="20"/>
          <w:lang w:val="en-GB" w:eastAsia="en-GB"/>
        </w:rPr>
        <w:t></w:t>
      </w:r>
      <w:r>
        <w:rPr>
          <w:rFonts w:ascii="Arial" w:hAnsi="Arial" w:cs="Arial"/>
          <w:sz w:val="20"/>
          <w:szCs w:val="20"/>
        </w:rPr>
        <w:t xml:space="preserve">Bearing in mind that, despite the progress achieved at national </w:t>
      </w:r>
      <w:r>
        <w:rPr>
          <w:rFonts w:ascii="Arial" w:hAnsi="Arial" w:cs="Arial"/>
          <w:bCs/>
          <w:sz w:val="20"/>
          <w:szCs w:val="20"/>
          <w:lang w:val="en-GB" w:eastAsia="en-GB"/>
        </w:rPr>
        <w:t xml:space="preserve">level, the </w:t>
      </w:r>
      <w:r w:rsidRPr="00A256F8">
        <w:rPr>
          <w:rFonts w:ascii="Arial" w:hAnsi="Arial" w:cs="Arial"/>
          <w:bCs/>
          <w:color w:val="auto"/>
          <w:sz w:val="20"/>
          <w:szCs w:val="20"/>
          <w:lang w:val="en-GB" w:eastAsia="en-GB"/>
        </w:rPr>
        <w:t>Convention</w:t>
      </w:r>
      <w:r>
        <w:rPr>
          <w:rFonts w:ascii="Arial" w:hAnsi="Arial" w:cs="Arial"/>
          <w:bCs/>
          <w:sz w:val="20"/>
          <w:szCs w:val="20"/>
          <w:lang w:val="en-GB" w:eastAsia="en-GB"/>
        </w:rPr>
        <w:t xml:space="preserve"> system continues to face significant and enduring challenges, </w:t>
      </w:r>
      <w:r w:rsidRPr="00A256F8">
        <w:rPr>
          <w:rFonts w:ascii="Arial" w:hAnsi="Arial" w:cs="Arial"/>
          <w:sz w:val="20"/>
          <w:szCs w:val="20"/>
          <w:lang w:val="en-GB" w:eastAsia="en-GB"/>
        </w:rPr>
        <w:t xml:space="preserve">including </w:t>
      </w:r>
      <w:r w:rsidRPr="00A256F8">
        <w:rPr>
          <w:rFonts w:ascii="Arial" w:hAnsi="Arial" w:cs="Arial"/>
          <w:bCs/>
          <w:color w:val="auto"/>
          <w:sz w:val="20"/>
          <w:szCs w:val="20"/>
          <w:lang w:val="en-GB" w:eastAsia="en-GB"/>
        </w:rPr>
        <w:t>delays at different stages of its functioning</w:t>
      </w:r>
      <w:r>
        <w:rPr>
          <w:rFonts w:ascii="Arial" w:hAnsi="Arial" w:cs="Arial"/>
          <w:bCs/>
          <w:sz w:val="20"/>
          <w:szCs w:val="20"/>
          <w:lang w:val="en-GB" w:eastAsia="en-GB"/>
        </w:rPr>
        <w:t xml:space="preserve">, </w:t>
      </w:r>
      <w:r w:rsidRPr="00F963D4">
        <w:rPr>
          <w:rFonts w:ascii="Arial" w:hAnsi="Arial" w:cs="Arial"/>
          <w:bCs/>
          <w:sz w:val="20"/>
          <w:szCs w:val="20"/>
          <w:lang w:val="en-GB" w:eastAsia="en-GB"/>
        </w:rPr>
        <w:t>notably linked to situations of blockages</w:t>
      </w:r>
      <w:r w:rsidRPr="00CA50A8">
        <w:rPr>
          <w:rFonts w:ascii="Arial" w:hAnsi="Arial" w:cs="Arial"/>
          <w:bCs/>
          <w:sz w:val="20"/>
          <w:szCs w:val="20"/>
          <w:lang w:val="en-GB" w:eastAsia="en-GB"/>
        </w:rPr>
        <w:t>,</w:t>
      </w:r>
      <w:r>
        <w:rPr>
          <w:rFonts w:ascii="Arial" w:hAnsi="Arial" w:cs="Arial"/>
          <w:bCs/>
          <w:sz w:val="20"/>
          <w:szCs w:val="20"/>
          <w:lang w:val="en-GB" w:eastAsia="en-GB"/>
        </w:rPr>
        <w:t xml:space="preserve"> the persistence of serious or widespread violations, </w:t>
      </w:r>
      <w:r w:rsidRPr="00F963D4">
        <w:rPr>
          <w:rFonts w:ascii="Arial" w:hAnsi="Arial" w:cs="Arial"/>
          <w:bCs/>
          <w:sz w:val="20"/>
          <w:szCs w:val="20"/>
          <w:lang w:val="en-GB" w:eastAsia="en-GB"/>
        </w:rPr>
        <w:t>to</w:t>
      </w:r>
      <w:r>
        <w:rPr>
          <w:rFonts w:ascii="Arial" w:hAnsi="Arial" w:cs="Arial"/>
          <w:bCs/>
          <w:sz w:val="20"/>
          <w:szCs w:val="20"/>
          <w:lang w:val="en-GB" w:eastAsia="en-GB"/>
        </w:rPr>
        <w:t xml:space="preserve"> systemic and structural problems in the member States, </w:t>
      </w:r>
      <w:r w:rsidRPr="00F963D4">
        <w:rPr>
          <w:rFonts w:ascii="Arial" w:hAnsi="Arial" w:cs="Arial"/>
          <w:bCs/>
          <w:sz w:val="20"/>
          <w:szCs w:val="20"/>
          <w:lang w:val="en-GB" w:eastAsia="en-GB"/>
        </w:rPr>
        <w:t>to</w:t>
      </w:r>
      <w:r>
        <w:rPr>
          <w:rFonts w:ascii="Arial" w:hAnsi="Arial" w:cs="Arial"/>
          <w:bCs/>
          <w:sz w:val="20"/>
          <w:szCs w:val="20"/>
          <w:lang w:val="en-GB" w:eastAsia="en-GB"/>
        </w:rPr>
        <w:t xml:space="preserve"> the situation in Europe’s unresolved conflict zones or post conflict zones; and bearing in mind the increasing number of inter-state applications brought before the Court in recent years; </w:t>
      </w:r>
    </w:p>
    <w:p w14:paraId="4A5E2AA2" w14:textId="77777777" w:rsidR="00756FB3" w:rsidRDefault="00756FB3" w:rsidP="00756FB3">
      <w:pPr>
        <w:pStyle w:val="NormalWeb"/>
        <w:shd w:val="clear" w:color="auto" w:fill="FFFFFF"/>
        <w:spacing w:beforeAutospacing="0" w:afterAutospacing="0"/>
        <w:jc w:val="both"/>
        <w:rPr>
          <w:rFonts w:ascii="Arial" w:hAnsi="Arial" w:cs="Arial"/>
          <w:bCs/>
          <w:sz w:val="20"/>
          <w:szCs w:val="20"/>
          <w:lang w:val="en-GB" w:eastAsia="en-GB"/>
        </w:rPr>
      </w:pPr>
    </w:p>
    <w:p w14:paraId="19965FFF" w14:textId="77777777" w:rsidR="00756FB3" w:rsidRDefault="00756FB3" w:rsidP="00756FB3">
      <w:pPr>
        <w:pStyle w:val="NormalWeb"/>
        <w:shd w:val="clear" w:color="auto" w:fill="FFFFFF"/>
        <w:spacing w:beforeAutospacing="0" w:afterAutospacing="0"/>
        <w:jc w:val="both"/>
        <w:rPr>
          <w:rFonts w:ascii="Arial" w:hAnsi="Arial" w:cs="Arial"/>
          <w:sz w:val="20"/>
          <w:szCs w:val="20"/>
        </w:rPr>
      </w:pPr>
      <w:r>
        <w:rPr>
          <w:rFonts w:ascii="Symbol" w:hAnsi="Symbol" w:cs="Arial"/>
          <w:bCs/>
          <w:sz w:val="20"/>
          <w:szCs w:val="20"/>
          <w:lang w:val="en-GB" w:eastAsia="en-GB"/>
        </w:rPr>
        <w:t></w:t>
      </w:r>
      <w:r>
        <w:rPr>
          <w:rFonts w:ascii="Symbol" w:hAnsi="Symbol" w:cs="Arial"/>
          <w:bCs/>
          <w:sz w:val="20"/>
          <w:szCs w:val="20"/>
          <w:lang w:val="en-GB" w:eastAsia="en-GB"/>
        </w:rPr>
        <w:t></w:t>
      </w:r>
      <w:r>
        <w:rPr>
          <w:rFonts w:ascii="Symbol" w:hAnsi="Symbol" w:cs="Arial"/>
          <w:bCs/>
          <w:sz w:val="20"/>
          <w:szCs w:val="20"/>
          <w:lang w:val="en-GB" w:eastAsia="en-GB"/>
        </w:rPr>
        <w:t></w:t>
      </w:r>
      <w:r>
        <w:rPr>
          <w:rFonts w:ascii="Arial" w:hAnsi="Arial" w:cs="Arial"/>
          <w:bCs/>
          <w:sz w:val="20"/>
          <w:szCs w:val="20"/>
          <w:lang w:val="en-GB" w:eastAsia="en-GB"/>
        </w:rPr>
        <w:t>Bearing in mind also that there is a continuing influx of large numbers of repetitive applications to the Court and of applications related to matters covered by well-established case law, not infrequently highlighting structural problems;</w:t>
      </w:r>
    </w:p>
    <w:p w14:paraId="38ED76A1" w14:textId="77777777" w:rsidR="00756FB3" w:rsidRDefault="00756FB3" w:rsidP="00756FB3">
      <w:pPr>
        <w:pStyle w:val="NormalWeb"/>
        <w:shd w:val="clear" w:color="auto" w:fill="FFFFFF"/>
        <w:spacing w:beforeAutospacing="0" w:afterAutospacing="0"/>
        <w:jc w:val="both"/>
        <w:rPr>
          <w:rFonts w:ascii="Arial" w:hAnsi="Arial" w:cs="Arial"/>
          <w:bCs/>
          <w:sz w:val="20"/>
          <w:szCs w:val="20"/>
          <w:lang w:val="en-GB" w:eastAsia="en-GB"/>
        </w:rPr>
      </w:pPr>
    </w:p>
    <w:p w14:paraId="08ECD2C9" w14:textId="77777777" w:rsidR="00756FB3" w:rsidRDefault="00756FB3" w:rsidP="00756FB3">
      <w:pPr>
        <w:pStyle w:val="NormalWeb"/>
        <w:shd w:val="clear" w:color="auto" w:fill="FFFFFF"/>
        <w:spacing w:beforeAutospacing="0" w:afterAutospacing="0"/>
        <w:jc w:val="both"/>
        <w:rPr>
          <w:rFonts w:ascii="Arial" w:hAnsi="Arial" w:cs="Arial"/>
          <w:bCs/>
          <w:sz w:val="20"/>
          <w:szCs w:val="20"/>
          <w:lang w:val="en-GB" w:eastAsia="en-GB"/>
        </w:rPr>
      </w:pPr>
      <w:r>
        <w:rPr>
          <w:rFonts w:ascii="Arial" w:hAnsi="Arial" w:cs="Arial"/>
          <w:sz w:val="20"/>
          <w:szCs w:val="20"/>
        </w:rPr>
        <w:t>8. Recalling in this respect that in its decision “</w:t>
      </w:r>
      <w:r>
        <w:rPr>
          <w:rFonts w:ascii="Arial" w:hAnsi="Arial" w:cs="Arial"/>
          <w:i/>
          <w:iCs/>
          <w:sz w:val="20"/>
          <w:szCs w:val="20"/>
        </w:rPr>
        <w:t xml:space="preserve">Securing the long-term effectiveness of the system of the European Convention on Human Rights” </w:t>
      </w:r>
      <w:r>
        <w:rPr>
          <w:rFonts w:ascii="Arial" w:hAnsi="Arial" w:cs="Arial"/>
          <w:bCs/>
          <w:sz w:val="20"/>
          <w:szCs w:val="20"/>
          <w:lang w:val="en-GB" w:eastAsia="en-GB"/>
        </w:rPr>
        <w:t xml:space="preserve">adopted in </w:t>
      </w:r>
      <w:r>
        <w:rPr>
          <w:rFonts w:ascii="Arial" w:hAnsi="Arial" w:cs="Arial"/>
          <w:sz w:val="20"/>
          <w:szCs w:val="20"/>
        </w:rPr>
        <w:t xml:space="preserve">Athens, 4 November 2020, the Committee of Ministers stressed the need for </w:t>
      </w:r>
      <w:r>
        <w:rPr>
          <w:rFonts w:ascii="Arial" w:hAnsi="Arial" w:cs="Arial"/>
          <w:bCs/>
          <w:sz w:val="20"/>
          <w:szCs w:val="20"/>
          <w:lang w:val="en-GB" w:eastAsia="en-GB"/>
        </w:rPr>
        <w:t>further efforts and called notably upon all member States to (</w:t>
      </w:r>
      <w:proofErr w:type="spellStart"/>
      <w:r>
        <w:rPr>
          <w:rFonts w:ascii="Arial" w:hAnsi="Arial" w:cs="Arial"/>
          <w:bCs/>
          <w:sz w:val="20"/>
          <w:szCs w:val="20"/>
          <w:lang w:val="en-GB" w:eastAsia="en-GB"/>
        </w:rPr>
        <w:t>i</w:t>
      </w:r>
      <w:proofErr w:type="spellEnd"/>
      <w:r>
        <w:rPr>
          <w:rFonts w:ascii="Arial" w:hAnsi="Arial" w:cs="Arial"/>
          <w:bCs/>
          <w:sz w:val="20"/>
          <w:szCs w:val="20"/>
          <w:lang w:val="en-GB" w:eastAsia="en-GB"/>
        </w:rPr>
        <w:t>) give full effect to the principle of subsidiarity by complying with their obligations to secure to everyone within their jurisdiction the rights and freedoms defined in the Convention; (ii) abide by the Court’s judgments rendered against them and honour their undertakings in friendly settlements and (iii) agreed to continue to enhance the efficiency of the process of supervision of the execution of the judgments;</w:t>
      </w:r>
    </w:p>
    <w:p w14:paraId="005F29C3" w14:textId="77777777" w:rsidR="00756FB3" w:rsidRDefault="00756FB3" w:rsidP="00756FB3">
      <w:pPr>
        <w:pStyle w:val="NormalWeb"/>
        <w:shd w:val="clear" w:color="auto" w:fill="FFFFFF"/>
        <w:spacing w:beforeAutospacing="0" w:afterAutospacing="0"/>
        <w:jc w:val="both"/>
        <w:rPr>
          <w:rFonts w:ascii="Arial" w:eastAsia="Calibri" w:hAnsi="Arial" w:cs="Arial"/>
          <w:sz w:val="20"/>
          <w:szCs w:val="20"/>
        </w:rPr>
      </w:pPr>
      <w:r>
        <w:rPr>
          <w:rFonts w:ascii="Arial" w:eastAsia="Calibri" w:hAnsi="Arial" w:cs="Arial"/>
          <w:sz w:val="20"/>
          <w:szCs w:val="20"/>
        </w:rPr>
        <w:lastRenderedPageBreak/>
        <w:t xml:space="preserve">9. </w:t>
      </w:r>
      <w:r w:rsidRPr="00406EFF">
        <w:rPr>
          <w:rFonts w:ascii="Arial" w:hAnsi="Arial" w:cs="Arial"/>
          <w:sz w:val="20"/>
          <w:szCs w:val="20"/>
        </w:rPr>
        <w:t xml:space="preserve">Recalling the range of Recommendations it has adopted with a view to assisting member States in ensuring efficient domestic implementation of the Convention and the judgments of the Court, </w:t>
      </w:r>
      <w:r w:rsidRPr="00406EFF">
        <w:rPr>
          <w:rFonts w:ascii="Arial" w:eastAsia="Calibri" w:hAnsi="Arial" w:cs="Arial"/>
          <w:sz w:val="20"/>
          <w:szCs w:val="20"/>
        </w:rPr>
        <w:t xml:space="preserve">and to facilitating the adoption, by member States, of responses to the numerous challenges facing their societies respectful of the values of the Council of Europe and the rights and freedoms protected by the Convention;  </w:t>
      </w:r>
    </w:p>
    <w:p w14:paraId="5DD1CEEB" w14:textId="77777777" w:rsidR="00756FB3" w:rsidRPr="00A10496" w:rsidRDefault="00756FB3" w:rsidP="00756FB3">
      <w:pPr>
        <w:pStyle w:val="NormalWeb"/>
        <w:shd w:val="clear" w:color="auto" w:fill="FFFFFF"/>
        <w:spacing w:beforeAutospacing="0" w:afterAutospacing="0"/>
        <w:jc w:val="both"/>
        <w:rPr>
          <w:rFonts w:ascii="Arial" w:eastAsia="Calibri" w:hAnsi="Arial" w:cs="Arial"/>
          <w:sz w:val="20"/>
          <w:szCs w:val="20"/>
        </w:rPr>
      </w:pPr>
    </w:p>
    <w:p w14:paraId="54FBE63D" w14:textId="77777777" w:rsidR="00756FB3" w:rsidRDefault="00756FB3" w:rsidP="00756FB3">
      <w:pPr>
        <w:pStyle w:val="NormalWeb"/>
        <w:shd w:val="clear" w:color="auto" w:fill="FFFFFF"/>
        <w:spacing w:beforeAutospacing="0" w:afterAutospacing="0"/>
        <w:jc w:val="both"/>
        <w:rPr>
          <w:rFonts w:ascii="Arial" w:hAnsi="Arial" w:cs="Arial"/>
          <w:sz w:val="22"/>
          <w:szCs w:val="22"/>
        </w:rPr>
      </w:pPr>
      <w:r>
        <w:rPr>
          <w:rFonts w:ascii="Arial" w:eastAsia="Calibri" w:hAnsi="Arial" w:cs="Arial"/>
          <w:sz w:val="20"/>
          <w:szCs w:val="20"/>
        </w:rPr>
        <w:t xml:space="preserve">10. </w:t>
      </w:r>
      <w:r w:rsidRPr="007A3DD2">
        <w:rPr>
          <w:rFonts w:ascii="Arial" w:hAnsi="Arial" w:cs="Arial"/>
          <w:sz w:val="20"/>
          <w:szCs w:val="20"/>
        </w:rPr>
        <w:t>Recalling also the Recommendations and Resolutions of the Parliamentary Assembly of the Council of Europe (”the Parliamentary Assembly”) to improve parliamentary procedures and the numerous relevant indications and recommendations given by other Council of Europe institutions and bodies;</w:t>
      </w:r>
      <w:bookmarkStart w:id="6" w:name="_Hlk64989084"/>
      <w:bookmarkEnd w:id="6"/>
    </w:p>
    <w:p w14:paraId="5EBC845B" w14:textId="77777777" w:rsidR="00756FB3" w:rsidRPr="00A10496" w:rsidRDefault="00756FB3" w:rsidP="00756FB3">
      <w:pPr>
        <w:pStyle w:val="NormalWeb"/>
        <w:shd w:val="clear" w:color="auto" w:fill="FFFFFF"/>
        <w:spacing w:beforeAutospacing="0" w:afterAutospacing="0"/>
        <w:jc w:val="both"/>
        <w:rPr>
          <w:rFonts w:ascii="Arial" w:hAnsi="Arial" w:cs="Arial"/>
          <w:sz w:val="22"/>
          <w:szCs w:val="22"/>
        </w:rPr>
      </w:pPr>
    </w:p>
    <w:p w14:paraId="012E7ADE" w14:textId="77777777" w:rsidR="00756FB3" w:rsidRPr="00D3451E" w:rsidRDefault="00756FB3" w:rsidP="00756FB3">
      <w:pPr>
        <w:pStyle w:val="NormalWeb"/>
        <w:shd w:val="clear" w:color="auto" w:fill="FFFFFF"/>
        <w:spacing w:beforeAutospacing="0" w:afterAutospacing="0"/>
        <w:jc w:val="both"/>
        <w:rPr>
          <w:rFonts w:ascii="Arial" w:eastAsia="Calibri" w:hAnsi="Arial" w:cs="Arial"/>
          <w:strike/>
          <w:sz w:val="20"/>
          <w:szCs w:val="20"/>
        </w:rPr>
      </w:pPr>
      <w:r w:rsidRPr="00D3451E">
        <w:rPr>
          <w:rFonts w:ascii="Arial" w:hAnsi="Arial" w:cs="Arial"/>
          <w:bCs/>
          <w:sz w:val="20"/>
          <w:szCs w:val="20"/>
          <w:lang w:eastAsia="en-GB"/>
        </w:rPr>
        <w:t xml:space="preserve">11. </w:t>
      </w:r>
      <w:bookmarkStart w:id="7" w:name="_Hlk64989779"/>
      <w:r w:rsidRPr="00D3451E">
        <w:rPr>
          <w:rFonts w:ascii="Arial" w:eastAsia="Calibri" w:hAnsi="Arial" w:cs="Arial"/>
          <w:sz w:val="20"/>
          <w:szCs w:val="20"/>
        </w:rPr>
        <w:t xml:space="preserve">Strongly encouraging </w:t>
      </w:r>
      <w:r w:rsidRPr="00A256F8">
        <w:rPr>
          <w:rFonts w:ascii="Arial" w:eastAsia="Calibri" w:hAnsi="Arial" w:cs="Arial"/>
          <w:sz w:val="20"/>
          <w:szCs w:val="20"/>
        </w:rPr>
        <w:t xml:space="preserve">national decision makers </w:t>
      </w:r>
      <w:r w:rsidRPr="00D3451E">
        <w:rPr>
          <w:rFonts w:ascii="Arial" w:eastAsia="Calibri" w:hAnsi="Arial" w:cs="Arial"/>
          <w:sz w:val="20"/>
          <w:szCs w:val="20"/>
        </w:rPr>
        <w:t>to</w:t>
      </w:r>
      <w:r>
        <w:rPr>
          <w:rFonts w:ascii="Arial" w:eastAsia="Calibri" w:hAnsi="Arial" w:cs="Arial"/>
          <w:sz w:val="20"/>
          <w:szCs w:val="20"/>
        </w:rPr>
        <w:t xml:space="preserve"> </w:t>
      </w:r>
      <w:r w:rsidRPr="00D3451E">
        <w:rPr>
          <w:rFonts w:ascii="Arial" w:eastAsia="Calibri" w:hAnsi="Arial" w:cs="Arial"/>
          <w:sz w:val="20"/>
          <w:szCs w:val="20"/>
        </w:rPr>
        <w:t xml:space="preserve">more proactively take the Convention requirements into account to better prevent all violations foreseeable </w:t>
      </w:r>
      <w:r w:rsidRPr="0067746B">
        <w:rPr>
          <w:rFonts w:ascii="Arial" w:eastAsia="Calibri" w:hAnsi="Arial" w:cs="Arial"/>
          <w:sz w:val="20"/>
          <w:szCs w:val="20"/>
        </w:rPr>
        <w:t>on the basis of the Court’s case law</w:t>
      </w:r>
      <w:r w:rsidRPr="00D3451E">
        <w:rPr>
          <w:rFonts w:ascii="Arial" w:eastAsia="Calibri" w:hAnsi="Arial" w:cs="Arial"/>
          <w:sz w:val="20"/>
          <w:szCs w:val="20"/>
        </w:rPr>
        <w:t xml:space="preserve"> and provide redress to victims without there being a need for a specific Court judgment against the State in each case;</w:t>
      </w:r>
    </w:p>
    <w:p w14:paraId="6F2C4806" w14:textId="77777777" w:rsidR="00756FB3" w:rsidRDefault="00756FB3" w:rsidP="00756FB3">
      <w:pPr>
        <w:pStyle w:val="Paragraphedeliste"/>
        <w:ind w:left="567" w:hanging="567"/>
        <w:jc w:val="both"/>
        <w:rPr>
          <w:rFonts w:ascii="Arial" w:eastAsia="Calibri" w:hAnsi="Arial" w:cs="Arial"/>
          <w:color w:val="000000"/>
          <w:sz w:val="20"/>
          <w:szCs w:val="20"/>
          <w:lang w:val="en-US"/>
        </w:rPr>
      </w:pPr>
    </w:p>
    <w:p w14:paraId="10D402EC" w14:textId="77777777" w:rsidR="00756FB3" w:rsidRDefault="00756FB3" w:rsidP="00756FB3">
      <w:pPr>
        <w:pStyle w:val="Paragraphedeliste"/>
        <w:ind w:left="0"/>
        <w:jc w:val="both"/>
        <w:rPr>
          <w:rFonts w:ascii="Arial" w:hAnsi="Arial" w:cs="Arial"/>
          <w:color w:val="000000"/>
          <w:sz w:val="20"/>
          <w:szCs w:val="20"/>
          <w:lang w:val="en-US"/>
        </w:rPr>
      </w:pPr>
      <w:r>
        <w:rPr>
          <w:rFonts w:ascii="Arial" w:hAnsi="Arial" w:cs="Arial"/>
          <w:bCs/>
          <w:color w:val="000000"/>
          <w:sz w:val="20"/>
          <w:szCs w:val="20"/>
          <w:lang w:eastAsia="en-GB"/>
        </w:rPr>
        <w:t xml:space="preserve">12. </w:t>
      </w:r>
      <w:r w:rsidRPr="00CA50A8">
        <w:rPr>
          <w:rFonts w:ascii="Arial" w:hAnsi="Arial" w:cs="Arial"/>
          <w:bCs/>
          <w:color w:val="000000"/>
          <w:sz w:val="20"/>
          <w:szCs w:val="20"/>
          <w:lang w:eastAsia="en-GB"/>
        </w:rPr>
        <w:t>Stressing</w:t>
      </w:r>
      <w:r>
        <w:rPr>
          <w:rFonts w:ascii="Arial" w:hAnsi="Arial" w:cs="Arial"/>
          <w:color w:val="000000"/>
          <w:sz w:val="20"/>
          <w:szCs w:val="20"/>
          <w:lang w:val="en-US"/>
        </w:rPr>
        <w:t xml:space="preserve"> that such a proactive attitude from member </w:t>
      </w:r>
      <w:r w:rsidRPr="00A256F8">
        <w:rPr>
          <w:rFonts w:ascii="Arial" w:hAnsi="Arial" w:cs="Arial"/>
          <w:sz w:val="20"/>
          <w:szCs w:val="20"/>
          <w:lang w:val="en-US"/>
        </w:rPr>
        <w:t>States involves in particular the development of parliamentary</w:t>
      </w:r>
      <w:r>
        <w:rPr>
          <w:rFonts w:ascii="Arial" w:hAnsi="Arial" w:cs="Arial"/>
          <w:color w:val="000000"/>
          <w:sz w:val="20"/>
          <w:szCs w:val="20"/>
          <w:lang w:val="en-US"/>
        </w:rPr>
        <w:t xml:space="preserve">, executive and judicial capacity to respond to relevant well established case-law by the Court </w:t>
      </w:r>
      <w:r w:rsidRPr="0067746B">
        <w:rPr>
          <w:rFonts w:ascii="Arial" w:hAnsi="Arial" w:cs="Arial"/>
          <w:color w:val="000000"/>
          <w:sz w:val="20"/>
          <w:szCs w:val="20"/>
          <w:lang w:val="en-US"/>
        </w:rPr>
        <w:t>even where developed against other member States</w:t>
      </w:r>
      <w:r w:rsidRPr="002D05CF">
        <w:rPr>
          <w:rFonts w:ascii="Arial" w:hAnsi="Arial" w:cs="Arial"/>
          <w:color w:val="000000"/>
          <w:sz w:val="20"/>
          <w:szCs w:val="20"/>
          <w:lang w:val="en-US"/>
        </w:rPr>
        <w:t>,</w:t>
      </w:r>
      <w:r>
        <w:rPr>
          <w:rFonts w:ascii="Arial" w:hAnsi="Arial" w:cs="Arial"/>
          <w:color w:val="000000"/>
          <w:sz w:val="20"/>
          <w:szCs w:val="20"/>
          <w:lang w:val="en-US"/>
        </w:rPr>
        <w:t xml:space="preserve"> and thus of structures for identifying such case-law and ensuring  translation and dissemination of relevant judgments and decisions or other materials in line with </w:t>
      </w:r>
      <w:bookmarkStart w:id="8" w:name="_Hlk84952301"/>
      <w:r w:rsidRPr="00511C04">
        <w:rPr>
          <w:rStyle w:val="lev"/>
          <w:rFonts w:ascii="Arial" w:hAnsi="Arial" w:cs="Arial"/>
          <w:sz w:val="20"/>
          <w:szCs w:val="20"/>
          <w:shd w:val="clear" w:color="auto" w:fill="FFFFFF"/>
        </w:rPr>
        <w:t>Recommendation CM/Rec(2021)4 of the Committee of Ministers to member States on the publication and dissemination of the European Convention on Human Rights, the case-law of the European Court of Human Rights and other relevant texts</w:t>
      </w:r>
      <w:bookmarkEnd w:id="8"/>
      <w:r w:rsidRPr="00511C04">
        <w:rPr>
          <w:rFonts w:ascii="Arial" w:hAnsi="Arial" w:cs="Arial"/>
          <w:sz w:val="20"/>
          <w:szCs w:val="20"/>
          <w:lang w:val="en-US"/>
        </w:rPr>
        <w:t>;</w:t>
      </w:r>
    </w:p>
    <w:p w14:paraId="3080D69A" w14:textId="77777777" w:rsidR="00756FB3" w:rsidRDefault="00756FB3" w:rsidP="00756FB3">
      <w:pPr>
        <w:pStyle w:val="Paragraphedeliste"/>
        <w:ind w:left="567" w:hanging="567"/>
        <w:jc w:val="both"/>
        <w:rPr>
          <w:rFonts w:ascii="Arial" w:hAnsi="Arial" w:cs="Arial"/>
          <w:color w:val="000000"/>
          <w:sz w:val="20"/>
          <w:szCs w:val="20"/>
          <w:lang w:val="en-US"/>
        </w:rPr>
      </w:pPr>
      <w:r>
        <w:rPr>
          <w:rFonts w:ascii="Arial" w:hAnsi="Arial" w:cs="Arial"/>
          <w:color w:val="000000"/>
          <w:sz w:val="20"/>
          <w:szCs w:val="20"/>
          <w:lang w:val="en-US"/>
        </w:rPr>
        <w:t xml:space="preserve"> </w:t>
      </w:r>
    </w:p>
    <w:p w14:paraId="59B594A1" w14:textId="77777777" w:rsidR="00756FB3" w:rsidRDefault="00756FB3" w:rsidP="00756FB3">
      <w:pPr>
        <w:pStyle w:val="NormalWeb"/>
        <w:shd w:val="clear" w:color="auto" w:fill="FFFFFF"/>
        <w:spacing w:beforeAutospacing="0" w:afterAutospacing="0"/>
        <w:ind w:left="567" w:hanging="567"/>
        <w:jc w:val="both"/>
        <w:rPr>
          <w:rFonts w:ascii="Arial" w:hAnsi="Arial" w:cs="Arial"/>
          <w:sz w:val="20"/>
          <w:szCs w:val="20"/>
        </w:rPr>
      </w:pPr>
      <w:r>
        <w:rPr>
          <w:rFonts w:ascii="Arial" w:hAnsi="Arial" w:cs="Arial"/>
          <w:sz w:val="20"/>
          <w:szCs w:val="20"/>
        </w:rPr>
        <w:t>13. Convinced of the importance for member States of:</w:t>
      </w:r>
    </w:p>
    <w:p w14:paraId="2613D7A8" w14:textId="77777777" w:rsidR="00756FB3" w:rsidRDefault="00756FB3" w:rsidP="00756FB3">
      <w:pPr>
        <w:pStyle w:val="NormalWeb"/>
        <w:numPr>
          <w:ilvl w:val="0"/>
          <w:numId w:val="10"/>
        </w:numPr>
        <w:shd w:val="clear" w:color="auto" w:fill="FFFFFF"/>
        <w:spacing w:before="0" w:beforeAutospacing="0" w:after="0" w:afterAutospacing="0"/>
        <w:jc w:val="both"/>
        <w:rPr>
          <w:rFonts w:ascii="Arial" w:hAnsi="Arial" w:cs="Arial"/>
          <w:sz w:val="20"/>
          <w:szCs w:val="20"/>
        </w:rPr>
      </w:pPr>
      <w:r w:rsidRPr="002D05CF">
        <w:rPr>
          <w:rFonts w:ascii="Arial" w:hAnsi="Arial" w:cs="Arial"/>
          <w:sz w:val="20"/>
          <w:szCs w:val="20"/>
        </w:rPr>
        <w:t>E</w:t>
      </w:r>
      <w:r>
        <w:rPr>
          <w:rFonts w:ascii="Arial" w:hAnsi="Arial" w:cs="Arial"/>
          <w:sz w:val="20"/>
          <w:szCs w:val="20"/>
        </w:rPr>
        <w:t xml:space="preserve">ncouraging a wide national dialogue to discuss matters related to the national implementation of the Convention in face of both continuing and new challenges, in particular as regards efficient </w:t>
      </w:r>
      <w:r>
        <w:rPr>
          <w:rFonts w:ascii="Arial" w:hAnsi="Arial" w:cs="Arial"/>
          <w:kern w:val="2"/>
          <w:sz w:val="20"/>
          <w:szCs w:val="20"/>
        </w:rPr>
        <w:t>prevention of violations and redress in case violations are established</w:t>
      </w:r>
      <w:r>
        <w:rPr>
          <w:rFonts w:ascii="Arial" w:hAnsi="Arial" w:cs="Arial"/>
          <w:sz w:val="20"/>
          <w:szCs w:val="20"/>
        </w:rPr>
        <w:t xml:space="preserve">; </w:t>
      </w:r>
    </w:p>
    <w:p w14:paraId="62450279" w14:textId="77777777" w:rsidR="00756FB3" w:rsidRDefault="00756FB3" w:rsidP="00756FB3">
      <w:pPr>
        <w:pStyle w:val="NormalWeb"/>
        <w:shd w:val="clear" w:color="auto" w:fill="FFFFFF"/>
        <w:spacing w:before="0" w:beforeAutospacing="0" w:after="0" w:afterAutospacing="0"/>
        <w:ind w:left="1569"/>
        <w:jc w:val="both"/>
        <w:rPr>
          <w:rFonts w:ascii="Arial" w:hAnsi="Arial" w:cs="Arial"/>
          <w:sz w:val="20"/>
          <w:szCs w:val="20"/>
        </w:rPr>
      </w:pPr>
    </w:p>
    <w:p w14:paraId="0C7CCFE0" w14:textId="77777777" w:rsidR="00756FB3" w:rsidRPr="0010096B" w:rsidRDefault="00756FB3" w:rsidP="00756FB3">
      <w:pPr>
        <w:pStyle w:val="NormalWeb"/>
        <w:numPr>
          <w:ilvl w:val="0"/>
          <w:numId w:val="10"/>
        </w:numPr>
        <w:shd w:val="clear" w:color="auto" w:fill="FFFFFF"/>
        <w:spacing w:before="0" w:beforeAutospacing="0" w:after="0" w:afterAutospacing="0"/>
        <w:jc w:val="both"/>
        <w:rPr>
          <w:rFonts w:ascii="Arial" w:eastAsia="Calibri" w:hAnsi="Arial" w:cs="Arial"/>
          <w:sz w:val="20"/>
          <w:szCs w:val="20"/>
        </w:rPr>
      </w:pPr>
      <w:r w:rsidRPr="0010096B">
        <w:rPr>
          <w:rFonts w:ascii="Arial" w:hAnsi="Arial" w:cs="Arial"/>
          <w:sz w:val="20"/>
          <w:szCs w:val="20"/>
        </w:rPr>
        <w:t>Encouraging experience sharing with other member States and full use</w:t>
      </w:r>
      <w:r w:rsidRPr="0010096B">
        <w:rPr>
          <w:rFonts w:ascii="Arial" w:hAnsi="Arial" w:cs="Arial"/>
          <w:b/>
          <w:sz w:val="20"/>
          <w:szCs w:val="20"/>
        </w:rPr>
        <w:t xml:space="preserve"> </w:t>
      </w:r>
      <w:r w:rsidRPr="00A256F8">
        <w:rPr>
          <w:rFonts w:ascii="Arial" w:hAnsi="Arial" w:cs="Arial"/>
          <w:bCs/>
          <w:iCs/>
          <w:sz w:val="20"/>
          <w:szCs w:val="20"/>
        </w:rPr>
        <w:t>where appropriate</w:t>
      </w:r>
      <w:r w:rsidRPr="00D3451E">
        <w:rPr>
          <w:rFonts w:ascii="Arial" w:hAnsi="Arial" w:cs="Arial"/>
          <w:b/>
          <w:i/>
          <w:sz w:val="20"/>
          <w:szCs w:val="20"/>
        </w:rPr>
        <w:t xml:space="preserve"> </w:t>
      </w:r>
      <w:r w:rsidRPr="0010096B">
        <w:rPr>
          <w:rFonts w:ascii="Arial" w:hAnsi="Arial" w:cs="Arial"/>
          <w:sz w:val="20"/>
          <w:szCs w:val="20"/>
        </w:rPr>
        <w:t xml:space="preserve">of the many possibilities offered by the Council of Europe to assist national efforts to secure the </w:t>
      </w:r>
      <w:r>
        <w:rPr>
          <w:rFonts w:ascii="Arial" w:hAnsi="Arial" w:cs="Arial"/>
          <w:sz w:val="20"/>
          <w:szCs w:val="20"/>
        </w:rPr>
        <w:t>effective</w:t>
      </w:r>
      <w:r w:rsidRPr="0010096B">
        <w:rPr>
          <w:rFonts w:ascii="Arial" w:hAnsi="Arial" w:cs="Arial"/>
          <w:sz w:val="20"/>
          <w:szCs w:val="20"/>
        </w:rPr>
        <w:t xml:space="preserve"> implementation of the Convention and the </w:t>
      </w:r>
      <w:r w:rsidRPr="00A256F8">
        <w:rPr>
          <w:rFonts w:ascii="Arial" w:hAnsi="Arial" w:cs="Arial"/>
          <w:color w:val="auto"/>
          <w:sz w:val="20"/>
          <w:szCs w:val="20"/>
        </w:rPr>
        <w:t>rapid</w:t>
      </w:r>
      <w:r w:rsidRPr="00D3451E">
        <w:rPr>
          <w:rFonts w:ascii="Arial" w:hAnsi="Arial" w:cs="Arial"/>
          <w:color w:val="auto"/>
          <w:sz w:val="20"/>
          <w:szCs w:val="20"/>
        </w:rPr>
        <w:t xml:space="preserve"> </w:t>
      </w:r>
      <w:r w:rsidRPr="0010096B">
        <w:rPr>
          <w:rFonts w:ascii="Arial" w:hAnsi="Arial" w:cs="Arial"/>
          <w:sz w:val="20"/>
          <w:szCs w:val="20"/>
        </w:rPr>
        <w:t xml:space="preserve">execution of the Court’s judgments </w:t>
      </w:r>
      <w:r w:rsidRPr="0067746B">
        <w:rPr>
          <w:rFonts w:ascii="Arial" w:hAnsi="Arial" w:cs="Arial"/>
          <w:sz w:val="20"/>
          <w:szCs w:val="20"/>
        </w:rPr>
        <w:t>and decisions</w:t>
      </w:r>
      <w:r w:rsidRPr="0010096B">
        <w:rPr>
          <w:rFonts w:ascii="Arial" w:hAnsi="Arial" w:cs="Arial"/>
          <w:sz w:val="20"/>
          <w:szCs w:val="20"/>
        </w:rPr>
        <w:t>, through dialogue with its different institutions, the expertise developed by monitoring and advisory bodies and the possibilities of cooperation and assistance programs and activities;</w:t>
      </w:r>
    </w:p>
    <w:p w14:paraId="2B3F77C7" w14:textId="77777777" w:rsidR="00756FB3" w:rsidRPr="0010096B" w:rsidRDefault="00756FB3" w:rsidP="00756FB3">
      <w:pPr>
        <w:pStyle w:val="NormalWeb"/>
        <w:shd w:val="clear" w:color="auto" w:fill="FFFFFF"/>
        <w:spacing w:before="0" w:beforeAutospacing="0" w:after="0" w:afterAutospacing="0"/>
        <w:ind w:left="1569"/>
        <w:jc w:val="both"/>
        <w:rPr>
          <w:rFonts w:ascii="Arial" w:eastAsia="Calibri" w:hAnsi="Arial" w:cs="Arial"/>
          <w:sz w:val="20"/>
          <w:szCs w:val="20"/>
        </w:rPr>
      </w:pPr>
    </w:p>
    <w:p w14:paraId="3CE2D7FF" w14:textId="77777777" w:rsidR="00756FB3" w:rsidRPr="002D05CF" w:rsidRDefault="00756FB3" w:rsidP="00756FB3">
      <w:pPr>
        <w:pStyle w:val="NormalWeb"/>
        <w:numPr>
          <w:ilvl w:val="0"/>
          <w:numId w:val="10"/>
        </w:numPr>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Maintain a continued dialogue with Council of Europe institutions and expert bodies, including in the framework of </w:t>
      </w:r>
      <w:r>
        <w:rPr>
          <w:rFonts w:ascii="Arial" w:hAnsi="Arial" w:cs="Arial"/>
          <w:sz w:val="20"/>
          <w:szCs w:val="20"/>
          <w:lang w:val="en-GB"/>
        </w:rPr>
        <w:t xml:space="preserve">the </w:t>
      </w:r>
      <w:r>
        <w:rPr>
          <w:rFonts w:ascii="Arial" w:hAnsi="Arial" w:cs="Arial"/>
          <w:sz w:val="20"/>
          <w:szCs w:val="20"/>
        </w:rPr>
        <w:t xml:space="preserve">execution of Court judgments </w:t>
      </w:r>
      <w:r w:rsidRPr="003901B9">
        <w:rPr>
          <w:rFonts w:ascii="Arial" w:hAnsi="Arial" w:cs="Arial"/>
          <w:sz w:val="20"/>
          <w:szCs w:val="20"/>
        </w:rPr>
        <w:t>and decisions</w:t>
      </w:r>
      <w:r>
        <w:rPr>
          <w:rFonts w:ascii="Arial" w:hAnsi="Arial" w:cs="Arial"/>
          <w:sz w:val="20"/>
          <w:szCs w:val="20"/>
        </w:rPr>
        <w:t xml:space="preserve"> and of the </w:t>
      </w:r>
      <w:r>
        <w:rPr>
          <w:rFonts w:ascii="Arial" w:hAnsi="Arial" w:cs="Arial"/>
          <w:sz w:val="20"/>
          <w:szCs w:val="20"/>
          <w:lang w:val="en-GB"/>
        </w:rPr>
        <w:t xml:space="preserve">Council of Europe’s cooperation activities; </w:t>
      </w:r>
      <w:bookmarkStart w:id="9" w:name="_Hlk64992166"/>
      <w:bookmarkEnd w:id="9"/>
    </w:p>
    <w:p w14:paraId="65852F25" w14:textId="77777777" w:rsidR="00756FB3" w:rsidRDefault="00756FB3" w:rsidP="00756FB3">
      <w:pPr>
        <w:pStyle w:val="NormalWeb"/>
        <w:shd w:val="clear" w:color="auto" w:fill="FFFFFF"/>
        <w:spacing w:beforeAutospacing="0" w:afterAutospacing="0"/>
        <w:jc w:val="both"/>
        <w:rPr>
          <w:rFonts w:ascii="Arial" w:hAnsi="Arial" w:cs="Arial"/>
          <w:sz w:val="20"/>
          <w:szCs w:val="20"/>
        </w:rPr>
      </w:pPr>
    </w:p>
    <w:p w14:paraId="416E92A8" w14:textId="77777777" w:rsidR="00756FB3" w:rsidRDefault="00756FB3" w:rsidP="00756FB3">
      <w:pPr>
        <w:pStyle w:val="NormalWeb"/>
        <w:shd w:val="clear" w:color="auto" w:fill="FFFFFF"/>
        <w:spacing w:beforeAutospacing="0" w:afterAutospacing="0"/>
        <w:jc w:val="both"/>
        <w:rPr>
          <w:rFonts w:ascii="Arial" w:hAnsi="Arial" w:cs="Arial"/>
          <w:sz w:val="20"/>
          <w:szCs w:val="20"/>
        </w:rPr>
      </w:pPr>
      <w:r>
        <w:rPr>
          <w:rFonts w:ascii="Arial" w:hAnsi="Arial" w:cs="Arial"/>
          <w:sz w:val="20"/>
          <w:szCs w:val="20"/>
        </w:rPr>
        <w:t xml:space="preserve">14. Recalling the Committee of Ministers’ commitment to continue to engage in a more intensive and effective dialogue with respondent States </w:t>
      </w:r>
      <w:r w:rsidRPr="00A256F8">
        <w:rPr>
          <w:rFonts w:ascii="Arial" w:hAnsi="Arial" w:cs="Arial"/>
          <w:color w:val="auto"/>
          <w:sz w:val="20"/>
          <w:szCs w:val="20"/>
        </w:rPr>
        <w:t xml:space="preserve">at </w:t>
      </w:r>
      <w:r>
        <w:rPr>
          <w:rFonts w:ascii="Arial" w:hAnsi="Arial" w:cs="Arial"/>
          <w:sz w:val="20"/>
          <w:szCs w:val="20"/>
        </w:rPr>
        <w:t xml:space="preserve">its supervision of the execution of the Court’s judgments </w:t>
      </w:r>
      <w:r w:rsidRPr="00D3451E">
        <w:rPr>
          <w:rFonts w:ascii="Arial" w:hAnsi="Arial" w:cs="Arial"/>
          <w:sz w:val="20"/>
          <w:szCs w:val="20"/>
        </w:rPr>
        <w:t>and decisions</w:t>
      </w:r>
      <w:r>
        <w:rPr>
          <w:rFonts w:ascii="Arial" w:hAnsi="Arial" w:cs="Arial"/>
          <w:sz w:val="20"/>
          <w:szCs w:val="20"/>
        </w:rPr>
        <w:t xml:space="preserve">, , aimed at improving the assessments, advice, recommendations or other guidance given in its decisions and resolutions, and stressing the collective dimension of the supervision process which implies an active </w:t>
      </w:r>
      <w:bookmarkEnd w:id="7"/>
      <w:r>
        <w:rPr>
          <w:rFonts w:ascii="Arial" w:hAnsi="Arial" w:cs="Arial"/>
          <w:sz w:val="20"/>
          <w:szCs w:val="20"/>
        </w:rPr>
        <w:t>approach by all member States</w:t>
      </w:r>
      <w:r w:rsidRPr="002D05CF">
        <w:rPr>
          <w:rFonts w:ascii="Arial" w:hAnsi="Arial" w:cs="Arial"/>
          <w:sz w:val="20"/>
          <w:szCs w:val="20"/>
        </w:rPr>
        <w:t>,</w:t>
      </w:r>
      <w:r>
        <w:rPr>
          <w:rFonts w:ascii="Arial" w:hAnsi="Arial" w:cs="Arial"/>
          <w:sz w:val="20"/>
          <w:szCs w:val="20"/>
        </w:rPr>
        <w:t xml:space="preserve"> </w:t>
      </w:r>
      <w:r w:rsidRPr="00A256F8">
        <w:rPr>
          <w:rFonts w:ascii="Arial" w:hAnsi="Arial" w:cs="Arial"/>
          <w:color w:val="auto"/>
          <w:sz w:val="20"/>
          <w:szCs w:val="20"/>
        </w:rPr>
        <w:t>primarily</w:t>
      </w:r>
      <w:r>
        <w:rPr>
          <w:rFonts w:ascii="Arial" w:hAnsi="Arial" w:cs="Arial"/>
          <w:sz w:val="20"/>
          <w:szCs w:val="20"/>
        </w:rPr>
        <w:t xml:space="preserve"> through their representatives in the Committee of Ministers; </w:t>
      </w:r>
    </w:p>
    <w:p w14:paraId="49FD064E" w14:textId="77777777" w:rsidR="00756FB3" w:rsidRDefault="00756FB3" w:rsidP="00756FB3">
      <w:pPr>
        <w:pStyle w:val="NormalWeb"/>
        <w:shd w:val="clear" w:color="auto" w:fill="FFFFFF"/>
        <w:spacing w:beforeAutospacing="0" w:afterAutospacing="0"/>
        <w:jc w:val="both"/>
        <w:rPr>
          <w:rFonts w:ascii="Arial" w:hAnsi="Arial" w:cs="Arial"/>
          <w:bCs/>
          <w:sz w:val="20"/>
          <w:szCs w:val="20"/>
          <w:lang w:val="en-GB" w:eastAsia="en-GB"/>
        </w:rPr>
      </w:pPr>
    </w:p>
    <w:p w14:paraId="0AE7BEEC" w14:textId="77777777" w:rsidR="00756FB3" w:rsidRDefault="00756FB3" w:rsidP="00756FB3">
      <w:pPr>
        <w:pStyle w:val="NormalWeb"/>
        <w:shd w:val="clear" w:color="auto" w:fill="FFFFFF"/>
        <w:spacing w:beforeAutospacing="0" w:afterAutospacing="0"/>
        <w:jc w:val="both"/>
        <w:rPr>
          <w:rFonts w:ascii="Arial" w:hAnsi="Arial" w:cs="Arial"/>
          <w:bCs/>
          <w:sz w:val="20"/>
          <w:szCs w:val="20"/>
          <w:lang w:val="en-GB" w:eastAsia="en-GB"/>
        </w:rPr>
      </w:pPr>
      <w:r>
        <w:rPr>
          <w:rFonts w:ascii="Arial" w:hAnsi="Arial" w:cs="Arial"/>
          <w:bCs/>
          <w:sz w:val="20"/>
          <w:szCs w:val="20"/>
          <w:lang w:val="en-GB" w:eastAsia="en-GB"/>
        </w:rPr>
        <w:t xml:space="preserve">15. Noting the necessity of reinforcing the domestic execution process and the resources devoted thereto in view of continuing problems revealed in the context of the Committee of Ministers’ supervision thereof, including slowness in developing effective remedies to prevent repetitive cases, and frequent problems related to the effective handling not only of more important complex or </w:t>
      </w:r>
      <w:r>
        <w:rPr>
          <w:rFonts w:ascii="Arial" w:hAnsi="Arial" w:cs="Arial"/>
          <w:bCs/>
          <w:sz w:val="20"/>
          <w:szCs w:val="20"/>
          <w:lang w:val="en-GB" w:eastAsia="en-GB"/>
        </w:rPr>
        <w:lastRenderedPageBreak/>
        <w:t xml:space="preserve">structural problems, but also of many, in principle non-complicated cases remaining for lengthy periods under the Committee’s standard supervision; </w:t>
      </w:r>
      <w:bookmarkStart w:id="10" w:name="_Hlk64993461"/>
      <w:bookmarkEnd w:id="10"/>
    </w:p>
    <w:p w14:paraId="77941C61" w14:textId="77777777" w:rsidR="00756FB3" w:rsidRPr="00D67EB7" w:rsidRDefault="00756FB3" w:rsidP="00756FB3">
      <w:pPr>
        <w:pStyle w:val="NormalWeb"/>
        <w:shd w:val="clear" w:color="auto" w:fill="FFFFFF"/>
        <w:spacing w:beforeAutospacing="0" w:afterAutospacing="0"/>
        <w:jc w:val="both"/>
        <w:rPr>
          <w:rFonts w:ascii="Arial" w:hAnsi="Arial" w:cs="Arial"/>
          <w:bCs/>
          <w:sz w:val="20"/>
          <w:szCs w:val="20"/>
          <w:lang w:val="en-GB" w:eastAsia="en-GB"/>
        </w:rPr>
      </w:pPr>
    </w:p>
    <w:p w14:paraId="08119B5F" w14:textId="77777777" w:rsidR="00756FB3" w:rsidRDefault="00756FB3" w:rsidP="00756FB3">
      <w:pPr>
        <w:pStyle w:val="NormalWeb"/>
        <w:shd w:val="clear" w:color="auto" w:fill="FFFFFF"/>
        <w:spacing w:beforeAutospacing="0" w:afterAutospacing="0"/>
        <w:jc w:val="both"/>
        <w:rPr>
          <w:rFonts w:ascii="Arial" w:hAnsi="Arial" w:cs="Arial"/>
          <w:bCs/>
          <w:sz w:val="20"/>
          <w:szCs w:val="20"/>
          <w:lang w:val="en-GB" w:eastAsia="en-GB"/>
        </w:rPr>
      </w:pPr>
      <w:r>
        <w:rPr>
          <w:rFonts w:ascii="Arial" w:hAnsi="Arial" w:cs="Arial"/>
          <w:bCs/>
          <w:sz w:val="20"/>
          <w:szCs w:val="20"/>
          <w:lang w:val="en-GB" w:eastAsia="en-GB"/>
        </w:rPr>
        <w:t xml:space="preserve">16. Noting that a number of situations have also revealed that the judiciary or executive authorities may not be capable of providing redress for violations established within the existing legal </w:t>
      </w:r>
      <w:r w:rsidRPr="007C346E">
        <w:rPr>
          <w:rFonts w:ascii="Arial" w:hAnsi="Arial" w:cs="Arial"/>
          <w:bCs/>
          <w:sz w:val="20"/>
          <w:szCs w:val="20"/>
          <w:lang w:val="en-GB" w:eastAsia="en-GB"/>
        </w:rPr>
        <w:t>and/or constitutional framework</w:t>
      </w:r>
      <w:r>
        <w:rPr>
          <w:rFonts w:ascii="Arial" w:hAnsi="Arial" w:cs="Arial"/>
          <w:bCs/>
          <w:sz w:val="20"/>
          <w:szCs w:val="20"/>
          <w:lang w:val="en-GB" w:eastAsia="en-GB"/>
        </w:rPr>
        <w:t>, and that it is therefore necessary to ensure in all States that procedures are in place ensuring that legislative or other pertinent action is engaged so that these obstacles can be overcome;</w:t>
      </w:r>
    </w:p>
    <w:p w14:paraId="26822ECE" w14:textId="77777777" w:rsidR="00756FB3" w:rsidRDefault="00756FB3" w:rsidP="00756FB3">
      <w:pPr>
        <w:pStyle w:val="NormalWeb"/>
        <w:shd w:val="clear" w:color="auto" w:fill="FFFFFF"/>
        <w:spacing w:beforeAutospacing="0" w:afterAutospacing="0"/>
        <w:jc w:val="both"/>
        <w:rPr>
          <w:rFonts w:ascii="Arial" w:hAnsi="Arial" w:cs="Arial"/>
          <w:bCs/>
          <w:sz w:val="20"/>
          <w:szCs w:val="20"/>
          <w:lang w:val="en-GB" w:eastAsia="en-GB"/>
        </w:rPr>
      </w:pPr>
    </w:p>
    <w:p w14:paraId="6B4A5D84" w14:textId="77777777" w:rsidR="00756FB3" w:rsidRDefault="00756FB3" w:rsidP="00756FB3">
      <w:pPr>
        <w:pStyle w:val="NormalWeb"/>
        <w:shd w:val="clear" w:color="auto" w:fill="FFFFFF"/>
        <w:spacing w:beforeAutospacing="0" w:afterAutospacing="0"/>
        <w:jc w:val="both"/>
        <w:rPr>
          <w:rFonts w:ascii="Arial" w:hAnsi="Arial" w:cs="Arial"/>
          <w:bCs/>
          <w:sz w:val="20"/>
          <w:szCs w:val="20"/>
          <w:lang w:val="en-GB" w:eastAsia="en-GB"/>
        </w:rPr>
      </w:pPr>
      <w:r>
        <w:rPr>
          <w:rFonts w:ascii="Arial" w:hAnsi="Arial" w:cs="Arial"/>
          <w:bCs/>
          <w:sz w:val="20"/>
          <w:szCs w:val="20"/>
          <w:lang w:val="en-GB" w:eastAsia="en-GB"/>
        </w:rPr>
        <w:t>17. Recalling the close links which exist between good national implementation of the Convention and the good functioning of the supervisory system set up and the shared responsibility between the States Parties, the Court and the Committee of Ministers in this respect;</w:t>
      </w:r>
    </w:p>
    <w:p w14:paraId="1EF27223" w14:textId="77777777" w:rsidR="00756FB3" w:rsidRDefault="00756FB3" w:rsidP="00756FB3">
      <w:pPr>
        <w:pStyle w:val="NormalWeb"/>
        <w:shd w:val="clear" w:color="auto" w:fill="FFFFFF"/>
        <w:spacing w:beforeAutospacing="0" w:afterAutospacing="0"/>
        <w:jc w:val="both"/>
        <w:rPr>
          <w:rFonts w:ascii="Arial" w:hAnsi="Arial" w:cs="Arial"/>
          <w:bCs/>
          <w:sz w:val="20"/>
          <w:szCs w:val="20"/>
          <w:lang w:val="en-GB" w:eastAsia="en-GB"/>
        </w:rPr>
      </w:pPr>
    </w:p>
    <w:p w14:paraId="561172D1" w14:textId="77777777" w:rsidR="00756FB3" w:rsidRDefault="00756FB3" w:rsidP="00756FB3">
      <w:pPr>
        <w:pStyle w:val="NormalWeb"/>
        <w:shd w:val="clear" w:color="auto" w:fill="FFFFFF"/>
        <w:spacing w:beforeAutospacing="0" w:afterAutospacing="0"/>
        <w:jc w:val="both"/>
        <w:rPr>
          <w:rFonts w:ascii="Arial" w:hAnsi="Arial" w:cs="Arial"/>
          <w:bCs/>
          <w:sz w:val="20"/>
          <w:szCs w:val="20"/>
          <w:lang w:val="en-GB" w:eastAsia="en-GB"/>
        </w:rPr>
      </w:pPr>
      <w:r>
        <w:rPr>
          <w:rFonts w:ascii="Arial" w:hAnsi="Arial" w:cs="Arial"/>
          <w:bCs/>
          <w:sz w:val="20"/>
          <w:szCs w:val="20"/>
          <w:lang w:val="en-GB" w:eastAsia="en-GB"/>
        </w:rPr>
        <w:t xml:space="preserve">18. Expressing the conviction that it is necessary to adopt general guidelines for the further improvement of the national implementation of the Convention, both in general and as regards the domestic capacity to </w:t>
      </w:r>
      <w:r w:rsidRPr="007C346E">
        <w:rPr>
          <w:rFonts w:ascii="Arial" w:hAnsi="Arial" w:cs="Arial"/>
          <w:bCs/>
          <w:sz w:val="20"/>
          <w:szCs w:val="20"/>
          <w:lang w:val="en-GB" w:eastAsia="en-GB"/>
        </w:rPr>
        <w:t>rapidly</w:t>
      </w:r>
      <w:r>
        <w:rPr>
          <w:rFonts w:ascii="Arial" w:hAnsi="Arial" w:cs="Arial"/>
          <w:bCs/>
          <w:sz w:val="20"/>
          <w:szCs w:val="20"/>
          <w:lang w:val="en-GB" w:eastAsia="en-GB"/>
        </w:rPr>
        <w:t xml:space="preserve"> abide by judgments by the Court in cases to which States are parties;</w:t>
      </w:r>
    </w:p>
    <w:p w14:paraId="766EAE6A" w14:textId="77777777" w:rsidR="00756FB3" w:rsidRDefault="00756FB3" w:rsidP="00756FB3">
      <w:pPr>
        <w:shd w:val="clear" w:color="auto" w:fill="FFFFFF"/>
        <w:spacing w:before="96"/>
        <w:ind w:left="567" w:hanging="567"/>
        <w:jc w:val="both"/>
        <w:rPr>
          <w:rFonts w:ascii="Arial" w:hAnsi="Arial" w:cs="Arial"/>
          <w:b/>
          <w:bCs/>
          <w:color w:val="000000"/>
          <w:sz w:val="20"/>
          <w:szCs w:val="20"/>
          <w:lang w:val="en-US"/>
        </w:rPr>
      </w:pPr>
    </w:p>
    <w:p w14:paraId="0F260754" w14:textId="77777777" w:rsidR="00756FB3" w:rsidRDefault="00756FB3" w:rsidP="00756FB3">
      <w:pPr>
        <w:shd w:val="clear" w:color="auto" w:fill="FFFFFF"/>
        <w:spacing w:before="96"/>
        <w:jc w:val="both"/>
        <w:rPr>
          <w:rFonts w:ascii="Arial" w:hAnsi="Arial" w:cs="Arial"/>
          <w:color w:val="000000"/>
          <w:sz w:val="20"/>
          <w:szCs w:val="20"/>
          <w:lang w:val="en-US"/>
        </w:rPr>
      </w:pPr>
      <w:r w:rsidRPr="00A256F8">
        <w:rPr>
          <w:rFonts w:ascii="Arial" w:hAnsi="Arial" w:cs="Arial"/>
          <w:color w:val="000000"/>
          <w:sz w:val="20"/>
          <w:szCs w:val="20"/>
          <w:lang w:val="en-US"/>
        </w:rPr>
        <w:t xml:space="preserve">19. Adopts the following guidelines </w:t>
      </w:r>
      <w:r>
        <w:rPr>
          <w:rFonts w:ascii="Arial" w:hAnsi="Arial" w:cs="Arial"/>
          <w:color w:val="000000"/>
          <w:sz w:val="20"/>
          <w:szCs w:val="20"/>
          <w:lang w:val="en-US"/>
        </w:rPr>
        <w:t xml:space="preserve">which provide practical advice and recommendations aimed at assisting the member States in their efforts to:  </w:t>
      </w:r>
    </w:p>
    <w:p w14:paraId="40F3EDDE" w14:textId="77777777" w:rsidR="00756FB3" w:rsidRDefault="00756FB3" w:rsidP="00756FB3">
      <w:pPr>
        <w:shd w:val="clear" w:color="auto" w:fill="FFFFFF"/>
        <w:spacing w:before="96"/>
        <w:ind w:left="1134" w:hanging="567"/>
        <w:jc w:val="both"/>
        <w:rPr>
          <w:rFonts w:ascii="Arial" w:hAnsi="Arial" w:cs="Arial"/>
          <w:color w:val="000000"/>
          <w:sz w:val="20"/>
          <w:szCs w:val="20"/>
          <w:lang w:val="en-GB" w:eastAsia="en-GB"/>
        </w:rPr>
      </w:pPr>
      <w:r>
        <w:rPr>
          <w:rFonts w:ascii="Arial" w:hAnsi="Arial" w:cs="Arial"/>
          <w:color w:val="000000"/>
          <w:sz w:val="20"/>
          <w:szCs w:val="20"/>
          <w:lang w:val="en-US"/>
        </w:rPr>
        <w:t xml:space="preserve">–        </w:t>
      </w:r>
      <w:r>
        <w:rPr>
          <w:rFonts w:ascii="Arial" w:hAnsi="Arial" w:cs="Arial"/>
          <w:color w:val="000000"/>
          <w:sz w:val="20"/>
          <w:szCs w:val="20"/>
          <w:lang w:val="en-GB" w:eastAsia="en-GB"/>
        </w:rPr>
        <w:t>give full effect to the principle of subsidiarity by complying with their obligations to secure to everyone within their jurisdiction the rights and freedoms defined in the Convention;</w:t>
      </w:r>
    </w:p>
    <w:p w14:paraId="68F93B02" w14:textId="77777777" w:rsidR="00756FB3" w:rsidRDefault="00756FB3" w:rsidP="00756FB3">
      <w:pPr>
        <w:shd w:val="clear" w:color="auto" w:fill="FFFFFF"/>
        <w:spacing w:before="96"/>
        <w:ind w:left="1134" w:hanging="567"/>
        <w:jc w:val="both"/>
        <w:rPr>
          <w:rFonts w:ascii="Arial" w:hAnsi="Arial" w:cs="Arial"/>
          <w:color w:val="000000"/>
          <w:sz w:val="20"/>
          <w:szCs w:val="20"/>
          <w:lang w:val="en-GB"/>
        </w:rPr>
      </w:pPr>
      <w:r>
        <w:rPr>
          <w:rFonts w:ascii="Arial" w:hAnsi="Arial" w:cs="Arial"/>
          <w:color w:val="000000"/>
          <w:sz w:val="20"/>
          <w:szCs w:val="20"/>
          <w:lang w:val="en-GB" w:eastAsia="en-GB"/>
        </w:rPr>
        <w:t>–        abide by the Court’s judgments rendered against them and honour their undertakings in friendly settlements and in unilateral declarations</w:t>
      </w:r>
      <w:r>
        <w:rPr>
          <w:rFonts w:ascii="Arial" w:hAnsi="Arial" w:cs="Arial"/>
          <w:color w:val="000000"/>
          <w:sz w:val="20"/>
          <w:szCs w:val="20"/>
          <w:lang w:val="en-GB"/>
        </w:rPr>
        <w:t xml:space="preserve">; </w:t>
      </w:r>
    </w:p>
    <w:p w14:paraId="3C59A201" w14:textId="77777777" w:rsidR="00756FB3" w:rsidRDefault="00756FB3" w:rsidP="00756FB3">
      <w:pPr>
        <w:rPr>
          <w:color w:val="000000"/>
          <w:lang w:val="en-US"/>
        </w:rPr>
      </w:pPr>
    </w:p>
    <w:p w14:paraId="55A8D7E1" w14:textId="77777777" w:rsidR="00756FB3" w:rsidRDefault="00756FB3" w:rsidP="00756FB3">
      <w:pPr>
        <w:pStyle w:val="cmnormal"/>
        <w:shd w:val="clear" w:color="auto" w:fill="FFFFFF"/>
        <w:spacing w:before="96" w:beforeAutospacing="0" w:afterAutospacing="0"/>
        <w:ind w:left="567" w:hanging="567"/>
        <w:jc w:val="center"/>
        <w:rPr>
          <w:rFonts w:ascii="Arial" w:hAnsi="Arial" w:cs="Arial"/>
          <w:b/>
          <w:bCs/>
          <w:color w:val="000000"/>
          <w:sz w:val="20"/>
          <w:szCs w:val="20"/>
          <w:lang w:val="en-US"/>
        </w:rPr>
      </w:pPr>
    </w:p>
    <w:p w14:paraId="496EB292" w14:textId="77777777" w:rsidR="00756FB3" w:rsidRDefault="00756FB3" w:rsidP="00756FB3">
      <w:pPr>
        <w:pStyle w:val="cmnormal"/>
        <w:shd w:val="clear" w:color="auto" w:fill="FFFFFF"/>
        <w:spacing w:beforeAutospacing="0" w:afterAutospacing="0"/>
        <w:jc w:val="both"/>
        <w:outlineLvl w:val="0"/>
        <w:rPr>
          <w:rFonts w:ascii="Arial" w:hAnsi="Arial" w:cs="Arial"/>
          <w:b/>
          <w:color w:val="000000"/>
          <w:sz w:val="28"/>
          <w:szCs w:val="28"/>
          <w:lang w:val="en-US"/>
        </w:rPr>
      </w:pPr>
      <w:bookmarkStart w:id="11" w:name="_Toc62469956"/>
      <w:bookmarkStart w:id="12" w:name="_Toc62469821"/>
      <w:r>
        <w:rPr>
          <w:rFonts w:ascii="Arial" w:eastAsia="Calibri" w:hAnsi="Arial" w:cs="Arial"/>
          <w:b/>
          <w:color w:val="000000"/>
          <w:sz w:val="28"/>
          <w:szCs w:val="28"/>
          <w:lang w:val="en-US"/>
        </w:rPr>
        <w:t>I</w:t>
      </w:r>
      <w:r>
        <w:rPr>
          <w:rFonts w:eastAsia="Calibri" w:cs="Arial"/>
          <w:b/>
          <w:color w:val="000000"/>
          <w:sz w:val="28"/>
          <w:szCs w:val="28"/>
          <w:lang w:val="en-US"/>
        </w:rPr>
        <w:t xml:space="preserve">. </w:t>
      </w:r>
      <w:r>
        <w:rPr>
          <w:rFonts w:ascii="Arial" w:hAnsi="Arial" w:cs="Arial"/>
          <w:b/>
          <w:color w:val="000000"/>
          <w:sz w:val="28"/>
          <w:szCs w:val="28"/>
          <w:lang w:val="en-US"/>
        </w:rPr>
        <w:t xml:space="preserve">PREVENTING AND REMEDYING VIOLATIONS OF THE CONVENTION THROUGH EFFECTIVE NATIONAL IMPLEMENTATION </w:t>
      </w:r>
      <w:bookmarkEnd w:id="11"/>
      <w:bookmarkEnd w:id="12"/>
    </w:p>
    <w:p w14:paraId="36C57118" w14:textId="77777777" w:rsidR="00756FB3" w:rsidRDefault="00756FB3" w:rsidP="00756FB3">
      <w:pPr>
        <w:pStyle w:val="NormalWeb"/>
        <w:shd w:val="clear" w:color="auto" w:fill="FFFFFF"/>
        <w:spacing w:beforeAutospacing="0" w:afterAutospacing="0"/>
        <w:ind w:left="720"/>
        <w:jc w:val="both"/>
        <w:outlineLvl w:val="1"/>
        <w:rPr>
          <w:rFonts w:ascii="Arial" w:hAnsi="Arial" w:cs="Arial"/>
          <w:b/>
          <w:bCs/>
          <w:sz w:val="20"/>
          <w:szCs w:val="20"/>
          <w:lang w:val="en-GB"/>
        </w:rPr>
      </w:pPr>
    </w:p>
    <w:p w14:paraId="4F906854" w14:textId="77777777" w:rsidR="00756FB3" w:rsidRPr="00CE5D64" w:rsidRDefault="00756FB3" w:rsidP="00756FB3">
      <w:pPr>
        <w:pStyle w:val="NormalWeb"/>
        <w:shd w:val="clear" w:color="auto" w:fill="FFFFFF"/>
        <w:spacing w:beforeAutospacing="0" w:afterAutospacing="0"/>
        <w:jc w:val="both"/>
        <w:outlineLvl w:val="1"/>
        <w:rPr>
          <w:rFonts w:ascii="Arial" w:hAnsi="Arial" w:cs="Arial"/>
          <w:b/>
          <w:bCs/>
          <w:color w:val="000000" w:themeColor="text1"/>
          <w:sz w:val="20"/>
          <w:szCs w:val="20"/>
          <w:bdr w:val="none" w:sz="0" w:space="0" w:color="auto" w:frame="1"/>
          <w:lang w:val="en-GB"/>
        </w:rPr>
      </w:pPr>
      <w:r>
        <w:rPr>
          <w:rFonts w:ascii="Arial" w:hAnsi="Arial" w:cs="Arial"/>
          <w:b/>
          <w:bCs/>
          <w:sz w:val="22"/>
          <w:szCs w:val="22"/>
          <w:lang w:val="en-GB"/>
        </w:rPr>
        <w:t xml:space="preserve">Guideline 1 – </w:t>
      </w:r>
      <w:r w:rsidRPr="00A256F8">
        <w:rPr>
          <w:rFonts w:ascii="Arial" w:hAnsi="Arial" w:cs="Arial"/>
          <w:color w:val="auto"/>
          <w:sz w:val="22"/>
          <w:szCs w:val="22"/>
          <w:lang w:val="en-GB"/>
        </w:rPr>
        <w:t>Ensure a positive global framework</w:t>
      </w:r>
      <w:r w:rsidRPr="00A256F8">
        <w:rPr>
          <w:rFonts w:ascii="Arial" w:hAnsi="Arial" w:cs="Arial"/>
          <w:b/>
          <w:bCs/>
          <w:color w:val="auto"/>
          <w:sz w:val="22"/>
          <w:szCs w:val="22"/>
          <w:lang w:val="en-GB"/>
        </w:rPr>
        <w:t xml:space="preserve"> </w:t>
      </w:r>
    </w:p>
    <w:p w14:paraId="71FF4AB6" w14:textId="77777777" w:rsidR="00756FB3" w:rsidRPr="008C07A1" w:rsidRDefault="00756FB3" w:rsidP="00756FB3">
      <w:pPr>
        <w:pStyle w:val="cmnormal"/>
        <w:numPr>
          <w:ilvl w:val="0"/>
          <w:numId w:val="4"/>
        </w:numPr>
        <w:shd w:val="clear" w:color="auto" w:fill="FFFFFF"/>
        <w:spacing w:before="96" w:beforeAutospacing="0" w:after="0" w:afterAutospacing="0"/>
        <w:jc w:val="both"/>
        <w:rPr>
          <w:rFonts w:ascii="Arial" w:hAnsi="Arial" w:cs="Arial"/>
          <w:color w:val="000000" w:themeColor="text1"/>
          <w:sz w:val="20"/>
          <w:szCs w:val="20"/>
          <w:lang w:val="en-US"/>
        </w:rPr>
      </w:pPr>
      <w:r>
        <w:rPr>
          <w:rFonts w:ascii="Arial" w:hAnsi="Arial" w:cs="Arial"/>
          <w:color w:val="000000"/>
          <w:sz w:val="20"/>
          <w:szCs w:val="20"/>
          <w:lang w:val="en-US"/>
        </w:rPr>
        <w:t xml:space="preserve">Member States should, in the light of progress made in the course of the Interlaken process, continue, and where necessary enhance, their efforts to ensure that the policies and actions of all domestic authorities, be they legislative, executive or judiciary, comply with their obligations as regards human rights, respect for the rule of law and the principles of democracy inherent in the Convention. </w:t>
      </w:r>
    </w:p>
    <w:p w14:paraId="69E20D0B" w14:textId="77777777" w:rsidR="00756FB3" w:rsidRPr="008C07A1" w:rsidRDefault="00756FB3" w:rsidP="00756FB3">
      <w:pPr>
        <w:pStyle w:val="cmnormal"/>
        <w:numPr>
          <w:ilvl w:val="0"/>
          <w:numId w:val="4"/>
        </w:numPr>
        <w:shd w:val="clear" w:color="auto" w:fill="FFFFFF"/>
        <w:spacing w:before="96" w:beforeAutospacing="0" w:after="0" w:afterAutospacing="0"/>
        <w:jc w:val="both"/>
        <w:rPr>
          <w:rFonts w:ascii="Arial" w:hAnsi="Arial" w:cs="Arial"/>
          <w:color w:val="000000" w:themeColor="text1"/>
          <w:sz w:val="20"/>
          <w:szCs w:val="20"/>
          <w:lang w:val="en-US"/>
        </w:rPr>
      </w:pPr>
      <w:r>
        <w:rPr>
          <w:rFonts w:ascii="Arial" w:hAnsi="Arial" w:cs="Arial"/>
          <w:color w:val="000000"/>
          <w:sz w:val="20"/>
          <w:szCs w:val="20"/>
          <w:lang w:val="en-US"/>
        </w:rPr>
        <w:t xml:space="preserve">Member States should notably better ascertain the existence of effective domestic remedies, capable of integrating all relevant case-law of the Court, </w:t>
      </w:r>
      <w:r w:rsidRPr="00A256F8">
        <w:rPr>
          <w:rFonts w:ascii="Arial" w:hAnsi="Arial" w:cs="Arial"/>
          <w:sz w:val="20"/>
          <w:szCs w:val="20"/>
          <w:lang w:val="en-US"/>
        </w:rPr>
        <w:t>also that developed against other States</w:t>
      </w:r>
      <w:r w:rsidRPr="00A256F8">
        <w:rPr>
          <w:rFonts w:ascii="Arial" w:hAnsi="Arial" w:cs="Arial"/>
          <w:color w:val="000000"/>
          <w:sz w:val="20"/>
          <w:szCs w:val="20"/>
          <w:lang w:val="en-US"/>
        </w:rPr>
        <w:t>,</w:t>
      </w:r>
      <w:r>
        <w:rPr>
          <w:rFonts w:ascii="Arial" w:hAnsi="Arial" w:cs="Arial"/>
          <w:color w:val="000000"/>
          <w:sz w:val="20"/>
          <w:szCs w:val="20"/>
          <w:lang w:val="en-US"/>
        </w:rPr>
        <w:t xml:space="preserve"> for all persons, physical or legal, with arguable claims that their Convention rights have been violated. </w:t>
      </w:r>
    </w:p>
    <w:p w14:paraId="201B529D" w14:textId="77777777" w:rsidR="00756FB3" w:rsidRDefault="00756FB3" w:rsidP="00756FB3">
      <w:pPr>
        <w:pStyle w:val="cmnormal"/>
        <w:numPr>
          <w:ilvl w:val="0"/>
          <w:numId w:val="4"/>
        </w:numPr>
        <w:shd w:val="clear" w:color="auto" w:fill="FFFFFF"/>
        <w:spacing w:before="96" w:beforeAutospacing="0" w:after="0" w:afterAutospacing="0"/>
        <w:jc w:val="both"/>
        <w:rPr>
          <w:rFonts w:ascii="Arial" w:hAnsi="Arial" w:cs="Arial"/>
          <w:color w:val="000000" w:themeColor="text1"/>
          <w:sz w:val="20"/>
          <w:szCs w:val="20"/>
          <w:lang w:val="en-US"/>
        </w:rPr>
      </w:pPr>
      <w:r>
        <w:rPr>
          <w:rFonts w:ascii="Arial" w:hAnsi="Arial" w:cs="Arial"/>
          <w:color w:val="000000"/>
          <w:sz w:val="20"/>
          <w:szCs w:val="20"/>
          <w:lang w:val="en-US"/>
        </w:rPr>
        <w:t xml:space="preserve">Member States </w:t>
      </w:r>
      <w:r w:rsidRPr="00C25534">
        <w:rPr>
          <w:rFonts w:ascii="Arial" w:hAnsi="Arial" w:cs="Arial"/>
          <w:bCs/>
          <w:iCs/>
          <w:color w:val="000000"/>
          <w:sz w:val="20"/>
          <w:szCs w:val="20"/>
          <w:lang w:val="en-US"/>
        </w:rPr>
        <w:t>are also encouraged to</w:t>
      </w:r>
      <w:r>
        <w:rPr>
          <w:rFonts w:ascii="Arial" w:hAnsi="Arial" w:cs="Arial"/>
          <w:color w:val="000000"/>
          <w:sz w:val="20"/>
          <w:szCs w:val="20"/>
          <w:lang w:val="en-US"/>
        </w:rPr>
        <w:t xml:space="preserve"> maintain the efforts in the same vein </w:t>
      </w:r>
      <w:r w:rsidRPr="002D05CF">
        <w:rPr>
          <w:rFonts w:ascii="Arial" w:hAnsi="Arial" w:cs="Arial"/>
          <w:color w:val="000000"/>
          <w:sz w:val="20"/>
          <w:szCs w:val="20"/>
          <w:lang w:val="en-US"/>
        </w:rPr>
        <w:t>to</w:t>
      </w:r>
      <w:r>
        <w:rPr>
          <w:rFonts w:ascii="Arial" w:hAnsi="Arial" w:cs="Arial"/>
          <w:color w:val="000000"/>
          <w:sz w:val="20"/>
          <w:szCs w:val="20"/>
          <w:lang w:val="en-US"/>
        </w:rPr>
        <w:t xml:space="preserve"> enhance the verification of the Convention conformity of draft laws, existing laws and administrative practice, the involvement of their parliaments and the</w:t>
      </w:r>
      <w:r w:rsidRPr="002D05CF">
        <w:rPr>
          <w:rFonts w:ascii="Arial" w:hAnsi="Arial" w:cs="Arial"/>
          <w:bCs/>
          <w:color w:val="000000"/>
          <w:sz w:val="20"/>
          <w:szCs w:val="20"/>
          <w:lang w:val="en-US"/>
        </w:rPr>
        <w:t>ir</w:t>
      </w:r>
      <w:r>
        <w:rPr>
          <w:rFonts w:ascii="Arial" w:hAnsi="Arial" w:cs="Arial"/>
          <w:color w:val="000000"/>
          <w:sz w:val="20"/>
          <w:szCs w:val="20"/>
          <w:lang w:val="en-US"/>
        </w:rPr>
        <w:t xml:space="preserve"> capacity to react </w:t>
      </w:r>
      <w:r w:rsidRPr="00A256F8">
        <w:rPr>
          <w:rFonts w:ascii="Arial" w:hAnsi="Arial" w:cs="Arial"/>
          <w:sz w:val="20"/>
          <w:szCs w:val="20"/>
          <w:lang w:val="en-US"/>
        </w:rPr>
        <w:t>swiftly</w:t>
      </w:r>
      <w:r w:rsidRPr="00A256F8">
        <w:rPr>
          <w:rFonts w:ascii="Arial" w:hAnsi="Arial" w:cs="Arial"/>
          <w:color w:val="000000"/>
          <w:sz w:val="20"/>
          <w:szCs w:val="20"/>
          <w:lang w:val="en-US"/>
        </w:rPr>
        <w:t xml:space="preserve"> </w:t>
      </w:r>
      <w:r w:rsidRPr="00C25534">
        <w:rPr>
          <w:rFonts w:ascii="Arial" w:hAnsi="Arial" w:cs="Arial"/>
          <w:color w:val="000000"/>
          <w:sz w:val="20"/>
          <w:szCs w:val="20"/>
          <w:lang w:val="en-US"/>
        </w:rPr>
        <w:t>and whenever necessary</w:t>
      </w:r>
      <w:r>
        <w:rPr>
          <w:rFonts w:ascii="Arial" w:hAnsi="Arial" w:cs="Arial"/>
          <w:color w:val="000000"/>
          <w:sz w:val="20"/>
          <w:szCs w:val="20"/>
          <w:lang w:val="en-US"/>
        </w:rPr>
        <w:t xml:space="preserve"> to systemic or other problems revealed through domestic procedures.  </w:t>
      </w:r>
    </w:p>
    <w:p w14:paraId="533D0EED" w14:textId="77777777" w:rsidR="00756FB3" w:rsidRPr="005C0C72" w:rsidRDefault="00756FB3" w:rsidP="00756FB3">
      <w:pPr>
        <w:pStyle w:val="cmnormal"/>
        <w:numPr>
          <w:ilvl w:val="0"/>
          <w:numId w:val="4"/>
        </w:numPr>
        <w:shd w:val="clear" w:color="auto" w:fill="FFFFFF"/>
        <w:spacing w:before="96" w:beforeAutospacing="0" w:after="0" w:afterAutospacing="0"/>
        <w:jc w:val="both"/>
        <w:rPr>
          <w:rFonts w:ascii="Arial" w:hAnsi="Arial" w:cs="Arial"/>
          <w:color w:val="000000" w:themeColor="text1"/>
          <w:sz w:val="20"/>
          <w:szCs w:val="20"/>
          <w:lang w:val="en-US"/>
        </w:rPr>
      </w:pPr>
      <w:r w:rsidRPr="005C0C72">
        <w:rPr>
          <w:rFonts w:ascii="Arial" w:hAnsi="Arial" w:cs="Arial"/>
          <w:color w:val="000000"/>
          <w:sz w:val="20"/>
          <w:szCs w:val="20"/>
          <w:lang w:val="en-US"/>
        </w:rPr>
        <w:t xml:space="preserve">Member States should, in order to provide adequate protection of the rights and freedoms guaranteed, </w:t>
      </w:r>
      <w:r w:rsidRPr="005C0C72">
        <w:rPr>
          <w:rFonts w:ascii="Arial" w:hAnsi="Arial" w:cs="Arial"/>
          <w:bCs/>
          <w:color w:val="000000"/>
          <w:sz w:val="20"/>
          <w:szCs w:val="20"/>
          <w:lang w:val="en-US"/>
        </w:rPr>
        <w:t xml:space="preserve">take or reinforce all measures they consider necessary to ensure that all persons have effective access to legal services provided by independent lawyers by means of, </w:t>
      </w:r>
      <w:r w:rsidRPr="005C0C72">
        <w:rPr>
          <w:rFonts w:ascii="Arial" w:hAnsi="Arial" w:cs="Arial"/>
          <w:bCs/>
          <w:i/>
          <w:iCs/>
          <w:color w:val="000000"/>
          <w:sz w:val="20"/>
          <w:szCs w:val="20"/>
          <w:lang w:val="en-US"/>
        </w:rPr>
        <w:t>inter alia</w:t>
      </w:r>
      <w:r w:rsidRPr="005C0C72">
        <w:rPr>
          <w:rFonts w:ascii="Arial" w:hAnsi="Arial" w:cs="Arial"/>
          <w:bCs/>
          <w:color w:val="000000"/>
          <w:sz w:val="20"/>
          <w:szCs w:val="20"/>
          <w:lang w:val="en-US"/>
        </w:rPr>
        <w:t>, implementing</w:t>
      </w:r>
      <w:r w:rsidRPr="005C0C72">
        <w:rPr>
          <w:rFonts w:ascii="Arial" w:hAnsi="Arial" w:cs="Arial"/>
          <w:b/>
          <w:color w:val="000000"/>
          <w:sz w:val="20"/>
          <w:szCs w:val="20"/>
          <w:lang w:val="en-US"/>
        </w:rPr>
        <w:t xml:space="preserve"> </w:t>
      </w:r>
      <w:r w:rsidRPr="005C0C72">
        <w:rPr>
          <w:rFonts w:ascii="Arial" w:hAnsi="Arial" w:cs="Arial"/>
          <w:bCs/>
          <w:color w:val="000000"/>
          <w:sz w:val="20"/>
          <w:szCs w:val="20"/>
          <w:lang w:val="en-US"/>
        </w:rPr>
        <w:t>the</w:t>
      </w:r>
      <w:r w:rsidRPr="005C0C72">
        <w:rPr>
          <w:rFonts w:ascii="Arial" w:hAnsi="Arial" w:cs="Arial"/>
          <w:b/>
          <w:color w:val="000000"/>
          <w:sz w:val="20"/>
          <w:szCs w:val="20"/>
          <w:lang w:val="en-US"/>
        </w:rPr>
        <w:t xml:space="preserve"> </w:t>
      </w:r>
      <w:r w:rsidRPr="005C0C72">
        <w:rPr>
          <w:rFonts w:ascii="Arial" w:hAnsi="Arial" w:cs="Arial"/>
          <w:color w:val="333333"/>
          <w:sz w:val="20"/>
          <w:szCs w:val="20"/>
          <w:shd w:val="clear" w:color="auto" w:fill="FFFFFF"/>
          <w:lang w:val="en-GB"/>
        </w:rPr>
        <w:t xml:space="preserve">Guidelines of the Committee of Ministers of the Council of Europe on the efficiency and the effectiveness of legal aid schemes in the areas of civil and administrative law. </w:t>
      </w:r>
    </w:p>
    <w:p w14:paraId="68727549" w14:textId="77777777" w:rsidR="00756FB3" w:rsidRPr="003833BE" w:rsidRDefault="00756FB3" w:rsidP="00756FB3">
      <w:pPr>
        <w:pStyle w:val="cmnormal"/>
        <w:shd w:val="clear" w:color="auto" w:fill="FFFFFF"/>
        <w:spacing w:before="96" w:beforeAutospacing="0" w:after="0" w:afterAutospacing="0"/>
        <w:ind w:left="1353"/>
        <w:jc w:val="both"/>
        <w:rPr>
          <w:rFonts w:ascii="Arial" w:hAnsi="Arial" w:cs="Arial"/>
          <w:color w:val="000000"/>
          <w:sz w:val="20"/>
          <w:szCs w:val="20"/>
          <w:highlight w:val="yellow"/>
          <w:lang w:val="en-US"/>
        </w:rPr>
      </w:pPr>
    </w:p>
    <w:p w14:paraId="0A0A4D89" w14:textId="77777777" w:rsidR="00756FB3" w:rsidRDefault="00756FB3" w:rsidP="00756FB3">
      <w:pPr>
        <w:pStyle w:val="cmnormal"/>
        <w:shd w:val="clear" w:color="auto" w:fill="FFFFFF"/>
        <w:spacing w:before="96" w:beforeAutospacing="0" w:after="0" w:afterAutospacing="0"/>
        <w:ind w:left="1353"/>
        <w:jc w:val="both"/>
        <w:rPr>
          <w:rFonts w:ascii="Arial" w:hAnsi="Arial" w:cs="Arial"/>
          <w:strike/>
          <w:color w:val="000000"/>
          <w:sz w:val="20"/>
          <w:szCs w:val="20"/>
          <w:highlight w:val="cyan"/>
          <w:lang w:val="en-US"/>
        </w:rPr>
      </w:pPr>
      <w:r w:rsidRPr="003833BE">
        <w:rPr>
          <w:rFonts w:ascii="Arial" w:hAnsi="Arial" w:cs="Arial"/>
          <w:color w:val="000000"/>
          <w:sz w:val="20"/>
          <w:szCs w:val="20"/>
          <w:lang w:val="en-US"/>
        </w:rPr>
        <w:t xml:space="preserve">4.bis. Member </w:t>
      </w:r>
      <w:r>
        <w:rPr>
          <w:rFonts w:ascii="Arial" w:hAnsi="Arial" w:cs="Arial"/>
          <w:color w:val="000000"/>
          <w:sz w:val="20"/>
          <w:szCs w:val="20"/>
          <w:lang w:val="en-US"/>
        </w:rPr>
        <w:t>S</w:t>
      </w:r>
      <w:r w:rsidRPr="003833BE">
        <w:rPr>
          <w:rFonts w:ascii="Arial" w:hAnsi="Arial" w:cs="Arial"/>
          <w:color w:val="000000"/>
          <w:sz w:val="20"/>
          <w:szCs w:val="20"/>
          <w:lang w:val="en-US"/>
        </w:rPr>
        <w:t xml:space="preserve">tates </w:t>
      </w:r>
      <w:r w:rsidRPr="00983FF2">
        <w:rPr>
          <w:rFonts w:ascii="Arial" w:hAnsi="Arial" w:cs="Arial"/>
          <w:color w:val="000000"/>
          <w:sz w:val="20"/>
          <w:szCs w:val="20"/>
          <w:lang w:val="en-US"/>
        </w:rPr>
        <w:t>should</w:t>
      </w:r>
      <w:r>
        <w:rPr>
          <w:rFonts w:ascii="Arial" w:hAnsi="Arial" w:cs="Arial"/>
          <w:color w:val="000000"/>
          <w:sz w:val="20"/>
          <w:szCs w:val="20"/>
          <w:lang w:val="en-US"/>
        </w:rPr>
        <w:t xml:space="preserve"> </w:t>
      </w:r>
      <w:r w:rsidRPr="00983FF2">
        <w:rPr>
          <w:rFonts w:ascii="Arial" w:hAnsi="Arial" w:cs="Arial"/>
          <w:color w:val="000000"/>
          <w:sz w:val="20"/>
          <w:szCs w:val="20"/>
          <w:lang w:val="en-US"/>
        </w:rPr>
        <w:t>take</w:t>
      </w:r>
      <w:r>
        <w:rPr>
          <w:rFonts w:ascii="Arial" w:hAnsi="Arial" w:cs="Arial"/>
          <w:color w:val="000000"/>
          <w:sz w:val="20"/>
          <w:szCs w:val="20"/>
          <w:lang w:val="en-US"/>
        </w:rPr>
        <w:t xml:space="preserve"> all necessary measures to</w:t>
      </w:r>
      <w:r w:rsidRPr="003833BE">
        <w:rPr>
          <w:rFonts w:ascii="Arial" w:hAnsi="Arial" w:cs="Arial"/>
          <w:color w:val="000000"/>
          <w:sz w:val="20"/>
          <w:szCs w:val="20"/>
          <w:lang w:val="en-US"/>
        </w:rPr>
        <w:t xml:space="preserve"> </w:t>
      </w:r>
      <w:r w:rsidRPr="00D04F2B">
        <w:rPr>
          <w:rFonts w:ascii="Arial" w:hAnsi="Arial" w:cs="Arial"/>
          <w:color w:val="000000"/>
          <w:sz w:val="20"/>
          <w:szCs w:val="20"/>
          <w:lang w:val="en-US"/>
        </w:rPr>
        <w:t>promote and strengthen independent, pluralistic and effective National Human Rights Institutions (NHRIs)</w:t>
      </w:r>
      <w:r w:rsidRPr="0063087F">
        <w:rPr>
          <w:rFonts w:ascii="Arial" w:hAnsi="Arial" w:cs="Arial"/>
          <w:strike/>
          <w:color w:val="000000"/>
          <w:sz w:val="20"/>
          <w:szCs w:val="20"/>
          <w:lang w:val="en-US"/>
        </w:rPr>
        <w:t xml:space="preserve"> </w:t>
      </w:r>
      <w:r w:rsidRPr="00D04F2B">
        <w:rPr>
          <w:rFonts w:ascii="Arial" w:hAnsi="Arial" w:cs="Arial"/>
          <w:color w:val="000000"/>
          <w:sz w:val="20"/>
          <w:szCs w:val="20"/>
          <w:lang w:val="en-US"/>
        </w:rPr>
        <w:t>a</w:t>
      </w:r>
      <w:r>
        <w:rPr>
          <w:rFonts w:ascii="Arial" w:hAnsi="Arial" w:cs="Arial"/>
          <w:color w:val="000000"/>
          <w:sz w:val="20"/>
          <w:szCs w:val="20"/>
          <w:lang w:val="en-US"/>
        </w:rPr>
        <w:t xml:space="preserve">s well as </w:t>
      </w:r>
      <w:r w:rsidRPr="00D04F2B">
        <w:rPr>
          <w:rFonts w:ascii="Arial" w:hAnsi="Arial" w:cs="Arial"/>
          <w:color w:val="000000"/>
          <w:sz w:val="20"/>
          <w:szCs w:val="20"/>
          <w:lang w:val="en-US"/>
        </w:rPr>
        <w:t>secure and expand a safe and enabling space for all stakeholders involved in the implementation of the Convention as reflected in relevant Council of Europe recommendations.</w:t>
      </w:r>
      <w:r>
        <w:rPr>
          <w:rStyle w:val="Appelnotedebasdep"/>
          <w:rFonts w:ascii="Arial" w:hAnsi="Arial" w:cs="Arial"/>
          <w:color w:val="000000"/>
          <w:sz w:val="20"/>
          <w:szCs w:val="20"/>
          <w:lang w:val="en-US"/>
        </w:rPr>
        <w:footnoteReference w:id="1"/>
      </w:r>
    </w:p>
    <w:p w14:paraId="484D3658" w14:textId="77777777" w:rsidR="00756FB3" w:rsidRPr="00CE5D64" w:rsidRDefault="00756FB3" w:rsidP="00756FB3">
      <w:pPr>
        <w:pStyle w:val="cmnormal"/>
        <w:numPr>
          <w:ilvl w:val="0"/>
          <w:numId w:val="4"/>
        </w:numPr>
        <w:shd w:val="clear" w:color="auto" w:fill="FFFFFF"/>
        <w:spacing w:before="96" w:beforeAutospacing="0" w:after="0" w:afterAutospacing="0"/>
        <w:jc w:val="both"/>
        <w:rPr>
          <w:rFonts w:ascii="Arial" w:hAnsi="Arial" w:cs="Arial"/>
          <w:color w:val="000000" w:themeColor="text1"/>
          <w:sz w:val="20"/>
          <w:szCs w:val="20"/>
          <w:lang w:val="en-US"/>
        </w:rPr>
      </w:pPr>
      <w:r w:rsidRPr="00CE5D64">
        <w:rPr>
          <w:rFonts w:ascii="Arial" w:hAnsi="Arial" w:cs="Arial"/>
          <w:color w:val="000000" w:themeColor="text1"/>
          <w:sz w:val="20"/>
          <w:szCs w:val="20"/>
          <w:lang w:val="en-US"/>
        </w:rPr>
        <w:t>Member States should, when implementing the Convention, take into account the different general recommendations adopted by the Committee of Ministers over the years with a view to enhance implementation, notably:</w:t>
      </w:r>
    </w:p>
    <w:p w14:paraId="552AA2F0" w14:textId="77777777" w:rsidR="00756FB3" w:rsidRPr="00CE5D64" w:rsidRDefault="00756FB3" w:rsidP="00756FB3">
      <w:pPr>
        <w:pStyle w:val="cmnormal"/>
        <w:numPr>
          <w:ilvl w:val="2"/>
          <w:numId w:val="9"/>
        </w:numPr>
        <w:shd w:val="clear" w:color="auto" w:fill="FFFFFF"/>
        <w:spacing w:before="96" w:beforeAutospacing="0" w:after="0" w:afterAutospacing="0"/>
        <w:ind w:left="1985"/>
        <w:jc w:val="both"/>
        <w:rPr>
          <w:rFonts w:ascii="Arial" w:hAnsi="Arial" w:cs="Arial"/>
          <w:color w:val="000000" w:themeColor="text1"/>
          <w:sz w:val="20"/>
          <w:szCs w:val="20"/>
          <w:lang w:val="en-US"/>
        </w:rPr>
      </w:pPr>
      <w:r w:rsidRPr="00CE5D64">
        <w:rPr>
          <w:rFonts w:ascii="Arial" w:hAnsi="Arial" w:cs="Arial"/>
          <w:color w:val="000000" w:themeColor="text1"/>
          <w:sz w:val="20"/>
          <w:szCs w:val="20"/>
          <w:lang w:val="en-US"/>
        </w:rPr>
        <w:t>Recommendation Rec(2004)5 of the Committee of Ministers to member states on the verification of the compatibility of draft laws, existing laws and administrative practice with the standards laid down in the European Convention on Human Rights;</w:t>
      </w:r>
    </w:p>
    <w:p w14:paraId="5FB9AA47" w14:textId="77777777" w:rsidR="00756FB3" w:rsidRPr="00CE5D64" w:rsidRDefault="00756FB3" w:rsidP="00756FB3">
      <w:pPr>
        <w:pStyle w:val="cmnormal"/>
        <w:numPr>
          <w:ilvl w:val="2"/>
          <w:numId w:val="9"/>
        </w:numPr>
        <w:shd w:val="clear" w:color="auto" w:fill="FFFFFF"/>
        <w:spacing w:before="96" w:beforeAutospacing="0" w:after="0" w:afterAutospacing="0"/>
        <w:ind w:left="1985"/>
        <w:jc w:val="both"/>
        <w:rPr>
          <w:rFonts w:ascii="Arial" w:hAnsi="Arial" w:cs="Arial"/>
          <w:color w:val="000000" w:themeColor="text1"/>
          <w:sz w:val="20"/>
          <w:szCs w:val="20"/>
          <w:lang w:val="en-US"/>
        </w:rPr>
      </w:pPr>
      <w:r w:rsidRPr="00CE5D64">
        <w:rPr>
          <w:rFonts w:ascii="Arial" w:hAnsi="Arial" w:cs="Arial"/>
          <w:color w:val="000000" w:themeColor="text1"/>
          <w:sz w:val="20"/>
          <w:szCs w:val="20"/>
          <w:lang w:val="en-US"/>
        </w:rPr>
        <w:t>Recommendation Rec(2004)6 of the Committee of Ministers to member states on the improvement of domestic remedies;</w:t>
      </w:r>
    </w:p>
    <w:p w14:paraId="70C63E81" w14:textId="77777777" w:rsidR="00756FB3" w:rsidRDefault="00756FB3" w:rsidP="00756FB3">
      <w:pPr>
        <w:pStyle w:val="cmnormal"/>
        <w:numPr>
          <w:ilvl w:val="2"/>
          <w:numId w:val="9"/>
        </w:numPr>
        <w:shd w:val="clear" w:color="auto" w:fill="FFFFFF"/>
        <w:spacing w:before="96" w:beforeAutospacing="0" w:after="0" w:afterAutospacing="0"/>
        <w:ind w:left="1985"/>
        <w:jc w:val="both"/>
        <w:rPr>
          <w:rFonts w:ascii="Arial" w:hAnsi="Arial" w:cs="Arial"/>
          <w:color w:val="000000" w:themeColor="text1"/>
          <w:sz w:val="20"/>
          <w:szCs w:val="20"/>
          <w:lang w:val="en-US"/>
        </w:rPr>
      </w:pPr>
      <w:r w:rsidRPr="00CE5D64">
        <w:rPr>
          <w:rFonts w:ascii="Arial" w:hAnsi="Arial" w:cs="Arial"/>
          <w:color w:val="000000" w:themeColor="text1"/>
          <w:sz w:val="20"/>
          <w:szCs w:val="20"/>
          <w:lang w:val="en-US"/>
        </w:rPr>
        <w:t>Recommendation CM/Rec(2019)5 of the Committee of Ministers to member States on the system of the European Convention on Human Rights in university education and professional training</w:t>
      </w:r>
      <w:r>
        <w:rPr>
          <w:rFonts w:ascii="Arial" w:hAnsi="Arial" w:cs="Arial"/>
          <w:color w:val="000000" w:themeColor="text1"/>
          <w:sz w:val="20"/>
          <w:szCs w:val="20"/>
          <w:lang w:val="en-US"/>
        </w:rPr>
        <w:t>;</w:t>
      </w:r>
    </w:p>
    <w:p w14:paraId="0058DD78" w14:textId="3DB46CD7" w:rsidR="00756FB3" w:rsidRPr="000B2718" w:rsidRDefault="00756FB3" w:rsidP="00756FB3">
      <w:pPr>
        <w:pStyle w:val="cmnormal"/>
        <w:numPr>
          <w:ilvl w:val="2"/>
          <w:numId w:val="9"/>
        </w:numPr>
        <w:shd w:val="clear" w:color="auto" w:fill="FFFFFF"/>
        <w:spacing w:before="96" w:beforeAutospacing="0" w:after="0" w:afterAutospacing="0"/>
        <w:ind w:left="1985"/>
        <w:jc w:val="both"/>
        <w:rPr>
          <w:rFonts w:ascii="Arial" w:hAnsi="Arial" w:cs="Arial"/>
          <w:b/>
          <w:bCs/>
          <w:color w:val="000000" w:themeColor="text1"/>
          <w:sz w:val="20"/>
          <w:szCs w:val="20"/>
          <w:lang w:val="en-US"/>
        </w:rPr>
      </w:pPr>
      <w:r w:rsidRPr="000B2718">
        <w:rPr>
          <w:rStyle w:val="lev"/>
          <w:rFonts w:ascii="Arial" w:hAnsi="Arial" w:cs="Arial"/>
          <w:b w:val="0"/>
          <w:bCs w:val="0"/>
          <w:color w:val="333333"/>
          <w:sz w:val="20"/>
          <w:szCs w:val="20"/>
          <w:shd w:val="clear" w:color="auto" w:fill="FFFFFF"/>
          <w:lang w:val="en-GB"/>
        </w:rPr>
        <w:t>Recommendation CM/Rec(2021)4 of the Committee of Ministers to member States on the publication and dissemination of the European Convention on Human Rights, the case-law of the European Court of Human Rights and other relevant texts</w:t>
      </w:r>
      <w:r w:rsidR="000B2718">
        <w:rPr>
          <w:rStyle w:val="lev"/>
          <w:rFonts w:ascii="Arial" w:hAnsi="Arial" w:cs="Arial"/>
          <w:b w:val="0"/>
          <w:bCs w:val="0"/>
          <w:color w:val="333333"/>
          <w:sz w:val="20"/>
          <w:szCs w:val="20"/>
          <w:shd w:val="clear" w:color="auto" w:fill="FFFFFF"/>
          <w:lang w:val="en-GB"/>
        </w:rPr>
        <w:t>.</w:t>
      </w:r>
    </w:p>
    <w:p w14:paraId="6C34E8C8" w14:textId="77777777" w:rsidR="00756FB3" w:rsidRPr="005C0C72" w:rsidRDefault="00756FB3" w:rsidP="00756FB3">
      <w:pPr>
        <w:pStyle w:val="cmnormal"/>
        <w:numPr>
          <w:ilvl w:val="0"/>
          <w:numId w:val="4"/>
        </w:numPr>
        <w:shd w:val="clear" w:color="auto" w:fill="FFFFFF"/>
        <w:spacing w:before="96" w:beforeAutospacing="0" w:after="0" w:afterAutospacing="0"/>
        <w:jc w:val="both"/>
        <w:rPr>
          <w:rFonts w:ascii="Arial" w:hAnsi="Arial" w:cs="Arial"/>
          <w:color w:val="000000" w:themeColor="text1"/>
          <w:sz w:val="20"/>
          <w:szCs w:val="20"/>
          <w:lang w:val="en-US"/>
        </w:rPr>
      </w:pPr>
      <w:r w:rsidRPr="005C0C72">
        <w:rPr>
          <w:rFonts w:ascii="Arial" w:hAnsi="Arial" w:cs="Arial"/>
          <w:color w:val="000000" w:themeColor="text1"/>
          <w:sz w:val="20"/>
          <w:szCs w:val="20"/>
          <w:lang w:val="en-US"/>
        </w:rPr>
        <w:t xml:space="preserve">Member States should also take into account the Committee of Ministers’ numerous other relevant recommendations and guidelines, such as the recommendation on human rights and business or the guidelines on human rights in culturally diverse societies as well as other recommendations and/or advice emerging from other Council of Europe institutions or bodies. They should also take into account that a </w:t>
      </w:r>
      <w:r w:rsidRPr="005C0C72">
        <w:rPr>
          <w:rFonts w:ascii="Arial" w:hAnsi="Arial" w:cs="Arial"/>
          <w:sz w:val="20"/>
          <w:szCs w:val="20"/>
          <w:lang w:val="en-US"/>
        </w:rPr>
        <w:t>full</w:t>
      </w:r>
      <w:r w:rsidRPr="005C0C72">
        <w:rPr>
          <w:rFonts w:ascii="Arial" w:hAnsi="Arial" w:cs="Arial"/>
          <w:color w:val="000000" w:themeColor="text1"/>
          <w:sz w:val="20"/>
          <w:szCs w:val="20"/>
          <w:lang w:val="en-US"/>
        </w:rPr>
        <w:t xml:space="preserve"> implementation of these instruments is also an important contribution to the national capacity to ensure execution of the Court’s judgments</w:t>
      </w:r>
      <w:r w:rsidRPr="005C0C72">
        <w:rPr>
          <w:rFonts w:ascii="Arial" w:hAnsi="Arial" w:cs="Arial"/>
          <w:b/>
          <w:i/>
          <w:color w:val="000000"/>
          <w:sz w:val="20"/>
          <w:szCs w:val="20"/>
          <w:lang w:val="en-US"/>
        </w:rPr>
        <w:t xml:space="preserve"> </w:t>
      </w:r>
      <w:r w:rsidRPr="005C0C72">
        <w:rPr>
          <w:rFonts w:ascii="Arial" w:hAnsi="Arial" w:cs="Arial"/>
          <w:bCs/>
          <w:iCs/>
          <w:color w:val="000000"/>
          <w:sz w:val="20"/>
          <w:szCs w:val="20"/>
          <w:lang w:val="en-US"/>
        </w:rPr>
        <w:t>as speed</w:t>
      </w:r>
      <w:bookmarkStart w:id="13" w:name="__DdeLink__1019_3984880909"/>
      <w:r w:rsidRPr="005C0C72">
        <w:rPr>
          <w:rFonts w:ascii="Arial" w:hAnsi="Arial" w:cs="Arial"/>
          <w:bCs/>
          <w:iCs/>
          <w:color w:val="000000"/>
          <w:sz w:val="20"/>
          <w:szCs w:val="20"/>
          <w:lang w:val="en-US"/>
        </w:rPr>
        <w:t>il</w:t>
      </w:r>
      <w:bookmarkEnd w:id="13"/>
      <w:r w:rsidRPr="005C0C72">
        <w:rPr>
          <w:rFonts w:ascii="Arial" w:hAnsi="Arial" w:cs="Arial"/>
          <w:bCs/>
          <w:iCs/>
          <w:color w:val="000000"/>
          <w:sz w:val="20"/>
          <w:szCs w:val="20"/>
          <w:lang w:val="en-US"/>
        </w:rPr>
        <w:t>y as possible</w:t>
      </w:r>
      <w:r w:rsidRPr="005C0C72">
        <w:rPr>
          <w:rFonts w:ascii="Arial" w:hAnsi="Arial" w:cs="Arial"/>
          <w:color w:val="000000" w:themeColor="text1"/>
          <w:sz w:val="20"/>
          <w:szCs w:val="20"/>
          <w:lang w:val="en-US"/>
        </w:rPr>
        <w:t xml:space="preserve">. </w:t>
      </w:r>
    </w:p>
    <w:p w14:paraId="44D33698" w14:textId="77777777" w:rsidR="00756FB3" w:rsidRPr="003833BE" w:rsidRDefault="00756FB3" w:rsidP="00756FB3">
      <w:pPr>
        <w:pStyle w:val="cmnormal"/>
        <w:numPr>
          <w:ilvl w:val="0"/>
          <w:numId w:val="4"/>
        </w:numPr>
        <w:shd w:val="clear" w:color="auto" w:fill="FFFFFF"/>
        <w:spacing w:before="96" w:beforeAutospacing="0" w:after="0" w:afterAutospacing="0"/>
        <w:jc w:val="both"/>
        <w:rPr>
          <w:rFonts w:ascii="Arial" w:hAnsi="Arial" w:cs="Arial"/>
          <w:color w:val="000000" w:themeColor="text1"/>
          <w:sz w:val="20"/>
          <w:szCs w:val="20"/>
          <w:lang w:val="en-US"/>
        </w:rPr>
      </w:pPr>
      <w:r w:rsidRPr="003833BE">
        <w:rPr>
          <w:rFonts w:ascii="Arial" w:hAnsi="Arial" w:cs="Arial"/>
          <w:color w:val="000000" w:themeColor="text1"/>
          <w:sz w:val="20"/>
          <w:szCs w:val="20"/>
          <w:lang w:val="en-US"/>
        </w:rPr>
        <w:t>Member States should further enhance co-operation and experience exchanges between them as regards the implementation of the Convention and its different provisions, integrating the Court’s relevant case-law and other Council of Europe standards. They should avail themselves, wherever useful, of the cooperation and assistance facilities offered by the Council of Europe and use its expertise.</w:t>
      </w:r>
    </w:p>
    <w:p w14:paraId="053221C3" w14:textId="77777777" w:rsidR="00756FB3" w:rsidRDefault="00756FB3" w:rsidP="00756FB3">
      <w:pPr>
        <w:pStyle w:val="cmnormal"/>
        <w:numPr>
          <w:ilvl w:val="0"/>
          <w:numId w:val="4"/>
        </w:numPr>
        <w:shd w:val="clear" w:color="auto" w:fill="FFFFFF"/>
        <w:spacing w:before="96" w:beforeAutospacing="0" w:after="0" w:afterAutospacing="0"/>
        <w:jc w:val="both"/>
        <w:rPr>
          <w:rFonts w:ascii="Arial" w:hAnsi="Arial" w:cs="Arial"/>
          <w:color w:val="000000" w:themeColor="text1"/>
          <w:sz w:val="20"/>
          <w:szCs w:val="20"/>
          <w:lang w:val="en-US"/>
        </w:rPr>
      </w:pPr>
      <w:r w:rsidRPr="00CE5D64">
        <w:rPr>
          <w:rFonts w:ascii="Arial" w:hAnsi="Arial" w:cs="Arial"/>
          <w:color w:val="000000" w:themeColor="text1"/>
          <w:sz w:val="20"/>
          <w:szCs w:val="20"/>
          <w:lang w:val="en-US"/>
        </w:rPr>
        <w:t>Member States should pay particular attention to address, taking into account the situation in each state, the main general problems before the Committee of Ministers in the context of its supervision of the execution of the Court’s judgments</w:t>
      </w:r>
      <w:r w:rsidRPr="006F3D59">
        <w:rPr>
          <w:rFonts w:ascii="Arial" w:hAnsi="Arial" w:cs="Arial"/>
          <w:sz w:val="20"/>
          <w:szCs w:val="20"/>
          <w:lang w:val="en-US"/>
        </w:rPr>
        <w:t>.</w:t>
      </w:r>
      <w:r w:rsidRPr="006F3D59">
        <w:rPr>
          <w:rStyle w:val="Appelnotedebasdep"/>
          <w:rFonts w:ascii="Arial" w:hAnsi="Arial" w:cs="Arial"/>
          <w:sz w:val="20"/>
          <w:szCs w:val="20"/>
          <w:lang w:val="en-US"/>
        </w:rPr>
        <w:footnoteReference w:id="2"/>
      </w:r>
      <w:r w:rsidRPr="008D1595">
        <w:rPr>
          <w:rFonts w:ascii="Arial" w:hAnsi="Arial" w:cs="Arial"/>
          <w:b/>
          <w:bCs/>
          <w:color w:val="FF0000"/>
          <w:sz w:val="20"/>
          <w:szCs w:val="20"/>
          <w:shd w:val="clear" w:color="auto" w:fill="BFBFBF" w:themeFill="background1" w:themeFillShade="BF"/>
          <w:lang w:val="en-US"/>
        </w:rPr>
        <w:t xml:space="preserve"> </w:t>
      </w:r>
    </w:p>
    <w:p w14:paraId="6F45DF1F" w14:textId="77777777" w:rsidR="00756FB3" w:rsidRPr="009E64EE" w:rsidRDefault="00756FB3" w:rsidP="00756FB3">
      <w:pPr>
        <w:pStyle w:val="cmnormal"/>
        <w:shd w:val="clear" w:color="auto" w:fill="FFFFFF"/>
        <w:spacing w:before="96" w:beforeAutospacing="0" w:after="0" w:afterAutospacing="0"/>
        <w:ind w:left="1353"/>
        <w:jc w:val="both"/>
        <w:rPr>
          <w:rFonts w:ascii="Arial" w:hAnsi="Arial" w:cs="Arial"/>
          <w:color w:val="000000" w:themeColor="text1"/>
          <w:sz w:val="20"/>
          <w:szCs w:val="20"/>
          <w:lang w:val="en-US"/>
        </w:rPr>
      </w:pPr>
    </w:p>
    <w:p w14:paraId="668DABAF" w14:textId="77777777" w:rsidR="00756FB3" w:rsidRPr="00EE6EDD" w:rsidRDefault="00756FB3" w:rsidP="00756FB3">
      <w:pPr>
        <w:pStyle w:val="cmnormal"/>
        <w:spacing w:before="96" w:beforeAutospacing="0" w:after="0" w:afterAutospacing="0"/>
        <w:ind w:left="1353"/>
        <w:jc w:val="both"/>
        <w:rPr>
          <w:rFonts w:ascii="Arial" w:hAnsi="Arial" w:cs="Arial"/>
          <w:sz w:val="20"/>
          <w:szCs w:val="20"/>
          <w:lang w:val="en-US"/>
        </w:rPr>
      </w:pPr>
      <w:r w:rsidRPr="00EE6EDD">
        <w:rPr>
          <w:rFonts w:ascii="Arial" w:hAnsi="Arial" w:cs="Arial"/>
          <w:sz w:val="20"/>
          <w:szCs w:val="20"/>
          <w:lang w:val="en-US"/>
        </w:rPr>
        <w:t>8.bis. Member States should also pay attention to address delays in the execution of judgments and decisions of the Court including as regards payments due.</w:t>
      </w:r>
    </w:p>
    <w:p w14:paraId="6400497D" w14:textId="77777777" w:rsidR="00756FB3" w:rsidRPr="00EE6EDD" w:rsidRDefault="00756FB3" w:rsidP="00756FB3">
      <w:pPr>
        <w:pStyle w:val="cmnormal"/>
        <w:spacing w:before="96" w:beforeAutospacing="0" w:after="0" w:afterAutospacing="0"/>
        <w:ind w:left="1353"/>
        <w:jc w:val="both"/>
        <w:rPr>
          <w:rFonts w:ascii="Arial" w:hAnsi="Arial" w:cs="Arial"/>
          <w:sz w:val="20"/>
          <w:szCs w:val="20"/>
          <w:lang w:val="en-US"/>
        </w:rPr>
      </w:pPr>
    </w:p>
    <w:p w14:paraId="7A103658" w14:textId="77777777" w:rsidR="00756FB3" w:rsidRPr="00CE5D64" w:rsidRDefault="00756FB3" w:rsidP="00756FB3">
      <w:pPr>
        <w:pStyle w:val="cmnormal"/>
        <w:numPr>
          <w:ilvl w:val="0"/>
          <w:numId w:val="4"/>
        </w:numPr>
        <w:shd w:val="clear" w:color="auto" w:fill="FFFFFF"/>
        <w:spacing w:before="96" w:beforeAutospacing="0" w:after="0" w:afterAutospacing="0"/>
        <w:jc w:val="both"/>
        <w:rPr>
          <w:rFonts w:ascii="Arial" w:hAnsi="Arial" w:cs="Arial"/>
          <w:color w:val="000000" w:themeColor="text1"/>
          <w:sz w:val="20"/>
          <w:szCs w:val="20"/>
          <w:lang w:val="en-US"/>
        </w:rPr>
      </w:pPr>
      <w:r w:rsidRPr="00CE5D64">
        <w:rPr>
          <w:rFonts w:ascii="Arial" w:hAnsi="Arial" w:cs="Arial"/>
          <w:color w:val="000000" w:themeColor="text1"/>
          <w:sz w:val="20"/>
          <w:szCs w:val="20"/>
          <w:lang w:val="en-US"/>
        </w:rPr>
        <w:lastRenderedPageBreak/>
        <w:t>Member States’ special attention is also required vis</w:t>
      </w:r>
      <w:r>
        <w:rPr>
          <w:rFonts w:ascii="Arial" w:hAnsi="Arial" w:cs="Arial"/>
          <w:color w:val="000000" w:themeColor="text1"/>
          <w:sz w:val="20"/>
          <w:szCs w:val="20"/>
          <w:lang w:val="en-US"/>
        </w:rPr>
        <w:t>-</w:t>
      </w:r>
      <w:r w:rsidRPr="00CE5D64">
        <w:rPr>
          <w:rFonts w:ascii="Arial" w:hAnsi="Arial" w:cs="Arial"/>
          <w:color w:val="000000" w:themeColor="text1"/>
          <w:sz w:val="20"/>
          <w:szCs w:val="20"/>
          <w:lang w:val="en-US"/>
        </w:rPr>
        <w:t>à</w:t>
      </w:r>
      <w:r>
        <w:rPr>
          <w:rFonts w:ascii="Arial" w:hAnsi="Arial" w:cs="Arial"/>
          <w:color w:val="000000" w:themeColor="text1"/>
          <w:sz w:val="20"/>
          <w:szCs w:val="20"/>
          <w:lang w:val="en-US"/>
        </w:rPr>
        <w:t>-</w:t>
      </w:r>
      <w:r w:rsidRPr="00CE5D64">
        <w:rPr>
          <w:rFonts w:ascii="Arial" w:hAnsi="Arial" w:cs="Arial"/>
          <w:color w:val="000000" w:themeColor="text1"/>
          <w:sz w:val="20"/>
          <w:szCs w:val="20"/>
          <w:lang w:val="en-US"/>
        </w:rPr>
        <w:t>vis all situations in which they exercise jurisdiction in the sense of the Convention outside of the national territory, especially in Europe’s conflict zones or post conflict zones, to ensure that all individuals under their jurisdiction in such areas are guaranteed Convention protection.</w:t>
      </w:r>
      <w:r>
        <w:rPr>
          <w:rStyle w:val="Appelnotedebasdep"/>
          <w:rFonts w:ascii="Arial" w:hAnsi="Arial" w:cs="Arial"/>
          <w:color w:val="000000" w:themeColor="text1"/>
          <w:sz w:val="20"/>
          <w:szCs w:val="20"/>
          <w:lang w:val="en-US"/>
        </w:rPr>
        <w:footnoteReference w:id="3"/>
      </w:r>
    </w:p>
    <w:p w14:paraId="5B01CA6C" w14:textId="77777777" w:rsidR="00756FB3" w:rsidRPr="00C25534" w:rsidRDefault="00756FB3" w:rsidP="00756FB3">
      <w:pPr>
        <w:pStyle w:val="NormalWeb"/>
        <w:shd w:val="clear" w:color="auto" w:fill="FFFFFF"/>
        <w:spacing w:before="0" w:beforeAutospacing="0" w:after="0" w:afterAutospacing="0"/>
        <w:jc w:val="both"/>
        <w:outlineLvl w:val="2"/>
        <w:rPr>
          <w:rFonts w:ascii="Arial" w:hAnsi="Arial" w:cs="Arial"/>
          <w:b/>
          <w:bCs/>
          <w:color w:val="000000" w:themeColor="text1"/>
          <w:sz w:val="20"/>
          <w:szCs w:val="20"/>
          <w:bdr w:val="none" w:sz="0" w:space="0" w:color="auto" w:frame="1"/>
        </w:rPr>
      </w:pPr>
    </w:p>
    <w:p w14:paraId="6EBF8632" w14:textId="77777777" w:rsidR="00756FB3" w:rsidRPr="00CE5D64" w:rsidRDefault="00756FB3" w:rsidP="00756FB3">
      <w:pPr>
        <w:pStyle w:val="NormalWeb"/>
        <w:shd w:val="clear" w:color="auto" w:fill="FFFFFF"/>
        <w:spacing w:before="0" w:beforeAutospacing="0" w:after="0" w:afterAutospacing="0"/>
        <w:jc w:val="both"/>
        <w:outlineLvl w:val="1"/>
        <w:rPr>
          <w:rFonts w:ascii="Arial" w:hAnsi="Arial" w:cs="Arial"/>
          <w:b/>
          <w:bCs/>
          <w:color w:val="000000" w:themeColor="text1"/>
          <w:sz w:val="22"/>
          <w:szCs w:val="22"/>
          <w:bdr w:val="none" w:sz="0" w:space="0" w:color="auto" w:frame="1"/>
          <w:lang w:val="en-GB"/>
        </w:rPr>
      </w:pPr>
      <w:bookmarkStart w:id="14" w:name="_Hlk66354427"/>
      <w:r w:rsidRPr="0091305A">
        <w:rPr>
          <w:rFonts w:ascii="Arial" w:hAnsi="Arial" w:cs="Arial"/>
          <w:b/>
          <w:bCs/>
          <w:color w:val="000000" w:themeColor="text1"/>
          <w:sz w:val="22"/>
          <w:szCs w:val="22"/>
          <w:bdr w:val="none" w:sz="0" w:space="0" w:color="auto" w:frame="1"/>
          <w:lang w:val="en-GB"/>
        </w:rPr>
        <w:t xml:space="preserve">Guideline 2 </w:t>
      </w:r>
      <w:r>
        <w:rPr>
          <w:rFonts w:ascii="Arial" w:hAnsi="Arial" w:cs="Arial"/>
          <w:b/>
          <w:bCs/>
          <w:color w:val="000000" w:themeColor="text1"/>
          <w:sz w:val="22"/>
          <w:szCs w:val="22"/>
          <w:bdr w:val="none" w:sz="0" w:space="0" w:color="auto" w:frame="1"/>
          <w:lang w:val="en-GB"/>
        </w:rPr>
        <w:t>–</w:t>
      </w:r>
      <w:r w:rsidRPr="0091305A">
        <w:rPr>
          <w:rFonts w:ascii="Arial" w:hAnsi="Arial" w:cs="Arial"/>
          <w:b/>
          <w:bCs/>
          <w:color w:val="000000" w:themeColor="text1"/>
          <w:sz w:val="22"/>
          <w:szCs w:val="22"/>
          <w:bdr w:val="none" w:sz="0" w:space="0" w:color="auto" w:frame="1"/>
          <w:lang w:val="en-GB"/>
        </w:rPr>
        <w:t xml:space="preserve"> Extend </w:t>
      </w:r>
      <w:bookmarkEnd w:id="14"/>
      <w:r w:rsidRPr="0091305A">
        <w:rPr>
          <w:rFonts w:ascii="Arial" w:hAnsi="Arial" w:cs="Arial"/>
          <w:b/>
          <w:bCs/>
          <w:color w:val="000000" w:themeColor="text1"/>
          <w:sz w:val="22"/>
          <w:szCs w:val="22"/>
          <w:bdr w:val="none" w:sz="0" w:space="0" w:color="auto" w:frame="1"/>
          <w:lang w:val="en-GB"/>
        </w:rPr>
        <w:t>a</w:t>
      </w:r>
      <w:r w:rsidRPr="00CE5D64">
        <w:rPr>
          <w:rFonts w:ascii="Arial" w:hAnsi="Arial" w:cs="Arial"/>
          <w:b/>
          <w:bCs/>
          <w:color w:val="000000" w:themeColor="text1"/>
          <w:sz w:val="22"/>
          <w:szCs w:val="22"/>
          <w:bdr w:val="none" w:sz="0" w:space="0" w:color="auto" w:frame="1"/>
          <w:lang w:val="en-GB"/>
        </w:rPr>
        <w:t>wareness raising and training on the Convention system </w:t>
      </w:r>
    </w:p>
    <w:p w14:paraId="448C1AC2" w14:textId="77777777" w:rsidR="00756FB3" w:rsidRPr="00D606A8" w:rsidRDefault="00756FB3" w:rsidP="00756FB3">
      <w:pPr>
        <w:pStyle w:val="cmnormal"/>
        <w:numPr>
          <w:ilvl w:val="0"/>
          <w:numId w:val="4"/>
        </w:numPr>
        <w:shd w:val="clear" w:color="auto" w:fill="FFFFFF"/>
        <w:spacing w:before="96" w:beforeAutospacing="0" w:after="0" w:afterAutospacing="0"/>
        <w:jc w:val="both"/>
        <w:rPr>
          <w:rFonts w:ascii="Arial" w:hAnsi="Arial" w:cs="Arial"/>
          <w:color w:val="000000" w:themeColor="text1"/>
          <w:sz w:val="20"/>
          <w:szCs w:val="20"/>
          <w:lang w:val="en-US"/>
        </w:rPr>
      </w:pPr>
      <w:r w:rsidRPr="00D606A8">
        <w:rPr>
          <w:rFonts w:ascii="Arial" w:hAnsi="Arial" w:cs="Arial"/>
          <w:color w:val="000000" w:themeColor="text1"/>
          <w:sz w:val="20"/>
          <w:szCs w:val="20"/>
          <w:lang w:val="en-US"/>
        </w:rPr>
        <w:t>Member States should continue to ensure the publication and dissemination of the Convention, the case-law of the Court, including case-law relating to other States</w:t>
      </w:r>
      <w:r>
        <w:rPr>
          <w:rFonts w:ascii="Arial" w:hAnsi="Arial" w:cs="Arial"/>
          <w:color w:val="000000" w:themeColor="text1"/>
          <w:sz w:val="20"/>
          <w:szCs w:val="20"/>
          <w:lang w:val="en-US"/>
        </w:rPr>
        <w:t xml:space="preserve"> deemed pertinent</w:t>
      </w:r>
      <w:r w:rsidRPr="00D606A8">
        <w:rPr>
          <w:rFonts w:ascii="Arial" w:hAnsi="Arial" w:cs="Arial"/>
          <w:color w:val="000000" w:themeColor="text1"/>
          <w:sz w:val="20"/>
          <w:szCs w:val="20"/>
          <w:lang w:val="en-US"/>
        </w:rPr>
        <w:t>, and other relevant texts in the language(s) of the State concerned in line with Recommendation CM/Rec(2021)4 of the Committee of Ministers to member States on the publication and dissemination of the European Convention on Human Rights, the case law of the European Court of Human Rights and other relevant texts.</w:t>
      </w:r>
    </w:p>
    <w:p w14:paraId="4DEB6236" w14:textId="77777777" w:rsidR="00756FB3" w:rsidRPr="00D606A8" w:rsidRDefault="00756FB3" w:rsidP="00756FB3">
      <w:pPr>
        <w:pStyle w:val="cmnormal"/>
        <w:shd w:val="clear" w:color="auto" w:fill="FFFFFF"/>
        <w:spacing w:before="96" w:beforeAutospacing="0" w:after="0" w:afterAutospacing="0"/>
        <w:ind w:left="1353"/>
        <w:jc w:val="both"/>
        <w:rPr>
          <w:rFonts w:ascii="Arial" w:eastAsia="Calibri" w:hAnsi="Arial" w:cs="Arial"/>
          <w:b/>
          <w:bCs/>
          <w:color w:val="FF0000"/>
          <w:sz w:val="20"/>
          <w:szCs w:val="20"/>
          <w:lang w:val="en-US"/>
        </w:rPr>
      </w:pPr>
      <w:r w:rsidRPr="00D606A8">
        <w:rPr>
          <w:rFonts w:ascii="Arial" w:eastAsia="Calibri" w:hAnsi="Arial" w:cs="Arial"/>
          <w:color w:val="000000" w:themeColor="text1"/>
          <w:sz w:val="20"/>
          <w:szCs w:val="20"/>
          <w:lang w:val="en-US"/>
        </w:rPr>
        <w:t xml:space="preserve"> </w:t>
      </w:r>
    </w:p>
    <w:p w14:paraId="5A23945F" w14:textId="77777777" w:rsidR="00756FB3" w:rsidRPr="00D606A8" w:rsidRDefault="00756FB3" w:rsidP="00756FB3">
      <w:pPr>
        <w:pStyle w:val="cmnormal"/>
        <w:numPr>
          <w:ilvl w:val="0"/>
          <w:numId w:val="4"/>
        </w:numPr>
        <w:shd w:val="clear" w:color="auto" w:fill="FFFFFF"/>
        <w:spacing w:before="96" w:beforeAutospacing="0" w:after="0" w:afterAutospacing="0"/>
        <w:jc w:val="both"/>
        <w:rPr>
          <w:rFonts w:ascii="Arial" w:hAnsi="Arial" w:cs="Arial"/>
          <w:color w:val="000000" w:themeColor="text1"/>
          <w:sz w:val="20"/>
          <w:szCs w:val="20"/>
          <w:lang w:val="en-US"/>
        </w:rPr>
      </w:pPr>
      <w:r w:rsidRPr="00D606A8">
        <w:rPr>
          <w:rFonts w:ascii="Arial" w:hAnsi="Arial" w:cs="Arial"/>
          <w:color w:val="000000" w:themeColor="text1"/>
          <w:sz w:val="20"/>
          <w:szCs w:val="20"/>
          <w:lang w:val="en-US"/>
        </w:rPr>
        <w:t>They should, however, in line with recent efforts to enhance knowledge of the Convention system as such reflected in the just adopted Recommendation (2021)4 also assess the desirability and feasibility of publishing further relevant recommendations, guides and other texts, notably from the Committee of Ministers, the Registry, the Department for the execution of judgments, the Parliamentary Assembly, the Commissioner for Human Rights and the Council of Europe’s monitoring and advisory bodies. In making this assessment, member States should, where appropriate consult and cooperate with relevant stakeholders, including NHRI</w:t>
      </w:r>
      <w:r>
        <w:rPr>
          <w:rFonts w:ascii="Arial" w:hAnsi="Arial" w:cs="Arial"/>
          <w:color w:val="000000" w:themeColor="text1"/>
          <w:sz w:val="20"/>
          <w:szCs w:val="20"/>
          <w:lang w:val="en-US"/>
        </w:rPr>
        <w:t>s</w:t>
      </w:r>
      <w:r w:rsidRPr="00D606A8">
        <w:rPr>
          <w:rFonts w:ascii="Arial" w:hAnsi="Arial" w:cs="Arial"/>
          <w:color w:val="000000" w:themeColor="text1"/>
          <w:sz w:val="20"/>
          <w:szCs w:val="20"/>
          <w:lang w:val="en-US"/>
        </w:rPr>
        <w:t xml:space="preserve">, civil society </w:t>
      </w:r>
      <w:proofErr w:type="spellStart"/>
      <w:r w:rsidRPr="00D606A8">
        <w:rPr>
          <w:rFonts w:ascii="Arial" w:hAnsi="Arial" w:cs="Arial"/>
          <w:color w:val="000000" w:themeColor="text1"/>
          <w:sz w:val="20"/>
          <w:szCs w:val="20"/>
          <w:lang w:val="en-US"/>
        </w:rPr>
        <w:t>organisations</w:t>
      </w:r>
      <w:proofErr w:type="spellEnd"/>
      <w:r w:rsidRPr="00D606A8">
        <w:rPr>
          <w:rFonts w:ascii="Arial" w:hAnsi="Arial" w:cs="Arial"/>
          <w:color w:val="000000" w:themeColor="text1"/>
          <w:sz w:val="20"/>
          <w:szCs w:val="20"/>
          <w:lang w:val="en-US"/>
        </w:rPr>
        <w:t>, academia and associations of legal professionals, notably bar associations.</w:t>
      </w:r>
    </w:p>
    <w:p w14:paraId="21FFE9CA" w14:textId="77777777" w:rsidR="00756FB3" w:rsidRPr="00D606A8" w:rsidRDefault="00756FB3" w:rsidP="00756FB3">
      <w:pPr>
        <w:pStyle w:val="Paragraphedeliste"/>
        <w:rPr>
          <w:rFonts w:ascii="Arial" w:eastAsia="Calibri" w:hAnsi="Arial" w:cs="Arial"/>
          <w:color w:val="000000" w:themeColor="text1"/>
          <w:sz w:val="20"/>
          <w:szCs w:val="20"/>
          <w:lang w:val="en-US"/>
        </w:rPr>
      </w:pPr>
    </w:p>
    <w:p w14:paraId="71B8A5B9" w14:textId="48CFD06F" w:rsidR="00756FB3" w:rsidRPr="00D606A8" w:rsidRDefault="00756FB3" w:rsidP="006D2989">
      <w:pPr>
        <w:pStyle w:val="cmnormal"/>
        <w:shd w:val="clear" w:color="auto" w:fill="FFFFFF"/>
        <w:spacing w:before="96" w:beforeAutospacing="0" w:after="0" w:afterAutospacing="0"/>
        <w:ind w:left="1353" w:hanging="644"/>
        <w:jc w:val="both"/>
        <w:rPr>
          <w:rFonts w:ascii="Arial" w:hAnsi="Arial" w:cs="Arial"/>
          <w:color w:val="010101"/>
          <w:w w:val="95"/>
          <w:sz w:val="20"/>
          <w:szCs w:val="20"/>
          <w:lang w:val="en-US"/>
        </w:rPr>
      </w:pPr>
      <w:r w:rsidRPr="00D606A8">
        <w:rPr>
          <w:rFonts w:ascii="Arial" w:eastAsia="Calibri" w:hAnsi="Arial" w:cs="Arial"/>
          <w:color w:val="000000" w:themeColor="text1"/>
          <w:sz w:val="20"/>
          <w:szCs w:val="20"/>
          <w:lang w:val="en-US"/>
        </w:rPr>
        <w:t>11bis.</w:t>
      </w:r>
      <w:r w:rsidRPr="00D606A8">
        <w:rPr>
          <w:rFonts w:ascii="Arial" w:hAnsi="Arial" w:cs="Arial"/>
          <w:color w:val="010101"/>
          <w:w w:val="95"/>
          <w:sz w:val="20"/>
          <w:szCs w:val="20"/>
          <w:lang w:val="en-US"/>
        </w:rPr>
        <w:t xml:space="preserve"> </w:t>
      </w:r>
      <w:r w:rsidRPr="00D606A8">
        <w:rPr>
          <w:rFonts w:ascii="Arial" w:hAnsi="Arial" w:cs="Arial"/>
          <w:color w:val="000000" w:themeColor="text1"/>
          <w:sz w:val="20"/>
          <w:szCs w:val="20"/>
          <w:lang w:val="en-US"/>
        </w:rPr>
        <w:t xml:space="preserve">The regular production of textbooks and other publications facilitating the knowledge of the Convention system and the Court’s case-law should continue to be facilitated, </w:t>
      </w:r>
      <w:r>
        <w:rPr>
          <w:rFonts w:ascii="Arial" w:hAnsi="Arial" w:cs="Arial"/>
          <w:color w:val="000000" w:themeColor="text1"/>
          <w:sz w:val="20"/>
          <w:szCs w:val="20"/>
          <w:lang w:val="en-US"/>
        </w:rPr>
        <w:t>t</w:t>
      </w:r>
      <w:r w:rsidRPr="00D606A8">
        <w:rPr>
          <w:rFonts w:ascii="Arial" w:hAnsi="Arial" w:cs="Arial"/>
          <w:color w:val="000000" w:themeColor="text1"/>
          <w:sz w:val="20"/>
          <w:szCs w:val="20"/>
          <w:lang w:val="en-US"/>
        </w:rPr>
        <w:t xml:space="preserve">he designation of contact persons in different state authorities and in the legal professions should henceforth also be encouraged to facilitate access to the Court’s case-law and other texts as defined above and in the recent Recommendation </w:t>
      </w:r>
      <w:r>
        <w:rPr>
          <w:rFonts w:ascii="Arial" w:hAnsi="Arial" w:cs="Arial"/>
          <w:color w:val="000000" w:themeColor="text1"/>
          <w:sz w:val="20"/>
          <w:szCs w:val="20"/>
          <w:lang w:val="en-US"/>
        </w:rPr>
        <w:t>CM/Rec</w:t>
      </w:r>
      <w:r w:rsidRPr="00D606A8">
        <w:rPr>
          <w:rFonts w:ascii="Arial" w:hAnsi="Arial" w:cs="Arial"/>
          <w:color w:val="000000" w:themeColor="text1"/>
          <w:sz w:val="20"/>
          <w:szCs w:val="20"/>
          <w:lang w:val="en-US"/>
        </w:rPr>
        <w:t>(2021)4.</w:t>
      </w:r>
    </w:p>
    <w:p w14:paraId="53BAA503" w14:textId="77777777" w:rsidR="00756FB3" w:rsidRPr="00040009" w:rsidRDefault="00756FB3" w:rsidP="00756FB3">
      <w:pPr>
        <w:pStyle w:val="cmnormal"/>
        <w:shd w:val="clear" w:color="auto" w:fill="FFFFFF"/>
        <w:spacing w:before="96" w:beforeAutospacing="0" w:after="0" w:afterAutospacing="0"/>
        <w:ind w:left="1353"/>
        <w:jc w:val="both"/>
        <w:rPr>
          <w:rFonts w:ascii="Arial" w:eastAsia="Calibri" w:hAnsi="Arial" w:cs="Arial"/>
          <w:b/>
          <w:bCs/>
          <w:color w:val="FF0000"/>
          <w:sz w:val="20"/>
          <w:szCs w:val="20"/>
          <w:lang w:val="en-US"/>
        </w:rPr>
      </w:pPr>
      <w:r w:rsidRPr="00040009" w:rsidDel="00897EBF">
        <w:rPr>
          <w:rFonts w:ascii="Arial" w:eastAsia="Calibri" w:hAnsi="Arial" w:cs="Arial"/>
          <w:color w:val="000000" w:themeColor="text1"/>
          <w:sz w:val="20"/>
          <w:szCs w:val="20"/>
          <w:lang w:val="en-US"/>
        </w:rPr>
        <w:t xml:space="preserve"> </w:t>
      </w:r>
    </w:p>
    <w:p w14:paraId="3A595934" w14:textId="77777777" w:rsidR="00756FB3" w:rsidRPr="00CE5D64" w:rsidRDefault="00756FB3" w:rsidP="00756FB3">
      <w:pPr>
        <w:pStyle w:val="cmnormal"/>
        <w:numPr>
          <w:ilvl w:val="0"/>
          <w:numId w:val="4"/>
        </w:numPr>
        <w:shd w:val="clear" w:color="auto" w:fill="FFFFFF"/>
        <w:spacing w:before="96" w:beforeAutospacing="0" w:after="0" w:afterAutospacing="0"/>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GB"/>
        </w:rPr>
        <w:t>Member States should</w:t>
      </w:r>
      <w:r>
        <w:rPr>
          <w:rFonts w:ascii="Arial" w:eastAsia="Calibri" w:hAnsi="Arial" w:cs="Arial"/>
          <w:color w:val="000000" w:themeColor="text1"/>
          <w:sz w:val="20"/>
          <w:szCs w:val="20"/>
          <w:lang w:val="en-GB"/>
        </w:rPr>
        <w:t>, to the extent deemed appropriate and possible</w:t>
      </w:r>
      <w:r>
        <w:rPr>
          <w:rFonts w:ascii="Arial" w:eastAsia="Calibri" w:hAnsi="Arial" w:cs="Arial"/>
          <w:color w:val="FF0000"/>
          <w:sz w:val="20"/>
          <w:szCs w:val="20"/>
          <w:lang w:val="en-GB"/>
        </w:rPr>
        <w:t xml:space="preserve">, </w:t>
      </w:r>
      <w:r w:rsidRPr="002F44CB">
        <w:rPr>
          <w:rFonts w:ascii="Arial" w:eastAsia="Calibri" w:hAnsi="Arial" w:cs="Arial"/>
          <w:color w:val="000000" w:themeColor="text1"/>
          <w:sz w:val="20"/>
          <w:szCs w:val="20"/>
          <w:lang w:val="en-GB"/>
        </w:rPr>
        <w:t>reinforce</w:t>
      </w:r>
      <w:r w:rsidRPr="00CE5D64">
        <w:rPr>
          <w:rFonts w:ascii="Arial" w:eastAsia="Calibri" w:hAnsi="Arial" w:cs="Arial"/>
          <w:color w:val="000000" w:themeColor="text1"/>
          <w:sz w:val="20"/>
          <w:szCs w:val="20"/>
          <w:lang w:val="en-GB"/>
        </w:rPr>
        <w:t xml:space="preserve"> </w:t>
      </w:r>
      <w:r w:rsidRPr="002F44CB">
        <w:rPr>
          <w:rFonts w:ascii="Arial" w:eastAsia="Calibri" w:hAnsi="Arial" w:cs="Arial"/>
          <w:color w:val="000000" w:themeColor="text1"/>
          <w:sz w:val="20"/>
          <w:szCs w:val="20"/>
          <w:lang w:val="en-GB"/>
        </w:rPr>
        <w:t>university education and</w:t>
      </w:r>
      <w:r w:rsidRPr="00CE5D64">
        <w:rPr>
          <w:rFonts w:ascii="Arial" w:eastAsia="Calibri" w:hAnsi="Arial" w:cs="Arial"/>
          <w:color w:val="000000" w:themeColor="text1"/>
          <w:sz w:val="20"/>
          <w:szCs w:val="20"/>
          <w:lang w:val="en-GB"/>
        </w:rPr>
        <w:t xml:space="preserve"> professional training on the Convention system, especially as regards the well-established case law of the Court and the requirements related to the execution of the judgments of the Court. </w:t>
      </w:r>
    </w:p>
    <w:p w14:paraId="10BFF610" w14:textId="77777777" w:rsidR="00756FB3" w:rsidRDefault="00756FB3" w:rsidP="00756FB3">
      <w:pPr>
        <w:pStyle w:val="cmnormal"/>
        <w:numPr>
          <w:ilvl w:val="0"/>
          <w:numId w:val="4"/>
        </w:numPr>
        <w:shd w:val="clear" w:color="auto" w:fill="FFFFFF"/>
        <w:spacing w:before="96" w:beforeAutospacing="0" w:after="0" w:afterAutospacing="0"/>
        <w:jc w:val="both"/>
        <w:rPr>
          <w:rFonts w:ascii="Arial" w:eastAsia="Calibri" w:hAnsi="Arial" w:cs="Arial"/>
          <w:color w:val="000000" w:themeColor="text1"/>
          <w:sz w:val="20"/>
          <w:szCs w:val="20"/>
          <w:lang w:val="en-GB"/>
        </w:rPr>
      </w:pPr>
      <w:r w:rsidRPr="00CE5D64">
        <w:rPr>
          <w:rFonts w:ascii="Arial" w:eastAsia="Calibri" w:hAnsi="Arial" w:cs="Arial"/>
          <w:color w:val="000000" w:themeColor="text1"/>
          <w:sz w:val="20"/>
          <w:szCs w:val="20"/>
          <w:lang w:val="en-GB"/>
        </w:rPr>
        <w:t xml:space="preserve">Member States should, when organising relevant university and training events, </w:t>
      </w:r>
      <w:r w:rsidRPr="00EE6EDD">
        <w:rPr>
          <w:rFonts w:ascii="Arial" w:eastAsia="Calibri" w:hAnsi="Arial" w:cs="Arial"/>
          <w:sz w:val="20"/>
          <w:szCs w:val="20"/>
          <w:lang w:val="en-GB"/>
        </w:rPr>
        <w:t xml:space="preserve">as deemed appropriate, support </w:t>
      </w:r>
      <w:r w:rsidRPr="00CE5D64">
        <w:rPr>
          <w:rFonts w:ascii="Arial" w:eastAsia="Calibri" w:hAnsi="Arial" w:cs="Arial"/>
          <w:color w:val="000000" w:themeColor="text1"/>
          <w:sz w:val="20"/>
          <w:szCs w:val="20"/>
          <w:lang w:val="en-GB"/>
        </w:rPr>
        <w:t xml:space="preserve">participation of Council of Europe experts and possibilities of experience exchanges with other </w:t>
      </w:r>
      <w:r>
        <w:rPr>
          <w:rFonts w:ascii="Arial" w:eastAsia="Calibri" w:hAnsi="Arial" w:cs="Arial"/>
          <w:color w:val="000000" w:themeColor="text1"/>
          <w:sz w:val="20"/>
          <w:szCs w:val="20"/>
          <w:lang w:val="en-GB"/>
        </w:rPr>
        <w:t>S</w:t>
      </w:r>
      <w:r w:rsidRPr="00CE5D64">
        <w:rPr>
          <w:rFonts w:ascii="Arial" w:eastAsia="Calibri" w:hAnsi="Arial" w:cs="Arial"/>
          <w:color w:val="000000" w:themeColor="text1"/>
          <w:sz w:val="20"/>
          <w:szCs w:val="20"/>
          <w:lang w:val="en-GB"/>
        </w:rPr>
        <w:t xml:space="preserve">tates. </w:t>
      </w:r>
    </w:p>
    <w:p w14:paraId="2F4F72F2" w14:textId="77777777" w:rsidR="00756FB3" w:rsidRDefault="00756FB3" w:rsidP="00756FB3">
      <w:pPr>
        <w:spacing w:after="200" w:line="276" w:lineRule="auto"/>
        <w:rPr>
          <w:rFonts w:ascii="Arial" w:eastAsia="Calibri" w:hAnsi="Arial" w:cs="Arial"/>
          <w:color w:val="000000" w:themeColor="text1"/>
          <w:sz w:val="20"/>
          <w:szCs w:val="20"/>
          <w:lang w:val="en-GB"/>
        </w:rPr>
      </w:pPr>
    </w:p>
    <w:p w14:paraId="15F96B0F" w14:textId="0961E770" w:rsidR="00756FB3" w:rsidRDefault="00756FB3" w:rsidP="006D2989">
      <w:pPr>
        <w:pStyle w:val="cmnormal"/>
        <w:shd w:val="clear" w:color="auto" w:fill="FFFFFF"/>
        <w:spacing w:before="96" w:beforeAutospacing="0" w:after="0" w:afterAutospacing="0"/>
        <w:ind w:left="1353" w:hanging="644"/>
        <w:jc w:val="both"/>
        <w:rPr>
          <w:rFonts w:ascii="Arial" w:eastAsia="Calibri" w:hAnsi="Arial" w:cs="Arial"/>
          <w:color w:val="000000" w:themeColor="text1"/>
          <w:sz w:val="20"/>
          <w:szCs w:val="20"/>
          <w:lang w:val="en-US"/>
        </w:rPr>
      </w:pPr>
      <w:r>
        <w:rPr>
          <w:rFonts w:ascii="Arial" w:eastAsia="Calibri" w:hAnsi="Arial" w:cs="Arial"/>
          <w:color w:val="000000" w:themeColor="text1"/>
          <w:sz w:val="20"/>
          <w:szCs w:val="20"/>
          <w:lang w:val="en-US"/>
        </w:rPr>
        <w:t xml:space="preserve">13bis. </w:t>
      </w:r>
      <w:r w:rsidR="006D2989">
        <w:rPr>
          <w:rFonts w:ascii="Arial" w:eastAsia="Calibri" w:hAnsi="Arial" w:cs="Arial"/>
          <w:color w:val="000000" w:themeColor="text1"/>
          <w:sz w:val="20"/>
          <w:szCs w:val="20"/>
          <w:lang w:val="en-US"/>
        </w:rPr>
        <w:tab/>
      </w:r>
      <w:r w:rsidRPr="005F14EF">
        <w:rPr>
          <w:rFonts w:ascii="Arial" w:eastAsia="Calibri" w:hAnsi="Arial" w:cs="Arial"/>
          <w:color w:val="000000" w:themeColor="text1"/>
          <w:sz w:val="20"/>
          <w:szCs w:val="20"/>
          <w:lang w:val="en-US"/>
        </w:rPr>
        <w:t>Member States, noting the success of a number of moot court competitions to promote knowledge of the Conve</w:t>
      </w:r>
      <w:r>
        <w:rPr>
          <w:rFonts w:ascii="Arial" w:eastAsia="Calibri" w:hAnsi="Arial" w:cs="Arial"/>
          <w:color w:val="000000" w:themeColor="text1"/>
          <w:sz w:val="20"/>
          <w:szCs w:val="20"/>
          <w:lang w:val="en-US"/>
        </w:rPr>
        <w:t>ntion and the Court’s case law</w:t>
      </w:r>
      <w:r>
        <w:rPr>
          <w:rStyle w:val="Appelnotedebasdep"/>
          <w:rFonts w:ascii="Arial" w:eastAsia="Calibri" w:hAnsi="Arial" w:cs="Arial"/>
          <w:color w:val="000000" w:themeColor="text1"/>
          <w:sz w:val="20"/>
          <w:szCs w:val="20"/>
          <w:lang w:val="en-US"/>
        </w:rPr>
        <w:footnoteReference w:id="4"/>
      </w:r>
      <w:r w:rsidRPr="005F14EF">
        <w:rPr>
          <w:rFonts w:ascii="Arial" w:eastAsia="Calibri" w:hAnsi="Arial" w:cs="Arial"/>
          <w:color w:val="000000" w:themeColor="text1"/>
          <w:sz w:val="20"/>
          <w:szCs w:val="20"/>
          <w:lang w:val="en-US"/>
        </w:rPr>
        <w:t xml:space="preserve">, engaging not only universities and their students but also many other stakeholders such as NGO’s, NHRI’s, practitioners of all strands and also judges, including those from the Court, </w:t>
      </w:r>
      <w:r>
        <w:rPr>
          <w:rFonts w:ascii="Arial" w:eastAsia="Calibri" w:hAnsi="Arial" w:cs="Arial"/>
          <w:color w:val="000000" w:themeColor="text1"/>
          <w:sz w:val="20"/>
          <w:szCs w:val="20"/>
          <w:lang w:val="en-US"/>
        </w:rPr>
        <w:t xml:space="preserve">are invited to encourage all interested </w:t>
      </w:r>
      <w:r w:rsidRPr="005F14EF">
        <w:rPr>
          <w:rFonts w:ascii="Arial" w:eastAsia="Calibri" w:hAnsi="Arial" w:cs="Arial"/>
          <w:color w:val="000000" w:themeColor="text1"/>
          <w:sz w:val="20"/>
          <w:szCs w:val="20"/>
          <w:lang w:val="en-US"/>
        </w:rPr>
        <w:t xml:space="preserve">to continue to support and where possible develop competitions of this kind. </w:t>
      </w:r>
    </w:p>
    <w:p w14:paraId="1C8CDA52" w14:textId="77777777" w:rsidR="00756FB3" w:rsidRDefault="00756FB3" w:rsidP="00756FB3">
      <w:pPr>
        <w:pStyle w:val="cmnormal"/>
        <w:shd w:val="clear" w:color="auto" w:fill="FFFFFF"/>
        <w:spacing w:before="96" w:beforeAutospacing="0" w:after="0" w:afterAutospacing="0"/>
        <w:ind w:left="720"/>
        <w:jc w:val="both"/>
        <w:rPr>
          <w:rFonts w:ascii="Arial" w:eastAsia="Calibri" w:hAnsi="Arial" w:cs="Arial"/>
          <w:color w:val="000000" w:themeColor="text1"/>
          <w:sz w:val="20"/>
          <w:szCs w:val="20"/>
          <w:lang w:val="en-US"/>
        </w:rPr>
      </w:pPr>
    </w:p>
    <w:p w14:paraId="62A03449" w14:textId="77777777" w:rsidR="00756FB3" w:rsidRPr="00CE5D64" w:rsidRDefault="00756FB3" w:rsidP="00756FB3">
      <w:pPr>
        <w:pStyle w:val="cmnormal"/>
        <w:numPr>
          <w:ilvl w:val="0"/>
          <w:numId w:val="4"/>
        </w:numPr>
        <w:shd w:val="clear" w:color="auto" w:fill="FFFFFF"/>
        <w:spacing w:before="96" w:beforeAutospacing="0" w:after="0" w:afterAutospacing="0"/>
        <w:jc w:val="both"/>
        <w:rPr>
          <w:rFonts w:ascii="Arial" w:eastAsia="Calibri" w:hAnsi="Arial" w:cs="Arial"/>
          <w:color w:val="000000" w:themeColor="text1"/>
          <w:sz w:val="20"/>
          <w:szCs w:val="20"/>
          <w:lang w:val="en-GB"/>
        </w:rPr>
      </w:pPr>
      <w:r w:rsidRPr="00CE5D64">
        <w:rPr>
          <w:rFonts w:ascii="Arial" w:eastAsia="Calibri" w:hAnsi="Arial" w:cs="Arial"/>
          <w:color w:val="000000" w:themeColor="text1"/>
          <w:sz w:val="20"/>
          <w:szCs w:val="20"/>
          <w:lang w:val="en-US"/>
        </w:rPr>
        <w:t xml:space="preserve">Member States should take action to further raise domestic awareness also with respect to the possibilities of cooperation and assistance activities </w:t>
      </w:r>
      <w:r w:rsidRPr="00CE5D64">
        <w:rPr>
          <w:rFonts w:ascii="Arial" w:eastAsia="Calibri" w:hAnsi="Arial" w:cs="Arial"/>
          <w:color w:val="000000" w:themeColor="text1"/>
          <w:sz w:val="20"/>
          <w:szCs w:val="20"/>
          <w:lang w:val="en-GB"/>
        </w:rPr>
        <w:t>offered by the Council of Europe.</w:t>
      </w:r>
    </w:p>
    <w:p w14:paraId="3702ACB6" w14:textId="0BF8582E" w:rsidR="00756FB3" w:rsidRPr="00CE5D64" w:rsidRDefault="00756FB3" w:rsidP="00756FB3">
      <w:pPr>
        <w:pStyle w:val="cmnormal"/>
        <w:numPr>
          <w:ilvl w:val="0"/>
          <w:numId w:val="4"/>
        </w:numPr>
        <w:shd w:val="clear" w:color="auto" w:fill="FFFFFF"/>
        <w:spacing w:before="96" w:beforeAutospacing="0" w:after="0" w:afterAutospacing="0"/>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GB"/>
        </w:rPr>
        <w:t xml:space="preserve">Member States should </w:t>
      </w:r>
      <w:r w:rsidRPr="00EE6EDD">
        <w:rPr>
          <w:rFonts w:ascii="Arial" w:eastAsia="Calibri" w:hAnsi="Arial" w:cs="Arial"/>
          <w:sz w:val="20"/>
          <w:szCs w:val="20"/>
          <w:lang w:val="en-GB"/>
        </w:rPr>
        <w:t>consider raising awareness with</w:t>
      </w:r>
      <w:r w:rsidRPr="00553D79">
        <w:rPr>
          <w:rFonts w:ascii="Arial" w:eastAsia="Calibri" w:hAnsi="Arial" w:cs="Arial"/>
          <w:color w:val="FF0000"/>
          <w:sz w:val="20"/>
          <w:szCs w:val="20"/>
          <w:lang w:val="en-GB"/>
        </w:rPr>
        <w:t xml:space="preserve"> </w:t>
      </w:r>
      <w:r w:rsidRPr="00CE5D64">
        <w:rPr>
          <w:rFonts w:ascii="Arial" w:eastAsia="Calibri" w:hAnsi="Arial" w:cs="Arial"/>
          <w:color w:val="000000" w:themeColor="text1"/>
          <w:sz w:val="20"/>
          <w:szCs w:val="20"/>
          <w:lang w:val="en-GB"/>
        </w:rPr>
        <w:t>authorities and other stakeholders as well as interested</w:t>
      </w:r>
      <w:r w:rsidRPr="00CE5D64">
        <w:rPr>
          <w:rFonts w:ascii="Arial" w:eastAsia="Calibri" w:hAnsi="Arial" w:cs="Arial"/>
          <w:color w:val="000000" w:themeColor="text1"/>
          <w:sz w:val="20"/>
          <w:szCs w:val="20"/>
          <w:lang w:val="en-US"/>
        </w:rPr>
        <w:t xml:space="preserve"> parts of civil society</w:t>
      </w:r>
      <w:r>
        <w:rPr>
          <w:rFonts w:ascii="Arial" w:eastAsia="Calibri" w:hAnsi="Arial" w:cs="Arial"/>
          <w:color w:val="000000" w:themeColor="text1"/>
          <w:sz w:val="20"/>
          <w:szCs w:val="20"/>
          <w:lang w:val="en-US"/>
        </w:rPr>
        <w:t xml:space="preserve"> </w:t>
      </w:r>
      <w:r w:rsidRPr="00EE6EDD">
        <w:rPr>
          <w:rFonts w:ascii="Arial" w:eastAsia="Calibri" w:hAnsi="Arial" w:cs="Arial"/>
          <w:sz w:val="20"/>
          <w:szCs w:val="20"/>
          <w:lang w:val="en-US"/>
        </w:rPr>
        <w:t xml:space="preserve">with a view to encouraging them </w:t>
      </w:r>
      <w:r w:rsidRPr="00EE6EDD">
        <w:rPr>
          <w:rFonts w:ascii="Arial" w:eastAsia="Calibri" w:hAnsi="Arial" w:cs="Arial"/>
          <w:sz w:val="20"/>
          <w:szCs w:val="20"/>
          <w:lang w:val="en-US"/>
        </w:rPr>
        <w:lastRenderedPageBreak/>
        <w:t>to</w:t>
      </w:r>
      <w:r w:rsidRPr="00553D79">
        <w:rPr>
          <w:rFonts w:ascii="Arial" w:eastAsia="Calibri" w:hAnsi="Arial" w:cs="Arial"/>
          <w:color w:val="FF0000"/>
          <w:sz w:val="20"/>
          <w:szCs w:val="20"/>
          <w:lang w:val="en-US"/>
        </w:rPr>
        <w:t xml:space="preserve"> </w:t>
      </w:r>
      <w:r w:rsidRPr="00CE5D64">
        <w:rPr>
          <w:rFonts w:ascii="Arial" w:eastAsia="Calibri" w:hAnsi="Arial" w:cs="Arial"/>
          <w:color w:val="000000" w:themeColor="text1"/>
          <w:sz w:val="20"/>
          <w:szCs w:val="20"/>
          <w:lang w:val="en-US"/>
        </w:rPr>
        <w:t>make full use of the facilities offered by the</w:t>
      </w:r>
      <w:r w:rsidRPr="0094658D">
        <w:rPr>
          <w:rFonts w:ascii="Arial" w:hAnsi="Arial" w:cs="Arial"/>
          <w:sz w:val="21"/>
          <w:szCs w:val="21"/>
          <w:shd w:val="clear" w:color="auto" w:fill="FFFFFF"/>
          <w:lang w:val="en-GB"/>
        </w:rPr>
        <w:t> </w:t>
      </w:r>
      <w:r w:rsidRPr="0094658D">
        <w:rPr>
          <w:rFonts w:ascii="Arial" w:hAnsi="Arial" w:cs="Arial"/>
          <w:sz w:val="20"/>
          <w:szCs w:val="20"/>
          <w:shd w:val="clear" w:color="auto" w:fill="FFFFFF"/>
          <w:lang w:val="en-GB"/>
        </w:rPr>
        <w:t>European Programme for Human Rights Education for Legal Professionals (the</w:t>
      </w:r>
      <w:r>
        <w:rPr>
          <w:rFonts w:ascii="Arial" w:hAnsi="Arial" w:cs="Arial"/>
          <w:color w:val="4D5156"/>
          <w:sz w:val="21"/>
          <w:szCs w:val="21"/>
          <w:shd w:val="clear" w:color="auto" w:fill="FFFFFF"/>
          <w:lang w:val="en-GB"/>
        </w:rPr>
        <w:t xml:space="preserve"> </w:t>
      </w:r>
      <w:r w:rsidRPr="00CE5D64">
        <w:rPr>
          <w:rFonts w:ascii="Arial" w:eastAsia="Calibri" w:hAnsi="Arial" w:cs="Arial"/>
          <w:color w:val="000000" w:themeColor="text1"/>
          <w:sz w:val="20"/>
          <w:szCs w:val="20"/>
          <w:lang w:val="en-US"/>
        </w:rPr>
        <w:t xml:space="preserve">HELP </w:t>
      </w:r>
      <w:proofErr w:type="spellStart"/>
      <w:r w:rsidRPr="00CE5D64">
        <w:rPr>
          <w:rFonts w:ascii="Arial" w:eastAsia="Calibri" w:hAnsi="Arial" w:cs="Arial"/>
          <w:color w:val="000000" w:themeColor="text1"/>
          <w:sz w:val="20"/>
          <w:szCs w:val="20"/>
          <w:lang w:val="en-US"/>
        </w:rPr>
        <w:t>programme</w:t>
      </w:r>
      <w:proofErr w:type="spellEnd"/>
      <w:r>
        <w:rPr>
          <w:rFonts w:ascii="Arial" w:eastAsia="Calibri" w:hAnsi="Arial" w:cs="Arial"/>
          <w:color w:val="000000" w:themeColor="text1"/>
          <w:sz w:val="20"/>
          <w:szCs w:val="20"/>
          <w:lang w:val="en-US"/>
        </w:rPr>
        <w:t>)</w:t>
      </w:r>
      <w:r w:rsidRPr="00CE5D64">
        <w:rPr>
          <w:rFonts w:ascii="Arial" w:eastAsia="Calibri" w:hAnsi="Arial" w:cs="Arial"/>
          <w:color w:val="000000" w:themeColor="text1"/>
          <w:sz w:val="20"/>
          <w:szCs w:val="20"/>
          <w:lang w:val="en-US"/>
        </w:rPr>
        <w:t xml:space="preserve"> and its different online courses on a wide variety of Convention issues – many already available in several languages beyond the official languages of the Council of Europe.</w:t>
      </w:r>
    </w:p>
    <w:p w14:paraId="7CA893EF" w14:textId="77777777" w:rsidR="00756FB3" w:rsidRPr="00CE5D64" w:rsidRDefault="00756FB3" w:rsidP="00756FB3">
      <w:pPr>
        <w:pStyle w:val="cmnormal"/>
        <w:numPr>
          <w:ilvl w:val="0"/>
          <w:numId w:val="4"/>
        </w:numPr>
        <w:shd w:val="clear" w:color="auto" w:fill="FFFFFF"/>
        <w:spacing w:before="96" w:beforeAutospacing="0" w:after="0" w:afterAutospacing="0"/>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 xml:space="preserve">Member States should as regards the HELP </w:t>
      </w:r>
      <w:proofErr w:type="spellStart"/>
      <w:r w:rsidRPr="00CE5D64">
        <w:rPr>
          <w:rFonts w:ascii="Arial" w:eastAsia="Calibri" w:hAnsi="Arial" w:cs="Arial"/>
          <w:color w:val="000000" w:themeColor="text1"/>
          <w:sz w:val="20"/>
          <w:szCs w:val="20"/>
          <w:lang w:val="en-US"/>
        </w:rPr>
        <w:t>programme</w:t>
      </w:r>
      <w:proofErr w:type="spellEnd"/>
      <w:r w:rsidRPr="00CE5D64">
        <w:rPr>
          <w:rFonts w:ascii="Arial" w:eastAsia="Calibri" w:hAnsi="Arial" w:cs="Arial"/>
          <w:color w:val="000000" w:themeColor="text1"/>
          <w:sz w:val="20"/>
          <w:szCs w:val="20"/>
          <w:lang w:val="en-US"/>
        </w:rPr>
        <w:t xml:space="preserve"> consider contributing to the translation of courses </w:t>
      </w:r>
      <w:r w:rsidRPr="00EE6EDD">
        <w:rPr>
          <w:rFonts w:ascii="Arial" w:eastAsia="Calibri" w:hAnsi="Arial" w:cs="Arial"/>
          <w:sz w:val="20"/>
          <w:szCs w:val="20"/>
          <w:lang w:val="en-US"/>
        </w:rPr>
        <w:t>related to the Convention</w:t>
      </w:r>
      <w:r w:rsidRPr="00553D79">
        <w:rPr>
          <w:rFonts w:ascii="Arial" w:eastAsia="Calibri" w:hAnsi="Arial" w:cs="Arial"/>
          <w:color w:val="FF0000"/>
          <w:sz w:val="20"/>
          <w:szCs w:val="20"/>
          <w:lang w:val="en-US"/>
        </w:rPr>
        <w:t xml:space="preserve"> </w:t>
      </w:r>
      <w:r w:rsidRPr="00CE5D64">
        <w:rPr>
          <w:rFonts w:ascii="Arial" w:eastAsia="Calibri" w:hAnsi="Arial" w:cs="Arial"/>
          <w:color w:val="000000" w:themeColor="text1"/>
          <w:sz w:val="20"/>
          <w:szCs w:val="20"/>
          <w:lang w:val="en-US"/>
        </w:rPr>
        <w:t>into their national language(s) if such translation has not already taken place.</w:t>
      </w:r>
    </w:p>
    <w:p w14:paraId="6A404583" w14:textId="77777777" w:rsidR="00756FB3" w:rsidRPr="00CE5D64" w:rsidRDefault="00756FB3" w:rsidP="00756FB3">
      <w:pPr>
        <w:pStyle w:val="cmnormal"/>
        <w:numPr>
          <w:ilvl w:val="0"/>
          <w:numId w:val="4"/>
        </w:numPr>
        <w:shd w:val="clear" w:color="auto" w:fill="FFFFFF"/>
        <w:spacing w:before="96" w:beforeAutospacing="0" w:after="0" w:afterAutospacing="0"/>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 xml:space="preserve">Member States should </w:t>
      </w:r>
      <w:r w:rsidRPr="00EE6EDD">
        <w:rPr>
          <w:rFonts w:ascii="Arial" w:eastAsia="Calibri" w:hAnsi="Arial" w:cs="Arial"/>
          <w:sz w:val="20"/>
          <w:szCs w:val="20"/>
          <w:lang w:val="en-US"/>
        </w:rPr>
        <w:t>encourage</w:t>
      </w:r>
      <w:r w:rsidRPr="00EE6EDD">
        <w:rPr>
          <w:rFonts w:ascii="Arial" w:eastAsia="Calibri" w:hAnsi="Arial" w:cs="Arial"/>
          <w:b/>
          <w:bCs/>
          <w:sz w:val="20"/>
          <w:szCs w:val="20"/>
          <w:lang w:val="en-US"/>
        </w:rPr>
        <w:t xml:space="preserve"> </w:t>
      </w:r>
      <w:r w:rsidRPr="00CE5D64">
        <w:rPr>
          <w:rFonts w:ascii="Arial" w:eastAsia="Calibri" w:hAnsi="Arial" w:cs="Arial"/>
          <w:color w:val="000000" w:themeColor="text1"/>
          <w:sz w:val="20"/>
          <w:szCs w:val="20"/>
          <w:lang w:val="en-US"/>
        </w:rPr>
        <w:t>and further develop existing practices of study and other visits, notably of parliamentarians, legal counsels to parliament, judges, prosecutors, chiefs of police, prison administrations, government agent offices</w:t>
      </w:r>
      <w:r w:rsidRPr="00EE6EDD">
        <w:rPr>
          <w:rFonts w:ascii="Arial" w:eastAsia="Calibri" w:hAnsi="Arial" w:cs="Arial"/>
          <w:sz w:val="20"/>
          <w:szCs w:val="20"/>
          <w:lang w:val="en-US"/>
        </w:rPr>
        <w:t>, NHRIs</w:t>
      </w:r>
      <w:r w:rsidRPr="00553D79">
        <w:rPr>
          <w:rFonts w:ascii="Arial" w:eastAsia="Calibri" w:hAnsi="Arial" w:cs="Arial"/>
          <w:color w:val="FF0000"/>
          <w:sz w:val="20"/>
          <w:szCs w:val="20"/>
          <w:lang w:val="en-US"/>
        </w:rPr>
        <w:t xml:space="preserve"> </w:t>
      </w:r>
      <w:r w:rsidRPr="00CE5D64">
        <w:rPr>
          <w:rFonts w:ascii="Arial" w:eastAsia="Calibri" w:hAnsi="Arial" w:cs="Arial"/>
          <w:color w:val="000000" w:themeColor="text1"/>
          <w:sz w:val="20"/>
          <w:szCs w:val="20"/>
          <w:lang w:val="en-US"/>
        </w:rPr>
        <w:t xml:space="preserve">and others to Strasbourg to meet and discuss with the departments engaged in the implementation of the Convention and the execution of the Court’s judgments. </w:t>
      </w:r>
    </w:p>
    <w:p w14:paraId="3EB79F03" w14:textId="77777777" w:rsidR="00756FB3" w:rsidRPr="00CE5D64" w:rsidRDefault="00756FB3" w:rsidP="00756FB3">
      <w:pPr>
        <w:pStyle w:val="cmnormal"/>
        <w:numPr>
          <w:ilvl w:val="0"/>
          <w:numId w:val="4"/>
        </w:numPr>
        <w:shd w:val="clear" w:color="auto" w:fill="FFFFFF"/>
        <w:spacing w:before="96" w:beforeAutospacing="0" w:after="0" w:afterAutospacing="0"/>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Member States should</w:t>
      </w:r>
      <w:r>
        <w:rPr>
          <w:rFonts w:ascii="Arial" w:eastAsia="Calibri" w:hAnsi="Arial" w:cs="Arial"/>
          <w:color w:val="000000" w:themeColor="text1"/>
          <w:sz w:val="20"/>
          <w:szCs w:val="20"/>
          <w:lang w:val="en-US"/>
        </w:rPr>
        <w:t>,</w:t>
      </w:r>
      <w:r w:rsidRPr="00CE5D64">
        <w:rPr>
          <w:rFonts w:ascii="Arial" w:eastAsia="Calibri" w:hAnsi="Arial" w:cs="Arial"/>
          <w:color w:val="000000" w:themeColor="text1"/>
          <w:sz w:val="20"/>
          <w:szCs w:val="20"/>
          <w:lang w:val="en-US"/>
        </w:rPr>
        <w:t xml:space="preserve"> </w:t>
      </w:r>
      <w:r w:rsidRPr="00EE6EDD">
        <w:rPr>
          <w:rFonts w:ascii="Arial" w:eastAsia="Calibri" w:hAnsi="Arial" w:cs="Arial"/>
          <w:sz w:val="20"/>
          <w:szCs w:val="20"/>
          <w:lang w:val="en-US"/>
        </w:rPr>
        <w:t>where applicable,</w:t>
      </w:r>
      <w:r w:rsidRPr="00553D79">
        <w:rPr>
          <w:rFonts w:ascii="Arial" w:eastAsia="Calibri" w:hAnsi="Arial" w:cs="Arial"/>
          <w:color w:val="FF0000"/>
          <w:sz w:val="20"/>
          <w:szCs w:val="20"/>
          <w:lang w:val="en-US"/>
        </w:rPr>
        <w:t xml:space="preserve"> </w:t>
      </w:r>
      <w:r w:rsidRPr="00EE6EDD">
        <w:rPr>
          <w:rFonts w:ascii="Arial" w:eastAsia="Calibri" w:hAnsi="Arial" w:cs="Arial"/>
          <w:sz w:val="20"/>
          <w:szCs w:val="20"/>
          <w:lang w:val="en-US"/>
        </w:rPr>
        <w:t xml:space="preserve">provide </w:t>
      </w:r>
      <w:r w:rsidRPr="00CE5D64">
        <w:rPr>
          <w:rFonts w:ascii="Arial" w:eastAsia="Calibri" w:hAnsi="Arial" w:cs="Arial"/>
          <w:color w:val="000000" w:themeColor="text1"/>
          <w:sz w:val="20"/>
          <w:szCs w:val="20"/>
          <w:lang w:val="en-US"/>
        </w:rPr>
        <w:t>relevant judicial and other authorities</w:t>
      </w:r>
      <w:r>
        <w:rPr>
          <w:rFonts w:ascii="Arial" w:eastAsia="Calibri" w:hAnsi="Arial" w:cs="Arial"/>
          <w:color w:val="000000" w:themeColor="text1"/>
          <w:sz w:val="20"/>
          <w:szCs w:val="20"/>
          <w:lang w:val="en-US"/>
        </w:rPr>
        <w:t xml:space="preserve"> </w:t>
      </w:r>
      <w:r w:rsidRPr="00EE6EDD">
        <w:rPr>
          <w:rFonts w:ascii="Arial" w:eastAsia="Calibri" w:hAnsi="Arial" w:cs="Arial"/>
          <w:sz w:val="20"/>
          <w:szCs w:val="20"/>
          <w:lang w:val="en-US"/>
        </w:rPr>
        <w:t>as well as NHRIs with adequate sufficient and sustainable resources</w:t>
      </w:r>
      <w:r w:rsidRPr="00553D79" w:rsidDel="00574FEF">
        <w:rPr>
          <w:rFonts w:ascii="Arial" w:eastAsia="Calibri" w:hAnsi="Arial" w:cs="Arial"/>
          <w:color w:val="FF0000"/>
          <w:sz w:val="20"/>
          <w:szCs w:val="20"/>
          <w:lang w:val="en-US"/>
        </w:rPr>
        <w:t xml:space="preserve"> </w:t>
      </w:r>
      <w:r w:rsidRPr="00EE6EDD">
        <w:rPr>
          <w:rFonts w:ascii="Arial" w:eastAsia="Calibri" w:hAnsi="Arial" w:cs="Arial"/>
          <w:sz w:val="20"/>
          <w:szCs w:val="20"/>
          <w:lang w:val="en-US"/>
        </w:rPr>
        <w:t>and</w:t>
      </w:r>
      <w:r w:rsidRPr="00553D79">
        <w:rPr>
          <w:rFonts w:ascii="Arial" w:eastAsia="Calibri" w:hAnsi="Arial" w:cs="Arial"/>
          <w:color w:val="FF0000"/>
          <w:sz w:val="20"/>
          <w:szCs w:val="20"/>
          <w:lang w:val="en-US"/>
        </w:rPr>
        <w:t xml:space="preserve"> </w:t>
      </w:r>
      <w:r w:rsidRPr="00CE5D64">
        <w:rPr>
          <w:rFonts w:ascii="Arial" w:eastAsia="Calibri" w:hAnsi="Arial" w:cs="Arial"/>
          <w:color w:val="000000" w:themeColor="text1"/>
          <w:sz w:val="20"/>
          <w:szCs w:val="20"/>
          <w:lang w:val="en-US"/>
        </w:rPr>
        <w:t xml:space="preserve">means to </w:t>
      </w:r>
      <w:r w:rsidRPr="00EE6EDD">
        <w:rPr>
          <w:rFonts w:ascii="Arial" w:eastAsia="Calibri" w:hAnsi="Arial" w:cs="Arial"/>
          <w:sz w:val="20"/>
          <w:szCs w:val="20"/>
          <w:lang w:val="en-US"/>
        </w:rPr>
        <w:t>enable them/ authorities and institutions</w:t>
      </w:r>
      <w:r>
        <w:rPr>
          <w:rFonts w:ascii="Arial" w:eastAsia="Calibri" w:hAnsi="Arial" w:cs="Arial"/>
          <w:color w:val="000000" w:themeColor="text1"/>
          <w:sz w:val="20"/>
          <w:szCs w:val="20"/>
          <w:lang w:val="en-US"/>
        </w:rPr>
        <w:t xml:space="preserve"> </w:t>
      </w:r>
      <w:r w:rsidRPr="00CE5D64">
        <w:rPr>
          <w:rFonts w:ascii="Arial" w:eastAsia="Calibri" w:hAnsi="Arial" w:cs="Arial"/>
          <w:color w:val="000000" w:themeColor="text1"/>
          <w:sz w:val="20"/>
          <w:szCs w:val="20"/>
          <w:lang w:val="en-US"/>
        </w:rPr>
        <w:t>carry out such visits.</w:t>
      </w:r>
    </w:p>
    <w:p w14:paraId="255C0990" w14:textId="77777777" w:rsidR="00756FB3" w:rsidRPr="007829FF" w:rsidRDefault="00756FB3" w:rsidP="00756FB3">
      <w:pPr>
        <w:pStyle w:val="cmnormal"/>
        <w:shd w:val="clear" w:color="auto" w:fill="FFFFFF"/>
        <w:spacing w:before="96" w:beforeAutospacing="0" w:after="0" w:afterAutospacing="0"/>
        <w:ind w:left="567" w:hanging="567"/>
        <w:jc w:val="both"/>
        <w:rPr>
          <w:rFonts w:ascii="Arial" w:hAnsi="Arial" w:cs="Arial"/>
          <w:b/>
          <w:bCs/>
          <w:color w:val="000000" w:themeColor="text1"/>
          <w:sz w:val="22"/>
          <w:szCs w:val="22"/>
          <w:bdr w:val="none" w:sz="0" w:space="0" w:color="auto" w:frame="1"/>
          <w:lang w:val="en-US"/>
        </w:rPr>
      </w:pPr>
    </w:p>
    <w:p w14:paraId="56E79A20" w14:textId="77777777" w:rsidR="00756FB3" w:rsidRPr="00CE5D64" w:rsidRDefault="00756FB3" w:rsidP="00756FB3">
      <w:pPr>
        <w:pStyle w:val="cmnormal"/>
        <w:shd w:val="clear" w:color="auto" w:fill="FFFFFF"/>
        <w:spacing w:before="96" w:beforeAutospacing="0" w:after="0" w:afterAutospacing="0"/>
        <w:ind w:left="567" w:hanging="567"/>
        <w:jc w:val="both"/>
        <w:rPr>
          <w:rFonts w:ascii="Arial" w:hAnsi="Arial" w:cs="Arial"/>
          <w:b/>
          <w:bCs/>
          <w:color w:val="000000" w:themeColor="text1"/>
          <w:sz w:val="22"/>
          <w:szCs w:val="22"/>
          <w:bdr w:val="none" w:sz="0" w:space="0" w:color="auto" w:frame="1"/>
          <w:lang w:val="en-GB"/>
        </w:rPr>
      </w:pPr>
      <w:r w:rsidRPr="0091305A">
        <w:rPr>
          <w:rFonts w:ascii="Arial" w:hAnsi="Arial" w:cs="Arial"/>
          <w:b/>
          <w:bCs/>
          <w:color w:val="000000" w:themeColor="text1"/>
          <w:sz w:val="22"/>
          <w:szCs w:val="22"/>
          <w:bdr w:val="none" w:sz="0" w:space="0" w:color="auto" w:frame="1"/>
          <w:lang w:val="en-GB"/>
        </w:rPr>
        <w:t xml:space="preserve">Guideline </w:t>
      </w:r>
      <w:r>
        <w:rPr>
          <w:rFonts w:ascii="Arial" w:hAnsi="Arial" w:cs="Arial"/>
          <w:b/>
          <w:bCs/>
          <w:color w:val="000000" w:themeColor="text1"/>
          <w:sz w:val="22"/>
          <w:szCs w:val="22"/>
          <w:bdr w:val="none" w:sz="0" w:space="0" w:color="auto" w:frame="1"/>
          <w:lang w:val="en-GB"/>
        </w:rPr>
        <w:t>3</w:t>
      </w:r>
      <w:r w:rsidRPr="0091305A">
        <w:rPr>
          <w:rFonts w:ascii="Arial" w:hAnsi="Arial" w:cs="Arial"/>
          <w:b/>
          <w:bCs/>
          <w:color w:val="000000" w:themeColor="text1"/>
          <w:sz w:val="22"/>
          <w:szCs w:val="22"/>
          <w:bdr w:val="none" w:sz="0" w:space="0" w:color="auto" w:frame="1"/>
          <w:lang w:val="en-GB"/>
        </w:rPr>
        <w:t xml:space="preserve"> - </w:t>
      </w:r>
      <w:r w:rsidRPr="00CE5D64">
        <w:rPr>
          <w:rFonts w:ascii="Arial" w:hAnsi="Arial" w:cs="Arial"/>
          <w:b/>
          <w:bCs/>
          <w:color w:val="000000" w:themeColor="text1"/>
          <w:sz w:val="22"/>
          <w:szCs w:val="22"/>
          <w:bdr w:val="none" w:sz="0" w:space="0" w:color="auto" w:frame="1"/>
          <w:lang w:val="en-GB"/>
        </w:rPr>
        <w:t xml:space="preserve">Improve domestic remedies </w:t>
      </w:r>
    </w:p>
    <w:p w14:paraId="0E109C0A" w14:textId="77777777" w:rsidR="00756FB3" w:rsidRPr="00CE5D64" w:rsidRDefault="00756FB3" w:rsidP="00756FB3">
      <w:pPr>
        <w:pStyle w:val="Paragraphedeliste"/>
        <w:ind w:left="1352"/>
        <w:jc w:val="both"/>
        <w:rPr>
          <w:rFonts w:ascii="Arial" w:eastAsia="Calibri" w:hAnsi="Arial" w:cs="Arial"/>
          <w:bCs/>
          <w:color w:val="000000" w:themeColor="text1"/>
          <w:sz w:val="20"/>
          <w:szCs w:val="20"/>
        </w:rPr>
      </w:pPr>
      <w:bookmarkStart w:id="15" w:name="_Hlk64389969"/>
    </w:p>
    <w:p w14:paraId="2E3EDA04" w14:textId="77777777" w:rsidR="00756FB3" w:rsidRPr="003833BE" w:rsidRDefault="00756FB3" w:rsidP="00756FB3">
      <w:pPr>
        <w:pStyle w:val="Paragraphedeliste"/>
        <w:numPr>
          <w:ilvl w:val="0"/>
          <w:numId w:val="4"/>
        </w:numPr>
        <w:spacing w:after="0" w:line="240" w:lineRule="auto"/>
        <w:jc w:val="both"/>
        <w:rPr>
          <w:rFonts w:ascii="Arial" w:eastAsia="Calibri" w:hAnsi="Arial" w:cs="Arial"/>
          <w:bCs/>
          <w:color w:val="000000" w:themeColor="text1"/>
          <w:sz w:val="20"/>
          <w:szCs w:val="20"/>
        </w:rPr>
      </w:pPr>
      <w:r w:rsidRPr="00CE5D64">
        <w:rPr>
          <w:rFonts w:ascii="Arial" w:eastAsia="Calibri" w:hAnsi="Arial" w:cs="Arial"/>
          <w:bCs/>
          <w:color w:val="000000" w:themeColor="text1"/>
          <w:sz w:val="20"/>
          <w:szCs w:val="20"/>
        </w:rPr>
        <w:t>Member States should ensure that domestic remedies exist and are organised in such a way as to avoid to the extent possible any lacuna, whether as regards the possibility to submit any arguable claims of a violation of the Convention to an independent authority providing adequate procedural safeguards, to obtain a decision on the merits taking full account of all relevant case-law from the Court, or to obtain adequate redress for any violation established, whether monetary or, where still possible and useful, in the form of specific individual measures</w:t>
      </w:r>
      <w:r>
        <w:rPr>
          <w:rFonts w:ascii="Arial" w:eastAsia="Calibri" w:hAnsi="Arial" w:cs="Arial"/>
          <w:bCs/>
          <w:color w:val="000000" w:themeColor="text1"/>
          <w:sz w:val="20"/>
          <w:szCs w:val="20"/>
        </w:rPr>
        <w:t>.</w:t>
      </w:r>
      <w:r>
        <w:rPr>
          <w:rStyle w:val="Appelnotedebasdep"/>
          <w:rFonts w:ascii="Arial" w:eastAsia="Calibri" w:hAnsi="Arial" w:cs="Arial"/>
          <w:bCs/>
          <w:color w:val="000000" w:themeColor="text1"/>
          <w:sz w:val="20"/>
          <w:szCs w:val="20"/>
        </w:rPr>
        <w:footnoteReference w:id="5"/>
      </w:r>
      <w:r w:rsidRPr="003833BE">
        <w:rPr>
          <w:rFonts w:ascii="Arial" w:eastAsia="Calibri" w:hAnsi="Arial" w:cs="Arial"/>
          <w:bCs/>
          <w:color w:val="000000" w:themeColor="text1"/>
          <w:sz w:val="20"/>
          <w:szCs w:val="20"/>
        </w:rPr>
        <w:t xml:space="preserve"> </w:t>
      </w:r>
    </w:p>
    <w:p w14:paraId="3C3E8FA3" w14:textId="77777777" w:rsidR="00756FB3" w:rsidRPr="003833BE" w:rsidRDefault="00756FB3" w:rsidP="00756FB3">
      <w:pPr>
        <w:pStyle w:val="Paragraphedeliste"/>
        <w:rPr>
          <w:rFonts w:ascii="Arial" w:eastAsia="Calibri" w:hAnsi="Arial" w:cs="Arial"/>
          <w:bCs/>
          <w:color w:val="000000" w:themeColor="text1"/>
          <w:sz w:val="20"/>
          <w:szCs w:val="20"/>
        </w:rPr>
      </w:pPr>
    </w:p>
    <w:p w14:paraId="4719454B" w14:textId="77777777" w:rsidR="00756FB3" w:rsidRPr="00CE5D64" w:rsidRDefault="00756FB3" w:rsidP="00756FB3">
      <w:pPr>
        <w:pStyle w:val="Paragraphedeliste"/>
        <w:numPr>
          <w:ilvl w:val="0"/>
          <w:numId w:val="4"/>
        </w:numPr>
        <w:spacing w:before="180" w:after="0" w:line="240" w:lineRule="auto"/>
        <w:jc w:val="both"/>
        <w:rPr>
          <w:rFonts w:ascii="Arial" w:hAnsi="Arial" w:cs="Arial"/>
          <w:color w:val="000000" w:themeColor="text1"/>
          <w:sz w:val="20"/>
          <w:szCs w:val="20"/>
          <w:bdr w:val="none" w:sz="0" w:space="0" w:color="auto" w:frame="1"/>
        </w:rPr>
      </w:pPr>
      <w:r w:rsidRPr="00CE5D64">
        <w:rPr>
          <w:rFonts w:ascii="Arial" w:hAnsi="Arial" w:cs="Arial"/>
          <w:color w:val="000000" w:themeColor="text1"/>
          <w:sz w:val="20"/>
          <w:szCs w:val="20"/>
          <w:bdr w:val="none" w:sz="0" w:space="0" w:color="auto" w:frame="1"/>
        </w:rPr>
        <w:t>Member States should also ensure, as appropriate, that decisions by courts or other independent bodies acting as effective remedies contain sufficient reasons</w:t>
      </w:r>
      <w:r>
        <w:rPr>
          <w:rFonts w:ascii="Arial" w:hAnsi="Arial" w:cs="Arial"/>
          <w:color w:val="000000" w:themeColor="text1"/>
          <w:sz w:val="20"/>
          <w:szCs w:val="20"/>
          <w:bdr w:val="none" w:sz="0" w:space="0" w:color="auto" w:frame="1"/>
        </w:rPr>
        <w:t xml:space="preserve"> as this helps</w:t>
      </w:r>
      <w:r>
        <w:rPr>
          <w:rFonts w:ascii="Arial" w:hAnsi="Arial" w:cs="Arial"/>
          <w:b/>
          <w:i/>
          <w:color w:val="000000"/>
          <w:sz w:val="20"/>
          <w:szCs w:val="20"/>
          <w:lang w:val="en-US"/>
        </w:rPr>
        <w:t xml:space="preserve"> </w:t>
      </w:r>
      <w:r w:rsidRPr="00067E0A">
        <w:rPr>
          <w:rFonts w:ascii="Arial" w:hAnsi="Arial" w:cs="Arial"/>
          <w:color w:val="000000" w:themeColor="text1"/>
          <w:sz w:val="20"/>
          <w:szCs w:val="20"/>
          <w:bdr w:val="none" w:sz="0" w:space="0" w:color="auto" w:frame="1"/>
        </w:rPr>
        <w:t>to inspire the confidence of those concerned and the public</w:t>
      </w:r>
      <w:r w:rsidRPr="00CE5D64">
        <w:rPr>
          <w:rFonts w:ascii="Arial" w:hAnsi="Arial" w:cs="Arial"/>
          <w:color w:val="000000" w:themeColor="text1"/>
          <w:sz w:val="20"/>
          <w:szCs w:val="20"/>
          <w:bdr w:val="none" w:sz="0" w:space="0" w:color="auto" w:frame="1"/>
        </w:rPr>
        <w:t>, promote the development</w:t>
      </w:r>
      <w:r>
        <w:rPr>
          <w:rFonts w:ascii="Arial" w:hAnsi="Arial" w:cs="Arial"/>
          <w:color w:val="000000" w:themeColor="text1"/>
          <w:sz w:val="20"/>
          <w:szCs w:val="20"/>
          <w:bdr w:val="none" w:sz="0" w:space="0" w:color="auto" w:frame="1"/>
        </w:rPr>
        <w:t xml:space="preserve"> </w:t>
      </w:r>
      <w:r w:rsidRPr="00067E0A">
        <w:rPr>
          <w:rFonts w:ascii="Arial" w:hAnsi="Arial" w:cs="Arial"/>
          <w:color w:val="000000" w:themeColor="text1"/>
          <w:sz w:val="20"/>
          <w:szCs w:val="20"/>
          <w:bdr w:val="none" w:sz="0" w:space="0" w:color="auto" w:frame="1"/>
        </w:rPr>
        <w:t>of</w:t>
      </w:r>
      <w:r w:rsidRPr="00CE5D64">
        <w:rPr>
          <w:rFonts w:ascii="Arial" w:hAnsi="Arial" w:cs="Arial"/>
          <w:color w:val="000000" w:themeColor="text1"/>
          <w:sz w:val="20"/>
          <w:szCs w:val="20"/>
          <w:bdr w:val="none" w:sz="0" w:space="0" w:color="auto" w:frame="1"/>
        </w:rPr>
        <w:t xml:space="preserve"> </w:t>
      </w:r>
      <w:r w:rsidRPr="00067E0A">
        <w:rPr>
          <w:rFonts w:ascii="Arial" w:hAnsi="Arial" w:cs="Arial"/>
          <w:color w:val="000000" w:themeColor="text1"/>
          <w:sz w:val="20"/>
          <w:szCs w:val="20"/>
          <w:bdr w:val="none" w:sz="0" w:space="0" w:color="auto" w:frame="1"/>
        </w:rPr>
        <w:t>coherent domestic practices and positions</w:t>
      </w:r>
      <w:r w:rsidRPr="00CE5D64">
        <w:rPr>
          <w:rFonts w:ascii="Arial" w:hAnsi="Arial" w:cs="Arial"/>
          <w:color w:val="000000" w:themeColor="text1"/>
          <w:sz w:val="20"/>
          <w:szCs w:val="20"/>
          <w:bdr w:val="none" w:sz="0" w:space="0" w:color="auto" w:frame="1"/>
        </w:rPr>
        <w:t xml:space="preserve"> and provide a good basis for a possible subsequent </w:t>
      </w:r>
      <w:r w:rsidRPr="005E29B9">
        <w:rPr>
          <w:rFonts w:ascii="Arial" w:hAnsi="Arial" w:cs="Arial"/>
          <w:color w:val="000000" w:themeColor="text1"/>
          <w:sz w:val="20"/>
          <w:szCs w:val="20"/>
          <w:bdr w:val="none" w:sz="0" w:space="0" w:color="auto" w:frame="1"/>
        </w:rPr>
        <w:t>review</w:t>
      </w:r>
      <w:r w:rsidRPr="00CE5D64">
        <w:rPr>
          <w:rFonts w:ascii="Arial" w:hAnsi="Arial" w:cs="Arial"/>
          <w:color w:val="000000" w:themeColor="text1"/>
          <w:sz w:val="20"/>
          <w:szCs w:val="20"/>
          <w:bdr w:val="none" w:sz="0" w:space="0" w:color="auto" w:frame="1"/>
        </w:rPr>
        <w:t xml:space="preserve"> by the Court,</w:t>
      </w:r>
      <w:r w:rsidRPr="00DC3017">
        <w:rPr>
          <w:rFonts w:ascii="Arial" w:hAnsi="Arial" w:cs="Arial"/>
          <w:color w:val="000000" w:themeColor="text1"/>
          <w:sz w:val="20"/>
          <w:szCs w:val="20"/>
          <w:bdr w:val="none" w:sz="0" w:space="0" w:color="auto" w:frame="1"/>
        </w:rPr>
        <w:t xml:space="preserve"> or,</w:t>
      </w:r>
      <w:r w:rsidRPr="003833BE">
        <w:rPr>
          <w:rFonts w:ascii="Arial" w:hAnsi="Arial" w:cs="Arial"/>
          <w:color w:val="000000" w:themeColor="text1"/>
          <w:sz w:val="20"/>
          <w:szCs w:val="20"/>
          <w:bdr w:val="none" w:sz="0" w:space="0" w:color="auto" w:frame="1"/>
        </w:rPr>
        <w:t xml:space="preserve"> </w:t>
      </w:r>
      <w:r w:rsidRPr="00DC3017">
        <w:rPr>
          <w:rFonts w:ascii="Arial" w:hAnsi="Arial" w:cs="Arial"/>
          <w:color w:val="000000" w:themeColor="text1"/>
          <w:sz w:val="20"/>
          <w:szCs w:val="20"/>
          <w:bdr w:val="none" w:sz="0" w:space="0" w:color="auto" w:frame="1"/>
        </w:rPr>
        <w:t>by the Committee of Ministers in</w:t>
      </w:r>
      <w:r w:rsidRPr="00632FCD">
        <w:rPr>
          <w:rFonts w:ascii="Arial" w:hAnsi="Arial" w:cs="Arial"/>
          <w:color w:val="000000" w:themeColor="text1"/>
          <w:sz w:val="20"/>
          <w:szCs w:val="20"/>
          <w:bdr w:val="none" w:sz="0" w:space="0" w:color="auto" w:frame="1"/>
        </w:rPr>
        <w:t xml:space="preserve"> the context of its supervision of a possible execution process under Article 46 of the Convention. </w:t>
      </w:r>
    </w:p>
    <w:p w14:paraId="2F84295C" w14:textId="77777777" w:rsidR="00756FB3" w:rsidRPr="00CE5D64" w:rsidRDefault="00756FB3" w:rsidP="00756FB3">
      <w:pPr>
        <w:jc w:val="both"/>
        <w:rPr>
          <w:rFonts w:ascii="Arial" w:eastAsia="Calibri" w:hAnsi="Arial" w:cs="Arial"/>
          <w:bCs/>
          <w:color w:val="000000" w:themeColor="text1"/>
          <w:sz w:val="20"/>
          <w:szCs w:val="20"/>
          <w:lang w:val="en-GB"/>
        </w:rPr>
      </w:pPr>
    </w:p>
    <w:p w14:paraId="7C338376" w14:textId="77777777" w:rsidR="00756FB3" w:rsidRPr="00CE5D64" w:rsidRDefault="00756FB3" w:rsidP="00756FB3">
      <w:pPr>
        <w:pStyle w:val="Paragraphedeliste"/>
        <w:numPr>
          <w:ilvl w:val="0"/>
          <w:numId w:val="4"/>
        </w:numPr>
        <w:spacing w:after="0" w:line="240" w:lineRule="auto"/>
        <w:jc w:val="both"/>
        <w:rPr>
          <w:rFonts w:ascii="Arial" w:eastAsia="Calibri" w:hAnsi="Arial" w:cs="Arial"/>
          <w:bCs/>
          <w:color w:val="000000" w:themeColor="text1"/>
          <w:sz w:val="20"/>
          <w:szCs w:val="20"/>
        </w:rPr>
      </w:pPr>
      <w:r w:rsidRPr="00CE5D64">
        <w:rPr>
          <w:rFonts w:ascii="Arial" w:eastAsia="Calibri" w:hAnsi="Arial" w:cs="Arial"/>
          <w:bCs/>
          <w:color w:val="000000" w:themeColor="text1"/>
          <w:sz w:val="20"/>
          <w:szCs w:val="20"/>
        </w:rPr>
        <w:t>Member States are encouraged to consider, in the context of their reflections, the generally positive experiences from countries having put in place a general remedy competent to deal with all kinds of Convention complaints.</w:t>
      </w:r>
    </w:p>
    <w:p w14:paraId="5F474C49" w14:textId="77777777" w:rsidR="00756FB3" w:rsidRPr="00CE5D64" w:rsidRDefault="00756FB3" w:rsidP="00756FB3">
      <w:pPr>
        <w:pStyle w:val="Paragraphedeliste"/>
        <w:ind w:left="567" w:hanging="567"/>
        <w:jc w:val="both"/>
        <w:rPr>
          <w:rFonts w:ascii="Arial" w:eastAsia="Calibri" w:hAnsi="Arial" w:cs="Arial"/>
          <w:bCs/>
          <w:color w:val="000000" w:themeColor="text1"/>
          <w:sz w:val="20"/>
          <w:szCs w:val="20"/>
        </w:rPr>
      </w:pPr>
    </w:p>
    <w:p w14:paraId="4D4687A0" w14:textId="77777777" w:rsidR="00756FB3" w:rsidRPr="00CE5D64" w:rsidRDefault="00756FB3" w:rsidP="00756FB3">
      <w:pPr>
        <w:pStyle w:val="Paragraphedeliste"/>
        <w:numPr>
          <w:ilvl w:val="0"/>
          <w:numId w:val="4"/>
        </w:numPr>
        <w:spacing w:after="0" w:line="240" w:lineRule="auto"/>
        <w:jc w:val="both"/>
        <w:rPr>
          <w:rFonts w:ascii="Arial" w:eastAsia="Calibri" w:hAnsi="Arial" w:cs="Arial"/>
          <w:color w:val="000000" w:themeColor="text1"/>
          <w:sz w:val="20"/>
          <w:szCs w:val="20"/>
        </w:rPr>
      </w:pPr>
      <w:r w:rsidRPr="00CE5D64">
        <w:rPr>
          <w:rFonts w:ascii="Arial" w:eastAsia="Calibri" w:hAnsi="Arial" w:cs="Arial"/>
          <w:color w:val="000000" w:themeColor="text1"/>
          <w:sz w:val="20"/>
          <w:szCs w:val="20"/>
        </w:rPr>
        <w:t xml:space="preserve">Member States should </w:t>
      </w:r>
      <w:bookmarkEnd w:id="15"/>
      <w:r w:rsidRPr="00CE5D64">
        <w:rPr>
          <w:rFonts w:ascii="Arial" w:eastAsia="Calibri" w:hAnsi="Arial" w:cs="Arial"/>
          <w:color w:val="000000" w:themeColor="text1"/>
          <w:sz w:val="20"/>
          <w:szCs w:val="20"/>
        </w:rPr>
        <w:t xml:space="preserve">enhance their efforts to ensure as soon as possible after a systemic problem has been revealed, whether in domestic proceedings or as a result of a judgment of the Court, that effective remedies are in place to </w:t>
      </w:r>
      <w:r>
        <w:rPr>
          <w:rFonts w:ascii="Arial" w:eastAsia="Calibri" w:hAnsi="Arial" w:cs="Arial"/>
          <w:color w:val="000000" w:themeColor="text1"/>
          <w:sz w:val="20"/>
          <w:szCs w:val="20"/>
        </w:rPr>
        <w:t xml:space="preserve">address </w:t>
      </w:r>
      <w:r w:rsidRPr="00CE5D64">
        <w:rPr>
          <w:rFonts w:ascii="Arial" w:eastAsia="Calibri" w:hAnsi="Arial" w:cs="Arial"/>
          <w:color w:val="000000" w:themeColor="text1"/>
          <w:sz w:val="20"/>
          <w:szCs w:val="20"/>
        </w:rPr>
        <w:t>to the extent possible repetitive applications, or that other efficient solutions are put in place to</w:t>
      </w:r>
      <w:r>
        <w:rPr>
          <w:rFonts w:ascii="Arial" w:eastAsia="Calibri" w:hAnsi="Arial" w:cs="Arial"/>
          <w:color w:val="000000" w:themeColor="text1"/>
          <w:sz w:val="20"/>
          <w:szCs w:val="20"/>
        </w:rPr>
        <w:t xml:space="preserve"> this effect.</w:t>
      </w:r>
      <w:r w:rsidRPr="00067D88">
        <w:rPr>
          <w:rStyle w:val="Appelnotedebasdep"/>
          <w:rFonts w:ascii="Arial" w:eastAsia="Calibri" w:hAnsi="Arial" w:cs="Arial"/>
          <w:color w:val="000000" w:themeColor="text1"/>
          <w:sz w:val="20"/>
          <w:szCs w:val="20"/>
        </w:rPr>
        <w:footnoteReference w:id="6"/>
      </w:r>
      <w:r w:rsidRPr="00CE5D64">
        <w:rPr>
          <w:rFonts w:ascii="Arial" w:eastAsia="Calibri" w:hAnsi="Arial" w:cs="Arial"/>
          <w:color w:val="000000" w:themeColor="text1"/>
          <w:sz w:val="20"/>
          <w:szCs w:val="20"/>
        </w:rPr>
        <w:t xml:space="preserve"> </w:t>
      </w:r>
    </w:p>
    <w:p w14:paraId="25CDEFAD" w14:textId="77777777" w:rsidR="00756FB3" w:rsidRDefault="00756FB3" w:rsidP="00756FB3">
      <w:pPr>
        <w:pStyle w:val="Paragraphedeliste"/>
        <w:ind w:left="567" w:hanging="567"/>
        <w:rPr>
          <w:rFonts w:ascii="Arial" w:eastAsia="Calibri" w:hAnsi="Arial" w:cs="Arial"/>
          <w:color w:val="000000" w:themeColor="text1"/>
          <w:sz w:val="20"/>
          <w:szCs w:val="20"/>
        </w:rPr>
      </w:pPr>
    </w:p>
    <w:p w14:paraId="68707E8F" w14:textId="77777777" w:rsidR="00756FB3" w:rsidRPr="00CE5D64" w:rsidRDefault="00756FB3" w:rsidP="00756FB3">
      <w:pPr>
        <w:pStyle w:val="Paragraphedeliste"/>
        <w:numPr>
          <w:ilvl w:val="0"/>
          <w:numId w:val="4"/>
        </w:numPr>
        <w:spacing w:after="0" w:line="240" w:lineRule="auto"/>
        <w:jc w:val="both"/>
        <w:rPr>
          <w:rFonts w:ascii="Arial" w:eastAsia="Calibri" w:hAnsi="Arial" w:cs="Arial"/>
          <w:color w:val="000000" w:themeColor="text1"/>
          <w:sz w:val="20"/>
          <w:szCs w:val="20"/>
          <w:lang w:val="en-US"/>
        </w:rPr>
      </w:pPr>
      <w:bookmarkStart w:id="16" w:name="_Hlk64390055"/>
      <w:r w:rsidRPr="00CE5D64">
        <w:rPr>
          <w:rFonts w:ascii="Arial" w:eastAsia="Calibri" w:hAnsi="Arial" w:cs="Arial"/>
          <w:color w:val="000000" w:themeColor="text1"/>
          <w:sz w:val="20"/>
          <w:szCs w:val="20"/>
        </w:rPr>
        <w:t xml:space="preserve">Member States should, taking into account </w:t>
      </w:r>
      <w:bookmarkEnd w:id="16"/>
      <w:r w:rsidRPr="00CE5D64">
        <w:rPr>
          <w:rFonts w:ascii="Arial" w:eastAsia="Calibri" w:hAnsi="Arial" w:cs="Arial"/>
          <w:color w:val="000000" w:themeColor="text1"/>
          <w:sz w:val="20"/>
          <w:szCs w:val="20"/>
        </w:rPr>
        <w:t>the continuing high numbers of new systemic violations in areas covered by well</w:t>
      </w:r>
      <w:r>
        <w:rPr>
          <w:rFonts w:ascii="Arial" w:eastAsia="Calibri" w:hAnsi="Arial" w:cs="Arial"/>
          <w:color w:val="000000" w:themeColor="text1"/>
          <w:sz w:val="20"/>
          <w:szCs w:val="20"/>
        </w:rPr>
        <w:t>-</w:t>
      </w:r>
      <w:r w:rsidRPr="00CE5D64">
        <w:rPr>
          <w:rFonts w:ascii="Arial" w:eastAsia="Calibri" w:hAnsi="Arial" w:cs="Arial"/>
          <w:color w:val="000000" w:themeColor="text1"/>
          <w:sz w:val="20"/>
          <w:szCs w:val="20"/>
        </w:rPr>
        <w:t xml:space="preserve">established case-law from the Court, enhance, wherever necessary, the capacity of courts and other </w:t>
      </w:r>
      <w:r>
        <w:rPr>
          <w:rFonts w:ascii="Arial" w:eastAsia="Calibri" w:hAnsi="Arial" w:cs="Arial"/>
          <w:color w:val="000000" w:themeColor="text1"/>
          <w:sz w:val="20"/>
          <w:szCs w:val="20"/>
        </w:rPr>
        <w:t xml:space="preserve">domestic </w:t>
      </w:r>
      <w:r w:rsidRPr="00CE5D64">
        <w:rPr>
          <w:rFonts w:ascii="Arial" w:eastAsia="Calibri" w:hAnsi="Arial" w:cs="Arial"/>
          <w:color w:val="000000" w:themeColor="text1"/>
          <w:sz w:val="20"/>
          <w:szCs w:val="20"/>
        </w:rPr>
        <w:t xml:space="preserve">authorities to </w:t>
      </w:r>
      <w:r>
        <w:rPr>
          <w:rFonts w:ascii="Arial" w:eastAsia="Calibri" w:hAnsi="Arial" w:cs="Arial"/>
          <w:color w:val="000000" w:themeColor="text1"/>
          <w:sz w:val="20"/>
          <w:szCs w:val="20"/>
        </w:rPr>
        <w:t xml:space="preserve">pro-actively address </w:t>
      </w:r>
      <w:r w:rsidRPr="00CE5D64">
        <w:rPr>
          <w:rFonts w:ascii="Arial" w:eastAsia="Calibri" w:hAnsi="Arial" w:cs="Arial"/>
          <w:color w:val="000000" w:themeColor="text1"/>
          <w:sz w:val="20"/>
          <w:szCs w:val="20"/>
        </w:rPr>
        <w:t>such clearly foreseeable violations</w:t>
      </w:r>
      <w:r>
        <w:rPr>
          <w:rFonts w:ascii="Arial" w:eastAsia="Calibri" w:hAnsi="Arial" w:cs="Arial"/>
          <w:color w:val="000000" w:themeColor="text1"/>
          <w:sz w:val="20"/>
          <w:szCs w:val="20"/>
        </w:rPr>
        <w:t xml:space="preserve"> in a Convention-compliant manner</w:t>
      </w:r>
      <w:r w:rsidRPr="00CE5D64">
        <w:rPr>
          <w:rFonts w:ascii="Arial" w:eastAsia="Calibri" w:hAnsi="Arial" w:cs="Arial"/>
          <w:color w:val="000000" w:themeColor="text1"/>
          <w:sz w:val="20"/>
          <w:szCs w:val="20"/>
        </w:rPr>
        <w:t xml:space="preserve">. </w:t>
      </w:r>
    </w:p>
    <w:p w14:paraId="3EB4356D" w14:textId="77777777" w:rsidR="00756FB3" w:rsidRPr="00CE5D64" w:rsidRDefault="00756FB3" w:rsidP="00756FB3">
      <w:pPr>
        <w:pStyle w:val="Paragraphedeliste"/>
        <w:rPr>
          <w:rFonts w:ascii="Arial" w:hAnsi="Arial" w:cs="Arial"/>
          <w:color w:val="000000" w:themeColor="text1"/>
          <w:sz w:val="20"/>
          <w:szCs w:val="20"/>
          <w:bdr w:val="none" w:sz="0" w:space="0" w:color="auto" w:frame="1"/>
        </w:rPr>
      </w:pPr>
    </w:p>
    <w:p w14:paraId="22726BA5" w14:textId="77777777" w:rsidR="00756FB3" w:rsidRPr="00CE5D64" w:rsidRDefault="00756FB3" w:rsidP="00756FB3">
      <w:pPr>
        <w:pStyle w:val="Paragraphedeliste"/>
        <w:numPr>
          <w:ilvl w:val="0"/>
          <w:numId w:val="4"/>
        </w:numPr>
        <w:spacing w:after="0" w:line="240" w:lineRule="auto"/>
        <w:jc w:val="both"/>
        <w:rPr>
          <w:rFonts w:ascii="Arial" w:eastAsia="Calibri" w:hAnsi="Arial" w:cs="Arial"/>
          <w:color w:val="000000" w:themeColor="text1"/>
          <w:sz w:val="20"/>
          <w:szCs w:val="20"/>
        </w:rPr>
      </w:pPr>
      <w:r w:rsidRPr="00CE5D64">
        <w:rPr>
          <w:rFonts w:ascii="Arial" w:eastAsia="Calibri" w:hAnsi="Arial" w:cs="Arial"/>
          <w:color w:val="000000" w:themeColor="text1"/>
          <w:sz w:val="20"/>
          <w:szCs w:val="20"/>
        </w:rPr>
        <w:lastRenderedPageBreak/>
        <w:t>Member States should devote attention to the existence of effective remedies in respect of the most frequent problems revealed in the cases brought before the Committee of Ministers for supervision of their execution</w:t>
      </w:r>
      <w:r>
        <w:rPr>
          <w:rFonts w:ascii="Arial" w:eastAsia="Calibri" w:hAnsi="Arial" w:cs="Arial"/>
          <w:color w:val="000000" w:themeColor="text1"/>
          <w:sz w:val="20"/>
          <w:szCs w:val="20"/>
        </w:rPr>
        <w:t>.</w:t>
      </w:r>
      <w:r>
        <w:rPr>
          <w:rStyle w:val="Appelnotedebasdep"/>
          <w:rFonts w:ascii="Arial" w:eastAsia="Calibri" w:hAnsi="Arial" w:cs="Arial"/>
          <w:color w:val="000000" w:themeColor="text1"/>
          <w:sz w:val="20"/>
          <w:szCs w:val="20"/>
        </w:rPr>
        <w:footnoteReference w:id="7"/>
      </w:r>
    </w:p>
    <w:p w14:paraId="1A9852A4" w14:textId="77777777" w:rsidR="00756FB3" w:rsidRPr="00CE5D64" w:rsidRDefault="00756FB3" w:rsidP="00756FB3">
      <w:pPr>
        <w:pStyle w:val="Paragraphedeliste"/>
        <w:rPr>
          <w:rFonts w:ascii="Arial" w:eastAsia="Calibri" w:hAnsi="Arial" w:cs="Arial"/>
          <w:color w:val="000000" w:themeColor="text1"/>
          <w:sz w:val="20"/>
          <w:szCs w:val="20"/>
        </w:rPr>
      </w:pPr>
    </w:p>
    <w:p w14:paraId="60A70BCF" w14:textId="77777777" w:rsidR="00756FB3" w:rsidRPr="00CE5D64" w:rsidRDefault="00756FB3" w:rsidP="00756FB3">
      <w:pPr>
        <w:pStyle w:val="Paragraphedeliste"/>
        <w:numPr>
          <w:ilvl w:val="0"/>
          <w:numId w:val="4"/>
        </w:numPr>
        <w:spacing w:after="0" w:line="240" w:lineRule="auto"/>
        <w:jc w:val="both"/>
        <w:rPr>
          <w:rFonts w:ascii="Arial" w:eastAsia="Calibri" w:hAnsi="Arial" w:cs="Arial"/>
          <w:color w:val="000000" w:themeColor="text1"/>
          <w:sz w:val="20"/>
          <w:szCs w:val="20"/>
        </w:rPr>
      </w:pPr>
      <w:r w:rsidRPr="00CE5D64">
        <w:rPr>
          <w:rFonts w:ascii="Arial" w:eastAsia="Calibri" w:hAnsi="Arial" w:cs="Arial"/>
          <w:color w:val="000000" w:themeColor="text1"/>
          <w:sz w:val="20"/>
          <w:szCs w:val="20"/>
        </w:rPr>
        <w:t xml:space="preserve">Member States should constantly bear in mind that in addition to the obligation of ascertaining the existence of effective remedies in the light of the case-law of the Court, they </w:t>
      </w:r>
      <w:r>
        <w:rPr>
          <w:rFonts w:ascii="Arial" w:eastAsia="Calibri" w:hAnsi="Arial" w:cs="Arial"/>
          <w:color w:val="000000" w:themeColor="text1"/>
          <w:sz w:val="20"/>
          <w:szCs w:val="20"/>
        </w:rPr>
        <w:t xml:space="preserve">also </w:t>
      </w:r>
      <w:r w:rsidRPr="00CE5D64">
        <w:rPr>
          <w:rFonts w:ascii="Arial" w:eastAsia="Calibri" w:hAnsi="Arial" w:cs="Arial"/>
          <w:color w:val="000000" w:themeColor="text1"/>
          <w:sz w:val="20"/>
          <w:szCs w:val="20"/>
        </w:rPr>
        <w:t xml:space="preserve">have the obligation to solve any general problem underlying violations found. </w:t>
      </w:r>
    </w:p>
    <w:p w14:paraId="037CE0D1" w14:textId="77777777" w:rsidR="00756FB3" w:rsidRPr="00B97931" w:rsidRDefault="00756FB3" w:rsidP="00756FB3">
      <w:pPr>
        <w:pStyle w:val="Paragraphedeliste"/>
        <w:ind w:left="567" w:hanging="567"/>
        <w:jc w:val="both"/>
        <w:rPr>
          <w:rFonts w:ascii="Arial" w:eastAsia="Calibri" w:hAnsi="Arial" w:cs="Arial"/>
          <w:color w:val="000000" w:themeColor="text1"/>
        </w:rPr>
      </w:pPr>
    </w:p>
    <w:p w14:paraId="68C95284" w14:textId="77777777" w:rsidR="00756FB3" w:rsidRPr="00CE5D64" w:rsidRDefault="00756FB3" w:rsidP="00756FB3">
      <w:pPr>
        <w:pStyle w:val="NormalWeb"/>
        <w:shd w:val="clear" w:color="auto" w:fill="FFFFFF"/>
        <w:spacing w:before="0" w:beforeAutospacing="0" w:after="0" w:afterAutospacing="0"/>
        <w:jc w:val="both"/>
        <w:outlineLvl w:val="1"/>
        <w:rPr>
          <w:rFonts w:ascii="Arial" w:hAnsi="Arial" w:cs="Arial"/>
          <w:b/>
          <w:bCs/>
          <w:color w:val="000000" w:themeColor="text1"/>
          <w:sz w:val="22"/>
          <w:szCs w:val="22"/>
          <w:bdr w:val="none" w:sz="0" w:space="0" w:color="auto" w:frame="1"/>
          <w:lang w:val="en-GB"/>
        </w:rPr>
      </w:pPr>
      <w:r w:rsidRPr="0091305A">
        <w:rPr>
          <w:rFonts w:ascii="Arial" w:hAnsi="Arial" w:cs="Arial"/>
          <w:b/>
          <w:bCs/>
          <w:color w:val="000000" w:themeColor="text1"/>
          <w:sz w:val="22"/>
          <w:szCs w:val="22"/>
          <w:bdr w:val="none" w:sz="0" w:space="0" w:color="auto" w:frame="1"/>
          <w:lang w:val="en-GB"/>
        </w:rPr>
        <w:t xml:space="preserve">Guideline </w:t>
      </w:r>
      <w:r>
        <w:rPr>
          <w:rFonts w:ascii="Arial" w:hAnsi="Arial" w:cs="Arial"/>
          <w:b/>
          <w:bCs/>
          <w:color w:val="000000" w:themeColor="text1"/>
          <w:sz w:val="22"/>
          <w:szCs w:val="22"/>
          <w:bdr w:val="none" w:sz="0" w:space="0" w:color="auto" w:frame="1"/>
          <w:lang w:val="en-GB"/>
        </w:rPr>
        <w:t>4</w:t>
      </w:r>
      <w:r w:rsidRPr="0091305A">
        <w:rPr>
          <w:rFonts w:ascii="Arial" w:hAnsi="Arial" w:cs="Arial"/>
          <w:b/>
          <w:bCs/>
          <w:color w:val="000000" w:themeColor="text1"/>
          <w:sz w:val="22"/>
          <w:szCs w:val="22"/>
          <w:bdr w:val="none" w:sz="0" w:space="0" w:color="auto" w:frame="1"/>
          <w:lang w:val="en-GB"/>
        </w:rPr>
        <w:t xml:space="preserve"> - </w:t>
      </w:r>
      <w:r w:rsidRPr="00CE5D64">
        <w:rPr>
          <w:rFonts w:ascii="Arial" w:hAnsi="Arial" w:cs="Arial"/>
          <w:b/>
          <w:bCs/>
          <w:color w:val="000000" w:themeColor="text1"/>
          <w:sz w:val="22"/>
          <w:szCs w:val="22"/>
          <w:bdr w:val="none" w:sz="0" w:space="0" w:color="auto" w:frame="1"/>
          <w:lang w:val="en-GB"/>
        </w:rPr>
        <w:t xml:space="preserve">Further action to facilitate the direct application of the Convention and relevant case-law of the Court </w:t>
      </w:r>
    </w:p>
    <w:p w14:paraId="0E6F92AF" w14:textId="77777777" w:rsidR="00756FB3" w:rsidRPr="00CE5D64" w:rsidRDefault="00756FB3" w:rsidP="00756FB3">
      <w:pPr>
        <w:pStyle w:val="NormalWeb"/>
        <w:shd w:val="clear" w:color="auto" w:fill="FFFFFF"/>
        <w:spacing w:before="0" w:beforeAutospacing="0" w:after="0" w:afterAutospacing="0"/>
        <w:ind w:left="567" w:hanging="567"/>
        <w:jc w:val="both"/>
        <w:rPr>
          <w:rFonts w:ascii="Arial" w:hAnsi="Arial" w:cs="Arial"/>
          <w:b/>
          <w:bCs/>
          <w:color w:val="000000" w:themeColor="text1"/>
          <w:sz w:val="22"/>
          <w:szCs w:val="22"/>
          <w:bdr w:val="none" w:sz="0" w:space="0" w:color="auto" w:frame="1"/>
          <w:lang w:val="en-GB"/>
        </w:rPr>
      </w:pPr>
    </w:p>
    <w:p w14:paraId="695AF94C" w14:textId="77777777" w:rsidR="00756FB3" w:rsidRPr="00CE5D64" w:rsidRDefault="00756FB3" w:rsidP="00756FB3">
      <w:pPr>
        <w:pStyle w:val="Paragraphedeliste"/>
        <w:numPr>
          <w:ilvl w:val="0"/>
          <w:numId w:val="4"/>
        </w:numPr>
        <w:spacing w:after="0" w:line="240" w:lineRule="auto"/>
        <w:jc w:val="both"/>
        <w:rPr>
          <w:rFonts w:ascii="Arial" w:eastAsia="Calibri" w:hAnsi="Arial" w:cs="Arial"/>
          <w:bCs/>
          <w:color w:val="000000" w:themeColor="text1"/>
          <w:sz w:val="20"/>
          <w:szCs w:val="20"/>
        </w:rPr>
      </w:pPr>
      <w:r w:rsidRPr="00CE5D64">
        <w:rPr>
          <w:rFonts w:ascii="Arial" w:eastAsia="Calibri" w:hAnsi="Arial" w:cs="Arial"/>
          <w:bCs/>
          <w:color w:val="000000" w:themeColor="text1"/>
          <w:sz w:val="20"/>
          <w:szCs w:val="20"/>
        </w:rPr>
        <w:t xml:space="preserve">Member States should, over and above the matters dealt with above, examine their legal systems in the light of the results of the Interlaken process with a view to ensuring that the </w:t>
      </w:r>
      <w:r>
        <w:rPr>
          <w:rFonts w:ascii="Arial" w:eastAsia="Calibri" w:hAnsi="Arial" w:cs="Arial"/>
          <w:bCs/>
          <w:color w:val="000000" w:themeColor="text1"/>
          <w:sz w:val="20"/>
          <w:szCs w:val="20"/>
        </w:rPr>
        <w:t xml:space="preserve">legal </w:t>
      </w:r>
      <w:r w:rsidRPr="00CE5D64">
        <w:rPr>
          <w:rFonts w:ascii="Arial" w:eastAsia="Calibri" w:hAnsi="Arial" w:cs="Arial"/>
          <w:bCs/>
          <w:color w:val="000000" w:themeColor="text1"/>
          <w:sz w:val="20"/>
          <w:szCs w:val="20"/>
        </w:rPr>
        <w:t>framework surrounding the incorporation of the Convention as a constituent part of the domestic legal order is such that it effectively promotes the direct application of the Convention</w:t>
      </w:r>
      <w:r>
        <w:rPr>
          <w:rFonts w:ascii="Arial" w:eastAsia="Calibri" w:hAnsi="Arial" w:cs="Arial"/>
          <w:bCs/>
          <w:color w:val="000000" w:themeColor="text1"/>
          <w:sz w:val="20"/>
          <w:szCs w:val="20"/>
        </w:rPr>
        <w:t xml:space="preserve"> integrating the case law of the Court</w:t>
      </w:r>
      <w:r w:rsidRPr="00CE5D64">
        <w:rPr>
          <w:rFonts w:ascii="Arial" w:eastAsia="Calibri" w:hAnsi="Arial" w:cs="Arial"/>
          <w:bCs/>
          <w:color w:val="000000" w:themeColor="text1"/>
          <w:sz w:val="20"/>
          <w:szCs w:val="20"/>
        </w:rPr>
        <w:t xml:space="preserve"> by national courts and authorities. </w:t>
      </w:r>
    </w:p>
    <w:p w14:paraId="621ABB83" w14:textId="77777777" w:rsidR="00756FB3" w:rsidRPr="00CE5D64" w:rsidRDefault="00756FB3" w:rsidP="00756FB3">
      <w:pPr>
        <w:pStyle w:val="Paragraphedeliste"/>
        <w:ind w:left="1070"/>
        <w:jc w:val="both"/>
        <w:rPr>
          <w:rFonts w:ascii="Arial" w:eastAsia="Calibri" w:hAnsi="Arial" w:cs="Arial"/>
          <w:bCs/>
          <w:color w:val="000000" w:themeColor="text1"/>
          <w:sz w:val="20"/>
          <w:szCs w:val="20"/>
        </w:rPr>
      </w:pPr>
    </w:p>
    <w:p w14:paraId="369887CD" w14:textId="77777777" w:rsidR="00756FB3" w:rsidRPr="00CE5D64" w:rsidRDefault="00756FB3" w:rsidP="00756FB3">
      <w:pPr>
        <w:pStyle w:val="Paragraphedeliste"/>
        <w:numPr>
          <w:ilvl w:val="0"/>
          <w:numId w:val="4"/>
        </w:numPr>
        <w:spacing w:before="180" w:after="0" w:line="240" w:lineRule="auto"/>
        <w:jc w:val="both"/>
        <w:rPr>
          <w:rFonts w:ascii="Arial" w:hAnsi="Arial" w:cs="Arial"/>
          <w:color w:val="000000" w:themeColor="text1"/>
          <w:sz w:val="20"/>
          <w:szCs w:val="20"/>
          <w:bdr w:val="none" w:sz="0" w:space="0" w:color="auto" w:frame="1"/>
        </w:rPr>
      </w:pPr>
      <w:r w:rsidRPr="00CE5D64">
        <w:rPr>
          <w:rFonts w:ascii="Arial" w:eastAsia="Calibri" w:hAnsi="Arial" w:cs="Arial"/>
          <w:bCs/>
          <w:color w:val="000000" w:themeColor="text1"/>
          <w:sz w:val="20"/>
          <w:szCs w:val="20"/>
        </w:rPr>
        <w:t>Member States should, in line herewith, also take all other measures necessary to ensure the active implementation of the Convention and relevant case-law of the Court throughout the domestic judicial system so as to improve its capacity to proactively prevent foreseeable violations of the Convention.</w:t>
      </w:r>
    </w:p>
    <w:p w14:paraId="149E9CF1" w14:textId="77777777" w:rsidR="00756FB3" w:rsidRPr="00CE5D64" w:rsidRDefault="00756FB3" w:rsidP="00756FB3">
      <w:pPr>
        <w:pStyle w:val="Paragraphedeliste"/>
        <w:rPr>
          <w:rFonts w:ascii="Arial" w:eastAsia="Calibri" w:hAnsi="Arial" w:cs="Arial"/>
          <w:color w:val="000000" w:themeColor="text1"/>
          <w:sz w:val="20"/>
          <w:szCs w:val="20"/>
          <w:lang w:val="en-US"/>
        </w:rPr>
      </w:pPr>
    </w:p>
    <w:p w14:paraId="23F77862" w14:textId="77777777" w:rsidR="00756FB3" w:rsidRPr="00CE5D64" w:rsidRDefault="00756FB3" w:rsidP="00756FB3">
      <w:pPr>
        <w:pStyle w:val="Paragraphedeliste"/>
        <w:numPr>
          <w:ilvl w:val="0"/>
          <w:numId w:val="4"/>
        </w:numPr>
        <w:spacing w:before="180" w:after="0" w:line="240" w:lineRule="auto"/>
        <w:jc w:val="both"/>
        <w:rPr>
          <w:rFonts w:ascii="Arial" w:hAnsi="Arial" w:cs="Arial"/>
          <w:color w:val="000000" w:themeColor="text1"/>
          <w:sz w:val="20"/>
          <w:szCs w:val="20"/>
          <w:bdr w:val="none" w:sz="0" w:space="0" w:color="auto" w:frame="1"/>
        </w:rPr>
      </w:pPr>
      <w:r w:rsidRPr="00CE5D64">
        <w:rPr>
          <w:rFonts w:ascii="Arial" w:hAnsi="Arial" w:cs="Arial"/>
          <w:color w:val="000000" w:themeColor="text1"/>
          <w:sz w:val="20"/>
          <w:szCs w:val="20"/>
          <w:bdr w:val="none" w:sz="0" w:space="0" w:color="auto" w:frame="1"/>
        </w:rPr>
        <w:t xml:space="preserve">Member States should in this vein also be encouraged to enhance their efforts to follow possible developments of the Court’s case law as a result of cases brought against other </w:t>
      </w:r>
      <w:r>
        <w:rPr>
          <w:rFonts w:ascii="Arial" w:hAnsi="Arial" w:cs="Arial"/>
          <w:color w:val="000000" w:themeColor="text1"/>
          <w:sz w:val="20"/>
          <w:szCs w:val="20"/>
          <w:bdr w:val="none" w:sz="0" w:space="0" w:color="auto" w:frame="1"/>
        </w:rPr>
        <w:t>m</w:t>
      </w:r>
      <w:r w:rsidRPr="00CE5D64">
        <w:rPr>
          <w:rFonts w:ascii="Arial" w:hAnsi="Arial" w:cs="Arial"/>
          <w:color w:val="000000" w:themeColor="text1"/>
          <w:sz w:val="20"/>
          <w:szCs w:val="20"/>
          <w:bdr w:val="none" w:sz="0" w:space="0" w:color="auto" w:frame="1"/>
        </w:rPr>
        <w:t>ember States, with a view to intervene</w:t>
      </w:r>
      <w:r>
        <w:rPr>
          <w:rFonts w:ascii="Arial" w:hAnsi="Arial" w:cs="Arial"/>
          <w:color w:val="000000" w:themeColor="text1"/>
          <w:sz w:val="20"/>
          <w:szCs w:val="20"/>
          <w:bdr w:val="none" w:sz="0" w:space="0" w:color="auto" w:frame="1"/>
        </w:rPr>
        <w:t xml:space="preserve"> in compliance with Article 36 of the Convention</w:t>
      </w:r>
      <w:r w:rsidRPr="00CE5D64">
        <w:rPr>
          <w:rFonts w:ascii="Arial" w:hAnsi="Arial" w:cs="Arial"/>
          <w:color w:val="000000" w:themeColor="text1"/>
          <w:sz w:val="20"/>
          <w:szCs w:val="20"/>
          <w:bdr w:val="none" w:sz="0" w:space="0" w:color="auto" w:frame="1"/>
        </w:rPr>
        <w:t>, where deemed appropriate, as amicus curiae to ensure that also their national concerns receive consideration by the Court.</w:t>
      </w:r>
    </w:p>
    <w:p w14:paraId="67D20F3B" w14:textId="77777777" w:rsidR="00756FB3" w:rsidRPr="00CE5D64" w:rsidRDefault="00756FB3" w:rsidP="00756FB3">
      <w:pPr>
        <w:pStyle w:val="Paragraphedeliste"/>
        <w:spacing w:before="180"/>
        <w:ind w:left="1352"/>
        <w:jc w:val="both"/>
        <w:rPr>
          <w:rFonts w:ascii="Arial" w:hAnsi="Arial" w:cs="Arial"/>
          <w:color w:val="000000" w:themeColor="text1"/>
          <w:sz w:val="20"/>
          <w:szCs w:val="20"/>
          <w:bdr w:val="none" w:sz="0" w:space="0" w:color="auto" w:frame="1"/>
        </w:rPr>
      </w:pPr>
    </w:p>
    <w:p w14:paraId="009F3D27" w14:textId="77777777" w:rsidR="00756FB3" w:rsidRPr="00CE5D64" w:rsidRDefault="00756FB3" w:rsidP="00756FB3">
      <w:pPr>
        <w:pStyle w:val="Paragraphedeliste"/>
        <w:numPr>
          <w:ilvl w:val="0"/>
          <w:numId w:val="4"/>
        </w:numPr>
        <w:spacing w:after="0" w:line="240" w:lineRule="auto"/>
        <w:jc w:val="both"/>
        <w:rPr>
          <w:rFonts w:ascii="Arial" w:eastAsia="Calibri" w:hAnsi="Arial" w:cs="Arial"/>
          <w:bCs/>
          <w:color w:val="000000" w:themeColor="text1"/>
          <w:sz w:val="20"/>
          <w:szCs w:val="20"/>
        </w:rPr>
      </w:pPr>
      <w:r w:rsidRPr="00CE5D64">
        <w:rPr>
          <w:rFonts w:ascii="Arial" w:eastAsia="Calibri" w:hAnsi="Arial" w:cs="Arial"/>
          <w:bCs/>
          <w:color w:val="000000" w:themeColor="text1"/>
          <w:sz w:val="20"/>
          <w:szCs w:val="20"/>
        </w:rPr>
        <w:t>Member States should ensure, if notwithstanding the direct application of the Convention</w:t>
      </w:r>
      <w:r>
        <w:rPr>
          <w:rFonts w:ascii="Arial" w:eastAsia="Calibri" w:hAnsi="Arial" w:cs="Arial"/>
          <w:bCs/>
          <w:color w:val="000000" w:themeColor="text1"/>
          <w:sz w:val="20"/>
          <w:szCs w:val="20"/>
        </w:rPr>
        <w:t xml:space="preserve"> integrating the case law of the Court</w:t>
      </w:r>
      <w:r w:rsidRPr="00CE5D64">
        <w:rPr>
          <w:rFonts w:ascii="Arial" w:eastAsia="Calibri" w:hAnsi="Arial" w:cs="Arial"/>
          <w:bCs/>
          <w:color w:val="000000" w:themeColor="text1"/>
          <w:sz w:val="20"/>
          <w:szCs w:val="20"/>
        </w:rPr>
        <w:t xml:space="preserve"> , a conflict would arise with national legislative </w:t>
      </w:r>
      <w:r w:rsidRPr="00555D85">
        <w:rPr>
          <w:rFonts w:ascii="Arial" w:eastAsia="Calibri" w:hAnsi="Arial" w:cs="Arial"/>
          <w:bCs/>
          <w:color w:val="000000" w:themeColor="text1"/>
          <w:sz w:val="20"/>
          <w:szCs w:val="20"/>
        </w:rPr>
        <w:t>or constitutional</w:t>
      </w:r>
      <w:r w:rsidRPr="00CE5D64">
        <w:rPr>
          <w:rFonts w:ascii="Arial" w:eastAsia="Calibri" w:hAnsi="Arial" w:cs="Arial"/>
          <w:bCs/>
          <w:color w:val="000000" w:themeColor="text1"/>
          <w:sz w:val="20"/>
          <w:szCs w:val="20"/>
        </w:rPr>
        <w:t xml:space="preserve"> provisions, or in case a legislative void is discovered, that </w:t>
      </w:r>
      <w:r w:rsidRPr="00904068">
        <w:rPr>
          <w:rFonts w:ascii="Arial" w:eastAsia="Calibri" w:hAnsi="Arial" w:cs="Arial"/>
          <w:bCs/>
          <w:color w:val="000000" w:themeColor="text1"/>
          <w:sz w:val="20"/>
          <w:szCs w:val="20"/>
        </w:rPr>
        <w:t>appropriate</w:t>
      </w:r>
      <w:r>
        <w:rPr>
          <w:rFonts w:ascii="Arial" w:eastAsia="Calibri" w:hAnsi="Arial" w:cs="Arial"/>
          <w:bCs/>
          <w:color w:val="000000" w:themeColor="text1"/>
          <w:sz w:val="20"/>
          <w:szCs w:val="20"/>
        </w:rPr>
        <w:t xml:space="preserve"> </w:t>
      </w:r>
      <w:r w:rsidRPr="00CE5D64">
        <w:rPr>
          <w:rFonts w:ascii="Arial" w:eastAsia="Calibri" w:hAnsi="Arial" w:cs="Arial"/>
          <w:bCs/>
          <w:color w:val="000000" w:themeColor="text1"/>
          <w:sz w:val="20"/>
          <w:szCs w:val="20"/>
        </w:rPr>
        <w:t>procedures exist to engage necessary action to ensure a Convention compliant solution.</w:t>
      </w:r>
    </w:p>
    <w:p w14:paraId="77F9B82A" w14:textId="77777777" w:rsidR="00756FB3" w:rsidRPr="00CE5D64" w:rsidRDefault="00756FB3" w:rsidP="00756FB3">
      <w:pPr>
        <w:ind w:left="567" w:hanging="567"/>
        <w:jc w:val="both"/>
        <w:rPr>
          <w:rFonts w:ascii="Arial" w:eastAsia="Calibri" w:hAnsi="Arial" w:cs="Arial"/>
          <w:bCs/>
          <w:color w:val="000000" w:themeColor="text1"/>
          <w:sz w:val="20"/>
          <w:szCs w:val="20"/>
          <w:lang w:val="en-GB"/>
        </w:rPr>
      </w:pPr>
    </w:p>
    <w:p w14:paraId="421B0989" w14:textId="77777777" w:rsidR="00756FB3" w:rsidRPr="00CE5D64" w:rsidRDefault="00756FB3" w:rsidP="00756FB3">
      <w:pPr>
        <w:pStyle w:val="Paragraphedeliste"/>
        <w:numPr>
          <w:ilvl w:val="0"/>
          <w:numId w:val="4"/>
        </w:numPr>
        <w:spacing w:after="0" w:line="240" w:lineRule="auto"/>
        <w:jc w:val="both"/>
        <w:rPr>
          <w:rFonts w:ascii="Arial" w:eastAsia="Calibri" w:hAnsi="Arial" w:cs="Arial"/>
          <w:bCs/>
          <w:color w:val="000000" w:themeColor="text1"/>
          <w:sz w:val="20"/>
          <w:szCs w:val="20"/>
        </w:rPr>
      </w:pPr>
      <w:r w:rsidRPr="00CE5D64">
        <w:rPr>
          <w:rFonts w:ascii="Arial" w:eastAsia="Calibri" w:hAnsi="Arial" w:cs="Arial"/>
          <w:bCs/>
          <w:color w:val="000000" w:themeColor="text1"/>
          <w:sz w:val="20"/>
          <w:szCs w:val="20"/>
        </w:rPr>
        <w:t xml:space="preserve">Member States should, in the light hereof, </w:t>
      </w:r>
      <w:r>
        <w:rPr>
          <w:rFonts w:ascii="Arial" w:eastAsia="Calibri" w:hAnsi="Arial" w:cs="Arial"/>
          <w:bCs/>
          <w:color w:val="000000" w:themeColor="text1"/>
          <w:sz w:val="20"/>
          <w:szCs w:val="20"/>
        </w:rPr>
        <w:t xml:space="preserve">and with due respect to judicial independence, consider the need for </w:t>
      </w:r>
      <w:r w:rsidRPr="00CE5D64">
        <w:rPr>
          <w:rFonts w:ascii="Arial" w:eastAsia="Calibri" w:hAnsi="Arial" w:cs="Arial"/>
          <w:bCs/>
          <w:color w:val="000000" w:themeColor="text1"/>
          <w:sz w:val="20"/>
          <w:szCs w:val="20"/>
        </w:rPr>
        <w:t xml:space="preserve">measures encouraging judicial and other authorities involved to use the avenues at their disposal to draw attention to the problem, </w:t>
      </w:r>
      <w:r>
        <w:rPr>
          <w:rFonts w:ascii="Arial" w:eastAsia="Calibri" w:hAnsi="Arial" w:cs="Arial"/>
          <w:bCs/>
          <w:color w:val="000000" w:themeColor="text1"/>
          <w:sz w:val="20"/>
          <w:szCs w:val="20"/>
        </w:rPr>
        <w:t>e.g.</w:t>
      </w:r>
      <w:r w:rsidRPr="00CE5D64">
        <w:rPr>
          <w:rFonts w:ascii="Arial" w:eastAsia="Calibri" w:hAnsi="Arial" w:cs="Arial"/>
          <w:bCs/>
          <w:color w:val="000000" w:themeColor="text1"/>
          <w:sz w:val="20"/>
          <w:szCs w:val="20"/>
        </w:rPr>
        <w:t xml:space="preserve"> by indications in their judgments and/or decisions, and, where this is possible and appropriate, also by exercising their right of legislative initiative. </w:t>
      </w:r>
    </w:p>
    <w:p w14:paraId="2249AFE7" w14:textId="77777777" w:rsidR="00756FB3" w:rsidRPr="00CE5D64" w:rsidRDefault="00756FB3" w:rsidP="00756FB3">
      <w:pPr>
        <w:ind w:left="567" w:hanging="567"/>
        <w:jc w:val="both"/>
        <w:rPr>
          <w:rFonts w:ascii="Arial" w:eastAsia="Calibri" w:hAnsi="Arial" w:cs="Arial"/>
          <w:bCs/>
          <w:color w:val="000000" w:themeColor="text1"/>
          <w:sz w:val="20"/>
          <w:szCs w:val="20"/>
          <w:lang w:val="en-GB"/>
        </w:rPr>
      </w:pPr>
    </w:p>
    <w:p w14:paraId="7FEDF04E" w14:textId="77777777" w:rsidR="00756FB3" w:rsidRPr="00CE5D64" w:rsidRDefault="00756FB3" w:rsidP="00756FB3">
      <w:pPr>
        <w:pStyle w:val="Paragraphedeliste"/>
        <w:numPr>
          <w:ilvl w:val="0"/>
          <w:numId w:val="4"/>
        </w:numPr>
        <w:spacing w:after="0" w:line="240" w:lineRule="auto"/>
        <w:jc w:val="both"/>
        <w:rPr>
          <w:rFonts w:ascii="Arial" w:eastAsia="Calibri" w:hAnsi="Arial" w:cs="Arial"/>
          <w:bCs/>
          <w:color w:val="000000" w:themeColor="text1"/>
          <w:sz w:val="20"/>
          <w:szCs w:val="20"/>
        </w:rPr>
      </w:pPr>
      <w:r w:rsidRPr="00CE5D64">
        <w:rPr>
          <w:rFonts w:ascii="Arial" w:eastAsia="Calibri" w:hAnsi="Arial" w:cs="Arial"/>
          <w:bCs/>
          <w:color w:val="000000" w:themeColor="text1"/>
          <w:sz w:val="20"/>
          <w:szCs w:val="20"/>
        </w:rPr>
        <w:t xml:space="preserve">Member States should </w:t>
      </w:r>
      <w:r w:rsidRPr="00B3641C">
        <w:rPr>
          <w:rFonts w:ascii="Arial" w:eastAsia="Calibri" w:hAnsi="Arial" w:cs="Arial"/>
          <w:bCs/>
          <w:color w:val="000000"/>
          <w:sz w:val="20"/>
          <w:szCs w:val="20"/>
          <w:lang w:val="en-US"/>
        </w:rPr>
        <w:t>take measures they consider necessary to</w:t>
      </w:r>
      <w:r w:rsidRPr="004D41A7">
        <w:rPr>
          <w:rFonts w:ascii="Arial" w:eastAsia="Calibri" w:hAnsi="Arial" w:cs="Arial"/>
          <w:bCs/>
          <w:color w:val="000000"/>
          <w:sz w:val="20"/>
          <w:szCs w:val="20"/>
          <w:lang w:val="en-US"/>
        </w:rPr>
        <w:t xml:space="preserve"> </w:t>
      </w:r>
      <w:r w:rsidRPr="00CE5D64">
        <w:rPr>
          <w:rFonts w:ascii="Arial" w:eastAsia="Calibri" w:hAnsi="Arial" w:cs="Arial"/>
          <w:bCs/>
          <w:color w:val="000000" w:themeColor="text1"/>
          <w:sz w:val="20"/>
          <w:szCs w:val="20"/>
        </w:rPr>
        <w:t xml:space="preserve">ensure an environment surrounding judicial activity </w:t>
      </w:r>
      <w:r w:rsidRPr="004D41A7">
        <w:rPr>
          <w:rFonts w:ascii="Arial" w:eastAsia="Calibri" w:hAnsi="Arial" w:cs="Arial"/>
          <w:bCs/>
          <w:color w:val="000000" w:themeColor="text1"/>
          <w:sz w:val="20"/>
          <w:szCs w:val="20"/>
        </w:rPr>
        <w:t>(e.g. as regards the existence of adequate research and support structures</w:t>
      </w:r>
      <w:r>
        <w:rPr>
          <w:rFonts w:ascii="Arial" w:eastAsia="Calibri" w:hAnsi="Arial" w:cs="Arial"/>
          <w:bCs/>
          <w:color w:val="000000" w:themeColor="text1"/>
          <w:sz w:val="20"/>
          <w:szCs w:val="20"/>
        </w:rPr>
        <w:t xml:space="preserve"> or</w:t>
      </w:r>
      <w:r w:rsidRPr="004D41A7">
        <w:rPr>
          <w:rFonts w:ascii="Arial" w:eastAsia="Calibri" w:hAnsi="Arial" w:cs="Arial"/>
          <w:bCs/>
          <w:color w:val="000000" w:themeColor="text1"/>
          <w:sz w:val="20"/>
          <w:szCs w:val="20"/>
        </w:rPr>
        <w:t xml:space="preserve"> the understanding of the imperatives of judicial discipline</w:t>
      </w:r>
      <w:r>
        <w:rPr>
          <w:rFonts w:ascii="Arial" w:eastAsia="Calibri" w:hAnsi="Arial" w:cs="Arial"/>
          <w:bCs/>
          <w:color w:val="000000" w:themeColor="text1"/>
          <w:sz w:val="20"/>
          <w:szCs w:val="20"/>
        </w:rPr>
        <w:t>)</w:t>
      </w:r>
      <w:r w:rsidRPr="004D41A7">
        <w:rPr>
          <w:rFonts w:ascii="Arial" w:eastAsia="Calibri" w:hAnsi="Arial" w:cs="Arial"/>
          <w:bCs/>
          <w:color w:val="000000" w:themeColor="text1"/>
          <w:sz w:val="20"/>
          <w:szCs w:val="20"/>
        </w:rPr>
        <w:t>,</w:t>
      </w:r>
      <w:r w:rsidRPr="004D41A7">
        <w:rPr>
          <w:rFonts w:ascii="Arial" w:eastAsia="Calibri" w:hAnsi="Arial" w:cs="Arial"/>
          <w:bCs/>
          <w:strike/>
          <w:color w:val="000000" w:themeColor="text1"/>
          <w:sz w:val="20"/>
          <w:szCs w:val="20"/>
        </w:rPr>
        <w:t xml:space="preserve"> </w:t>
      </w:r>
      <w:r>
        <w:rPr>
          <w:rFonts w:ascii="Arial" w:eastAsia="Calibri" w:hAnsi="Arial" w:cs="Arial"/>
          <w:bCs/>
          <w:color w:val="000000" w:themeColor="text1"/>
          <w:sz w:val="20"/>
          <w:szCs w:val="20"/>
        </w:rPr>
        <w:t xml:space="preserve">which </w:t>
      </w:r>
      <w:r w:rsidRPr="00CE5D64">
        <w:rPr>
          <w:rFonts w:ascii="Arial" w:eastAsia="Calibri" w:hAnsi="Arial" w:cs="Arial"/>
          <w:bCs/>
          <w:color w:val="000000" w:themeColor="text1"/>
          <w:sz w:val="20"/>
          <w:szCs w:val="20"/>
        </w:rPr>
        <w:t>encourag</w:t>
      </w:r>
      <w:r>
        <w:rPr>
          <w:rFonts w:ascii="Arial" w:eastAsia="Calibri" w:hAnsi="Arial" w:cs="Arial"/>
          <w:bCs/>
          <w:color w:val="000000" w:themeColor="text1"/>
          <w:sz w:val="20"/>
          <w:szCs w:val="20"/>
        </w:rPr>
        <w:t>es</w:t>
      </w:r>
      <w:r w:rsidRPr="00CE5D64">
        <w:rPr>
          <w:rFonts w:ascii="Arial" w:eastAsia="Calibri" w:hAnsi="Arial" w:cs="Arial"/>
          <w:bCs/>
          <w:color w:val="000000" w:themeColor="text1"/>
          <w:sz w:val="20"/>
          <w:szCs w:val="20"/>
        </w:rPr>
        <w:t xml:space="preserve"> the taking into account of the Convention requirements as developed in relevant case-law of</w:t>
      </w:r>
      <w:r>
        <w:rPr>
          <w:rFonts w:ascii="Arial" w:eastAsia="Calibri" w:hAnsi="Arial" w:cs="Arial"/>
          <w:bCs/>
          <w:color w:val="000000" w:themeColor="text1"/>
          <w:sz w:val="20"/>
          <w:szCs w:val="20"/>
        </w:rPr>
        <w:t xml:space="preserve"> the</w:t>
      </w:r>
      <w:r w:rsidRPr="00CE5D64">
        <w:rPr>
          <w:rFonts w:ascii="Arial" w:eastAsia="Calibri" w:hAnsi="Arial" w:cs="Arial"/>
          <w:bCs/>
          <w:color w:val="000000" w:themeColor="text1"/>
          <w:sz w:val="20"/>
          <w:szCs w:val="20"/>
        </w:rPr>
        <w:t xml:space="preserve"> Court, even if developed in cases against other Member States.</w:t>
      </w:r>
    </w:p>
    <w:p w14:paraId="6628D3CC" w14:textId="77777777" w:rsidR="00756FB3" w:rsidRPr="00CE5D64" w:rsidRDefault="00756FB3" w:rsidP="00756FB3">
      <w:pPr>
        <w:ind w:left="567" w:hanging="567"/>
        <w:jc w:val="both"/>
        <w:rPr>
          <w:rFonts w:ascii="Arial" w:eastAsia="Calibri" w:hAnsi="Arial" w:cs="Arial"/>
          <w:bCs/>
          <w:color w:val="000000" w:themeColor="text1"/>
          <w:sz w:val="20"/>
          <w:szCs w:val="20"/>
          <w:lang w:val="en-GB"/>
        </w:rPr>
      </w:pPr>
    </w:p>
    <w:p w14:paraId="475235DD" w14:textId="77777777" w:rsidR="00756FB3" w:rsidRPr="0085029B" w:rsidRDefault="00756FB3" w:rsidP="00756FB3">
      <w:pPr>
        <w:pStyle w:val="Paragraphedeliste"/>
        <w:numPr>
          <w:ilvl w:val="0"/>
          <w:numId w:val="4"/>
        </w:numPr>
        <w:spacing w:after="0" w:line="240" w:lineRule="auto"/>
        <w:jc w:val="both"/>
        <w:rPr>
          <w:rFonts w:ascii="Arial" w:eastAsia="Calibri" w:hAnsi="Arial" w:cs="Arial"/>
          <w:bCs/>
          <w:color w:val="000000" w:themeColor="text1"/>
          <w:sz w:val="20"/>
          <w:szCs w:val="20"/>
        </w:rPr>
      </w:pPr>
      <w:r w:rsidRPr="0085029B">
        <w:rPr>
          <w:rFonts w:ascii="Arial" w:eastAsia="Calibri" w:hAnsi="Arial" w:cs="Arial"/>
          <w:bCs/>
          <w:color w:val="000000" w:themeColor="text1"/>
          <w:sz w:val="20"/>
          <w:szCs w:val="20"/>
          <w:lang w:val="en-US"/>
        </w:rPr>
        <w:t>Member States should in the same vein envisage that all major central, regional and local authorities have easy access to quality advice (</w:t>
      </w:r>
      <w:r>
        <w:rPr>
          <w:rFonts w:ascii="Arial" w:eastAsia="Calibri" w:hAnsi="Arial" w:cs="Arial"/>
          <w:bCs/>
          <w:i/>
          <w:color w:val="000000" w:themeColor="text1"/>
          <w:sz w:val="20"/>
          <w:szCs w:val="20"/>
          <w:lang w:val="en-US"/>
        </w:rPr>
        <w:t>e.g.</w:t>
      </w:r>
      <w:r w:rsidRPr="0085029B">
        <w:rPr>
          <w:rFonts w:ascii="Arial" w:eastAsia="Calibri" w:hAnsi="Arial" w:cs="Arial"/>
          <w:bCs/>
          <w:color w:val="000000" w:themeColor="text1"/>
          <w:sz w:val="20"/>
          <w:szCs w:val="20"/>
          <w:lang w:val="en-US"/>
        </w:rPr>
        <w:t xml:space="preserve"> through dedicated internal expertise or more generally through the Government Agent’s Office) as to the Convention requirements </w:t>
      </w:r>
      <w:r>
        <w:rPr>
          <w:rFonts w:ascii="Arial" w:eastAsia="Calibri" w:hAnsi="Arial" w:cs="Arial"/>
          <w:bCs/>
          <w:color w:val="000000" w:themeColor="text1"/>
          <w:sz w:val="20"/>
          <w:szCs w:val="20"/>
          <w:lang w:val="en-US"/>
        </w:rPr>
        <w:t>because</w:t>
      </w:r>
      <w:r w:rsidRPr="0085029B">
        <w:rPr>
          <w:rFonts w:ascii="Arial" w:eastAsia="Calibri" w:hAnsi="Arial" w:cs="Arial"/>
          <w:bCs/>
          <w:color w:val="000000" w:themeColor="text1"/>
          <w:sz w:val="20"/>
          <w:szCs w:val="20"/>
          <w:lang w:val="en-US"/>
        </w:rPr>
        <w:t xml:space="preserve"> issues linked with the implementation of the Convention emerge from the case law of the Court and that internal policies promote the integration of the well-established case law requirements in day-to-day work.</w:t>
      </w:r>
    </w:p>
    <w:p w14:paraId="37E949AF" w14:textId="77777777" w:rsidR="00756FB3" w:rsidRPr="00CE5D64" w:rsidRDefault="00756FB3" w:rsidP="00756FB3">
      <w:pPr>
        <w:ind w:left="567" w:hanging="567"/>
        <w:jc w:val="both"/>
        <w:rPr>
          <w:rFonts w:ascii="Arial" w:eastAsia="Calibri" w:hAnsi="Arial" w:cs="Arial"/>
          <w:bCs/>
          <w:color w:val="000000" w:themeColor="text1"/>
          <w:sz w:val="20"/>
          <w:szCs w:val="20"/>
          <w:lang w:val="en-GB"/>
        </w:rPr>
      </w:pPr>
    </w:p>
    <w:p w14:paraId="0BBC95B8" w14:textId="77777777" w:rsidR="00756FB3" w:rsidRPr="00CE5D64" w:rsidRDefault="00756FB3" w:rsidP="00756FB3">
      <w:pPr>
        <w:pStyle w:val="Paragraphedeliste"/>
        <w:numPr>
          <w:ilvl w:val="0"/>
          <w:numId w:val="4"/>
        </w:numPr>
        <w:spacing w:after="0" w:line="240" w:lineRule="auto"/>
        <w:jc w:val="both"/>
        <w:rPr>
          <w:rFonts w:ascii="Arial" w:eastAsia="Calibri" w:hAnsi="Arial" w:cs="Arial"/>
          <w:bCs/>
          <w:color w:val="000000" w:themeColor="text1"/>
          <w:sz w:val="20"/>
          <w:szCs w:val="20"/>
        </w:rPr>
      </w:pPr>
      <w:r w:rsidRPr="00CE5D64">
        <w:rPr>
          <w:rFonts w:ascii="Arial" w:eastAsia="Calibri" w:hAnsi="Arial" w:cs="Arial"/>
          <w:bCs/>
          <w:color w:val="000000" w:themeColor="text1"/>
          <w:sz w:val="20"/>
          <w:szCs w:val="20"/>
        </w:rPr>
        <w:lastRenderedPageBreak/>
        <w:t xml:space="preserve">Member States should also </w:t>
      </w:r>
      <w:r>
        <w:rPr>
          <w:rFonts w:ascii="Arial" w:eastAsia="Calibri" w:hAnsi="Arial" w:cs="Arial"/>
          <w:bCs/>
          <w:color w:val="000000" w:themeColor="text1"/>
          <w:sz w:val="20"/>
          <w:szCs w:val="20"/>
        </w:rPr>
        <w:t>encourage</w:t>
      </w:r>
      <w:r w:rsidRPr="00CE5D64">
        <w:rPr>
          <w:rFonts w:ascii="Arial" w:eastAsia="Calibri" w:hAnsi="Arial" w:cs="Arial"/>
          <w:bCs/>
          <w:color w:val="000000" w:themeColor="text1"/>
          <w:sz w:val="20"/>
          <w:szCs w:val="20"/>
        </w:rPr>
        <w:t xml:space="preserve"> the</w:t>
      </w:r>
      <w:r>
        <w:rPr>
          <w:rFonts w:ascii="Arial" w:eastAsia="Calibri" w:hAnsi="Arial" w:cs="Arial"/>
          <w:bCs/>
          <w:color w:val="000000" w:themeColor="text1"/>
          <w:sz w:val="20"/>
          <w:szCs w:val="20"/>
        </w:rPr>
        <w:t xml:space="preserve"> good training of</w:t>
      </w:r>
      <w:r w:rsidRPr="00CE5D64">
        <w:rPr>
          <w:rFonts w:ascii="Arial" w:eastAsia="Calibri" w:hAnsi="Arial" w:cs="Arial"/>
          <w:bCs/>
          <w:color w:val="000000" w:themeColor="text1"/>
          <w:sz w:val="20"/>
          <w:szCs w:val="20"/>
        </w:rPr>
        <w:t xml:space="preserve"> lawyers, in the Court’s case-law and in the functioning of the Convention system, </w:t>
      </w:r>
      <w:r>
        <w:rPr>
          <w:rFonts w:ascii="Arial" w:eastAsia="Calibri" w:hAnsi="Arial" w:cs="Arial"/>
          <w:bCs/>
          <w:color w:val="000000" w:themeColor="text1"/>
          <w:sz w:val="20"/>
          <w:szCs w:val="20"/>
        </w:rPr>
        <w:t>en</w:t>
      </w:r>
      <w:r w:rsidRPr="00CE5D64">
        <w:rPr>
          <w:rFonts w:ascii="Arial" w:eastAsia="Calibri" w:hAnsi="Arial" w:cs="Arial"/>
          <w:bCs/>
          <w:color w:val="000000" w:themeColor="text1"/>
          <w:sz w:val="20"/>
          <w:szCs w:val="20"/>
        </w:rPr>
        <w:t>abl</w:t>
      </w:r>
      <w:r>
        <w:rPr>
          <w:rFonts w:ascii="Arial" w:eastAsia="Calibri" w:hAnsi="Arial" w:cs="Arial"/>
          <w:bCs/>
          <w:color w:val="000000" w:themeColor="text1"/>
          <w:sz w:val="20"/>
          <w:szCs w:val="20"/>
        </w:rPr>
        <w:t>ing them</w:t>
      </w:r>
      <w:r w:rsidRPr="00CE5D64">
        <w:rPr>
          <w:rFonts w:ascii="Arial" w:eastAsia="Calibri" w:hAnsi="Arial" w:cs="Arial"/>
          <w:bCs/>
          <w:color w:val="000000" w:themeColor="text1"/>
          <w:sz w:val="20"/>
          <w:szCs w:val="20"/>
        </w:rPr>
        <w:t xml:space="preserve"> to efficiently assist individuals and authorities in the efforts to secure respect for the rights and freedoms guaranteed by the Convention. </w:t>
      </w:r>
    </w:p>
    <w:p w14:paraId="5CC870D5" w14:textId="77777777" w:rsidR="00756FB3" w:rsidRPr="00CE5D64" w:rsidRDefault="00756FB3" w:rsidP="00756FB3">
      <w:pPr>
        <w:pStyle w:val="NormalWeb"/>
        <w:shd w:val="clear" w:color="auto" w:fill="FFFFFF"/>
        <w:spacing w:before="0" w:beforeAutospacing="0" w:after="0" w:afterAutospacing="0"/>
        <w:ind w:left="720"/>
        <w:jc w:val="both"/>
        <w:outlineLvl w:val="1"/>
        <w:rPr>
          <w:rFonts w:ascii="Arial" w:hAnsi="Arial" w:cs="Arial"/>
          <w:b/>
          <w:bCs/>
          <w:color w:val="000000" w:themeColor="text1"/>
          <w:sz w:val="20"/>
          <w:szCs w:val="20"/>
          <w:bdr w:val="none" w:sz="0" w:space="0" w:color="auto" w:frame="1"/>
          <w:lang w:val="en-GB"/>
        </w:rPr>
      </w:pPr>
    </w:p>
    <w:p w14:paraId="109D960A" w14:textId="77777777" w:rsidR="00756FB3" w:rsidRPr="00CE5D64" w:rsidRDefault="00756FB3" w:rsidP="00756FB3">
      <w:pPr>
        <w:pStyle w:val="NormalWeb"/>
        <w:shd w:val="clear" w:color="auto" w:fill="FFFFFF"/>
        <w:spacing w:before="0" w:beforeAutospacing="0" w:after="0" w:afterAutospacing="0"/>
        <w:jc w:val="both"/>
        <w:outlineLvl w:val="1"/>
        <w:rPr>
          <w:rFonts w:ascii="Arial" w:hAnsi="Arial" w:cs="Arial"/>
          <w:b/>
          <w:bCs/>
          <w:color w:val="000000" w:themeColor="text1"/>
          <w:sz w:val="22"/>
          <w:szCs w:val="22"/>
          <w:bdr w:val="none" w:sz="0" w:space="0" w:color="auto" w:frame="1"/>
          <w:lang w:val="en-GB"/>
        </w:rPr>
      </w:pPr>
      <w:r w:rsidRPr="0091305A">
        <w:rPr>
          <w:rFonts w:ascii="Arial" w:hAnsi="Arial" w:cs="Arial"/>
          <w:b/>
          <w:bCs/>
          <w:color w:val="000000" w:themeColor="text1"/>
          <w:sz w:val="22"/>
          <w:szCs w:val="22"/>
          <w:bdr w:val="none" w:sz="0" w:space="0" w:color="auto" w:frame="1"/>
          <w:lang w:val="en-GB"/>
        </w:rPr>
        <w:t xml:space="preserve">Guideline </w:t>
      </w:r>
      <w:r>
        <w:rPr>
          <w:rFonts w:ascii="Arial" w:hAnsi="Arial" w:cs="Arial"/>
          <w:b/>
          <w:bCs/>
          <w:color w:val="000000" w:themeColor="text1"/>
          <w:sz w:val="22"/>
          <w:szCs w:val="22"/>
          <w:bdr w:val="none" w:sz="0" w:space="0" w:color="auto" w:frame="1"/>
          <w:lang w:val="en-GB"/>
        </w:rPr>
        <w:t>5</w:t>
      </w:r>
      <w:r w:rsidRPr="0091305A">
        <w:rPr>
          <w:rFonts w:ascii="Arial" w:hAnsi="Arial" w:cs="Arial"/>
          <w:b/>
          <w:bCs/>
          <w:color w:val="000000" w:themeColor="text1"/>
          <w:sz w:val="22"/>
          <w:szCs w:val="22"/>
          <w:bdr w:val="none" w:sz="0" w:space="0" w:color="auto" w:frame="1"/>
          <w:lang w:val="en-GB"/>
        </w:rPr>
        <w:t xml:space="preserve"> - </w:t>
      </w:r>
      <w:r w:rsidRPr="0085029B">
        <w:rPr>
          <w:rFonts w:ascii="Arial" w:hAnsi="Arial" w:cs="Arial"/>
          <w:b/>
          <w:bCs/>
          <w:color w:val="000000" w:themeColor="text1"/>
          <w:sz w:val="22"/>
          <w:szCs w:val="22"/>
          <w:bdr w:val="none" w:sz="0" w:space="0" w:color="auto" w:frame="1"/>
          <w:lang w:val="en-GB"/>
        </w:rPr>
        <w:t>Improve</w:t>
      </w:r>
      <w:r w:rsidRPr="00752B3A">
        <w:rPr>
          <w:rFonts w:ascii="Arial" w:hAnsi="Arial" w:cs="Arial"/>
          <w:b/>
          <w:bCs/>
          <w:color w:val="000000" w:themeColor="text1"/>
          <w:sz w:val="22"/>
          <w:szCs w:val="22"/>
          <w:bdr w:val="none" w:sz="0" w:space="0" w:color="auto" w:frame="1"/>
          <w:lang w:val="en-GB"/>
        </w:rPr>
        <w:t xml:space="preserve"> verification of the</w:t>
      </w:r>
      <w:r w:rsidRPr="0085029B">
        <w:rPr>
          <w:rFonts w:ascii="Arial" w:hAnsi="Arial" w:cs="Arial"/>
          <w:b/>
          <w:bCs/>
          <w:color w:val="000000" w:themeColor="text1"/>
          <w:sz w:val="22"/>
          <w:szCs w:val="22"/>
          <w:bdr w:val="none" w:sz="0" w:space="0" w:color="auto" w:frame="1"/>
          <w:lang w:val="en-GB"/>
        </w:rPr>
        <w:t xml:space="preserve"> Convention</w:t>
      </w:r>
      <w:r w:rsidRPr="00CE5D64">
        <w:rPr>
          <w:rFonts w:ascii="Arial" w:hAnsi="Arial" w:cs="Arial"/>
          <w:b/>
          <w:bCs/>
          <w:color w:val="000000" w:themeColor="text1"/>
          <w:sz w:val="22"/>
          <w:szCs w:val="22"/>
          <w:bdr w:val="none" w:sz="0" w:space="0" w:color="auto" w:frame="1"/>
          <w:lang w:val="en-GB"/>
        </w:rPr>
        <w:t xml:space="preserve"> conformity of draft laws, existing laws and administrative practices </w:t>
      </w:r>
    </w:p>
    <w:p w14:paraId="0891BE60" w14:textId="77777777" w:rsidR="00756FB3" w:rsidRPr="00CE5D64" w:rsidRDefault="00756FB3" w:rsidP="00756FB3">
      <w:pPr>
        <w:ind w:left="567" w:hanging="567"/>
        <w:jc w:val="both"/>
        <w:rPr>
          <w:rFonts w:ascii="Arial" w:eastAsia="Calibri" w:hAnsi="Arial" w:cs="Arial"/>
          <w:color w:val="000000" w:themeColor="text1"/>
          <w:sz w:val="22"/>
          <w:szCs w:val="22"/>
          <w:lang w:val="en-US"/>
        </w:rPr>
      </w:pPr>
    </w:p>
    <w:p w14:paraId="5A4119F4" w14:textId="77777777" w:rsidR="00756FB3" w:rsidRPr="00CE5D64" w:rsidRDefault="00756FB3" w:rsidP="00756FB3">
      <w:pPr>
        <w:pStyle w:val="Paragraphedeliste"/>
        <w:numPr>
          <w:ilvl w:val="0"/>
          <w:numId w:val="4"/>
        </w:numPr>
        <w:spacing w:after="0" w:line="240" w:lineRule="auto"/>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 xml:space="preserve">Member States should enhance their efforts to give full effect to the Convention through a </w:t>
      </w:r>
      <w:r w:rsidRPr="00511C04">
        <w:rPr>
          <w:rFonts w:ascii="Arial" w:eastAsia="Calibri" w:hAnsi="Arial" w:cs="Arial"/>
          <w:color w:val="000000" w:themeColor="text1"/>
          <w:sz w:val="20"/>
          <w:szCs w:val="20"/>
          <w:lang w:val="en-US"/>
        </w:rPr>
        <w:t>continuous</w:t>
      </w:r>
      <w:r w:rsidRPr="00CE5D64">
        <w:rPr>
          <w:rFonts w:ascii="Arial" w:eastAsia="Calibri" w:hAnsi="Arial" w:cs="Arial"/>
          <w:color w:val="000000" w:themeColor="text1"/>
          <w:sz w:val="20"/>
          <w:szCs w:val="20"/>
          <w:lang w:val="en-US"/>
        </w:rPr>
        <w:t xml:space="preserve"> adaptation of national norms</w:t>
      </w:r>
      <w:r>
        <w:rPr>
          <w:rFonts w:ascii="Arial" w:eastAsia="Calibri" w:hAnsi="Arial" w:cs="Arial"/>
          <w:color w:val="000000" w:themeColor="text1"/>
          <w:sz w:val="20"/>
          <w:szCs w:val="20"/>
          <w:lang w:val="en-US"/>
        </w:rPr>
        <w:t xml:space="preserve"> and practices</w:t>
      </w:r>
      <w:r w:rsidRPr="00CE5D64">
        <w:rPr>
          <w:rFonts w:ascii="Arial" w:eastAsia="Calibri" w:hAnsi="Arial" w:cs="Arial"/>
          <w:color w:val="000000" w:themeColor="text1"/>
          <w:sz w:val="20"/>
          <w:szCs w:val="20"/>
          <w:lang w:val="en-US"/>
        </w:rPr>
        <w:t xml:space="preserve"> </w:t>
      </w:r>
      <w:r>
        <w:rPr>
          <w:rFonts w:ascii="Arial" w:eastAsia="Calibri" w:hAnsi="Arial" w:cs="Arial"/>
          <w:color w:val="000000" w:themeColor="text1"/>
          <w:sz w:val="20"/>
          <w:szCs w:val="20"/>
          <w:lang w:val="en-US"/>
        </w:rPr>
        <w:t xml:space="preserve">to </w:t>
      </w:r>
      <w:r w:rsidRPr="00CE5D64">
        <w:rPr>
          <w:rFonts w:ascii="Arial" w:eastAsia="Calibri" w:hAnsi="Arial" w:cs="Arial"/>
          <w:color w:val="000000" w:themeColor="text1"/>
          <w:sz w:val="20"/>
          <w:szCs w:val="20"/>
          <w:lang w:val="en-US"/>
        </w:rPr>
        <w:t>the Convention, in the light of the case law of</w:t>
      </w:r>
      <w:r>
        <w:rPr>
          <w:rFonts w:ascii="Arial" w:eastAsia="Calibri" w:hAnsi="Arial" w:cs="Arial"/>
          <w:color w:val="000000" w:themeColor="text1"/>
          <w:sz w:val="20"/>
          <w:szCs w:val="20"/>
          <w:lang w:val="en-US"/>
        </w:rPr>
        <w:t xml:space="preserve"> </w:t>
      </w:r>
      <w:r w:rsidRPr="00CE5D64">
        <w:rPr>
          <w:rFonts w:ascii="Arial" w:eastAsia="Calibri" w:hAnsi="Arial" w:cs="Arial"/>
          <w:color w:val="000000" w:themeColor="text1"/>
          <w:sz w:val="20"/>
          <w:szCs w:val="20"/>
          <w:lang w:val="en-US"/>
        </w:rPr>
        <w:t>the Court.</w:t>
      </w:r>
    </w:p>
    <w:p w14:paraId="0E8D7E82" w14:textId="77777777" w:rsidR="00756FB3" w:rsidRPr="009E64EE" w:rsidRDefault="00756FB3" w:rsidP="00756FB3">
      <w:pPr>
        <w:ind w:left="993"/>
        <w:jc w:val="both"/>
        <w:rPr>
          <w:rFonts w:ascii="Arial" w:eastAsia="Calibri" w:hAnsi="Arial" w:cs="Arial"/>
          <w:color w:val="000000" w:themeColor="text1"/>
          <w:lang w:val="en-US"/>
        </w:rPr>
      </w:pPr>
    </w:p>
    <w:p w14:paraId="653B0509" w14:textId="77777777" w:rsidR="00756FB3" w:rsidRPr="00CE5D64" w:rsidRDefault="00756FB3" w:rsidP="00756FB3">
      <w:pPr>
        <w:pStyle w:val="NormalWeb"/>
        <w:numPr>
          <w:ilvl w:val="0"/>
          <w:numId w:val="5"/>
        </w:numPr>
        <w:shd w:val="clear" w:color="auto" w:fill="FFFFFF"/>
        <w:spacing w:before="0" w:beforeAutospacing="0" w:after="0" w:afterAutospacing="0"/>
        <w:ind w:firstLine="828"/>
        <w:jc w:val="both"/>
        <w:outlineLvl w:val="2"/>
        <w:rPr>
          <w:rFonts w:ascii="Arial" w:hAnsi="Arial" w:cs="Arial"/>
          <w:b/>
          <w:bCs/>
          <w:i/>
          <w:iCs/>
          <w:color w:val="000000" w:themeColor="text1"/>
          <w:sz w:val="20"/>
          <w:szCs w:val="20"/>
          <w:bdr w:val="none" w:sz="0" w:space="0" w:color="auto" w:frame="1"/>
          <w:lang w:val="en-GB"/>
        </w:rPr>
      </w:pPr>
      <w:r w:rsidRPr="00CE5D64">
        <w:rPr>
          <w:rFonts w:ascii="Arial" w:hAnsi="Arial" w:cs="Arial"/>
          <w:b/>
          <w:bCs/>
          <w:i/>
          <w:iCs/>
          <w:color w:val="000000" w:themeColor="text1"/>
          <w:sz w:val="20"/>
          <w:szCs w:val="20"/>
          <w:bdr w:val="none" w:sz="0" w:space="0" w:color="auto" w:frame="1"/>
          <w:lang w:val="en-GB"/>
        </w:rPr>
        <w:t>Draft laws</w:t>
      </w:r>
    </w:p>
    <w:p w14:paraId="243D12DF" w14:textId="77777777" w:rsidR="00756FB3" w:rsidRPr="00CE5D64" w:rsidRDefault="00756FB3" w:rsidP="00756FB3">
      <w:pPr>
        <w:pStyle w:val="NormalWeb"/>
        <w:shd w:val="clear" w:color="auto" w:fill="FFFFFF"/>
        <w:spacing w:before="0" w:beforeAutospacing="0" w:after="0" w:afterAutospacing="0"/>
        <w:ind w:left="567" w:hanging="567"/>
        <w:jc w:val="both"/>
        <w:outlineLvl w:val="2"/>
        <w:rPr>
          <w:rFonts w:ascii="Arial" w:hAnsi="Arial" w:cs="Arial"/>
          <w:b/>
          <w:bCs/>
          <w:color w:val="000000" w:themeColor="text1"/>
          <w:sz w:val="20"/>
          <w:szCs w:val="20"/>
          <w:bdr w:val="none" w:sz="0" w:space="0" w:color="auto" w:frame="1"/>
          <w:lang w:val="en-GB"/>
        </w:rPr>
      </w:pPr>
    </w:p>
    <w:p w14:paraId="5609BE5E" w14:textId="77777777" w:rsidR="00756FB3" w:rsidRPr="00CE5D64" w:rsidRDefault="00756FB3" w:rsidP="00756FB3">
      <w:pPr>
        <w:pStyle w:val="NormalWeb"/>
        <w:numPr>
          <w:ilvl w:val="0"/>
          <w:numId w:val="4"/>
        </w:numPr>
        <w:shd w:val="clear" w:color="auto" w:fill="FFFFFF"/>
        <w:spacing w:before="0" w:beforeAutospacing="0" w:after="0" w:afterAutospacing="0"/>
        <w:ind w:left="1418" w:hanging="425"/>
        <w:jc w:val="both"/>
        <w:rPr>
          <w:rFonts w:ascii="Arial" w:hAnsi="Arial" w:cs="Arial"/>
          <w:color w:val="000000" w:themeColor="text1"/>
          <w:sz w:val="20"/>
          <w:szCs w:val="20"/>
          <w:bdr w:val="none" w:sz="0" w:space="0" w:color="auto" w:frame="1"/>
          <w:lang w:val="en-GB"/>
        </w:rPr>
      </w:pPr>
      <w:r w:rsidRPr="00CE5D64">
        <w:rPr>
          <w:rFonts w:ascii="Arial" w:hAnsi="Arial" w:cs="Arial"/>
          <w:color w:val="000000" w:themeColor="text1"/>
          <w:sz w:val="20"/>
          <w:szCs w:val="20"/>
          <w:bdr w:val="none" w:sz="0" w:space="0" w:color="auto" w:frame="1"/>
          <w:lang w:val="en-GB"/>
        </w:rPr>
        <w:t xml:space="preserve">Member States should ensure that draft legislation prepared by the Government related to matters covered by the Convention is sent to Parliament only after a </w:t>
      </w:r>
      <w:r w:rsidRPr="001A4427">
        <w:rPr>
          <w:rFonts w:ascii="Arial" w:hAnsi="Arial" w:cs="Arial"/>
          <w:color w:val="000000" w:themeColor="text1"/>
          <w:sz w:val="20"/>
          <w:szCs w:val="20"/>
          <w:bdr w:val="none" w:sz="0" w:space="0" w:color="auto" w:frame="1"/>
          <w:lang w:val="en-GB"/>
        </w:rPr>
        <w:t>thorough</w:t>
      </w:r>
      <w:r w:rsidRPr="00CE5D64">
        <w:rPr>
          <w:rFonts w:ascii="Arial" w:hAnsi="Arial" w:cs="Arial"/>
          <w:color w:val="000000" w:themeColor="text1"/>
          <w:sz w:val="20"/>
          <w:szCs w:val="20"/>
          <w:bdr w:val="none" w:sz="0" w:space="0" w:color="auto" w:frame="1"/>
          <w:lang w:val="en-GB"/>
        </w:rPr>
        <w:t xml:space="preserve"> scrutiny of its Convention conformity, taking into account </w:t>
      </w:r>
      <w:r w:rsidRPr="006A0FD1">
        <w:rPr>
          <w:rFonts w:ascii="Arial" w:hAnsi="Arial" w:cs="Arial"/>
          <w:color w:val="000000" w:themeColor="text1"/>
          <w:sz w:val="20"/>
          <w:szCs w:val="20"/>
          <w:bdr w:val="none" w:sz="0" w:space="0" w:color="auto" w:frame="1"/>
          <w:lang w:val="en-GB"/>
        </w:rPr>
        <w:t>all</w:t>
      </w:r>
      <w:r w:rsidRPr="00CE5D64">
        <w:rPr>
          <w:rFonts w:ascii="Arial" w:hAnsi="Arial" w:cs="Arial"/>
          <w:color w:val="000000" w:themeColor="text1"/>
          <w:sz w:val="20"/>
          <w:szCs w:val="20"/>
          <w:bdr w:val="none" w:sz="0" w:space="0" w:color="auto" w:frame="1"/>
          <w:lang w:val="en-GB"/>
        </w:rPr>
        <w:t xml:space="preserve"> relevant case-law of the Court. </w:t>
      </w:r>
    </w:p>
    <w:p w14:paraId="4ED8EF51" w14:textId="77777777" w:rsidR="00756FB3" w:rsidRPr="00CE5D64" w:rsidRDefault="00756FB3" w:rsidP="00756FB3">
      <w:pPr>
        <w:pStyle w:val="NormalWeb"/>
        <w:shd w:val="clear" w:color="auto" w:fill="FFFFFF"/>
        <w:spacing w:before="0" w:beforeAutospacing="0" w:after="0" w:afterAutospacing="0"/>
        <w:ind w:left="1070"/>
        <w:jc w:val="both"/>
        <w:rPr>
          <w:rFonts w:ascii="Arial" w:hAnsi="Arial" w:cs="Arial"/>
          <w:color w:val="000000" w:themeColor="text1"/>
          <w:sz w:val="20"/>
          <w:szCs w:val="20"/>
          <w:bdr w:val="none" w:sz="0" w:space="0" w:color="auto" w:frame="1"/>
          <w:lang w:val="en-GB"/>
        </w:rPr>
      </w:pPr>
    </w:p>
    <w:p w14:paraId="7361E817" w14:textId="77777777" w:rsidR="00756FB3" w:rsidRPr="00CE5D64" w:rsidRDefault="00756FB3" w:rsidP="00756FB3">
      <w:pPr>
        <w:pStyle w:val="NormalWeb"/>
        <w:numPr>
          <w:ilvl w:val="0"/>
          <w:numId w:val="4"/>
        </w:numPr>
        <w:shd w:val="clear" w:color="auto" w:fill="FFFFFF"/>
        <w:spacing w:before="0" w:beforeAutospacing="0" w:after="0" w:afterAutospacing="0"/>
        <w:ind w:left="1418" w:hanging="425"/>
        <w:jc w:val="both"/>
        <w:rPr>
          <w:rFonts w:ascii="Arial" w:hAnsi="Arial" w:cs="Arial"/>
          <w:color w:val="000000" w:themeColor="text1"/>
          <w:sz w:val="20"/>
          <w:szCs w:val="20"/>
          <w:bdr w:val="none" w:sz="0" w:space="0" w:color="auto" w:frame="1"/>
          <w:lang w:val="en-GB"/>
        </w:rPr>
      </w:pPr>
      <w:r w:rsidRPr="00CE5D64">
        <w:rPr>
          <w:rFonts w:ascii="Arial" w:hAnsi="Arial" w:cs="Arial"/>
          <w:color w:val="000000" w:themeColor="text1"/>
          <w:sz w:val="20"/>
          <w:szCs w:val="20"/>
          <w:bdr w:val="none" w:sz="0" w:space="0" w:color="auto" w:frame="1"/>
          <w:lang w:val="en-GB"/>
        </w:rPr>
        <w:t xml:space="preserve">Member States should to this effect ensure that adequate </w:t>
      </w:r>
      <w:r w:rsidRPr="006A0FD1">
        <w:rPr>
          <w:rFonts w:ascii="Arial" w:hAnsi="Arial" w:cs="Arial"/>
          <w:color w:val="000000" w:themeColor="text1"/>
          <w:sz w:val="20"/>
          <w:szCs w:val="20"/>
          <w:bdr w:val="none" w:sz="0" w:space="0" w:color="auto" w:frame="1"/>
          <w:lang w:val="en-GB"/>
        </w:rPr>
        <w:t>mechanisms</w:t>
      </w:r>
      <w:r>
        <w:rPr>
          <w:rFonts w:ascii="Arial" w:hAnsi="Arial" w:cs="Arial"/>
          <w:color w:val="000000" w:themeColor="text1"/>
          <w:sz w:val="20"/>
          <w:szCs w:val="20"/>
          <w:bdr w:val="none" w:sz="0" w:space="0" w:color="auto" w:frame="1"/>
          <w:lang w:val="en-GB"/>
        </w:rPr>
        <w:t xml:space="preserve"> </w:t>
      </w:r>
      <w:r w:rsidRPr="00CE5D64">
        <w:rPr>
          <w:rFonts w:ascii="Arial" w:hAnsi="Arial" w:cs="Arial"/>
          <w:color w:val="000000" w:themeColor="text1"/>
          <w:sz w:val="20"/>
          <w:szCs w:val="20"/>
          <w:bdr w:val="none" w:sz="0" w:space="0" w:color="auto" w:frame="1"/>
          <w:lang w:val="en-GB"/>
        </w:rPr>
        <w:t xml:space="preserve">are developed to ensure </w:t>
      </w:r>
      <w:r w:rsidRPr="006A0FD1">
        <w:rPr>
          <w:rFonts w:ascii="Arial" w:hAnsi="Arial" w:cs="Arial"/>
          <w:color w:val="000000" w:themeColor="text1"/>
          <w:sz w:val="20"/>
          <w:szCs w:val="20"/>
          <w:bdr w:val="none" w:sz="0" w:space="0" w:color="auto" w:frame="1"/>
          <w:lang w:val="en-GB"/>
        </w:rPr>
        <w:t>rigorous</w:t>
      </w:r>
      <w:r w:rsidRPr="00CE5D64">
        <w:rPr>
          <w:rFonts w:ascii="Arial" w:hAnsi="Arial" w:cs="Arial"/>
          <w:color w:val="000000" w:themeColor="text1"/>
          <w:sz w:val="20"/>
          <w:szCs w:val="20"/>
          <w:bdr w:val="none" w:sz="0" w:space="0" w:color="auto" w:frame="1"/>
          <w:lang w:val="en-GB"/>
        </w:rPr>
        <w:t xml:space="preserve"> scrutiny of such draft legislation, involving or associating</w:t>
      </w:r>
      <w:r>
        <w:rPr>
          <w:rFonts w:ascii="Arial" w:hAnsi="Arial" w:cs="Arial"/>
          <w:color w:val="000000" w:themeColor="text1"/>
          <w:sz w:val="20"/>
          <w:szCs w:val="20"/>
          <w:bdr w:val="none" w:sz="0" w:space="0" w:color="auto" w:frame="1"/>
          <w:lang w:val="en-GB"/>
        </w:rPr>
        <w:t xml:space="preserve"> NHRI’s and</w:t>
      </w:r>
      <w:r w:rsidRPr="00CE5D64">
        <w:rPr>
          <w:rFonts w:ascii="Arial" w:hAnsi="Arial" w:cs="Arial"/>
          <w:color w:val="000000" w:themeColor="text1"/>
          <w:sz w:val="20"/>
          <w:szCs w:val="20"/>
          <w:bdr w:val="none" w:sz="0" w:space="0" w:color="auto" w:frame="1"/>
          <w:lang w:val="en-GB"/>
        </w:rPr>
        <w:t xml:space="preserve">, as appropriate, also different competent and independent bodies relevant NGO’s and national organisations of lawyers. </w:t>
      </w:r>
    </w:p>
    <w:p w14:paraId="0E11A941" w14:textId="77777777" w:rsidR="00756FB3" w:rsidRPr="00CE5D64" w:rsidRDefault="00756FB3" w:rsidP="00756FB3">
      <w:pPr>
        <w:pStyle w:val="NormalWeb"/>
        <w:shd w:val="clear" w:color="auto" w:fill="FFFFFF"/>
        <w:spacing w:before="0" w:beforeAutospacing="0" w:after="0" w:afterAutospacing="0"/>
        <w:ind w:left="1134" w:hanging="425"/>
        <w:jc w:val="both"/>
        <w:rPr>
          <w:rFonts w:ascii="Arial" w:hAnsi="Arial" w:cs="Arial"/>
          <w:color w:val="000000" w:themeColor="text1"/>
          <w:sz w:val="20"/>
          <w:szCs w:val="20"/>
          <w:bdr w:val="none" w:sz="0" w:space="0" w:color="auto" w:frame="1"/>
          <w:lang w:val="en-GB"/>
        </w:rPr>
      </w:pPr>
    </w:p>
    <w:p w14:paraId="5696CF7F" w14:textId="77777777" w:rsidR="00756FB3" w:rsidRPr="00374233" w:rsidRDefault="00756FB3" w:rsidP="00756FB3">
      <w:pPr>
        <w:pStyle w:val="NormalWeb"/>
        <w:numPr>
          <w:ilvl w:val="0"/>
          <w:numId w:val="4"/>
        </w:numPr>
        <w:shd w:val="clear" w:color="auto" w:fill="FFFFFF"/>
        <w:spacing w:before="0" w:beforeAutospacing="0" w:after="0" w:afterAutospacing="0"/>
        <w:ind w:left="1418" w:hanging="425"/>
        <w:jc w:val="both"/>
        <w:rPr>
          <w:rFonts w:ascii="Arial" w:hAnsi="Arial" w:cs="Arial"/>
          <w:color w:val="000000" w:themeColor="text1"/>
          <w:sz w:val="20"/>
          <w:szCs w:val="20"/>
          <w:lang w:val="en-GB"/>
        </w:rPr>
      </w:pPr>
      <w:r w:rsidRPr="00CE5D64">
        <w:rPr>
          <w:rFonts w:ascii="Arial" w:hAnsi="Arial" w:cs="Arial"/>
          <w:color w:val="000000" w:themeColor="text1"/>
          <w:sz w:val="20"/>
          <w:szCs w:val="20"/>
          <w:bdr w:val="none" w:sz="0" w:space="0" w:color="auto" w:frame="1"/>
          <w:lang w:val="en-GB"/>
        </w:rPr>
        <w:t>Member States should also e</w:t>
      </w:r>
      <w:r w:rsidRPr="00CE5D64">
        <w:rPr>
          <w:rFonts w:ascii="Arial" w:hAnsi="Arial" w:cs="Arial"/>
          <w:color w:val="000000" w:themeColor="text1"/>
          <w:sz w:val="20"/>
          <w:szCs w:val="20"/>
          <w:lang w:val="en-GB"/>
        </w:rPr>
        <w:t>nsure the existence of parliamentary structures</w:t>
      </w:r>
      <w:r>
        <w:rPr>
          <w:rFonts w:ascii="Arial" w:hAnsi="Arial" w:cs="Arial"/>
          <w:color w:val="000000" w:themeColor="text1"/>
          <w:sz w:val="20"/>
          <w:szCs w:val="20"/>
          <w:lang w:val="en-GB"/>
        </w:rPr>
        <w:t xml:space="preserve"> </w:t>
      </w:r>
      <w:r w:rsidRPr="00374233">
        <w:rPr>
          <w:rFonts w:ascii="Arial" w:hAnsi="Arial" w:cs="Arial"/>
          <w:color w:val="000000" w:themeColor="text1"/>
          <w:sz w:val="20"/>
          <w:szCs w:val="20"/>
          <w:lang w:val="en-GB"/>
        </w:rPr>
        <w:t xml:space="preserve">with special responsibility for the respect of human rights and the Convention in particular, including the Convention conformity of draft legislation, and that such structures have access to independent expertise. </w:t>
      </w:r>
    </w:p>
    <w:p w14:paraId="72A30D68" w14:textId="77777777" w:rsidR="00756FB3" w:rsidRPr="00CE5D64" w:rsidRDefault="00756FB3" w:rsidP="00756FB3">
      <w:pPr>
        <w:pStyle w:val="NormalWeb"/>
        <w:shd w:val="clear" w:color="auto" w:fill="FFFFFF"/>
        <w:spacing w:before="0" w:beforeAutospacing="0" w:after="0" w:afterAutospacing="0"/>
        <w:ind w:left="1134"/>
        <w:jc w:val="both"/>
        <w:rPr>
          <w:rFonts w:ascii="Arial" w:hAnsi="Arial" w:cs="Arial"/>
          <w:color w:val="000000" w:themeColor="text1"/>
          <w:sz w:val="20"/>
          <w:szCs w:val="20"/>
          <w:lang w:val="en-GB"/>
        </w:rPr>
      </w:pPr>
    </w:p>
    <w:p w14:paraId="7446398D" w14:textId="77777777" w:rsidR="00756FB3" w:rsidRPr="00374233" w:rsidRDefault="00756FB3" w:rsidP="00756FB3">
      <w:pPr>
        <w:pStyle w:val="NormalWeb"/>
        <w:numPr>
          <w:ilvl w:val="0"/>
          <w:numId w:val="4"/>
        </w:numPr>
        <w:shd w:val="clear" w:color="auto" w:fill="FFFFFF"/>
        <w:spacing w:before="0" w:beforeAutospacing="0" w:after="0" w:afterAutospacing="0"/>
        <w:ind w:left="1418" w:hanging="425"/>
        <w:jc w:val="both"/>
        <w:rPr>
          <w:rFonts w:ascii="Arial" w:hAnsi="Arial" w:cs="Arial"/>
          <w:color w:val="000000" w:themeColor="text1"/>
          <w:sz w:val="20"/>
          <w:szCs w:val="20"/>
          <w:lang w:val="en-GB"/>
        </w:rPr>
      </w:pPr>
      <w:r w:rsidRPr="00374233">
        <w:rPr>
          <w:rFonts w:ascii="Arial" w:hAnsi="Arial" w:cs="Arial"/>
          <w:color w:val="000000" w:themeColor="text1"/>
          <w:sz w:val="20"/>
          <w:szCs w:val="20"/>
          <w:lang w:val="en-GB"/>
        </w:rPr>
        <w:t>Member States are encouraged to consider requiring the engagement of a special parliamentary procedure, or other safeguards, if the bodies entrusted with assessing the Convention conformity of draft legislation would find evident that a certain proposal would violate the Convention.</w:t>
      </w:r>
    </w:p>
    <w:p w14:paraId="451AD048" w14:textId="77777777" w:rsidR="00756FB3" w:rsidRPr="00CE5D64" w:rsidRDefault="00756FB3" w:rsidP="00756FB3">
      <w:pPr>
        <w:pStyle w:val="Paragraphedeliste"/>
        <w:rPr>
          <w:rFonts w:ascii="Arial" w:hAnsi="Arial" w:cs="Arial"/>
          <w:color w:val="000000" w:themeColor="text1"/>
          <w:sz w:val="20"/>
          <w:szCs w:val="20"/>
        </w:rPr>
      </w:pPr>
    </w:p>
    <w:p w14:paraId="30B52FF3" w14:textId="77777777" w:rsidR="00756FB3" w:rsidRPr="00CE5D64" w:rsidRDefault="00756FB3" w:rsidP="00756FB3">
      <w:pPr>
        <w:pStyle w:val="NormalWeb"/>
        <w:numPr>
          <w:ilvl w:val="0"/>
          <w:numId w:val="5"/>
        </w:numPr>
        <w:shd w:val="clear" w:color="auto" w:fill="FFFFFF"/>
        <w:spacing w:before="0" w:beforeAutospacing="0" w:after="0" w:afterAutospacing="0"/>
        <w:ind w:left="2268" w:firstLine="0"/>
        <w:jc w:val="both"/>
        <w:outlineLvl w:val="2"/>
        <w:rPr>
          <w:rFonts w:ascii="Arial" w:hAnsi="Arial" w:cs="Arial"/>
          <w:b/>
          <w:bCs/>
          <w:i/>
          <w:iCs/>
          <w:color w:val="000000" w:themeColor="text1"/>
          <w:sz w:val="20"/>
          <w:szCs w:val="20"/>
          <w:bdr w:val="none" w:sz="0" w:space="0" w:color="auto" w:frame="1"/>
          <w:lang w:val="en-GB"/>
        </w:rPr>
      </w:pPr>
      <w:r w:rsidRPr="00CE5D64">
        <w:rPr>
          <w:rFonts w:ascii="Arial" w:hAnsi="Arial" w:cs="Arial"/>
          <w:b/>
          <w:bCs/>
          <w:i/>
          <w:iCs/>
          <w:color w:val="000000" w:themeColor="text1"/>
          <w:sz w:val="20"/>
          <w:szCs w:val="20"/>
          <w:bdr w:val="none" w:sz="0" w:space="0" w:color="auto" w:frame="1"/>
          <w:lang w:val="en-GB"/>
        </w:rPr>
        <w:t>Existing laws</w:t>
      </w:r>
    </w:p>
    <w:p w14:paraId="31FD564B" w14:textId="77777777" w:rsidR="00756FB3" w:rsidRPr="00CE5D64" w:rsidRDefault="00756FB3" w:rsidP="00756FB3">
      <w:pPr>
        <w:pStyle w:val="NormalWeb"/>
        <w:shd w:val="clear" w:color="auto" w:fill="FFFFFF"/>
        <w:spacing w:before="0" w:beforeAutospacing="0" w:after="0" w:afterAutospacing="0"/>
        <w:ind w:left="1440"/>
        <w:jc w:val="both"/>
        <w:rPr>
          <w:rFonts w:ascii="Arial" w:hAnsi="Arial" w:cs="Arial"/>
          <w:b/>
          <w:bCs/>
          <w:color w:val="000000" w:themeColor="text1"/>
          <w:sz w:val="20"/>
          <w:szCs w:val="20"/>
          <w:bdr w:val="none" w:sz="0" w:space="0" w:color="auto" w:frame="1"/>
          <w:lang w:val="en-GB"/>
        </w:rPr>
      </w:pPr>
    </w:p>
    <w:p w14:paraId="5EE44CFE" w14:textId="77777777" w:rsidR="00756FB3" w:rsidRPr="00CE5D64" w:rsidRDefault="00756FB3" w:rsidP="00756FB3">
      <w:pPr>
        <w:pStyle w:val="NormalWeb"/>
        <w:numPr>
          <w:ilvl w:val="0"/>
          <w:numId w:val="4"/>
        </w:numPr>
        <w:shd w:val="clear" w:color="auto" w:fill="FFFFFF"/>
        <w:spacing w:before="0" w:beforeAutospacing="0" w:after="0" w:afterAutospacing="0"/>
        <w:jc w:val="both"/>
        <w:rPr>
          <w:rFonts w:ascii="Arial" w:hAnsi="Arial" w:cs="Arial"/>
          <w:color w:val="000000" w:themeColor="text1"/>
          <w:sz w:val="20"/>
          <w:szCs w:val="20"/>
          <w:bdr w:val="none" w:sz="0" w:space="0" w:color="auto" w:frame="1"/>
          <w:lang w:val="en-GB"/>
        </w:rPr>
      </w:pPr>
      <w:r w:rsidRPr="00CE5D64">
        <w:rPr>
          <w:rFonts w:ascii="Arial" w:hAnsi="Arial" w:cs="Arial"/>
          <w:color w:val="000000" w:themeColor="text1"/>
          <w:sz w:val="20"/>
          <w:szCs w:val="20"/>
          <w:bdr w:val="none" w:sz="0" w:space="0" w:color="auto" w:frame="1"/>
          <w:lang w:val="en-GB"/>
        </w:rPr>
        <w:t xml:space="preserve">Member States should ensure that there exist procedures allowing for a regular assessment of the Convention conformity of laws in force, be it in the context of judicial proceedings </w:t>
      </w:r>
      <w:r w:rsidRPr="00FD122D">
        <w:rPr>
          <w:rFonts w:ascii="Arial" w:hAnsi="Arial" w:cs="Arial"/>
          <w:color w:val="000000" w:themeColor="text1"/>
          <w:sz w:val="20"/>
          <w:szCs w:val="20"/>
          <w:bdr w:val="none" w:sz="0" w:space="0" w:color="auto" w:frame="1"/>
          <w:lang w:val="en-GB"/>
        </w:rPr>
        <w:t>(e.g. by the possibility for judges to refrain from applying a certain law found to lead to results contrary to the Convention, or by otherwise addressing the Convention conformity in the reasoning of judgments or, where this may be accepted, e.g. in constitutional proceedings, by the possibility to declare the legislation at issue null and void or inapplicable),</w:t>
      </w:r>
      <w:r w:rsidRPr="00CE5D64">
        <w:rPr>
          <w:rFonts w:ascii="Arial" w:hAnsi="Arial" w:cs="Arial"/>
          <w:color w:val="000000" w:themeColor="text1"/>
          <w:sz w:val="20"/>
          <w:szCs w:val="20"/>
          <w:bdr w:val="none" w:sz="0" w:space="0" w:color="auto" w:frame="1"/>
          <w:lang w:val="en-GB"/>
        </w:rPr>
        <w:t xml:space="preserve"> or through other procedures, most notably in the context of ordinary governmental or parliamentary scrutiny of the adequacy of legislation, but possibly also through the putting in place of specialised procedures, e.g. within the coordination structures adopted to facilitate the execution of the judgments of the Court or special parliamentary committees and procedures.</w:t>
      </w:r>
    </w:p>
    <w:p w14:paraId="776A8CA1" w14:textId="77777777" w:rsidR="00756FB3" w:rsidRPr="00CE5D64" w:rsidRDefault="00756FB3" w:rsidP="00756FB3">
      <w:pPr>
        <w:pStyle w:val="NormalWeb"/>
        <w:shd w:val="clear" w:color="auto" w:fill="FFFFFF"/>
        <w:spacing w:before="0" w:beforeAutospacing="0" w:after="0" w:afterAutospacing="0"/>
        <w:ind w:left="1070"/>
        <w:jc w:val="both"/>
        <w:rPr>
          <w:rFonts w:ascii="Arial" w:hAnsi="Arial" w:cs="Arial"/>
          <w:color w:val="000000" w:themeColor="text1"/>
          <w:sz w:val="20"/>
          <w:szCs w:val="20"/>
          <w:bdr w:val="none" w:sz="0" w:space="0" w:color="auto" w:frame="1"/>
          <w:lang w:val="en-GB"/>
        </w:rPr>
      </w:pPr>
    </w:p>
    <w:p w14:paraId="4DA1ECF5" w14:textId="77777777" w:rsidR="00756FB3" w:rsidRPr="00CE5D64" w:rsidRDefault="00756FB3" w:rsidP="00756FB3">
      <w:pPr>
        <w:pStyle w:val="NormalWeb"/>
        <w:numPr>
          <w:ilvl w:val="0"/>
          <w:numId w:val="4"/>
        </w:numPr>
        <w:shd w:val="clear" w:color="auto" w:fill="FFFFFF"/>
        <w:spacing w:before="0" w:beforeAutospacing="0" w:after="0" w:afterAutospacing="0"/>
        <w:jc w:val="both"/>
        <w:rPr>
          <w:rFonts w:ascii="Arial" w:hAnsi="Arial" w:cs="Arial"/>
          <w:color w:val="000000" w:themeColor="text1"/>
          <w:sz w:val="20"/>
          <w:szCs w:val="20"/>
          <w:bdr w:val="none" w:sz="0" w:space="0" w:color="auto" w:frame="1"/>
          <w:lang w:val="en-GB"/>
        </w:rPr>
      </w:pPr>
      <w:r w:rsidRPr="00CE5D64">
        <w:rPr>
          <w:rFonts w:ascii="Arial" w:hAnsi="Arial" w:cs="Arial"/>
          <w:color w:val="000000" w:themeColor="text1"/>
          <w:sz w:val="20"/>
          <w:szCs w:val="20"/>
          <w:bdr w:val="none" w:sz="0" w:space="0" w:color="auto" w:frame="1"/>
          <w:lang w:val="en-GB"/>
        </w:rPr>
        <w:t>Member States should ensure that procedures exist that allow conclusions with respect to the Convention conformity of existing legislation or other norms are given due consideration with a view to the adoption</w:t>
      </w:r>
      <w:r>
        <w:rPr>
          <w:rFonts w:ascii="Arial" w:hAnsi="Arial" w:cs="Arial"/>
          <w:color w:val="000000" w:themeColor="text1"/>
          <w:sz w:val="20"/>
          <w:szCs w:val="20"/>
          <w:bdr w:val="none" w:sz="0" w:space="0" w:color="auto" w:frame="1"/>
          <w:lang w:val="en-GB"/>
        </w:rPr>
        <w:t>, as rapidly as possible,</w:t>
      </w:r>
      <w:r w:rsidRPr="00CE5D64">
        <w:rPr>
          <w:rFonts w:ascii="Arial" w:hAnsi="Arial" w:cs="Arial"/>
          <w:color w:val="000000" w:themeColor="text1"/>
          <w:sz w:val="20"/>
          <w:szCs w:val="20"/>
          <w:bdr w:val="none" w:sz="0" w:space="0" w:color="auto" w:frame="1"/>
          <w:lang w:val="en-GB"/>
        </w:rPr>
        <w:t xml:space="preserve"> of the changes necessary to achieve a Convention compliant situation. </w:t>
      </w:r>
    </w:p>
    <w:p w14:paraId="580C3F34" w14:textId="77777777" w:rsidR="00756FB3" w:rsidRPr="00CE5D64" w:rsidRDefault="00756FB3" w:rsidP="00756FB3">
      <w:pPr>
        <w:pStyle w:val="NormalWeb"/>
        <w:shd w:val="clear" w:color="auto" w:fill="FFFFFF"/>
        <w:spacing w:before="0" w:beforeAutospacing="0" w:after="0" w:afterAutospacing="0"/>
        <w:ind w:left="1070"/>
        <w:jc w:val="both"/>
        <w:rPr>
          <w:rFonts w:ascii="Arial" w:hAnsi="Arial" w:cs="Arial"/>
          <w:color w:val="000000" w:themeColor="text1"/>
          <w:sz w:val="20"/>
          <w:szCs w:val="20"/>
          <w:bdr w:val="none" w:sz="0" w:space="0" w:color="auto" w:frame="1"/>
          <w:lang w:val="en-GB"/>
        </w:rPr>
      </w:pPr>
    </w:p>
    <w:p w14:paraId="68E1A3AD" w14:textId="77777777" w:rsidR="00756FB3" w:rsidRPr="00CE5D64" w:rsidRDefault="00756FB3" w:rsidP="00756FB3">
      <w:pPr>
        <w:pStyle w:val="NormalWeb"/>
        <w:numPr>
          <w:ilvl w:val="0"/>
          <w:numId w:val="5"/>
        </w:numPr>
        <w:shd w:val="clear" w:color="auto" w:fill="FFFFFF"/>
        <w:spacing w:before="0" w:beforeAutospacing="0" w:after="0" w:afterAutospacing="0"/>
        <w:ind w:firstLine="828"/>
        <w:jc w:val="both"/>
        <w:outlineLvl w:val="2"/>
        <w:rPr>
          <w:rFonts w:ascii="Arial" w:hAnsi="Arial" w:cs="Arial"/>
          <w:b/>
          <w:bCs/>
          <w:i/>
          <w:iCs/>
          <w:color w:val="000000" w:themeColor="text1"/>
          <w:sz w:val="20"/>
          <w:szCs w:val="20"/>
          <w:bdr w:val="none" w:sz="0" w:space="0" w:color="auto" w:frame="1"/>
          <w:lang w:val="en-GB"/>
        </w:rPr>
      </w:pPr>
      <w:r w:rsidRPr="00CE5D64">
        <w:rPr>
          <w:rFonts w:ascii="Arial" w:hAnsi="Arial" w:cs="Arial"/>
          <w:b/>
          <w:bCs/>
          <w:i/>
          <w:iCs/>
          <w:color w:val="000000" w:themeColor="text1"/>
          <w:sz w:val="20"/>
          <w:szCs w:val="20"/>
          <w:bdr w:val="none" w:sz="0" w:space="0" w:color="auto" w:frame="1"/>
          <w:lang w:val="en-GB"/>
        </w:rPr>
        <w:t>Practice</w:t>
      </w:r>
    </w:p>
    <w:p w14:paraId="3351125E" w14:textId="77777777" w:rsidR="00756FB3" w:rsidRPr="00CE5D64" w:rsidRDefault="00756FB3" w:rsidP="00756FB3">
      <w:pPr>
        <w:ind w:left="567" w:hanging="567"/>
        <w:jc w:val="both"/>
        <w:rPr>
          <w:rFonts w:ascii="Arial" w:eastAsia="Calibri" w:hAnsi="Arial" w:cs="Arial"/>
          <w:color w:val="000000" w:themeColor="text1"/>
          <w:sz w:val="20"/>
          <w:szCs w:val="20"/>
          <w:lang w:val="en-US"/>
        </w:rPr>
      </w:pPr>
    </w:p>
    <w:p w14:paraId="483A76EA" w14:textId="77777777" w:rsidR="00756FB3" w:rsidRPr="00CE5D64" w:rsidRDefault="00756FB3" w:rsidP="00756FB3">
      <w:pPr>
        <w:pStyle w:val="NormalWeb"/>
        <w:numPr>
          <w:ilvl w:val="0"/>
          <w:numId w:val="4"/>
        </w:numPr>
        <w:shd w:val="clear" w:color="auto" w:fill="FFFFFF"/>
        <w:spacing w:before="0" w:beforeAutospacing="0" w:after="0" w:afterAutospacing="0"/>
        <w:jc w:val="both"/>
        <w:rPr>
          <w:rFonts w:ascii="Arial" w:hAnsi="Arial" w:cs="Arial"/>
          <w:color w:val="000000" w:themeColor="text1"/>
          <w:sz w:val="20"/>
          <w:szCs w:val="20"/>
          <w:lang w:val="en-GB"/>
        </w:rPr>
      </w:pPr>
      <w:r w:rsidRPr="00CE5D64">
        <w:rPr>
          <w:rFonts w:ascii="Arial" w:hAnsi="Arial" w:cs="Arial"/>
          <w:color w:val="000000" w:themeColor="text1"/>
          <w:sz w:val="20"/>
          <w:szCs w:val="20"/>
          <w:lang w:val="en-GB"/>
        </w:rPr>
        <w:t>Member States should ensure that authorities, whether central, regional or local, that are regularly confronted with Convention issues, such as courts, prosecutors, police, customs,</w:t>
      </w:r>
      <w:r>
        <w:rPr>
          <w:rFonts w:ascii="Arial" w:hAnsi="Arial" w:cs="Arial"/>
          <w:color w:val="000000" w:themeColor="text1"/>
          <w:sz w:val="20"/>
          <w:szCs w:val="20"/>
          <w:lang w:val="en-GB"/>
        </w:rPr>
        <w:t xml:space="preserve"> NHRIs,</w:t>
      </w:r>
      <w:r w:rsidRPr="00CE5D64">
        <w:rPr>
          <w:rFonts w:ascii="Arial" w:hAnsi="Arial" w:cs="Arial"/>
          <w:color w:val="000000" w:themeColor="text1"/>
          <w:sz w:val="20"/>
          <w:szCs w:val="20"/>
          <w:lang w:val="en-GB"/>
        </w:rPr>
        <w:t xml:space="preserve"> authorities competent for the registration of churches or more </w:t>
      </w:r>
      <w:r w:rsidRPr="00CE5D64">
        <w:rPr>
          <w:rFonts w:ascii="Arial" w:hAnsi="Arial" w:cs="Arial"/>
          <w:color w:val="000000" w:themeColor="text1"/>
          <w:sz w:val="20"/>
          <w:szCs w:val="20"/>
          <w:lang w:val="en-GB"/>
        </w:rPr>
        <w:lastRenderedPageBreak/>
        <w:t xml:space="preserve">generally of associations, or the handling of announced peaceful assemblies, broadcasting authorities, immigration authorities, authorities responsible for protecting privacy or public access to official documents, or social authorities responsible for child and family questions, have the necessary </w:t>
      </w:r>
      <w:r>
        <w:rPr>
          <w:rFonts w:ascii="Arial" w:hAnsi="Arial" w:cs="Arial"/>
          <w:color w:val="000000" w:themeColor="text1"/>
          <w:sz w:val="20"/>
          <w:szCs w:val="20"/>
          <w:lang w:val="en-GB"/>
        </w:rPr>
        <w:t>resources</w:t>
      </w:r>
      <w:r w:rsidRPr="00CE5D64">
        <w:rPr>
          <w:rFonts w:ascii="Arial" w:hAnsi="Arial" w:cs="Arial"/>
          <w:color w:val="000000" w:themeColor="text1"/>
          <w:sz w:val="20"/>
          <w:szCs w:val="20"/>
          <w:lang w:val="en-GB"/>
        </w:rPr>
        <w:t xml:space="preserve"> to regularly assess the Convention conformity of regulations, practice directions or unwritten procedures, whether in the form of internal expertise or easy access to outside expertise. </w:t>
      </w:r>
    </w:p>
    <w:p w14:paraId="05F0D5E3" w14:textId="77777777" w:rsidR="00756FB3" w:rsidRPr="00CE5D64" w:rsidRDefault="00756FB3" w:rsidP="00756FB3">
      <w:pPr>
        <w:jc w:val="both"/>
        <w:rPr>
          <w:rFonts w:ascii="Arial" w:eastAsia="Calibri" w:hAnsi="Arial" w:cs="Arial"/>
          <w:color w:val="000000" w:themeColor="text1"/>
          <w:sz w:val="20"/>
          <w:szCs w:val="20"/>
          <w:lang w:val="en-US"/>
        </w:rPr>
      </w:pPr>
    </w:p>
    <w:p w14:paraId="034A2801" w14:textId="77777777" w:rsidR="00756FB3" w:rsidRPr="00CE5D64" w:rsidRDefault="00756FB3" w:rsidP="00756FB3">
      <w:pPr>
        <w:pStyle w:val="NormalWeb"/>
        <w:shd w:val="clear" w:color="auto" w:fill="FFFFFF"/>
        <w:spacing w:before="0" w:beforeAutospacing="0" w:after="0" w:afterAutospacing="0"/>
        <w:ind w:left="1440"/>
        <w:jc w:val="both"/>
        <w:outlineLvl w:val="2"/>
        <w:rPr>
          <w:rFonts w:ascii="Arial" w:eastAsia="Calibri" w:hAnsi="Arial" w:cs="Arial"/>
          <w:b/>
          <w:bCs/>
          <w:i/>
          <w:iCs/>
          <w:color w:val="000000" w:themeColor="text1"/>
          <w:sz w:val="20"/>
          <w:szCs w:val="20"/>
        </w:rPr>
      </w:pPr>
    </w:p>
    <w:p w14:paraId="4EED6D3A" w14:textId="77777777" w:rsidR="00756FB3" w:rsidRPr="00CE5D64" w:rsidRDefault="00756FB3" w:rsidP="00756FB3">
      <w:pPr>
        <w:pStyle w:val="NormalWeb"/>
        <w:numPr>
          <w:ilvl w:val="0"/>
          <w:numId w:val="5"/>
        </w:numPr>
        <w:shd w:val="clear" w:color="auto" w:fill="FFFFFF"/>
        <w:spacing w:before="0" w:beforeAutospacing="0" w:after="0" w:afterAutospacing="0"/>
        <w:ind w:left="1418" w:firstLine="850"/>
        <w:jc w:val="both"/>
        <w:outlineLvl w:val="2"/>
        <w:rPr>
          <w:rFonts w:ascii="Arial" w:eastAsia="Calibri" w:hAnsi="Arial" w:cs="Arial"/>
          <w:b/>
          <w:bCs/>
          <w:i/>
          <w:iCs/>
          <w:color w:val="000000" w:themeColor="text1"/>
          <w:sz w:val="20"/>
          <w:szCs w:val="20"/>
        </w:rPr>
      </w:pPr>
      <w:r w:rsidRPr="00CE5D64">
        <w:rPr>
          <w:rFonts w:ascii="Arial" w:eastAsia="Calibri" w:hAnsi="Arial" w:cs="Arial"/>
          <w:b/>
          <w:bCs/>
          <w:i/>
          <w:iCs/>
          <w:color w:val="000000" w:themeColor="text1"/>
          <w:sz w:val="20"/>
          <w:szCs w:val="20"/>
        </w:rPr>
        <w:t>Encourage use of Council of Europe assistance and expertise</w:t>
      </w:r>
    </w:p>
    <w:p w14:paraId="05843320" w14:textId="77777777" w:rsidR="00756FB3" w:rsidRPr="00CE5D64" w:rsidRDefault="00756FB3" w:rsidP="00756FB3">
      <w:pPr>
        <w:pStyle w:val="Paragraphedeliste"/>
        <w:rPr>
          <w:rFonts w:ascii="Arial" w:eastAsia="Calibri" w:hAnsi="Arial" w:cs="Arial"/>
          <w:color w:val="000000" w:themeColor="text1"/>
          <w:sz w:val="20"/>
          <w:szCs w:val="20"/>
          <w:lang w:val="en-US"/>
        </w:rPr>
      </w:pPr>
    </w:p>
    <w:p w14:paraId="3BAA1011" w14:textId="77777777" w:rsidR="00756FB3" w:rsidRPr="00CE5D64" w:rsidRDefault="00756FB3" w:rsidP="00756FB3">
      <w:pPr>
        <w:pStyle w:val="Paragraphedeliste"/>
        <w:numPr>
          <w:ilvl w:val="0"/>
          <w:numId w:val="4"/>
        </w:numPr>
        <w:spacing w:after="0" w:line="240" w:lineRule="auto"/>
        <w:jc w:val="both"/>
        <w:rPr>
          <w:rFonts w:ascii="Arial" w:eastAsia="Calibri" w:hAnsi="Arial" w:cs="Arial"/>
          <w:color w:val="000000" w:themeColor="text1"/>
          <w:sz w:val="20"/>
          <w:szCs w:val="20"/>
          <w:lang w:val="en-US"/>
        </w:rPr>
      </w:pPr>
      <w:r w:rsidRPr="00CE5D64">
        <w:rPr>
          <w:rFonts w:ascii="Arial" w:hAnsi="Arial" w:cs="Arial"/>
          <w:color w:val="000000" w:themeColor="text1"/>
          <w:sz w:val="20"/>
          <w:szCs w:val="20"/>
          <w:bdr w:val="none" w:sz="0" w:space="0" w:color="auto" w:frame="1"/>
        </w:rPr>
        <w:t>Member States are encouraged to ensure that the examination of the Convention conformity of draft laws, existing laws and domestic practices is carried out wherever deemed appropriate in cooperation with, or taking into account, Council of Europe expertise.</w:t>
      </w:r>
    </w:p>
    <w:p w14:paraId="063733EC" w14:textId="77777777" w:rsidR="00756FB3" w:rsidRPr="00CE5D64" w:rsidRDefault="00756FB3" w:rsidP="00756FB3">
      <w:pPr>
        <w:pStyle w:val="Paragraphedeliste"/>
        <w:ind w:left="1070"/>
        <w:jc w:val="both"/>
        <w:rPr>
          <w:rFonts w:ascii="Arial" w:eastAsia="Calibri" w:hAnsi="Arial" w:cs="Arial"/>
          <w:color w:val="000000" w:themeColor="text1"/>
          <w:sz w:val="20"/>
          <w:szCs w:val="20"/>
          <w:lang w:val="en-US"/>
        </w:rPr>
      </w:pPr>
    </w:p>
    <w:p w14:paraId="0ECF8CC0" w14:textId="77777777" w:rsidR="00756FB3" w:rsidRPr="00CE5D64" w:rsidRDefault="00756FB3" w:rsidP="00756FB3">
      <w:pPr>
        <w:pStyle w:val="NormalWeb"/>
        <w:shd w:val="clear" w:color="auto" w:fill="FFFFFF"/>
        <w:spacing w:before="0" w:beforeAutospacing="0" w:after="0" w:afterAutospacing="0"/>
        <w:jc w:val="both"/>
        <w:outlineLvl w:val="1"/>
        <w:rPr>
          <w:rFonts w:ascii="Arial" w:hAnsi="Arial" w:cs="Arial"/>
          <w:b/>
          <w:bCs/>
          <w:color w:val="000000" w:themeColor="text1"/>
          <w:sz w:val="22"/>
          <w:szCs w:val="22"/>
          <w:bdr w:val="none" w:sz="0" w:space="0" w:color="auto" w:frame="1"/>
          <w:lang w:val="en-GB"/>
        </w:rPr>
      </w:pPr>
      <w:r w:rsidRPr="0091305A">
        <w:rPr>
          <w:rFonts w:ascii="Arial" w:hAnsi="Arial" w:cs="Arial"/>
          <w:b/>
          <w:bCs/>
          <w:color w:val="000000" w:themeColor="text1"/>
          <w:sz w:val="22"/>
          <w:szCs w:val="22"/>
          <w:bdr w:val="none" w:sz="0" w:space="0" w:color="auto" w:frame="1"/>
          <w:lang w:val="en-GB"/>
        </w:rPr>
        <w:t xml:space="preserve">Guideline </w:t>
      </w:r>
      <w:r>
        <w:rPr>
          <w:rFonts w:ascii="Arial" w:hAnsi="Arial" w:cs="Arial"/>
          <w:b/>
          <w:bCs/>
          <w:color w:val="000000" w:themeColor="text1"/>
          <w:sz w:val="22"/>
          <w:szCs w:val="22"/>
          <w:bdr w:val="none" w:sz="0" w:space="0" w:color="auto" w:frame="1"/>
          <w:lang w:val="en-GB"/>
        </w:rPr>
        <w:t>6</w:t>
      </w:r>
      <w:r w:rsidRPr="0091305A">
        <w:rPr>
          <w:rFonts w:ascii="Arial" w:hAnsi="Arial" w:cs="Arial"/>
          <w:b/>
          <w:bCs/>
          <w:color w:val="000000" w:themeColor="text1"/>
          <w:sz w:val="22"/>
          <w:szCs w:val="22"/>
          <w:bdr w:val="none" w:sz="0" w:space="0" w:color="auto" w:frame="1"/>
          <w:lang w:val="en-GB"/>
        </w:rPr>
        <w:t xml:space="preserve"> - </w:t>
      </w:r>
      <w:r w:rsidRPr="00CE5D64">
        <w:rPr>
          <w:rFonts w:ascii="Arial" w:hAnsi="Arial" w:cs="Arial"/>
          <w:b/>
          <w:bCs/>
          <w:color w:val="000000" w:themeColor="text1"/>
          <w:sz w:val="22"/>
          <w:szCs w:val="22"/>
          <w:bdr w:val="none" w:sz="0" w:space="0" w:color="auto" w:frame="1"/>
          <w:lang w:val="en-GB"/>
        </w:rPr>
        <w:t>Better Parliamentary involvement</w:t>
      </w:r>
    </w:p>
    <w:p w14:paraId="4B575513" w14:textId="77777777" w:rsidR="00756FB3" w:rsidRPr="00CE5D64" w:rsidRDefault="00756FB3" w:rsidP="00756FB3">
      <w:pPr>
        <w:pStyle w:val="Paragraphedeliste"/>
        <w:ind w:left="1352"/>
        <w:jc w:val="both"/>
        <w:rPr>
          <w:rFonts w:ascii="Arial" w:eastAsia="Calibri" w:hAnsi="Arial" w:cs="Arial"/>
          <w:color w:val="000000" w:themeColor="text1"/>
        </w:rPr>
      </w:pPr>
    </w:p>
    <w:p w14:paraId="7067A400" w14:textId="77777777" w:rsidR="00756FB3" w:rsidRPr="00CE5D64" w:rsidRDefault="00756FB3" w:rsidP="00756FB3">
      <w:pPr>
        <w:pStyle w:val="Paragraphedeliste"/>
        <w:numPr>
          <w:ilvl w:val="0"/>
          <w:numId w:val="4"/>
        </w:numPr>
        <w:spacing w:after="0" w:line="240" w:lineRule="auto"/>
        <w:jc w:val="both"/>
        <w:rPr>
          <w:rFonts w:ascii="Arial" w:eastAsia="Calibri" w:hAnsi="Arial" w:cs="Arial"/>
          <w:color w:val="000000" w:themeColor="text1"/>
          <w:sz w:val="20"/>
          <w:szCs w:val="20"/>
        </w:rPr>
      </w:pPr>
      <w:r w:rsidRPr="00CE5D64">
        <w:rPr>
          <w:rFonts w:ascii="Arial" w:eastAsia="Calibri" w:hAnsi="Arial" w:cs="Arial"/>
          <w:color w:val="000000" w:themeColor="text1"/>
          <w:sz w:val="20"/>
          <w:szCs w:val="20"/>
        </w:rPr>
        <w:t xml:space="preserve">Member States should, in line with the resolutions of the Parliamentary Assembly, continue to promote the </w:t>
      </w:r>
      <w:r w:rsidRPr="0044417B">
        <w:rPr>
          <w:rFonts w:ascii="Arial" w:eastAsia="Calibri" w:hAnsi="Arial" w:cs="Arial"/>
          <w:color w:val="000000" w:themeColor="text1"/>
          <w:sz w:val="20"/>
          <w:szCs w:val="20"/>
        </w:rPr>
        <w:t>important</w:t>
      </w:r>
      <w:r>
        <w:rPr>
          <w:rFonts w:ascii="Arial" w:eastAsia="Calibri" w:hAnsi="Arial" w:cs="Arial"/>
          <w:color w:val="000000" w:themeColor="text1"/>
          <w:sz w:val="20"/>
          <w:szCs w:val="20"/>
        </w:rPr>
        <w:t xml:space="preserve"> </w:t>
      </w:r>
      <w:r w:rsidRPr="00CE5D64">
        <w:rPr>
          <w:rFonts w:ascii="Arial" w:eastAsia="Calibri" w:hAnsi="Arial" w:cs="Arial"/>
          <w:color w:val="000000" w:themeColor="text1"/>
          <w:sz w:val="20"/>
          <w:szCs w:val="20"/>
        </w:rPr>
        <w:t xml:space="preserve">role parliaments play in </w:t>
      </w:r>
      <w:r>
        <w:rPr>
          <w:rFonts w:ascii="Arial" w:eastAsia="Calibri" w:hAnsi="Arial" w:cs="Arial"/>
          <w:color w:val="000000" w:themeColor="text1"/>
          <w:sz w:val="20"/>
          <w:szCs w:val="20"/>
        </w:rPr>
        <w:t xml:space="preserve">safeguarding </w:t>
      </w:r>
      <w:r w:rsidRPr="00CE5D64">
        <w:rPr>
          <w:rFonts w:ascii="Arial" w:eastAsia="Calibri" w:hAnsi="Arial" w:cs="Arial"/>
          <w:color w:val="000000" w:themeColor="text1"/>
          <w:sz w:val="20"/>
          <w:szCs w:val="20"/>
        </w:rPr>
        <w:t>human rights and regular</w:t>
      </w:r>
      <w:r>
        <w:rPr>
          <w:rFonts w:ascii="Arial" w:eastAsia="Calibri" w:hAnsi="Arial" w:cs="Arial"/>
          <w:color w:val="000000" w:themeColor="text1"/>
          <w:sz w:val="20"/>
          <w:szCs w:val="20"/>
        </w:rPr>
        <w:t xml:space="preserve"> </w:t>
      </w:r>
      <w:r w:rsidRPr="00511C04">
        <w:rPr>
          <w:rFonts w:ascii="Arial" w:eastAsia="Calibri" w:hAnsi="Arial" w:cs="Arial"/>
          <w:color w:val="000000" w:themeColor="text1"/>
          <w:sz w:val="20"/>
          <w:szCs w:val="20"/>
        </w:rPr>
        <w:t>parliamentary</w:t>
      </w:r>
      <w:r w:rsidRPr="00CE5D64">
        <w:rPr>
          <w:rFonts w:ascii="Arial" w:eastAsia="Calibri" w:hAnsi="Arial" w:cs="Arial"/>
          <w:color w:val="000000" w:themeColor="text1"/>
          <w:sz w:val="20"/>
          <w:szCs w:val="20"/>
        </w:rPr>
        <w:t xml:space="preserve"> monitoring of the State’s compliance with international human rights obligations.</w:t>
      </w:r>
    </w:p>
    <w:p w14:paraId="530B75A1" w14:textId="77777777" w:rsidR="00756FB3" w:rsidRPr="00CE5D64" w:rsidRDefault="00756FB3" w:rsidP="00756FB3">
      <w:pPr>
        <w:ind w:left="567" w:hanging="567"/>
        <w:jc w:val="both"/>
        <w:rPr>
          <w:rFonts w:ascii="Arial" w:eastAsia="Calibri" w:hAnsi="Arial" w:cs="Arial"/>
          <w:color w:val="000000" w:themeColor="text1"/>
          <w:sz w:val="20"/>
          <w:szCs w:val="20"/>
          <w:lang w:val="en-GB"/>
        </w:rPr>
      </w:pPr>
    </w:p>
    <w:p w14:paraId="79AC9566" w14:textId="77777777" w:rsidR="00756FB3" w:rsidRPr="00CE5D64" w:rsidRDefault="00756FB3" w:rsidP="00756FB3">
      <w:pPr>
        <w:pStyle w:val="Paragraphedeliste"/>
        <w:numPr>
          <w:ilvl w:val="0"/>
          <w:numId w:val="4"/>
        </w:numPr>
        <w:spacing w:after="0" w:line="240" w:lineRule="auto"/>
        <w:jc w:val="both"/>
        <w:rPr>
          <w:rFonts w:ascii="Arial" w:eastAsia="Calibri" w:hAnsi="Arial" w:cs="Arial"/>
          <w:color w:val="000000" w:themeColor="text1"/>
          <w:sz w:val="20"/>
          <w:szCs w:val="20"/>
          <w:lang w:val="en-US"/>
        </w:rPr>
      </w:pPr>
      <w:r w:rsidRPr="00CE5D64">
        <w:rPr>
          <w:rFonts w:ascii="Arial" w:hAnsi="Arial" w:cs="Arial"/>
          <w:color w:val="000000" w:themeColor="text1"/>
          <w:sz w:val="20"/>
          <w:szCs w:val="20"/>
          <w:bdr w:val="none" w:sz="0" w:space="0" w:color="auto" w:frame="1"/>
        </w:rPr>
        <w:t xml:space="preserve">Member States are encouraged to support the initiatives of the Parliamentary Assembly to enhance the knowledge of the Convention system and the case-law of the Court of parliamentarians and the legal staff of all relevant </w:t>
      </w:r>
      <w:r>
        <w:rPr>
          <w:rFonts w:ascii="Arial" w:hAnsi="Arial" w:cs="Arial"/>
          <w:color w:val="000000" w:themeColor="text1"/>
          <w:sz w:val="20"/>
          <w:szCs w:val="20"/>
          <w:bdr w:val="none" w:sz="0" w:space="0" w:color="auto" w:frame="1"/>
        </w:rPr>
        <w:t>p</w:t>
      </w:r>
      <w:r w:rsidRPr="00CE5D64">
        <w:rPr>
          <w:rFonts w:ascii="Arial" w:hAnsi="Arial" w:cs="Arial"/>
          <w:color w:val="000000" w:themeColor="text1"/>
          <w:sz w:val="20"/>
          <w:szCs w:val="20"/>
          <w:bdr w:val="none" w:sz="0" w:space="0" w:color="auto" w:frame="1"/>
        </w:rPr>
        <w:t xml:space="preserve">arliamentary committees and departments. </w:t>
      </w:r>
    </w:p>
    <w:p w14:paraId="6CEC6A2E" w14:textId="77777777" w:rsidR="00756FB3" w:rsidRPr="00CE5D64" w:rsidRDefault="00756FB3" w:rsidP="00756FB3">
      <w:pPr>
        <w:pStyle w:val="Paragraphedeliste"/>
        <w:ind w:left="1352"/>
        <w:jc w:val="both"/>
        <w:rPr>
          <w:rFonts w:ascii="Arial" w:eastAsia="Calibri" w:hAnsi="Arial" w:cs="Arial"/>
          <w:color w:val="000000" w:themeColor="text1"/>
          <w:sz w:val="20"/>
          <w:szCs w:val="20"/>
          <w:lang w:val="en-US"/>
        </w:rPr>
      </w:pPr>
    </w:p>
    <w:p w14:paraId="44B257ED" w14:textId="77777777" w:rsidR="00756FB3" w:rsidRPr="00CE5D64" w:rsidRDefault="00756FB3" w:rsidP="00756FB3">
      <w:pPr>
        <w:pStyle w:val="Paragraphedeliste"/>
        <w:ind w:left="567" w:hanging="567"/>
        <w:rPr>
          <w:rFonts w:ascii="Arial" w:hAnsi="Arial" w:cs="Arial"/>
          <w:b/>
          <w:bCs/>
          <w:color w:val="000000" w:themeColor="text1"/>
          <w:bdr w:val="none" w:sz="0" w:space="0" w:color="auto" w:frame="1"/>
        </w:rPr>
      </w:pPr>
      <w:r w:rsidRPr="0091305A">
        <w:rPr>
          <w:rFonts w:ascii="Arial" w:hAnsi="Arial" w:cs="Arial"/>
          <w:b/>
          <w:bCs/>
          <w:color w:val="000000" w:themeColor="text1"/>
          <w:bdr w:val="none" w:sz="0" w:space="0" w:color="auto" w:frame="1"/>
        </w:rPr>
        <w:t xml:space="preserve">Guideline </w:t>
      </w:r>
      <w:r>
        <w:rPr>
          <w:rFonts w:ascii="Arial" w:hAnsi="Arial" w:cs="Arial"/>
          <w:b/>
          <w:bCs/>
          <w:color w:val="000000" w:themeColor="text1"/>
          <w:bdr w:val="none" w:sz="0" w:space="0" w:color="auto" w:frame="1"/>
        </w:rPr>
        <w:t>7</w:t>
      </w:r>
      <w:r w:rsidRPr="0091305A">
        <w:rPr>
          <w:rFonts w:ascii="Arial" w:hAnsi="Arial" w:cs="Arial"/>
          <w:b/>
          <w:bCs/>
          <w:color w:val="000000" w:themeColor="text1"/>
          <w:bdr w:val="none" w:sz="0" w:space="0" w:color="auto" w:frame="1"/>
        </w:rPr>
        <w:t xml:space="preserve"> - </w:t>
      </w:r>
      <w:r w:rsidRPr="00CE5D64">
        <w:rPr>
          <w:rFonts w:ascii="Arial" w:hAnsi="Arial" w:cs="Arial"/>
          <w:b/>
          <w:bCs/>
          <w:color w:val="000000" w:themeColor="text1"/>
          <w:bdr w:val="none" w:sz="0" w:space="0" w:color="auto" w:frame="1"/>
        </w:rPr>
        <w:t xml:space="preserve">Strengthen the role of NHRIs, NGOs and other key bodies </w:t>
      </w:r>
    </w:p>
    <w:p w14:paraId="08E40AA0" w14:textId="77777777" w:rsidR="00756FB3" w:rsidRPr="00CE5D64" w:rsidRDefault="00756FB3" w:rsidP="00756FB3">
      <w:pPr>
        <w:pStyle w:val="Paragraphedeliste"/>
        <w:ind w:left="567" w:hanging="567"/>
        <w:jc w:val="both"/>
        <w:rPr>
          <w:rFonts w:ascii="Arial" w:hAnsi="Arial" w:cs="Arial"/>
          <w:b/>
          <w:bCs/>
          <w:color w:val="000000" w:themeColor="text1"/>
          <w:lang w:val="en-US"/>
        </w:rPr>
      </w:pPr>
    </w:p>
    <w:p w14:paraId="2F784257" w14:textId="77777777" w:rsidR="00756FB3" w:rsidRPr="00CE5D64" w:rsidRDefault="00756FB3" w:rsidP="00756FB3">
      <w:pPr>
        <w:pStyle w:val="Paragraphedeliste"/>
        <w:numPr>
          <w:ilvl w:val="0"/>
          <w:numId w:val="4"/>
        </w:numPr>
        <w:spacing w:before="180" w:after="0" w:line="240" w:lineRule="auto"/>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 xml:space="preserve">Member States which have not already done so </w:t>
      </w:r>
      <w:r>
        <w:rPr>
          <w:rFonts w:ascii="Arial" w:eastAsia="Calibri" w:hAnsi="Arial" w:cs="Arial"/>
          <w:color w:val="000000" w:themeColor="text1"/>
          <w:sz w:val="20"/>
          <w:szCs w:val="20"/>
          <w:lang w:val="en-US"/>
        </w:rPr>
        <w:t xml:space="preserve">are </w:t>
      </w:r>
      <w:r w:rsidRPr="00CE5D64">
        <w:rPr>
          <w:rFonts w:ascii="Arial" w:eastAsia="Calibri" w:hAnsi="Arial" w:cs="Arial"/>
          <w:color w:val="000000" w:themeColor="text1"/>
          <w:sz w:val="20"/>
          <w:szCs w:val="20"/>
          <w:lang w:val="en-US"/>
        </w:rPr>
        <w:t xml:space="preserve">encouraged to </w:t>
      </w:r>
      <w:r>
        <w:rPr>
          <w:rFonts w:ascii="Arial" w:eastAsia="Calibri" w:hAnsi="Arial" w:cs="Arial"/>
          <w:color w:val="000000" w:themeColor="text1"/>
          <w:sz w:val="20"/>
          <w:szCs w:val="20"/>
          <w:lang w:val="en-US"/>
        </w:rPr>
        <w:t xml:space="preserve">take all necessary measures to </w:t>
      </w:r>
      <w:r w:rsidRPr="00CE5D64">
        <w:rPr>
          <w:rFonts w:ascii="Arial" w:eastAsia="Calibri" w:hAnsi="Arial" w:cs="Arial"/>
          <w:color w:val="000000" w:themeColor="text1"/>
          <w:sz w:val="20"/>
          <w:szCs w:val="20"/>
          <w:lang w:val="en-US"/>
        </w:rPr>
        <w:t>establish</w:t>
      </w:r>
      <w:r>
        <w:rPr>
          <w:rFonts w:ascii="Arial" w:eastAsia="Calibri" w:hAnsi="Arial" w:cs="Arial"/>
          <w:color w:val="000000" w:themeColor="text1"/>
          <w:sz w:val="20"/>
          <w:szCs w:val="20"/>
          <w:lang w:val="en-US"/>
        </w:rPr>
        <w:t>, and, when established, maintain and</w:t>
      </w:r>
      <w:r w:rsidRPr="00CE5D64">
        <w:rPr>
          <w:rFonts w:ascii="Arial" w:eastAsia="Calibri" w:hAnsi="Arial" w:cs="Arial"/>
          <w:color w:val="000000" w:themeColor="text1"/>
          <w:sz w:val="20"/>
          <w:szCs w:val="20"/>
          <w:lang w:val="en-US"/>
        </w:rPr>
        <w:t xml:space="preserve"> strengthen </w:t>
      </w:r>
      <w:r>
        <w:rPr>
          <w:rFonts w:ascii="Arial" w:eastAsia="Calibri" w:hAnsi="Arial" w:cs="Arial"/>
          <w:color w:val="000000" w:themeColor="text1"/>
          <w:sz w:val="20"/>
          <w:szCs w:val="20"/>
          <w:lang w:val="en-US"/>
        </w:rPr>
        <w:t>an</w:t>
      </w:r>
      <w:r w:rsidRPr="00CE5D64">
        <w:rPr>
          <w:rFonts w:ascii="Arial" w:eastAsia="Calibri" w:hAnsi="Arial" w:cs="Arial"/>
          <w:color w:val="000000" w:themeColor="text1"/>
          <w:sz w:val="20"/>
          <w:szCs w:val="20"/>
          <w:lang w:val="en-US"/>
        </w:rPr>
        <w:t xml:space="preserve"> effective, pluralist and independent </w:t>
      </w:r>
      <w:r>
        <w:rPr>
          <w:rFonts w:ascii="Arial" w:eastAsia="Calibri" w:hAnsi="Arial" w:cs="Arial"/>
          <w:color w:val="000000" w:themeColor="text1"/>
          <w:sz w:val="20"/>
          <w:szCs w:val="20"/>
          <w:lang w:val="en-US"/>
        </w:rPr>
        <w:t>NHRI in accordance with the Paris Principles</w:t>
      </w:r>
      <w:r w:rsidRPr="00CE5D64">
        <w:rPr>
          <w:rFonts w:ascii="Arial" w:eastAsia="Calibri" w:hAnsi="Arial" w:cs="Arial"/>
          <w:color w:val="000000" w:themeColor="text1"/>
          <w:sz w:val="20"/>
          <w:szCs w:val="20"/>
          <w:lang w:val="en-US"/>
        </w:rPr>
        <w:t xml:space="preserve">. </w:t>
      </w:r>
    </w:p>
    <w:p w14:paraId="3395CF82" w14:textId="77777777" w:rsidR="00756FB3" w:rsidRPr="00CE5D64" w:rsidRDefault="00756FB3" w:rsidP="00756FB3">
      <w:pPr>
        <w:pStyle w:val="Paragraphedeliste"/>
        <w:spacing w:before="180"/>
        <w:ind w:left="1070"/>
        <w:jc w:val="both"/>
        <w:rPr>
          <w:rFonts w:ascii="Arial" w:eastAsia="Calibri" w:hAnsi="Arial" w:cs="Arial"/>
          <w:color w:val="000000" w:themeColor="text1"/>
          <w:sz w:val="20"/>
          <w:szCs w:val="20"/>
          <w:lang w:val="en-US"/>
        </w:rPr>
      </w:pPr>
    </w:p>
    <w:p w14:paraId="15468825" w14:textId="77777777" w:rsidR="00756FB3" w:rsidRPr="00CE5D64" w:rsidRDefault="00756FB3" w:rsidP="00756FB3">
      <w:pPr>
        <w:pStyle w:val="Paragraphedeliste"/>
        <w:numPr>
          <w:ilvl w:val="0"/>
          <w:numId w:val="4"/>
        </w:numPr>
        <w:spacing w:before="180" w:after="0" w:line="240" w:lineRule="auto"/>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 xml:space="preserve">Member States should, when taking action relevant for the national implementation of the Convention, promote </w:t>
      </w:r>
      <w:r>
        <w:rPr>
          <w:rFonts w:ascii="Arial" w:eastAsia="Calibri" w:hAnsi="Arial" w:cs="Arial"/>
          <w:color w:val="000000" w:themeColor="text1"/>
          <w:sz w:val="20"/>
          <w:szCs w:val="20"/>
          <w:lang w:val="en-US"/>
        </w:rPr>
        <w:t xml:space="preserve">the engagement and the interaction with </w:t>
      </w:r>
      <w:r w:rsidRPr="00CE5D64">
        <w:rPr>
          <w:rFonts w:ascii="Arial" w:eastAsia="Calibri" w:hAnsi="Arial" w:cs="Arial"/>
          <w:color w:val="000000" w:themeColor="text1"/>
          <w:sz w:val="20"/>
          <w:szCs w:val="20"/>
          <w:lang w:val="en-US"/>
        </w:rPr>
        <w:t>NHRIs,</w:t>
      </w:r>
      <w:r>
        <w:rPr>
          <w:rFonts w:ascii="Arial" w:eastAsia="Calibri" w:hAnsi="Arial" w:cs="Arial"/>
          <w:color w:val="000000" w:themeColor="text1"/>
          <w:sz w:val="20"/>
          <w:szCs w:val="20"/>
          <w:lang w:val="en-US"/>
        </w:rPr>
        <w:t xml:space="preserve"> </w:t>
      </w:r>
      <w:r w:rsidRPr="00CE5D64">
        <w:rPr>
          <w:rFonts w:ascii="Arial" w:eastAsia="Calibri" w:hAnsi="Arial" w:cs="Arial"/>
          <w:color w:val="000000" w:themeColor="text1"/>
          <w:sz w:val="20"/>
          <w:szCs w:val="20"/>
          <w:lang w:val="en-US"/>
        </w:rPr>
        <w:t xml:space="preserve">relevant NGOs, and representative </w:t>
      </w:r>
      <w:proofErr w:type="spellStart"/>
      <w:r w:rsidRPr="00CE5D64">
        <w:rPr>
          <w:rFonts w:ascii="Arial" w:eastAsia="Calibri" w:hAnsi="Arial" w:cs="Arial"/>
          <w:color w:val="000000" w:themeColor="text1"/>
          <w:sz w:val="20"/>
          <w:szCs w:val="20"/>
          <w:lang w:val="en-US"/>
        </w:rPr>
        <w:t>organisations</w:t>
      </w:r>
      <w:proofErr w:type="spellEnd"/>
      <w:r w:rsidRPr="00CE5D64">
        <w:rPr>
          <w:rFonts w:ascii="Arial" w:eastAsia="Calibri" w:hAnsi="Arial" w:cs="Arial"/>
          <w:color w:val="000000" w:themeColor="text1"/>
          <w:sz w:val="20"/>
          <w:szCs w:val="20"/>
          <w:lang w:val="en-US"/>
        </w:rPr>
        <w:t xml:space="preserve"> of lawyers</w:t>
      </w:r>
      <w:r>
        <w:rPr>
          <w:rFonts w:ascii="Arial" w:eastAsia="Calibri" w:hAnsi="Arial" w:cs="Arial"/>
          <w:color w:val="000000" w:themeColor="text1"/>
          <w:sz w:val="20"/>
          <w:szCs w:val="20"/>
          <w:lang w:val="en-US"/>
        </w:rPr>
        <w:t>.</w:t>
      </w:r>
    </w:p>
    <w:p w14:paraId="4DE1A5B8" w14:textId="77777777" w:rsidR="00756FB3" w:rsidRPr="00CE5D64" w:rsidRDefault="00756FB3" w:rsidP="00756FB3">
      <w:pPr>
        <w:pStyle w:val="Paragraphedeliste"/>
        <w:spacing w:before="180"/>
        <w:ind w:left="1070"/>
        <w:jc w:val="both"/>
        <w:rPr>
          <w:rFonts w:ascii="Arial" w:eastAsia="Calibri" w:hAnsi="Arial" w:cs="Arial"/>
          <w:color w:val="000000" w:themeColor="text1"/>
          <w:sz w:val="20"/>
          <w:szCs w:val="20"/>
          <w:lang w:val="en-US"/>
        </w:rPr>
      </w:pPr>
    </w:p>
    <w:p w14:paraId="649F591C" w14:textId="77777777" w:rsidR="00756FB3" w:rsidRPr="00CE5D64" w:rsidRDefault="00756FB3" w:rsidP="00756FB3">
      <w:pPr>
        <w:pStyle w:val="Paragraphedeliste"/>
        <w:numPr>
          <w:ilvl w:val="0"/>
          <w:numId w:val="4"/>
        </w:numPr>
        <w:spacing w:before="180" w:after="0" w:line="240" w:lineRule="auto"/>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 xml:space="preserve">Member States should, in line with recent Committee of Ministers Recommendations </w:t>
      </w:r>
      <w:r w:rsidRPr="001E70C2">
        <w:rPr>
          <w:rFonts w:ascii="Arial" w:eastAsia="Calibri" w:hAnsi="Arial" w:cs="Arial"/>
          <w:color w:val="000000" w:themeColor="text1"/>
          <w:sz w:val="20"/>
          <w:szCs w:val="20"/>
          <w:lang w:val="en-US"/>
        </w:rPr>
        <w:t>and other relevant texts and initiatives, notably from the Parliamentary Assembly and the Commissioner for Human Rights,</w:t>
      </w:r>
      <w:r w:rsidRPr="00CE5D64">
        <w:rPr>
          <w:rFonts w:ascii="Arial" w:eastAsia="Calibri" w:hAnsi="Arial" w:cs="Arial"/>
          <w:color w:val="000000" w:themeColor="text1"/>
          <w:sz w:val="20"/>
          <w:szCs w:val="20"/>
          <w:lang w:val="en-US"/>
        </w:rPr>
        <w:t xml:space="preserve"> ensure a safe and enabling environment for those engaged in the </w:t>
      </w:r>
      <w:proofErr w:type="spellStart"/>
      <w:r w:rsidRPr="00CE5D64">
        <w:rPr>
          <w:rFonts w:ascii="Arial" w:eastAsia="Calibri" w:hAnsi="Arial" w:cs="Arial"/>
          <w:color w:val="000000" w:themeColor="text1"/>
          <w:sz w:val="20"/>
          <w:szCs w:val="20"/>
          <w:lang w:val="en-US"/>
        </w:rPr>
        <w:t>defen</w:t>
      </w:r>
      <w:r>
        <w:rPr>
          <w:rFonts w:ascii="Arial" w:eastAsia="Calibri" w:hAnsi="Arial" w:cs="Arial"/>
          <w:color w:val="000000" w:themeColor="text1"/>
          <w:sz w:val="20"/>
          <w:szCs w:val="20"/>
          <w:lang w:val="en-US"/>
        </w:rPr>
        <w:t>c</w:t>
      </w:r>
      <w:r w:rsidRPr="00CE5D64">
        <w:rPr>
          <w:rFonts w:ascii="Arial" w:eastAsia="Calibri" w:hAnsi="Arial" w:cs="Arial"/>
          <w:color w:val="000000" w:themeColor="text1"/>
          <w:sz w:val="20"/>
          <w:szCs w:val="20"/>
          <w:lang w:val="en-US"/>
        </w:rPr>
        <w:t>e</w:t>
      </w:r>
      <w:proofErr w:type="spellEnd"/>
      <w:r w:rsidRPr="00CE5D64">
        <w:rPr>
          <w:rFonts w:ascii="Arial" w:eastAsia="Calibri" w:hAnsi="Arial" w:cs="Arial"/>
          <w:color w:val="000000" w:themeColor="text1"/>
          <w:sz w:val="20"/>
          <w:szCs w:val="20"/>
          <w:lang w:val="en-US"/>
        </w:rPr>
        <w:t xml:space="preserve"> of human rights and effective protection against threats, unlawful actions and arbitrary reprisals, including from </w:t>
      </w:r>
      <w:r>
        <w:rPr>
          <w:rFonts w:ascii="Arial" w:eastAsia="Calibri" w:hAnsi="Arial" w:cs="Arial"/>
          <w:color w:val="000000" w:themeColor="text1"/>
          <w:sz w:val="20"/>
          <w:szCs w:val="20"/>
          <w:lang w:val="en-US"/>
        </w:rPr>
        <w:t>S</w:t>
      </w:r>
      <w:r w:rsidRPr="00CE5D64">
        <w:rPr>
          <w:rFonts w:ascii="Arial" w:eastAsia="Calibri" w:hAnsi="Arial" w:cs="Arial"/>
          <w:color w:val="000000" w:themeColor="text1"/>
          <w:sz w:val="20"/>
          <w:szCs w:val="20"/>
          <w:lang w:val="en-US"/>
        </w:rPr>
        <w:t xml:space="preserve">tate authorities. Member States should ensure rapid and efficient investigations into any such unlawful action. Member States should take particular care to guarantee the independence and impartiality of </w:t>
      </w:r>
      <w:r w:rsidRPr="00440D2D">
        <w:rPr>
          <w:rFonts w:ascii="Arial" w:eastAsia="Calibri" w:hAnsi="Arial" w:cs="Arial"/>
          <w:b/>
          <w:color w:val="000000" w:themeColor="text1"/>
          <w:sz w:val="20"/>
          <w:szCs w:val="20"/>
          <w:lang w:val="en-US"/>
        </w:rPr>
        <w:t>Ombudsman institutions</w:t>
      </w:r>
      <w:r w:rsidRPr="00440D2D">
        <w:rPr>
          <w:rFonts w:ascii="Arial" w:eastAsia="Calibri" w:hAnsi="Arial" w:cs="Arial"/>
          <w:color w:val="000000" w:themeColor="text1"/>
          <w:sz w:val="20"/>
          <w:szCs w:val="20"/>
          <w:lang w:val="en-US"/>
        </w:rPr>
        <w:t xml:space="preserve"> </w:t>
      </w:r>
      <w:r>
        <w:rPr>
          <w:rFonts w:ascii="Arial" w:eastAsia="Calibri" w:hAnsi="Arial" w:cs="Arial"/>
          <w:color w:val="000000" w:themeColor="text1"/>
          <w:sz w:val="20"/>
          <w:szCs w:val="20"/>
          <w:lang w:val="en-US"/>
        </w:rPr>
        <w:t>and NHRIs.</w:t>
      </w:r>
      <w:r w:rsidRPr="00CE5D64">
        <w:rPr>
          <w:rFonts w:ascii="Arial" w:eastAsia="Calibri" w:hAnsi="Arial" w:cs="Arial"/>
          <w:color w:val="000000" w:themeColor="text1"/>
          <w:sz w:val="20"/>
          <w:szCs w:val="20"/>
          <w:lang w:val="en-US"/>
        </w:rPr>
        <w:t xml:space="preserve"> </w:t>
      </w:r>
    </w:p>
    <w:p w14:paraId="502A7C22" w14:textId="77777777" w:rsidR="00756FB3" w:rsidRPr="00CE5D64" w:rsidRDefault="00756FB3" w:rsidP="00756FB3">
      <w:pPr>
        <w:pStyle w:val="Paragraphedeliste"/>
        <w:ind w:left="567" w:hanging="567"/>
        <w:jc w:val="both"/>
        <w:rPr>
          <w:rFonts w:ascii="Arial" w:hAnsi="Arial" w:cs="Arial"/>
          <w:color w:val="000000" w:themeColor="text1"/>
          <w:sz w:val="20"/>
          <w:szCs w:val="20"/>
          <w:lang w:val="en-US"/>
        </w:rPr>
      </w:pPr>
    </w:p>
    <w:p w14:paraId="08E912F3" w14:textId="77B826AF" w:rsidR="00756FB3" w:rsidRPr="00CE5D64" w:rsidRDefault="00756FB3" w:rsidP="00756FB3">
      <w:pPr>
        <w:pStyle w:val="Paragraphedeliste"/>
        <w:numPr>
          <w:ilvl w:val="0"/>
          <w:numId w:val="4"/>
        </w:numPr>
        <w:spacing w:after="0" w:line="240" w:lineRule="auto"/>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Member States should</w:t>
      </w:r>
      <w:r>
        <w:rPr>
          <w:rFonts w:ascii="Arial" w:eastAsia="Calibri" w:hAnsi="Arial" w:cs="Arial"/>
          <w:color w:val="000000" w:themeColor="text1"/>
          <w:sz w:val="20"/>
          <w:szCs w:val="20"/>
          <w:lang w:val="en-US"/>
        </w:rPr>
        <w:t xml:space="preserve"> continue </w:t>
      </w:r>
      <w:r w:rsidRPr="007B0A67">
        <w:rPr>
          <w:rFonts w:ascii="Arial" w:eastAsia="Calibri" w:hAnsi="Arial" w:cs="Arial"/>
          <w:color w:val="000000" w:themeColor="text1"/>
          <w:sz w:val="20"/>
          <w:szCs w:val="20"/>
          <w:lang w:val="en-US"/>
        </w:rPr>
        <w:t>to the extent deemed possible</w:t>
      </w:r>
      <w:r>
        <w:rPr>
          <w:rFonts w:ascii="Arial" w:eastAsia="Calibri" w:hAnsi="Arial" w:cs="Arial"/>
          <w:color w:val="000000" w:themeColor="text1"/>
          <w:sz w:val="20"/>
          <w:szCs w:val="20"/>
          <w:lang w:val="en-US"/>
        </w:rPr>
        <w:t xml:space="preserve"> to further encourage meaningful</w:t>
      </w:r>
      <w:r w:rsidRPr="00CE5D64">
        <w:rPr>
          <w:rFonts w:ascii="Arial" w:eastAsia="Calibri" w:hAnsi="Arial" w:cs="Arial"/>
          <w:color w:val="000000" w:themeColor="text1"/>
          <w:sz w:val="20"/>
          <w:szCs w:val="20"/>
          <w:lang w:val="en-US"/>
        </w:rPr>
        <w:t xml:space="preserve"> participation of</w:t>
      </w:r>
      <w:r>
        <w:rPr>
          <w:rFonts w:ascii="Arial" w:eastAsia="Calibri" w:hAnsi="Arial" w:cs="Arial"/>
          <w:color w:val="000000" w:themeColor="text1"/>
          <w:sz w:val="20"/>
          <w:szCs w:val="20"/>
          <w:lang w:val="en-US"/>
        </w:rPr>
        <w:t>,</w:t>
      </w:r>
      <w:r w:rsidRPr="00CE5D64">
        <w:rPr>
          <w:rFonts w:ascii="Arial" w:eastAsia="Calibri" w:hAnsi="Arial" w:cs="Arial"/>
          <w:color w:val="000000" w:themeColor="text1"/>
          <w:sz w:val="20"/>
          <w:szCs w:val="20"/>
          <w:lang w:val="en-US"/>
        </w:rPr>
        <w:t xml:space="preserve"> NHRIs, relevant NGOs</w:t>
      </w:r>
      <w:r>
        <w:rPr>
          <w:rFonts w:ascii="Arial" w:eastAsia="Calibri" w:hAnsi="Arial" w:cs="Arial"/>
          <w:color w:val="000000" w:themeColor="text1"/>
          <w:sz w:val="20"/>
          <w:szCs w:val="20"/>
          <w:lang w:val="en-US"/>
        </w:rPr>
        <w:t>,</w:t>
      </w:r>
      <w:r w:rsidRPr="00CE5D64">
        <w:rPr>
          <w:rFonts w:ascii="Arial" w:eastAsia="Calibri" w:hAnsi="Arial" w:cs="Arial"/>
          <w:color w:val="000000" w:themeColor="text1"/>
          <w:sz w:val="20"/>
          <w:szCs w:val="20"/>
          <w:lang w:val="en-US"/>
        </w:rPr>
        <w:t xml:space="preserve"> and representative </w:t>
      </w:r>
      <w:proofErr w:type="spellStart"/>
      <w:r w:rsidRPr="00CE5D64">
        <w:rPr>
          <w:rFonts w:ascii="Arial" w:eastAsia="Calibri" w:hAnsi="Arial" w:cs="Arial"/>
          <w:color w:val="000000" w:themeColor="text1"/>
          <w:sz w:val="20"/>
          <w:szCs w:val="20"/>
          <w:lang w:val="en-US"/>
        </w:rPr>
        <w:t>organisations</w:t>
      </w:r>
      <w:proofErr w:type="spellEnd"/>
      <w:r w:rsidRPr="00CE5D64">
        <w:rPr>
          <w:rFonts w:ascii="Arial" w:eastAsia="Calibri" w:hAnsi="Arial" w:cs="Arial"/>
          <w:color w:val="000000" w:themeColor="text1"/>
          <w:sz w:val="20"/>
          <w:szCs w:val="20"/>
          <w:lang w:val="en-US"/>
        </w:rPr>
        <w:t xml:space="preserve"> of lawyers in the activities of the Council of Europe related to the implementation of the Convention, </w:t>
      </w:r>
      <w:r>
        <w:rPr>
          <w:rFonts w:ascii="Arial" w:eastAsia="Calibri" w:hAnsi="Arial" w:cs="Arial"/>
          <w:color w:val="000000" w:themeColor="text1"/>
          <w:sz w:val="20"/>
          <w:szCs w:val="20"/>
          <w:lang w:val="en-US"/>
        </w:rPr>
        <w:t xml:space="preserve">e.g. </w:t>
      </w:r>
      <w:r w:rsidRPr="00CE5D64">
        <w:rPr>
          <w:rFonts w:ascii="Arial" w:eastAsia="Calibri" w:hAnsi="Arial" w:cs="Arial"/>
          <w:color w:val="000000" w:themeColor="text1"/>
          <w:sz w:val="20"/>
          <w:szCs w:val="20"/>
          <w:lang w:val="en-US"/>
        </w:rPr>
        <w:t xml:space="preserve">in </w:t>
      </w:r>
      <w:proofErr w:type="spellStart"/>
      <w:r w:rsidRPr="00CE5D64">
        <w:rPr>
          <w:rFonts w:ascii="Arial" w:eastAsia="Calibri" w:hAnsi="Arial" w:cs="Arial"/>
          <w:color w:val="000000" w:themeColor="text1"/>
          <w:sz w:val="20"/>
          <w:szCs w:val="20"/>
          <w:lang w:val="en-US"/>
        </w:rPr>
        <w:t>specialised</w:t>
      </w:r>
      <w:proofErr w:type="spellEnd"/>
      <w:r w:rsidRPr="00CE5D64">
        <w:rPr>
          <w:rFonts w:ascii="Arial" w:eastAsia="Calibri" w:hAnsi="Arial" w:cs="Arial"/>
          <w:color w:val="000000" w:themeColor="text1"/>
          <w:sz w:val="20"/>
          <w:szCs w:val="20"/>
          <w:lang w:val="en-US"/>
        </w:rPr>
        <w:t xml:space="preserve"> fora</w:t>
      </w:r>
      <w:r>
        <w:rPr>
          <w:rFonts w:ascii="Arial" w:eastAsia="Calibri" w:hAnsi="Arial" w:cs="Arial"/>
          <w:color w:val="000000" w:themeColor="text1"/>
          <w:sz w:val="20"/>
          <w:szCs w:val="20"/>
          <w:lang w:val="en-US"/>
        </w:rPr>
        <w:t xml:space="preserve"> </w:t>
      </w:r>
      <w:r w:rsidRPr="00423F4C">
        <w:rPr>
          <w:rFonts w:ascii="Arial" w:eastAsia="Calibri" w:hAnsi="Arial" w:cs="Arial"/>
          <w:color w:val="000000"/>
          <w:sz w:val="20"/>
          <w:szCs w:val="20"/>
          <w:lang w:val="en-US"/>
        </w:rPr>
        <w:t>and events.</w:t>
      </w:r>
      <w:r>
        <w:rPr>
          <w:rStyle w:val="Appelnotedebasdep"/>
          <w:rFonts w:ascii="Arial" w:eastAsia="Calibri" w:hAnsi="Arial" w:cs="Arial"/>
          <w:color w:val="000000"/>
          <w:sz w:val="20"/>
          <w:szCs w:val="20"/>
          <w:lang w:val="en-US"/>
        </w:rPr>
        <w:footnoteReference w:id="8"/>
      </w:r>
      <w:r w:rsidRPr="00CE5D64">
        <w:rPr>
          <w:rFonts w:ascii="Arial" w:eastAsia="Calibri" w:hAnsi="Arial" w:cs="Arial"/>
          <w:color w:val="000000" w:themeColor="text1"/>
          <w:sz w:val="20"/>
          <w:szCs w:val="20"/>
          <w:lang w:val="en-US"/>
        </w:rPr>
        <w:t xml:space="preserve">  </w:t>
      </w:r>
    </w:p>
    <w:p w14:paraId="7088ABA6" w14:textId="77777777" w:rsidR="00756FB3" w:rsidRPr="00CE5D64" w:rsidRDefault="00756FB3" w:rsidP="00756FB3">
      <w:pPr>
        <w:pStyle w:val="Paragraphedeliste"/>
        <w:rPr>
          <w:rFonts w:ascii="Arial" w:eastAsia="Calibri" w:hAnsi="Arial" w:cs="Arial"/>
          <w:color w:val="000000" w:themeColor="text1"/>
          <w:sz w:val="20"/>
          <w:szCs w:val="20"/>
          <w:lang w:val="en-US"/>
        </w:rPr>
      </w:pPr>
    </w:p>
    <w:p w14:paraId="462DE20F" w14:textId="77777777" w:rsidR="00756FB3" w:rsidRPr="00CE5D64" w:rsidRDefault="00756FB3" w:rsidP="00756FB3">
      <w:pPr>
        <w:pStyle w:val="NormalWeb"/>
        <w:shd w:val="clear" w:color="auto" w:fill="FFFFFF"/>
        <w:spacing w:before="0" w:beforeAutospacing="0" w:after="0" w:afterAutospacing="0"/>
        <w:jc w:val="both"/>
        <w:outlineLvl w:val="1"/>
        <w:rPr>
          <w:rFonts w:ascii="Arial" w:hAnsi="Arial" w:cs="Arial"/>
          <w:color w:val="000000" w:themeColor="text1"/>
          <w:sz w:val="22"/>
          <w:szCs w:val="22"/>
          <w:bdr w:val="none" w:sz="0" w:space="0" w:color="auto" w:frame="1"/>
          <w:lang w:val="en-GB"/>
        </w:rPr>
      </w:pPr>
      <w:r w:rsidRPr="0091305A">
        <w:rPr>
          <w:rFonts w:ascii="Arial" w:hAnsi="Arial" w:cs="Arial"/>
          <w:b/>
          <w:bCs/>
          <w:color w:val="000000" w:themeColor="text1"/>
          <w:sz w:val="22"/>
          <w:szCs w:val="22"/>
          <w:bdr w:val="none" w:sz="0" w:space="0" w:color="auto" w:frame="1"/>
          <w:lang w:val="en-GB"/>
        </w:rPr>
        <w:t xml:space="preserve">Guideline </w:t>
      </w:r>
      <w:r>
        <w:rPr>
          <w:rFonts w:ascii="Arial" w:hAnsi="Arial" w:cs="Arial"/>
          <w:b/>
          <w:bCs/>
          <w:color w:val="000000" w:themeColor="text1"/>
          <w:sz w:val="22"/>
          <w:szCs w:val="22"/>
          <w:bdr w:val="none" w:sz="0" w:space="0" w:color="auto" w:frame="1"/>
          <w:lang w:val="en-GB"/>
        </w:rPr>
        <w:t>8</w:t>
      </w:r>
      <w:r w:rsidRPr="0091305A">
        <w:rPr>
          <w:rFonts w:ascii="Arial" w:hAnsi="Arial" w:cs="Arial"/>
          <w:b/>
          <w:bCs/>
          <w:color w:val="000000" w:themeColor="text1"/>
          <w:sz w:val="22"/>
          <w:szCs w:val="22"/>
          <w:bdr w:val="none" w:sz="0" w:space="0" w:color="auto" w:frame="1"/>
          <w:lang w:val="en-GB"/>
        </w:rPr>
        <w:t xml:space="preserve"> - </w:t>
      </w:r>
      <w:r w:rsidRPr="00CE5D64">
        <w:rPr>
          <w:rFonts w:ascii="Arial" w:hAnsi="Arial" w:cs="Arial"/>
          <w:b/>
          <w:bCs/>
          <w:color w:val="000000" w:themeColor="text1"/>
          <w:sz w:val="22"/>
          <w:szCs w:val="22"/>
          <w:bdr w:val="none" w:sz="0" w:space="0" w:color="auto" w:frame="1"/>
          <w:lang w:val="en-GB"/>
        </w:rPr>
        <w:t>Develop domestic capacity to deal rapidly with systemic problems revealed in domestic procedures</w:t>
      </w:r>
    </w:p>
    <w:p w14:paraId="694642DF" w14:textId="77777777" w:rsidR="00756FB3" w:rsidRPr="00CE5D64" w:rsidRDefault="00756FB3" w:rsidP="00756FB3">
      <w:pPr>
        <w:pStyle w:val="NormalWeb"/>
        <w:shd w:val="clear" w:color="auto" w:fill="FFFFFF"/>
        <w:spacing w:before="0" w:beforeAutospacing="0" w:after="0" w:afterAutospacing="0"/>
        <w:ind w:left="720"/>
        <w:jc w:val="both"/>
        <w:outlineLvl w:val="1"/>
        <w:rPr>
          <w:rFonts w:ascii="Arial" w:hAnsi="Arial" w:cs="Arial"/>
          <w:color w:val="000000" w:themeColor="text1"/>
          <w:sz w:val="22"/>
          <w:szCs w:val="22"/>
          <w:bdr w:val="none" w:sz="0" w:space="0" w:color="auto" w:frame="1"/>
          <w:lang w:val="en-GB"/>
        </w:rPr>
      </w:pPr>
    </w:p>
    <w:p w14:paraId="478054A8" w14:textId="77777777" w:rsidR="00756FB3" w:rsidRPr="00CE5D64" w:rsidRDefault="00756FB3" w:rsidP="00756FB3">
      <w:pPr>
        <w:pStyle w:val="Paragraphedeliste"/>
        <w:numPr>
          <w:ilvl w:val="0"/>
          <w:numId w:val="4"/>
        </w:numPr>
        <w:spacing w:after="0" w:line="240" w:lineRule="auto"/>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lastRenderedPageBreak/>
        <w:t xml:space="preserve">Member States are encouraged, in view of the </w:t>
      </w:r>
      <w:r>
        <w:rPr>
          <w:rFonts w:ascii="Arial" w:eastAsia="Calibri" w:hAnsi="Arial" w:cs="Arial"/>
          <w:color w:val="000000" w:themeColor="text1"/>
          <w:sz w:val="20"/>
          <w:szCs w:val="20"/>
          <w:lang w:val="en-US"/>
        </w:rPr>
        <w:t>promising</w:t>
      </w:r>
      <w:r w:rsidRPr="00CE5D64">
        <w:rPr>
          <w:rFonts w:ascii="Arial" w:eastAsia="Calibri" w:hAnsi="Arial" w:cs="Arial"/>
          <w:color w:val="000000" w:themeColor="text1"/>
          <w:sz w:val="20"/>
          <w:szCs w:val="20"/>
          <w:lang w:val="en-US"/>
        </w:rPr>
        <w:t xml:space="preserve"> results obtained by the coordinating structures and procedures put in place to </w:t>
      </w:r>
      <w:r>
        <w:rPr>
          <w:rFonts w:ascii="Arial" w:eastAsia="Calibri" w:hAnsi="Arial" w:cs="Arial"/>
          <w:color w:val="000000" w:themeColor="text1"/>
          <w:sz w:val="20"/>
          <w:szCs w:val="20"/>
          <w:lang w:val="en-US"/>
        </w:rPr>
        <w:t>address</w:t>
      </w:r>
      <w:r w:rsidRPr="00CE5D64">
        <w:rPr>
          <w:rFonts w:ascii="Arial" w:eastAsia="Calibri" w:hAnsi="Arial" w:cs="Arial"/>
          <w:color w:val="000000" w:themeColor="text1"/>
          <w:sz w:val="20"/>
          <w:szCs w:val="20"/>
          <w:lang w:val="en-US"/>
        </w:rPr>
        <w:t xml:space="preserve"> notably general problems revealed in the context of the supervision of the execution of the Court’s judgments, to consider whether these structures and procedures could be extended also to situations where violations pointing at general problems are established in national procedures or whether the setting up of other similar procedures could prove of value.</w:t>
      </w:r>
    </w:p>
    <w:p w14:paraId="213C7D3C" w14:textId="77777777" w:rsidR="00756FB3" w:rsidRPr="00CE5D64" w:rsidRDefault="00756FB3" w:rsidP="00756FB3">
      <w:pPr>
        <w:pStyle w:val="NormalWeb"/>
        <w:shd w:val="clear" w:color="auto" w:fill="FFFFFF"/>
        <w:spacing w:before="0" w:beforeAutospacing="0" w:after="0" w:afterAutospacing="0"/>
        <w:ind w:left="720"/>
        <w:jc w:val="both"/>
        <w:outlineLvl w:val="1"/>
        <w:rPr>
          <w:rFonts w:ascii="Arial" w:hAnsi="Arial" w:cs="Arial"/>
          <w:b/>
          <w:bCs/>
          <w:color w:val="000000" w:themeColor="text1"/>
          <w:sz w:val="22"/>
          <w:szCs w:val="22"/>
          <w:bdr w:val="none" w:sz="0" w:space="0" w:color="auto" w:frame="1"/>
          <w:lang w:val="en-GB"/>
        </w:rPr>
      </w:pPr>
    </w:p>
    <w:p w14:paraId="289D3639" w14:textId="77777777" w:rsidR="00756FB3" w:rsidRPr="00CE5D64" w:rsidRDefault="00756FB3" w:rsidP="00756FB3">
      <w:pPr>
        <w:pStyle w:val="NormalWeb"/>
        <w:shd w:val="clear" w:color="auto" w:fill="FFFFFF"/>
        <w:spacing w:before="0" w:beforeAutospacing="0" w:after="0" w:afterAutospacing="0"/>
        <w:jc w:val="both"/>
        <w:outlineLvl w:val="1"/>
        <w:rPr>
          <w:rFonts w:ascii="Arial" w:hAnsi="Arial" w:cs="Arial"/>
          <w:b/>
          <w:bCs/>
          <w:color w:val="000000" w:themeColor="text1"/>
          <w:sz w:val="22"/>
          <w:szCs w:val="22"/>
          <w:bdr w:val="none" w:sz="0" w:space="0" w:color="auto" w:frame="1"/>
          <w:lang w:val="en-GB"/>
        </w:rPr>
      </w:pPr>
      <w:r w:rsidRPr="0091305A">
        <w:rPr>
          <w:rFonts w:ascii="Arial" w:hAnsi="Arial" w:cs="Arial"/>
          <w:b/>
          <w:bCs/>
          <w:color w:val="000000" w:themeColor="text1"/>
          <w:sz w:val="22"/>
          <w:szCs w:val="22"/>
          <w:bdr w:val="none" w:sz="0" w:space="0" w:color="auto" w:frame="1"/>
          <w:lang w:val="en-GB"/>
        </w:rPr>
        <w:t xml:space="preserve">Guideline </w:t>
      </w:r>
      <w:r>
        <w:rPr>
          <w:rFonts w:ascii="Arial" w:hAnsi="Arial" w:cs="Arial"/>
          <w:b/>
          <w:bCs/>
          <w:color w:val="000000" w:themeColor="text1"/>
          <w:sz w:val="22"/>
          <w:szCs w:val="22"/>
          <w:bdr w:val="none" w:sz="0" w:space="0" w:color="auto" w:frame="1"/>
          <w:lang w:val="en-GB"/>
        </w:rPr>
        <w:t>9</w:t>
      </w:r>
      <w:r w:rsidRPr="0091305A">
        <w:rPr>
          <w:rFonts w:ascii="Arial" w:hAnsi="Arial" w:cs="Arial"/>
          <w:b/>
          <w:bCs/>
          <w:color w:val="000000" w:themeColor="text1"/>
          <w:sz w:val="22"/>
          <w:szCs w:val="22"/>
          <w:bdr w:val="none" w:sz="0" w:space="0" w:color="auto" w:frame="1"/>
          <w:lang w:val="en-GB"/>
        </w:rPr>
        <w:t xml:space="preserve"> - </w:t>
      </w:r>
      <w:r w:rsidRPr="00CE5D64">
        <w:rPr>
          <w:rFonts w:ascii="Arial" w:hAnsi="Arial" w:cs="Arial"/>
          <w:b/>
          <w:bCs/>
          <w:color w:val="000000" w:themeColor="text1"/>
          <w:sz w:val="22"/>
          <w:szCs w:val="22"/>
          <w:bdr w:val="none" w:sz="0" w:space="0" w:color="auto" w:frame="1"/>
          <w:lang w:val="en-GB"/>
        </w:rPr>
        <w:t>Promote experience sharing in the implementation of the Convention</w:t>
      </w:r>
    </w:p>
    <w:p w14:paraId="3235F0DD" w14:textId="77777777" w:rsidR="00756FB3" w:rsidRPr="00CE5D64" w:rsidRDefault="00756FB3" w:rsidP="00756FB3">
      <w:pPr>
        <w:pStyle w:val="cmnormal"/>
        <w:numPr>
          <w:ilvl w:val="0"/>
          <w:numId w:val="4"/>
        </w:numPr>
        <w:shd w:val="clear" w:color="auto" w:fill="FFFFFF"/>
        <w:spacing w:before="96" w:beforeAutospacing="0" w:after="0" w:afterAutospacing="0"/>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 xml:space="preserve">Member States should, when confronted with issues related to the implementation of the Convention, promote, to the greatest extent possible, exchanges of experiences and the development of synergies </w:t>
      </w:r>
      <w:r w:rsidRPr="00B47F3F">
        <w:rPr>
          <w:rFonts w:ascii="Arial" w:eastAsia="Calibri" w:hAnsi="Arial" w:cs="Arial"/>
          <w:iCs/>
          <w:color w:val="000000" w:themeColor="text1"/>
          <w:sz w:val="20"/>
          <w:szCs w:val="20"/>
          <w:lang w:val="en-US"/>
        </w:rPr>
        <w:t>between the authorities within their jurisdiction</w:t>
      </w:r>
      <w:r w:rsidRPr="00CE5D64">
        <w:rPr>
          <w:rFonts w:ascii="Arial" w:eastAsia="Calibri" w:hAnsi="Arial" w:cs="Arial"/>
          <w:i/>
          <w:iCs/>
          <w:color w:val="000000" w:themeColor="text1"/>
          <w:sz w:val="20"/>
          <w:szCs w:val="20"/>
          <w:lang w:val="en-US"/>
        </w:rPr>
        <w:t xml:space="preserve"> </w:t>
      </w:r>
      <w:r w:rsidRPr="00CE5D64">
        <w:rPr>
          <w:rFonts w:ascii="Arial" w:eastAsia="Calibri" w:hAnsi="Arial" w:cs="Arial"/>
          <w:color w:val="000000" w:themeColor="text1"/>
          <w:sz w:val="20"/>
          <w:szCs w:val="20"/>
          <w:lang w:val="en-US"/>
        </w:rPr>
        <w:t>concerned wherever a solution could be facilitated by common or concerted action.</w:t>
      </w:r>
    </w:p>
    <w:p w14:paraId="5A66250D" w14:textId="77777777" w:rsidR="00756FB3" w:rsidRPr="00CE5D64" w:rsidRDefault="00756FB3" w:rsidP="00756FB3">
      <w:pPr>
        <w:pStyle w:val="cmnormal"/>
        <w:numPr>
          <w:ilvl w:val="0"/>
          <w:numId w:val="4"/>
        </w:numPr>
        <w:shd w:val="clear" w:color="auto" w:fill="FFFFFF"/>
        <w:spacing w:before="96" w:beforeAutospacing="0" w:after="0" w:afterAutospacing="0"/>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 xml:space="preserve">Member States should in parallel explore all opportunities to </w:t>
      </w:r>
      <w:r w:rsidRPr="00CE5D64">
        <w:rPr>
          <w:rFonts w:ascii="Arial" w:eastAsia="Calibri" w:hAnsi="Arial" w:cs="Arial"/>
          <w:color w:val="000000" w:themeColor="text1"/>
          <w:sz w:val="20"/>
          <w:szCs w:val="20"/>
          <w:lang w:val="en-GB"/>
        </w:rPr>
        <w:t xml:space="preserve">share experiences </w:t>
      </w:r>
      <w:r w:rsidRPr="00B47F3F">
        <w:rPr>
          <w:rFonts w:ascii="Arial" w:eastAsia="Calibri" w:hAnsi="Arial" w:cs="Arial"/>
          <w:iCs/>
          <w:color w:val="000000" w:themeColor="text1"/>
          <w:sz w:val="20"/>
          <w:szCs w:val="20"/>
          <w:lang w:val="en-GB"/>
        </w:rPr>
        <w:t>between States</w:t>
      </w:r>
      <w:r w:rsidRPr="00CE5D64">
        <w:rPr>
          <w:rFonts w:ascii="Arial" w:eastAsia="Calibri" w:hAnsi="Arial" w:cs="Arial"/>
          <w:color w:val="000000" w:themeColor="text1"/>
          <w:sz w:val="20"/>
          <w:szCs w:val="20"/>
          <w:lang w:val="en-GB"/>
        </w:rPr>
        <w:t xml:space="preserve"> as regards the efficient implementation of the Convention.</w:t>
      </w:r>
      <w:r w:rsidRPr="00CE5D64">
        <w:rPr>
          <w:rFonts w:ascii="Arial" w:eastAsia="Calibri" w:hAnsi="Arial" w:cs="Arial"/>
          <w:color w:val="000000" w:themeColor="text1"/>
          <w:sz w:val="20"/>
          <w:szCs w:val="20"/>
          <w:lang w:val="en-US"/>
        </w:rPr>
        <w:t xml:space="preserve"> </w:t>
      </w:r>
    </w:p>
    <w:p w14:paraId="1BA84A9A" w14:textId="77777777" w:rsidR="00756FB3" w:rsidRPr="00CE5D64" w:rsidRDefault="00756FB3" w:rsidP="00756FB3">
      <w:pPr>
        <w:pStyle w:val="cmnormal"/>
        <w:numPr>
          <w:ilvl w:val="0"/>
          <w:numId w:val="4"/>
        </w:numPr>
        <w:shd w:val="clear" w:color="auto" w:fill="FFFFFF"/>
        <w:spacing w:before="96" w:beforeAutospacing="0" w:after="0" w:afterAutospacing="0"/>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Member States should also</w:t>
      </w:r>
      <w:r>
        <w:rPr>
          <w:rFonts w:ascii="Arial" w:eastAsia="Calibri" w:hAnsi="Arial" w:cs="Arial"/>
          <w:b/>
          <w:color w:val="000000" w:themeColor="text1"/>
          <w:sz w:val="20"/>
          <w:szCs w:val="20"/>
          <w:lang w:val="en-US"/>
        </w:rPr>
        <w:t xml:space="preserve"> </w:t>
      </w:r>
      <w:r w:rsidRPr="00CE5D64">
        <w:rPr>
          <w:rFonts w:ascii="Arial" w:eastAsia="Calibri" w:hAnsi="Arial" w:cs="Arial"/>
          <w:color w:val="000000" w:themeColor="text1"/>
          <w:sz w:val="20"/>
          <w:szCs w:val="20"/>
          <w:lang w:val="en-US"/>
        </w:rPr>
        <w:t>consider available Council of Europe expertise, recommendations and possibilities of assistance through cooperation activities</w:t>
      </w:r>
      <w:r>
        <w:rPr>
          <w:rFonts w:ascii="Arial" w:eastAsia="Calibri" w:hAnsi="Arial" w:cs="Arial"/>
          <w:color w:val="000000" w:themeColor="text1"/>
          <w:sz w:val="20"/>
          <w:szCs w:val="20"/>
          <w:lang w:val="en-US"/>
        </w:rPr>
        <w:t>.</w:t>
      </w:r>
    </w:p>
    <w:p w14:paraId="2242B87C" w14:textId="77777777" w:rsidR="00756FB3" w:rsidRPr="00CE5D64" w:rsidRDefault="00756FB3" w:rsidP="00756FB3">
      <w:pPr>
        <w:pStyle w:val="cmnormal"/>
        <w:numPr>
          <w:ilvl w:val="0"/>
          <w:numId w:val="4"/>
        </w:numPr>
        <w:shd w:val="clear" w:color="auto" w:fill="FFFFFF"/>
        <w:spacing w:before="96" w:beforeAutospacing="0" w:after="0" w:afterAutospacing="0"/>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Member States should, in order to facilitate experience sharing, make full use of the capacities of the national coordinators appointed/</w:t>
      </w:r>
      <w:proofErr w:type="spellStart"/>
      <w:r w:rsidRPr="00CE5D64">
        <w:rPr>
          <w:rFonts w:ascii="Arial" w:eastAsia="Calibri" w:hAnsi="Arial" w:cs="Arial"/>
          <w:color w:val="000000" w:themeColor="text1"/>
          <w:sz w:val="20"/>
          <w:szCs w:val="20"/>
          <w:lang w:val="en-US"/>
        </w:rPr>
        <w:t>co-ordinating</w:t>
      </w:r>
      <w:proofErr w:type="spellEnd"/>
      <w:r w:rsidRPr="00CE5D64">
        <w:rPr>
          <w:rFonts w:ascii="Arial" w:eastAsia="Calibri" w:hAnsi="Arial" w:cs="Arial"/>
          <w:color w:val="000000" w:themeColor="text1"/>
          <w:sz w:val="20"/>
          <w:szCs w:val="20"/>
          <w:lang w:val="en-US"/>
        </w:rPr>
        <w:t xml:space="preserve"> structures set up to guide and/or assist the implementation of the Court’s judgments </w:t>
      </w:r>
      <w:r w:rsidRPr="007F3449">
        <w:rPr>
          <w:rFonts w:ascii="Arial" w:eastAsia="Calibri" w:hAnsi="Arial" w:cs="Arial"/>
          <w:color w:val="000000" w:themeColor="text1"/>
          <w:sz w:val="20"/>
          <w:szCs w:val="20"/>
          <w:lang w:val="en-US"/>
        </w:rPr>
        <w:t>and decisions</w:t>
      </w:r>
      <w:r w:rsidRPr="00CE5D64">
        <w:rPr>
          <w:rFonts w:ascii="Arial" w:eastAsia="Calibri" w:hAnsi="Arial" w:cs="Arial"/>
          <w:color w:val="000000" w:themeColor="text1"/>
          <w:sz w:val="20"/>
          <w:szCs w:val="20"/>
          <w:lang w:val="en-US"/>
        </w:rPr>
        <w:t xml:space="preserve"> and their networks</w:t>
      </w:r>
      <w:r w:rsidRPr="007F3449">
        <w:rPr>
          <w:rFonts w:ascii="Arial" w:eastAsia="Calibri" w:hAnsi="Arial" w:cs="Arial"/>
          <w:color w:val="000000" w:themeColor="text1"/>
          <w:sz w:val="20"/>
          <w:szCs w:val="20"/>
          <w:lang w:val="en-US"/>
        </w:rPr>
        <w:t>, and, as appropriate,</w:t>
      </w:r>
      <w:r>
        <w:rPr>
          <w:rFonts w:ascii="Arial" w:eastAsia="Calibri" w:hAnsi="Arial" w:cs="Arial"/>
          <w:color w:val="000000" w:themeColor="text1"/>
          <w:sz w:val="20"/>
          <w:szCs w:val="20"/>
          <w:lang w:val="en-US"/>
        </w:rPr>
        <w:t xml:space="preserve"> consider</w:t>
      </w:r>
      <w:r w:rsidRPr="00CE5D64">
        <w:rPr>
          <w:rFonts w:ascii="Arial" w:eastAsia="Calibri" w:hAnsi="Arial" w:cs="Arial"/>
          <w:color w:val="000000" w:themeColor="text1"/>
          <w:sz w:val="20"/>
          <w:szCs w:val="20"/>
          <w:lang w:val="en-US"/>
        </w:rPr>
        <w:t xml:space="preserve"> also those of relevant NGOs and NHRIs and representative organs of the legal profession.</w:t>
      </w:r>
    </w:p>
    <w:p w14:paraId="74AC2BE9" w14:textId="77777777" w:rsidR="00756FB3" w:rsidRPr="00AE7307" w:rsidRDefault="00756FB3" w:rsidP="00756FB3">
      <w:pPr>
        <w:pStyle w:val="cmnormal"/>
        <w:numPr>
          <w:ilvl w:val="0"/>
          <w:numId w:val="4"/>
        </w:numPr>
        <w:shd w:val="clear" w:color="auto" w:fill="FFFFFF"/>
        <w:spacing w:before="96" w:beforeAutospacing="0" w:after="0" w:afterAutospacing="0"/>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Member States should also, when encountering new Convention issues of more pan European interest, raise these in appropriate Council of Europe inter-gover</w:t>
      </w:r>
      <w:r>
        <w:rPr>
          <w:rFonts w:ascii="Arial" w:eastAsia="Calibri" w:hAnsi="Arial" w:cs="Arial"/>
          <w:color w:val="000000" w:themeColor="text1"/>
          <w:sz w:val="20"/>
          <w:szCs w:val="20"/>
          <w:lang w:val="en-US"/>
        </w:rPr>
        <w:t>n</w:t>
      </w:r>
      <w:r w:rsidRPr="00CE5D64">
        <w:rPr>
          <w:rFonts w:ascii="Arial" w:eastAsia="Calibri" w:hAnsi="Arial" w:cs="Arial"/>
          <w:color w:val="000000" w:themeColor="text1"/>
          <w:sz w:val="20"/>
          <w:szCs w:val="20"/>
          <w:lang w:val="en-US"/>
        </w:rPr>
        <w:t xml:space="preserve">mental fora with a view to possible action, </w:t>
      </w:r>
      <w:r w:rsidRPr="00AE7307">
        <w:rPr>
          <w:rFonts w:ascii="Arial" w:eastAsia="Calibri" w:hAnsi="Arial" w:cs="Arial"/>
          <w:color w:val="000000" w:themeColor="text1"/>
          <w:sz w:val="20"/>
          <w:szCs w:val="20"/>
          <w:lang w:val="en-US"/>
        </w:rPr>
        <w:t xml:space="preserve">e.g. in the form of recommendations, guidelines or collections of best practices. </w:t>
      </w:r>
    </w:p>
    <w:p w14:paraId="0C1D72B3" w14:textId="77777777" w:rsidR="00756FB3" w:rsidRPr="00CE5D64" w:rsidRDefault="00756FB3" w:rsidP="00756FB3">
      <w:pPr>
        <w:pStyle w:val="Paragraphedeliste"/>
        <w:numPr>
          <w:ilvl w:val="0"/>
          <w:numId w:val="4"/>
        </w:numPr>
        <w:shd w:val="clear" w:color="auto" w:fill="FFFFFF"/>
        <w:spacing w:before="180" w:after="0" w:line="240" w:lineRule="auto"/>
        <w:jc w:val="both"/>
        <w:rPr>
          <w:rFonts w:ascii="Arial" w:hAnsi="Arial" w:cs="Arial"/>
          <w:color w:val="000000" w:themeColor="text1"/>
          <w:sz w:val="20"/>
          <w:szCs w:val="20"/>
          <w:bdr w:val="none" w:sz="0" w:space="0" w:color="auto" w:frame="1"/>
        </w:rPr>
      </w:pPr>
      <w:r w:rsidRPr="00CE5D64">
        <w:rPr>
          <w:rFonts w:ascii="Arial" w:eastAsia="Calibri" w:hAnsi="Arial" w:cs="Arial"/>
          <w:color w:val="000000" w:themeColor="text1"/>
          <w:sz w:val="20"/>
          <w:szCs w:val="20"/>
          <w:lang w:val="en-US"/>
        </w:rPr>
        <w:t xml:space="preserve">Member States should in this vein also be encouraged to enhance the use of </w:t>
      </w:r>
      <w:proofErr w:type="spellStart"/>
      <w:r w:rsidRPr="00CE5D64">
        <w:rPr>
          <w:rFonts w:ascii="Arial" w:eastAsia="Calibri" w:hAnsi="Arial" w:cs="Arial"/>
          <w:color w:val="000000" w:themeColor="text1"/>
          <w:sz w:val="20"/>
          <w:szCs w:val="20"/>
          <w:lang w:val="en-US"/>
        </w:rPr>
        <w:t>specialised</w:t>
      </w:r>
      <w:proofErr w:type="spellEnd"/>
      <w:r w:rsidRPr="00CE5D64">
        <w:rPr>
          <w:rFonts w:ascii="Arial" w:eastAsia="Calibri" w:hAnsi="Arial" w:cs="Arial"/>
          <w:color w:val="000000" w:themeColor="text1"/>
          <w:sz w:val="20"/>
          <w:szCs w:val="20"/>
          <w:lang w:val="en-US"/>
        </w:rPr>
        <w:t xml:space="preserve"> </w:t>
      </w:r>
      <w:r>
        <w:rPr>
          <w:rFonts w:ascii="Arial" w:eastAsia="Calibri" w:hAnsi="Arial" w:cs="Arial"/>
          <w:color w:val="000000" w:themeColor="text1"/>
          <w:sz w:val="20"/>
          <w:szCs w:val="20"/>
          <w:lang w:val="en-US"/>
        </w:rPr>
        <w:t xml:space="preserve">fora </w:t>
      </w:r>
      <w:r w:rsidRPr="00CE5D64">
        <w:rPr>
          <w:rFonts w:ascii="Arial" w:eastAsia="Calibri" w:hAnsi="Arial" w:cs="Arial"/>
          <w:color w:val="000000" w:themeColor="text1"/>
          <w:sz w:val="20"/>
          <w:szCs w:val="20"/>
          <w:lang w:val="en-US"/>
        </w:rPr>
        <w:t xml:space="preserve">provided by the Council of Europe, such as the councils/conferences for judges, prosecutors, heads of detention and probation </w:t>
      </w:r>
      <w:proofErr w:type="spellStart"/>
      <w:r w:rsidRPr="00CE5D64">
        <w:rPr>
          <w:rFonts w:ascii="Arial" w:eastAsia="Calibri" w:hAnsi="Arial" w:cs="Arial"/>
          <w:color w:val="000000" w:themeColor="text1"/>
          <w:sz w:val="20"/>
          <w:szCs w:val="20"/>
          <w:lang w:val="en-US"/>
        </w:rPr>
        <w:t>centres</w:t>
      </w:r>
      <w:proofErr w:type="spellEnd"/>
      <w:r w:rsidRPr="00CE5D64">
        <w:rPr>
          <w:rFonts w:ascii="Arial" w:eastAsia="Calibri" w:hAnsi="Arial" w:cs="Arial"/>
          <w:color w:val="000000" w:themeColor="text1"/>
          <w:sz w:val="20"/>
          <w:szCs w:val="20"/>
          <w:lang w:val="en-US"/>
        </w:rPr>
        <w:t>. They should also strengthen their efforts to provide similar arrangements for other important institutions or stakeholders under Council of Europe auspices, notably for high representatives of the police forces in the Member States.</w:t>
      </w:r>
    </w:p>
    <w:p w14:paraId="60C5E39D" w14:textId="77777777" w:rsidR="00756FB3" w:rsidRPr="00CE5D64" w:rsidRDefault="00756FB3" w:rsidP="00756FB3">
      <w:pPr>
        <w:pStyle w:val="Paragraphedeliste"/>
        <w:spacing w:before="180"/>
        <w:ind w:left="1070"/>
        <w:jc w:val="both"/>
        <w:rPr>
          <w:rFonts w:ascii="Arial" w:hAnsi="Arial" w:cs="Arial"/>
          <w:color w:val="000000" w:themeColor="text1"/>
          <w:sz w:val="20"/>
          <w:szCs w:val="20"/>
          <w:bdr w:val="none" w:sz="0" w:space="0" w:color="auto" w:frame="1"/>
        </w:rPr>
      </w:pPr>
    </w:p>
    <w:p w14:paraId="22B9ECC8" w14:textId="77777777" w:rsidR="00756FB3" w:rsidRPr="00CE5D64" w:rsidRDefault="00756FB3" w:rsidP="00756FB3">
      <w:pPr>
        <w:pStyle w:val="Paragraphedeliste"/>
        <w:numPr>
          <w:ilvl w:val="0"/>
          <w:numId w:val="4"/>
        </w:numPr>
        <w:shd w:val="clear" w:color="auto" w:fill="FFFFFF"/>
        <w:spacing w:before="180" w:after="0" w:line="240" w:lineRule="auto"/>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 xml:space="preserve">Member States should in parallel promote and enhance </w:t>
      </w:r>
      <w:r w:rsidRPr="00CE5D64">
        <w:rPr>
          <w:rFonts w:ascii="Arial" w:hAnsi="Arial" w:cs="Arial"/>
          <w:color w:val="000000" w:themeColor="text1"/>
          <w:sz w:val="20"/>
          <w:szCs w:val="20"/>
          <w:lang w:val="en-US"/>
        </w:rPr>
        <w:t>dialogue between their national courts and the Court, e.g. through the Superior Courts Network</w:t>
      </w:r>
      <w:r>
        <w:rPr>
          <w:rFonts w:ascii="Arial" w:hAnsi="Arial" w:cs="Arial"/>
          <w:color w:val="000000" w:themeColor="text1"/>
          <w:sz w:val="20"/>
          <w:szCs w:val="20"/>
          <w:lang w:val="en-US"/>
        </w:rPr>
        <w:t>, visits and conferences.</w:t>
      </w:r>
      <w:r w:rsidRPr="00CE5D64">
        <w:rPr>
          <w:rFonts w:ascii="Arial" w:hAnsi="Arial" w:cs="Arial"/>
          <w:color w:val="000000" w:themeColor="text1"/>
          <w:sz w:val="20"/>
          <w:szCs w:val="20"/>
          <w:lang w:val="en-US"/>
        </w:rPr>
        <w:t xml:space="preserve"> </w:t>
      </w:r>
    </w:p>
    <w:p w14:paraId="51BD79F7" w14:textId="77777777" w:rsidR="00756FB3" w:rsidRPr="00CE5D64" w:rsidRDefault="00756FB3" w:rsidP="00756FB3">
      <w:pPr>
        <w:pStyle w:val="Paragraphedeliste"/>
        <w:ind w:left="1352"/>
        <w:jc w:val="both"/>
        <w:rPr>
          <w:rFonts w:ascii="Arial" w:eastAsia="Calibri" w:hAnsi="Arial" w:cs="Arial"/>
          <w:b/>
          <w:bCs/>
          <w:color w:val="000000" w:themeColor="text1"/>
          <w:lang w:val="en-US"/>
        </w:rPr>
      </w:pPr>
    </w:p>
    <w:p w14:paraId="6CFCD33E" w14:textId="77777777" w:rsidR="00756FB3" w:rsidRPr="00CE5D64" w:rsidRDefault="00756FB3" w:rsidP="00756FB3">
      <w:pPr>
        <w:ind w:left="567" w:hanging="567"/>
        <w:jc w:val="both"/>
        <w:rPr>
          <w:rFonts w:ascii="Arial" w:eastAsia="Calibri" w:hAnsi="Arial" w:cs="Arial"/>
          <w:color w:val="000000" w:themeColor="text1"/>
          <w:sz w:val="20"/>
          <w:szCs w:val="20"/>
          <w:lang w:val="en-GB"/>
        </w:rPr>
      </w:pPr>
    </w:p>
    <w:p w14:paraId="3A40DB8C" w14:textId="13AFAF67" w:rsidR="00756FB3" w:rsidRPr="00CE5D64" w:rsidRDefault="00756FB3" w:rsidP="00756FB3">
      <w:pPr>
        <w:pStyle w:val="NormalWeb"/>
        <w:shd w:val="clear" w:color="auto" w:fill="FFFFFF"/>
        <w:spacing w:before="0" w:beforeAutospacing="0" w:after="0" w:afterAutospacing="0"/>
        <w:jc w:val="both"/>
        <w:outlineLvl w:val="1"/>
        <w:rPr>
          <w:rFonts w:ascii="Arial" w:hAnsi="Arial" w:cs="Arial"/>
          <w:b/>
          <w:bCs/>
          <w:color w:val="000000" w:themeColor="text1"/>
          <w:sz w:val="22"/>
          <w:szCs w:val="22"/>
          <w:bdr w:val="none" w:sz="0" w:space="0" w:color="auto" w:frame="1"/>
          <w:lang w:val="en-GB"/>
        </w:rPr>
      </w:pPr>
      <w:r w:rsidRPr="0091305A">
        <w:rPr>
          <w:rFonts w:ascii="Arial" w:hAnsi="Arial" w:cs="Arial"/>
          <w:b/>
          <w:bCs/>
          <w:color w:val="000000" w:themeColor="text1"/>
          <w:sz w:val="22"/>
          <w:szCs w:val="22"/>
          <w:bdr w:val="none" w:sz="0" w:space="0" w:color="auto" w:frame="1"/>
          <w:lang w:val="en-GB"/>
        </w:rPr>
        <w:t>Guideline</w:t>
      </w:r>
      <w:r w:rsidR="00107A49">
        <w:rPr>
          <w:rFonts w:ascii="Arial" w:hAnsi="Arial" w:cs="Arial"/>
          <w:b/>
          <w:bCs/>
          <w:color w:val="000000" w:themeColor="text1"/>
          <w:sz w:val="22"/>
          <w:szCs w:val="22"/>
          <w:bdr w:val="none" w:sz="0" w:space="0" w:color="auto" w:frame="1"/>
          <w:lang w:val="en-GB"/>
        </w:rPr>
        <w:t xml:space="preserve"> </w:t>
      </w:r>
      <w:r>
        <w:rPr>
          <w:rFonts w:ascii="Arial" w:hAnsi="Arial" w:cs="Arial"/>
          <w:b/>
          <w:bCs/>
          <w:color w:val="000000" w:themeColor="text1"/>
          <w:sz w:val="22"/>
          <w:szCs w:val="22"/>
          <w:bdr w:val="none" w:sz="0" w:space="0" w:color="auto" w:frame="1"/>
          <w:lang w:val="en-GB"/>
        </w:rPr>
        <w:t>10</w:t>
      </w:r>
      <w:r w:rsidRPr="0091305A">
        <w:rPr>
          <w:rFonts w:ascii="Arial" w:hAnsi="Arial" w:cs="Arial"/>
          <w:b/>
          <w:bCs/>
          <w:color w:val="000000" w:themeColor="text1"/>
          <w:sz w:val="22"/>
          <w:szCs w:val="22"/>
          <w:bdr w:val="none" w:sz="0" w:space="0" w:color="auto" w:frame="1"/>
          <w:lang w:val="en-GB"/>
        </w:rPr>
        <w:t xml:space="preserve"> - </w:t>
      </w:r>
      <w:r w:rsidRPr="00CE5D64">
        <w:rPr>
          <w:rFonts w:ascii="Arial" w:hAnsi="Arial" w:cs="Arial"/>
          <w:b/>
          <w:bCs/>
          <w:color w:val="000000" w:themeColor="text1"/>
          <w:sz w:val="22"/>
          <w:szCs w:val="22"/>
          <w:bdr w:val="none" w:sz="0" w:space="0" w:color="auto" w:frame="1"/>
          <w:lang w:val="en-GB"/>
        </w:rPr>
        <w:t>Enhance cooperation programmes with the Council of Europe</w:t>
      </w:r>
    </w:p>
    <w:p w14:paraId="65336498" w14:textId="77777777" w:rsidR="00756FB3" w:rsidRPr="00CE5D64" w:rsidRDefault="00756FB3" w:rsidP="00756FB3">
      <w:pPr>
        <w:pStyle w:val="NormalWeb"/>
        <w:shd w:val="clear" w:color="auto" w:fill="FFFFFF"/>
        <w:spacing w:before="0" w:beforeAutospacing="0" w:after="0" w:afterAutospacing="0"/>
        <w:ind w:left="567" w:hanging="567"/>
        <w:jc w:val="both"/>
        <w:rPr>
          <w:rFonts w:ascii="Arial" w:eastAsia="Calibri" w:hAnsi="Arial" w:cs="Arial"/>
          <w:color w:val="000000" w:themeColor="text1"/>
          <w:sz w:val="22"/>
          <w:szCs w:val="22"/>
          <w:lang w:val="en-GB"/>
        </w:rPr>
      </w:pPr>
    </w:p>
    <w:p w14:paraId="7FA71A25" w14:textId="77777777" w:rsidR="00756FB3" w:rsidRPr="00CE5D64" w:rsidRDefault="00756FB3" w:rsidP="00756FB3">
      <w:pPr>
        <w:pStyle w:val="NormalWeb"/>
        <w:numPr>
          <w:ilvl w:val="0"/>
          <w:numId w:val="4"/>
        </w:numPr>
        <w:shd w:val="clear" w:color="auto" w:fill="FFFFFF"/>
        <w:spacing w:before="0" w:beforeAutospacing="0" w:after="0" w:afterAutospacing="0"/>
        <w:jc w:val="both"/>
        <w:rPr>
          <w:rFonts w:ascii="Arial" w:eastAsia="Calibri" w:hAnsi="Arial" w:cs="Arial"/>
          <w:color w:val="000000" w:themeColor="text1"/>
          <w:sz w:val="20"/>
          <w:szCs w:val="20"/>
          <w:lang w:val="en-GB"/>
        </w:rPr>
      </w:pPr>
      <w:r w:rsidRPr="00CE5D64">
        <w:rPr>
          <w:rFonts w:ascii="Arial" w:eastAsia="Calibri" w:hAnsi="Arial" w:cs="Arial"/>
          <w:color w:val="000000" w:themeColor="text1"/>
          <w:sz w:val="20"/>
          <w:szCs w:val="20"/>
          <w:lang w:val="en-GB"/>
        </w:rPr>
        <w:t>Member States should, especially when engaging more important reforms raising issues under the Convention, consider and exploit the cooperation possibilities offered by the Council of Europe, e.g. in order to obtain general expertise on Convention standards, more specific expertise on different pieces of legislation, assistance in the search for the root causes of important systemic problems to ensure the adequacy of reforms proposed, an appropriate setting for experience exchange with other States, assistance in the organisation of training activities or in the organisation</w:t>
      </w:r>
      <w:r>
        <w:rPr>
          <w:rFonts w:ascii="Arial" w:eastAsia="Calibri" w:hAnsi="Arial" w:cs="Arial"/>
          <w:color w:val="000000" w:themeColor="text1"/>
          <w:sz w:val="20"/>
          <w:szCs w:val="20"/>
          <w:lang w:val="en-GB"/>
        </w:rPr>
        <w:t xml:space="preserve"> of </w:t>
      </w:r>
      <w:r w:rsidRPr="00CE5D64">
        <w:rPr>
          <w:rFonts w:ascii="Arial" w:eastAsia="Calibri" w:hAnsi="Arial" w:cs="Arial"/>
          <w:color w:val="000000" w:themeColor="text1"/>
          <w:sz w:val="20"/>
          <w:szCs w:val="20"/>
          <w:lang w:val="en-GB"/>
        </w:rPr>
        <w:t>fora to promote experience exchanges and synergies between domestic authorities.</w:t>
      </w:r>
    </w:p>
    <w:p w14:paraId="48A2F21B" w14:textId="77777777" w:rsidR="00756FB3" w:rsidRPr="00CE5D64" w:rsidRDefault="00756FB3" w:rsidP="00756FB3">
      <w:pPr>
        <w:pStyle w:val="Paragraphedeliste"/>
        <w:numPr>
          <w:ilvl w:val="0"/>
          <w:numId w:val="4"/>
        </w:numPr>
        <w:spacing w:before="180" w:after="0" w:line="240" w:lineRule="auto"/>
        <w:jc w:val="both"/>
        <w:rPr>
          <w:rFonts w:ascii="Arial" w:eastAsia="Calibri" w:hAnsi="Arial" w:cs="Arial"/>
          <w:color w:val="000000" w:themeColor="text1"/>
          <w:sz w:val="20"/>
          <w:szCs w:val="20"/>
        </w:rPr>
      </w:pPr>
      <w:r w:rsidRPr="00CE5D64">
        <w:rPr>
          <w:rFonts w:ascii="Arial" w:eastAsia="Calibri" w:hAnsi="Arial" w:cs="Arial"/>
          <w:color w:val="000000" w:themeColor="text1"/>
          <w:sz w:val="20"/>
          <w:szCs w:val="20"/>
        </w:rPr>
        <w:t>Member States should in this context support and promote</w:t>
      </w:r>
      <w:r w:rsidRPr="009F7CF3">
        <w:rPr>
          <w:rFonts w:ascii="Arial" w:eastAsia="Calibri" w:hAnsi="Arial" w:cs="Arial"/>
          <w:color w:val="000000" w:themeColor="text1"/>
          <w:sz w:val="20"/>
          <w:szCs w:val="20"/>
        </w:rPr>
        <w:t>, where appropriate,</w:t>
      </w:r>
      <w:r w:rsidRPr="00CE5D64">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 xml:space="preserve">any </w:t>
      </w:r>
      <w:r w:rsidRPr="00CE5D64">
        <w:rPr>
          <w:rFonts w:ascii="Arial" w:eastAsia="Calibri" w:hAnsi="Arial" w:cs="Arial"/>
          <w:color w:val="000000" w:themeColor="text1"/>
          <w:sz w:val="20"/>
          <w:szCs w:val="20"/>
        </w:rPr>
        <w:t>specific initiatives by competent State institutions to seek advi</w:t>
      </w:r>
      <w:r>
        <w:rPr>
          <w:rFonts w:ascii="Arial" w:eastAsia="Calibri" w:hAnsi="Arial" w:cs="Arial"/>
          <w:color w:val="000000" w:themeColor="text1"/>
          <w:sz w:val="20"/>
          <w:szCs w:val="20"/>
        </w:rPr>
        <w:t>c</w:t>
      </w:r>
      <w:r w:rsidRPr="00CE5D64">
        <w:rPr>
          <w:rFonts w:ascii="Arial" w:eastAsia="Calibri" w:hAnsi="Arial" w:cs="Arial"/>
          <w:color w:val="000000" w:themeColor="text1"/>
          <w:sz w:val="20"/>
          <w:szCs w:val="20"/>
        </w:rPr>
        <w:t>e from relevant Council of Europe institutions, such as the Commissioner for Human Rights, or expert bodies, such as the Venice Commission.</w:t>
      </w:r>
    </w:p>
    <w:p w14:paraId="2E2EC89B" w14:textId="77777777" w:rsidR="00756FB3" w:rsidRPr="00CE5D64" w:rsidRDefault="00756FB3" w:rsidP="00756FB3">
      <w:pPr>
        <w:pStyle w:val="Paragraphedeliste"/>
        <w:spacing w:before="180"/>
        <w:ind w:left="1070"/>
        <w:jc w:val="both"/>
        <w:rPr>
          <w:rFonts w:ascii="Arial" w:eastAsia="Calibri" w:hAnsi="Arial" w:cs="Arial"/>
          <w:color w:val="000000" w:themeColor="text1"/>
          <w:sz w:val="20"/>
          <w:szCs w:val="20"/>
        </w:rPr>
      </w:pPr>
    </w:p>
    <w:p w14:paraId="53D2B122" w14:textId="77777777" w:rsidR="00756FB3" w:rsidRPr="00CE5D64" w:rsidRDefault="00756FB3" w:rsidP="00756FB3">
      <w:pPr>
        <w:pStyle w:val="Paragraphedeliste"/>
        <w:numPr>
          <w:ilvl w:val="0"/>
          <w:numId w:val="4"/>
        </w:numPr>
        <w:spacing w:before="180" w:after="0" w:line="240" w:lineRule="auto"/>
        <w:jc w:val="both"/>
        <w:rPr>
          <w:rFonts w:ascii="Arial" w:eastAsia="Calibri" w:hAnsi="Arial" w:cs="Arial"/>
          <w:color w:val="000000" w:themeColor="text1"/>
          <w:sz w:val="20"/>
          <w:szCs w:val="20"/>
        </w:rPr>
      </w:pPr>
      <w:r w:rsidRPr="00CE5D64">
        <w:rPr>
          <w:rFonts w:ascii="Arial" w:eastAsia="Calibri" w:hAnsi="Arial" w:cs="Arial"/>
          <w:color w:val="000000" w:themeColor="text1"/>
          <w:sz w:val="20"/>
          <w:szCs w:val="20"/>
        </w:rPr>
        <w:lastRenderedPageBreak/>
        <w:t>Member States should</w:t>
      </w:r>
      <w:r w:rsidRPr="00CE5D64">
        <w:rPr>
          <w:rFonts w:ascii="Arial" w:eastAsia="Calibri" w:hAnsi="Arial" w:cs="Arial"/>
          <w:color w:val="000000" w:themeColor="text1"/>
          <w:sz w:val="20"/>
          <w:szCs w:val="20"/>
          <w:lang w:val="en-US"/>
        </w:rPr>
        <w:t xml:space="preserve"> also consider possibilities of contributing to the Council of Europe’s capacity to offer such cooperation </w:t>
      </w:r>
      <w:proofErr w:type="spellStart"/>
      <w:r w:rsidRPr="00CE5D64">
        <w:rPr>
          <w:rFonts w:ascii="Arial" w:eastAsia="Calibri" w:hAnsi="Arial" w:cs="Arial"/>
          <w:color w:val="000000" w:themeColor="text1"/>
          <w:sz w:val="20"/>
          <w:szCs w:val="20"/>
          <w:lang w:val="en-US"/>
        </w:rPr>
        <w:t>program</w:t>
      </w:r>
      <w:r>
        <w:rPr>
          <w:rFonts w:ascii="Arial" w:eastAsia="Calibri" w:hAnsi="Arial" w:cs="Arial"/>
          <w:color w:val="000000" w:themeColor="text1"/>
          <w:sz w:val="20"/>
          <w:szCs w:val="20"/>
          <w:lang w:val="en-US"/>
        </w:rPr>
        <w:t>me</w:t>
      </w:r>
      <w:r w:rsidRPr="00CE5D64">
        <w:rPr>
          <w:rFonts w:ascii="Arial" w:eastAsia="Calibri" w:hAnsi="Arial" w:cs="Arial"/>
          <w:color w:val="000000" w:themeColor="text1"/>
          <w:sz w:val="20"/>
          <w:szCs w:val="20"/>
          <w:lang w:val="en-US"/>
        </w:rPr>
        <w:t>s</w:t>
      </w:r>
      <w:proofErr w:type="spellEnd"/>
      <w:r w:rsidRPr="00CE5D64">
        <w:rPr>
          <w:rFonts w:ascii="Arial" w:eastAsia="Calibri" w:hAnsi="Arial" w:cs="Arial"/>
          <w:color w:val="000000" w:themeColor="text1"/>
          <w:sz w:val="20"/>
          <w:szCs w:val="20"/>
          <w:lang w:val="en-US"/>
        </w:rPr>
        <w:t>, whether through voluntary contributions, contributions to the H</w:t>
      </w:r>
      <w:r>
        <w:rPr>
          <w:rFonts w:ascii="Arial" w:eastAsia="Calibri" w:hAnsi="Arial" w:cs="Arial"/>
          <w:color w:val="000000" w:themeColor="text1"/>
          <w:sz w:val="20"/>
          <w:szCs w:val="20"/>
          <w:lang w:val="en-US"/>
        </w:rPr>
        <w:t xml:space="preserve">uman </w:t>
      </w:r>
      <w:r w:rsidRPr="00CE5D64">
        <w:rPr>
          <w:rFonts w:ascii="Arial" w:eastAsia="Calibri" w:hAnsi="Arial" w:cs="Arial"/>
          <w:color w:val="000000" w:themeColor="text1"/>
          <w:sz w:val="20"/>
          <w:szCs w:val="20"/>
          <w:lang w:val="en-US"/>
        </w:rPr>
        <w:t>R</w:t>
      </w:r>
      <w:r>
        <w:rPr>
          <w:rFonts w:ascii="Arial" w:eastAsia="Calibri" w:hAnsi="Arial" w:cs="Arial"/>
          <w:color w:val="000000" w:themeColor="text1"/>
          <w:sz w:val="20"/>
          <w:szCs w:val="20"/>
          <w:lang w:val="en-US"/>
        </w:rPr>
        <w:t xml:space="preserve">ights </w:t>
      </w:r>
      <w:r w:rsidRPr="00CE5D64">
        <w:rPr>
          <w:rFonts w:ascii="Arial" w:eastAsia="Calibri" w:hAnsi="Arial" w:cs="Arial"/>
          <w:color w:val="000000" w:themeColor="text1"/>
          <w:sz w:val="20"/>
          <w:szCs w:val="20"/>
          <w:lang w:val="en-US"/>
        </w:rPr>
        <w:t>T</w:t>
      </w:r>
      <w:r>
        <w:rPr>
          <w:rFonts w:ascii="Arial" w:eastAsia="Calibri" w:hAnsi="Arial" w:cs="Arial"/>
          <w:color w:val="000000" w:themeColor="text1"/>
          <w:sz w:val="20"/>
          <w:szCs w:val="20"/>
          <w:lang w:val="en-US"/>
        </w:rPr>
        <w:t xml:space="preserve">rust </w:t>
      </w:r>
      <w:r w:rsidRPr="00CE5D64">
        <w:rPr>
          <w:rFonts w:ascii="Arial" w:eastAsia="Calibri" w:hAnsi="Arial" w:cs="Arial"/>
          <w:color w:val="000000" w:themeColor="text1"/>
          <w:sz w:val="20"/>
          <w:szCs w:val="20"/>
          <w:lang w:val="en-US"/>
        </w:rPr>
        <w:t>F</w:t>
      </w:r>
      <w:r>
        <w:rPr>
          <w:rFonts w:ascii="Arial" w:eastAsia="Calibri" w:hAnsi="Arial" w:cs="Arial"/>
          <w:color w:val="000000" w:themeColor="text1"/>
          <w:sz w:val="20"/>
          <w:szCs w:val="20"/>
          <w:lang w:val="en-US"/>
        </w:rPr>
        <w:t>und (HRTF)</w:t>
      </w:r>
      <w:r w:rsidRPr="00CE5D64">
        <w:rPr>
          <w:rFonts w:ascii="Arial" w:eastAsia="Calibri" w:hAnsi="Arial" w:cs="Arial"/>
          <w:color w:val="000000" w:themeColor="text1"/>
          <w:sz w:val="20"/>
          <w:szCs w:val="20"/>
          <w:lang w:val="en-US"/>
        </w:rPr>
        <w:t xml:space="preserve"> or through the EU.</w:t>
      </w:r>
    </w:p>
    <w:p w14:paraId="54E2427D" w14:textId="77777777" w:rsidR="00756FB3" w:rsidRPr="0091305A" w:rsidRDefault="00756FB3" w:rsidP="00756FB3">
      <w:pPr>
        <w:spacing w:before="180"/>
        <w:jc w:val="both"/>
        <w:outlineLvl w:val="1"/>
        <w:rPr>
          <w:rFonts w:ascii="Arial" w:eastAsia="Calibri" w:hAnsi="Arial" w:cs="Arial"/>
          <w:b/>
          <w:bCs/>
          <w:color w:val="000000" w:themeColor="text1"/>
          <w:sz w:val="22"/>
          <w:szCs w:val="22"/>
          <w:lang w:val="en-US"/>
        </w:rPr>
      </w:pPr>
      <w:r w:rsidRPr="0091305A">
        <w:rPr>
          <w:rFonts w:ascii="Arial" w:hAnsi="Arial" w:cs="Arial"/>
          <w:b/>
          <w:bCs/>
          <w:color w:val="000000" w:themeColor="text1"/>
          <w:sz w:val="22"/>
          <w:szCs w:val="22"/>
          <w:bdr w:val="none" w:sz="0" w:space="0" w:color="auto" w:frame="1"/>
          <w:lang w:val="en-GB"/>
        </w:rPr>
        <w:t xml:space="preserve">Guideline </w:t>
      </w:r>
      <w:r>
        <w:rPr>
          <w:rFonts w:ascii="Arial" w:hAnsi="Arial" w:cs="Arial"/>
          <w:b/>
          <w:bCs/>
          <w:color w:val="000000" w:themeColor="text1"/>
          <w:sz w:val="22"/>
          <w:szCs w:val="22"/>
          <w:bdr w:val="none" w:sz="0" w:space="0" w:color="auto" w:frame="1"/>
          <w:lang w:val="en-GB"/>
        </w:rPr>
        <w:t>11</w:t>
      </w:r>
      <w:r w:rsidRPr="0091305A">
        <w:rPr>
          <w:rFonts w:ascii="Arial" w:hAnsi="Arial" w:cs="Arial"/>
          <w:b/>
          <w:bCs/>
          <w:color w:val="000000" w:themeColor="text1"/>
          <w:sz w:val="22"/>
          <w:szCs w:val="22"/>
          <w:bdr w:val="none" w:sz="0" w:space="0" w:color="auto" w:frame="1"/>
          <w:lang w:val="en-GB"/>
        </w:rPr>
        <w:t xml:space="preserve"> - </w:t>
      </w:r>
      <w:r w:rsidRPr="0091305A">
        <w:rPr>
          <w:rFonts w:ascii="Arial" w:eastAsia="Calibri" w:hAnsi="Arial" w:cs="Arial"/>
          <w:b/>
          <w:bCs/>
          <w:color w:val="000000" w:themeColor="text1"/>
          <w:sz w:val="22"/>
          <w:szCs w:val="22"/>
          <w:lang w:val="en-US"/>
        </w:rPr>
        <w:t xml:space="preserve">Improve cooperation between Member States </w:t>
      </w:r>
    </w:p>
    <w:p w14:paraId="5797766E" w14:textId="347ED36B" w:rsidR="00B318BC" w:rsidRDefault="00B318BC" w:rsidP="006D2989">
      <w:pPr>
        <w:pStyle w:val="Paragraphedeliste"/>
        <w:numPr>
          <w:ilvl w:val="0"/>
          <w:numId w:val="4"/>
        </w:numPr>
        <w:spacing w:before="180" w:after="0" w:line="240" w:lineRule="auto"/>
        <w:jc w:val="both"/>
        <w:rPr>
          <w:rFonts w:ascii="Arial" w:eastAsia="Calibri" w:hAnsi="Arial" w:cs="Arial"/>
          <w:bCs/>
          <w:color w:val="000000" w:themeColor="text1"/>
          <w:sz w:val="20"/>
          <w:szCs w:val="20"/>
          <w:lang w:val="en-US"/>
        </w:rPr>
      </w:pPr>
      <w:bookmarkStart w:id="17" w:name="_Hlk85036928"/>
      <w:r w:rsidRPr="00F86087">
        <w:rPr>
          <w:rFonts w:ascii="Arial" w:eastAsia="Calibri" w:hAnsi="Arial" w:cs="Arial"/>
          <w:bCs/>
          <w:color w:val="000000" w:themeColor="text1"/>
          <w:sz w:val="20"/>
          <w:szCs w:val="20"/>
          <w:lang w:val="en-US"/>
        </w:rPr>
        <w:t xml:space="preserve">Member States should, to the extent deemed appropriate and possible, develop mutual </w:t>
      </w:r>
      <w:r w:rsidRPr="006D2989">
        <w:rPr>
          <w:rFonts w:ascii="Arial" w:eastAsia="Calibri" w:hAnsi="Arial" w:cs="Arial"/>
          <w:color w:val="000000" w:themeColor="text1"/>
          <w:sz w:val="20"/>
          <w:szCs w:val="20"/>
          <w:lang w:val="en-US"/>
        </w:rPr>
        <w:t>assistance</w:t>
      </w:r>
      <w:r w:rsidRPr="00F86087">
        <w:rPr>
          <w:rFonts w:ascii="Arial" w:eastAsia="Calibri" w:hAnsi="Arial" w:cs="Arial"/>
          <w:bCs/>
          <w:color w:val="000000" w:themeColor="text1"/>
          <w:sz w:val="20"/>
          <w:szCs w:val="20"/>
          <w:lang w:val="en-US"/>
        </w:rPr>
        <w:t xml:space="preserve"> and cooperation activities when this can promote the effective domestic implementation of the Convention, e.g. through cooperation arrangements between authorities and, especially where common languages are shared, also common databases, cooperation as regards university education and training, moot court competitions, etc.</w:t>
      </w:r>
    </w:p>
    <w:p w14:paraId="426D1486" w14:textId="77777777" w:rsidR="006D2989" w:rsidRPr="00F86087" w:rsidRDefault="006D2989" w:rsidP="006D2989">
      <w:pPr>
        <w:pStyle w:val="Paragraphedeliste"/>
        <w:spacing w:before="180" w:after="0" w:line="240" w:lineRule="auto"/>
        <w:ind w:left="1353"/>
        <w:jc w:val="both"/>
        <w:rPr>
          <w:rFonts w:ascii="Arial" w:eastAsia="Calibri" w:hAnsi="Arial" w:cs="Arial"/>
          <w:bCs/>
          <w:color w:val="000000" w:themeColor="text1"/>
          <w:sz w:val="20"/>
          <w:szCs w:val="20"/>
          <w:lang w:val="en-US"/>
        </w:rPr>
      </w:pPr>
    </w:p>
    <w:p w14:paraId="536175C5" w14:textId="4588BEED" w:rsidR="006D2989" w:rsidRPr="006D2989" w:rsidRDefault="00B318BC" w:rsidP="006D2989">
      <w:pPr>
        <w:pStyle w:val="Paragraphedeliste"/>
        <w:numPr>
          <w:ilvl w:val="0"/>
          <w:numId w:val="4"/>
        </w:numPr>
        <w:spacing w:before="180" w:after="0" w:line="240" w:lineRule="auto"/>
        <w:jc w:val="both"/>
        <w:rPr>
          <w:rFonts w:ascii="Arial" w:eastAsia="Calibri" w:hAnsi="Arial" w:cs="Arial"/>
          <w:color w:val="000000" w:themeColor="text1"/>
          <w:sz w:val="20"/>
          <w:szCs w:val="20"/>
          <w:lang w:val="en-US"/>
        </w:rPr>
      </w:pPr>
      <w:r w:rsidRPr="00F86087">
        <w:rPr>
          <w:rFonts w:ascii="Arial" w:eastAsia="Calibri" w:hAnsi="Arial" w:cs="Arial"/>
          <w:b/>
          <w:color w:val="000000" w:themeColor="text1"/>
          <w:szCs w:val="20"/>
          <w:lang w:val="en-US"/>
        </w:rPr>
        <w:t>[</w:t>
      </w:r>
      <w:r w:rsidRPr="00F86087">
        <w:rPr>
          <w:rFonts w:ascii="Arial" w:eastAsia="Calibri" w:hAnsi="Arial" w:cs="Arial"/>
          <w:color w:val="000000" w:themeColor="text1"/>
          <w:sz w:val="20"/>
          <w:szCs w:val="20"/>
          <w:lang w:val="en-US"/>
        </w:rPr>
        <w:t>Member States should not provide such assistance when the result could lead to a violation of the Convention in the other State without credible and tangible guarantees eliminating the risk of a violation or if other legitimate ground for refusing such cooperation under the relevant cooperation instruments applies.</w:t>
      </w:r>
      <w:r w:rsidRPr="00F86087">
        <w:rPr>
          <w:rFonts w:ascii="Arial" w:eastAsia="Calibri" w:hAnsi="Arial" w:cs="Arial"/>
          <w:b/>
          <w:color w:val="000000" w:themeColor="text1"/>
          <w:szCs w:val="20"/>
          <w:lang w:val="en-US"/>
        </w:rPr>
        <w:t>]</w:t>
      </w:r>
    </w:p>
    <w:p w14:paraId="73E28050" w14:textId="77777777" w:rsidR="006D2989" w:rsidRDefault="006D2989" w:rsidP="006D2989">
      <w:pPr>
        <w:pStyle w:val="Paragraphedeliste"/>
        <w:spacing w:before="180" w:after="0" w:line="240" w:lineRule="auto"/>
        <w:ind w:left="1353"/>
        <w:jc w:val="both"/>
        <w:rPr>
          <w:rFonts w:ascii="Arial" w:eastAsia="Calibri" w:hAnsi="Arial" w:cs="Arial"/>
          <w:color w:val="000000" w:themeColor="text1"/>
          <w:sz w:val="20"/>
          <w:szCs w:val="20"/>
          <w:lang w:val="en-US"/>
        </w:rPr>
      </w:pPr>
    </w:p>
    <w:p w14:paraId="51490AD3" w14:textId="017E68A4" w:rsidR="00756FB3" w:rsidRPr="00F86087" w:rsidRDefault="00B318BC" w:rsidP="006D2989">
      <w:pPr>
        <w:pStyle w:val="Paragraphedeliste"/>
        <w:numPr>
          <w:ilvl w:val="0"/>
          <w:numId w:val="4"/>
        </w:numPr>
        <w:spacing w:before="180" w:after="0" w:line="240" w:lineRule="auto"/>
        <w:jc w:val="both"/>
        <w:rPr>
          <w:rFonts w:ascii="Arial" w:eastAsia="Calibri" w:hAnsi="Arial" w:cs="Arial"/>
          <w:color w:val="000000" w:themeColor="text1"/>
          <w:sz w:val="20"/>
          <w:szCs w:val="20"/>
          <w:lang w:val="en-US"/>
        </w:rPr>
      </w:pPr>
      <w:r w:rsidRPr="00F86087">
        <w:rPr>
          <w:rFonts w:ascii="Arial" w:eastAsia="Calibri" w:hAnsi="Arial" w:cs="Arial"/>
          <w:b/>
          <w:color w:val="000000" w:themeColor="text1"/>
          <w:szCs w:val="20"/>
          <w:lang w:val="en-US"/>
        </w:rPr>
        <w:t>[</w:t>
      </w:r>
      <w:r w:rsidRPr="00F86087">
        <w:rPr>
          <w:rFonts w:ascii="Arial" w:eastAsia="Calibri" w:hAnsi="Arial" w:cs="Arial"/>
          <w:color w:val="000000" w:themeColor="text1"/>
          <w:sz w:val="20"/>
          <w:szCs w:val="20"/>
          <w:lang w:val="en-US"/>
        </w:rPr>
        <w:t>Member States should ensure that, in special circumstances, where assistance requested from another State Party should be given under the Convention, notably in order to ensure the effectiveness of investigations into violations of Article 2 and 3 of the Convention</w:t>
      </w:r>
      <w:r w:rsidRPr="00F86087">
        <w:rPr>
          <w:rFonts w:ascii="Arial" w:eastAsia="Calibri" w:hAnsi="Arial" w:cs="Arial"/>
          <w:strike/>
          <w:color w:val="000000" w:themeColor="text1"/>
          <w:sz w:val="20"/>
          <w:szCs w:val="20"/>
          <w:lang w:val="en-US"/>
        </w:rPr>
        <w:t>,</w:t>
      </w:r>
      <w:r w:rsidRPr="00F86087">
        <w:rPr>
          <w:rFonts w:ascii="Arial" w:eastAsia="Calibri" w:hAnsi="Arial" w:cs="Arial"/>
          <w:color w:val="000000" w:themeColor="text1"/>
          <w:sz w:val="20"/>
          <w:szCs w:val="20"/>
          <w:lang w:val="en-US"/>
        </w:rPr>
        <w:t xml:space="preserve"> such assistance may and will be given wherever possible.</w:t>
      </w:r>
      <w:r w:rsidRPr="00F86087">
        <w:rPr>
          <w:rFonts w:ascii="Arial" w:eastAsia="Calibri" w:hAnsi="Arial" w:cs="Arial"/>
          <w:b/>
          <w:color w:val="000000" w:themeColor="text1"/>
          <w:szCs w:val="20"/>
          <w:lang w:val="en-US"/>
        </w:rPr>
        <w:t>]</w:t>
      </w:r>
      <w:r w:rsidRPr="00F86087">
        <w:rPr>
          <w:rFonts w:ascii="Arial" w:eastAsia="Calibri" w:hAnsi="Arial" w:cs="Arial"/>
          <w:color w:val="000000" w:themeColor="text1"/>
          <w:sz w:val="20"/>
          <w:szCs w:val="20"/>
          <w:lang w:val="en-US"/>
        </w:rPr>
        <w:t xml:space="preserve"> </w:t>
      </w:r>
      <w:bookmarkEnd w:id="17"/>
    </w:p>
    <w:p w14:paraId="6A3613F0" w14:textId="77777777" w:rsidR="00B318BC" w:rsidRPr="00B318BC" w:rsidRDefault="00B318BC" w:rsidP="00B318BC">
      <w:pPr>
        <w:pStyle w:val="Paragraphedeliste"/>
        <w:rPr>
          <w:lang w:val="en-US"/>
        </w:rPr>
      </w:pPr>
    </w:p>
    <w:p w14:paraId="1792D0AB" w14:textId="77777777" w:rsidR="00B318BC" w:rsidRDefault="00B318BC" w:rsidP="00B318BC">
      <w:pPr>
        <w:pStyle w:val="NormalWeb"/>
        <w:shd w:val="clear" w:color="auto" w:fill="FFFFFF"/>
        <w:spacing w:before="0" w:beforeAutospacing="0" w:after="0" w:afterAutospacing="0"/>
        <w:jc w:val="both"/>
        <w:outlineLvl w:val="1"/>
        <w:rPr>
          <w:rFonts w:ascii="Arial" w:hAnsi="Arial" w:cs="Arial"/>
          <w:b/>
          <w:bCs/>
          <w:color w:val="000000" w:themeColor="text1"/>
          <w:sz w:val="22"/>
          <w:szCs w:val="22"/>
          <w:bdr w:val="none" w:sz="0" w:space="0" w:color="auto" w:frame="1"/>
          <w:lang w:val="en-GB"/>
        </w:rPr>
      </w:pPr>
    </w:p>
    <w:p w14:paraId="765BE6D1" w14:textId="77777777" w:rsidR="00B318BC" w:rsidRPr="00CE5D64" w:rsidRDefault="00B318BC" w:rsidP="00B318BC">
      <w:pPr>
        <w:pStyle w:val="NormalWeb"/>
        <w:shd w:val="clear" w:color="auto" w:fill="FFFFFF"/>
        <w:spacing w:before="0" w:beforeAutospacing="0" w:after="0" w:afterAutospacing="0"/>
        <w:jc w:val="both"/>
        <w:outlineLvl w:val="1"/>
        <w:rPr>
          <w:rFonts w:ascii="Arial" w:hAnsi="Arial" w:cs="Arial"/>
          <w:b/>
          <w:bCs/>
          <w:color w:val="000000" w:themeColor="text1"/>
          <w:sz w:val="22"/>
          <w:szCs w:val="22"/>
          <w:bdr w:val="none" w:sz="0" w:space="0" w:color="auto" w:frame="1"/>
          <w:lang w:val="en-GB"/>
        </w:rPr>
      </w:pPr>
      <w:r w:rsidRPr="0091305A">
        <w:rPr>
          <w:rFonts w:ascii="Arial" w:hAnsi="Arial" w:cs="Arial"/>
          <w:b/>
          <w:bCs/>
          <w:color w:val="000000" w:themeColor="text1"/>
          <w:sz w:val="22"/>
          <w:szCs w:val="22"/>
          <w:bdr w:val="none" w:sz="0" w:space="0" w:color="auto" w:frame="1"/>
          <w:lang w:val="en-GB"/>
        </w:rPr>
        <w:t xml:space="preserve">Guideline </w:t>
      </w:r>
      <w:r>
        <w:rPr>
          <w:rFonts w:ascii="Arial" w:hAnsi="Arial" w:cs="Arial"/>
          <w:b/>
          <w:bCs/>
          <w:color w:val="000000" w:themeColor="text1"/>
          <w:sz w:val="22"/>
          <w:szCs w:val="22"/>
          <w:bdr w:val="none" w:sz="0" w:space="0" w:color="auto" w:frame="1"/>
          <w:lang w:val="en-GB"/>
        </w:rPr>
        <w:t>1</w:t>
      </w:r>
      <w:r w:rsidRPr="0091305A">
        <w:rPr>
          <w:rFonts w:ascii="Arial" w:hAnsi="Arial" w:cs="Arial"/>
          <w:b/>
          <w:bCs/>
          <w:color w:val="000000" w:themeColor="text1"/>
          <w:sz w:val="22"/>
          <w:szCs w:val="22"/>
          <w:bdr w:val="none" w:sz="0" w:space="0" w:color="auto" w:frame="1"/>
          <w:lang w:val="en-GB"/>
        </w:rPr>
        <w:t xml:space="preserve">2 - </w:t>
      </w:r>
      <w:r w:rsidRPr="00CE5D64">
        <w:rPr>
          <w:rFonts w:ascii="Arial" w:hAnsi="Arial" w:cs="Arial"/>
          <w:b/>
          <w:bCs/>
          <w:color w:val="000000" w:themeColor="text1"/>
          <w:sz w:val="22"/>
          <w:szCs w:val="22"/>
          <w:bdr w:val="none" w:sz="0" w:space="0" w:color="auto" w:frame="1"/>
          <w:lang w:val="en-GB"/>
        </w:rPr>
        <w:t xml:space="preserve">Other measures to secure the </w:t>
      </w:r>
      <w:r>
        <w:rPr>
          <w:rFonts w:ascii="Arial" w:hAnsi="Arial" w:cs="Arial"/>
          <w:b/>
          <w:bCs/>
          <w:color w:val="000000" w:themeColor="text1"/>
          <w:sz w:val="22"/>
          <w:szCs w:val="22"/>
          <w:bdr w:val="none" w:sz="0" w:space="0" w:color="auto" w:frame="1"/>
          <w:lang w:val="en-GB"/>
        </w:rPr>
        <w:t>effective</w:t>
      </w:r>
      <w:r w:rsidRPr="00CE5D64">
        <w:rPr>
          <w:rFonts w:ascii="Arial" w:hAnsi="Arial" w:cs="Arial"/>
          <w:b/>
          <w:bCs/>
          <w:color w:val="000000" w:themeColor="text1"/>
          <w:sz w:val="22"/>
          <w:szCs w:val="22"/>
          <w:bdr w:val="none" w:sz="0" w:space="0" w:color="auto" w:frame="1"/>
          <w:lang w:val="en-GB"/>
        </w:rPr>
        <w:t xml:space="preserve"> functioning of the Convention system</w:t>
      </w:r>
    </w:p>
    <w:p w14:paraId="3EB2D0B1" w14:textId="77777777" w:rsidR="00B318BC" w:rsidRPr="00FC1595" w:rsidRDefault="00B318BC" w:rsidP="00B318BC">
      <w:pPr>
        <w:pStyle w:val="Paragraphedeliste"/>
        <w:rPr>
          <w:rFonts w:ascii="Arial" w:eastAsia="Calibri" w:hAnsi="Arial" w:cs="Arial"/>
          <w:color w:val="000000" w:themeColor="text1"/>
          <w:sz w:val="20"/>
          <w:szCs w:val="20"/>
        </w:rPr>
      </w:pPr>
    </w:p>
    <w:p w14:paraId="6CFCFE60" w14:textId="37BA13D4" w:rsidR="00B318BC" w:rsidRPr="00CE5D64" w:rsidRDefault="00B318BC" w:rsidP="00B318BC">
      <w:pPr>
        <w:pStyle w:val="Paragraphedeliste"/>
        <w:numPr>
          <w:ilvl w:val="0"/>
          <w:numId w:val="4"/>
        </w:numPr>
        <w:spacing w:before="180" w:after="0" w:line="240" w:lineRule="auto"/>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 xml:space="preserve">Member States should, beyond providing all necessary assistance to, and ensuring efficient interaction with, the Court and the Committee of Ministers in the context of ongoing proceedings </w:t>
      </w:r>
      <w:r w:rsidRPr="00511215">
        <w:rPr>
          <w:rFonts w:ascii="Arial" w:eastAsia="Calibri" w:hAnsi="Arial" w:cs="Arial"/>
          <w:color w:val="000000" w:themeColor="text1"/>
          <w:sz w:val="20"/>
          <w:szCs w:val="20"/>
          <w:lang w:val="en-US"/>
        </w:rPr>
        <w:t xml:space="preserve">also </w:t>
      </w:r>
      <w:r w:rsidRPr="00511215">
        <w:rPr>
          <w:rFonts w:ascii="Arial" w:eastAsia="Calibri" w:hAnsi="Arial" w:cs="Arial"/>
          <w:bCs/>
          <w:iCs/>
          <w:color w:val="000000" w:themeColor="text1"/>
          <w:sz w:val="20"/>
          <w:szCs w:val="20"/>
          <w:lang w:val="en-US"/>
        </w:rPr>
        <w:t>consider providing</w:t>
      </w:r>
      <w:r w:rsidRPr="00CE5D64">
        <w:rPr>
          <w:rFonts w:ascii="Arial" w:eastAsia="Calibri" w:hAnsi="Arial" w:cs="Arial"/>
          <w:color w:val="000000" w:themeColor="text1"/>
          <w:sz w:val="20"/>
          <w:szCs w:val="20"/>
          <w:lang w:val="en-US"/>
        </w:rPr>
        <w:t xml:space="preserve"> </w:t>
      </w:r>
      <w:r>
        <w:rPr>
          <w:rFonts w:ascii="Arial" w:hAnsi="Arial" w:cs="Arial"/>
          <w:color w:val="000000" w:themeColor="text1"/>
          <w:sz w:val="20"/>
          <w:szCs w:val="20"/>
          <w:bdr w:val="none" w:sz="0" w:space="0" w:color="auto" w:frame="1"/>
        </w:rPr>
        <w:t>additional</w:t>
      </w:r>
      <w:r w:rsidRPr="00CE5D64">
        <w:rPr>
          <w:rFonts w:ascii="Arial" w:hAnsi="Arial" w:cs="Arial"/>
          <w:color w:val="000000" w:themeColor="text1"/>
          <w:sz w:val="20"/>
          <w:szCs w:val="20"/>
          <w:bdr w:val="none" w:sz="0" w:space="0" w:color="auto" w:frame="1"/>
        </w:rPr>
        <w:t xml:space="preserve"> human and financial resources</w:t>
      </w:r>
      <w:r>
        <w:rPr>
          <w:rFonts w:ascii="Arial" w:hAnsi="Arial" w:cs="Arial"/>
          <w:color w:val="000000" w:themeColor="text1"/>
          <w:sz w:val="20"/>
          <w:szCs w:val="20"/>
          <w:bdr w:val="none" w:sz="0" w:space="0" w:color="auto" w:frame="1"/>
        </w:rPr>
        <w:t>.</w:t>
      </w:r>
    </w:p>
    <w:p w14:paraId="40B78E2E" w14:textId="77777777" w:rsidR="00B318BC" w:rsidRPr="00CE5D64" w:rsidRDefault="00B318BC" w:rsidP="00B318BC">
      <w:pPr>
        <w:pStyle w:val="Paragraphedeliste"/>
        <w:spacing w:before="180"/>
        <w:ind w:left="1352"/>
        <w:jc w:val="both"/>
        <w:rPr>
          <w:rFonts w:ascii="Arial" w:eastAsia="Calibri" w:hAnsi="Arial" w:cs="Arial"/>
          <w:color w:val="000000" w:themeColor="text1"/>
          <w:sz w:val="20"/>
          <w:szCs w:val="20"/>
          <w:lang w:val="en-US"/>
        </w:rPr>
      </w:pPr>
    </w:p>
    <w:p w14:paraId="5CD6445D" w14:textId="77777777" w:rsidR="00B318BC" w:rsidRPr="00CE5D64" w:rsidRDefault="00B318BC" w:rsidP="00B318BC">
      <w:pPr>
        <w:pStyle w:val="Paragraphedeliste"/>
        <w:numPr>
          <w:ilvl w:val="0"/>
          <w:numId w:val="4"/>
        </w:numPr>
        <w:spacing w:before="180" w:after="0" w:line="240" w:lineRule="auto"/>
        <w:jc w:val="both"/>
        <w:rPr>
          <w:rFonts w:ascii="Arial" w:eastAsia="Calibri" w:hAnsi="Arial" w:cs="Arial"/>
          <w:color w:val="000000" w:themeColor="text1"/>
          <w:sz w:val="20"/>
          <w:szCs w:val="20"/>
          <w:lang w:val="en-US"/>
        </w:rPr>
      </w:pPr>
      <w:r w:rsidRPr="00CE5D64">
        <w:rPr>
          <w:rFonts w:ascii="Arial" w:hAnsi="Arial" w:cs="Arial"/>
          <w:color w:val="000000" w:themeColor="text1"/>
          <w:sz w:val="20"/>
          <w:szCs w:val="20"/>
          <w:lang w:val="en-US"/>
        </w:rPr>
        <w:t>Member States should, in particular, as regards the Judges of the Court,</w:t>
      </w:r>
      <w:r w:rsidRPr="00CE5D64">
        <w:rPr>
          <w:rFonts w:ascii="Arial" w:eastAsia="Calibri" w:hAnsi="Arial" w:cs="Arial"/>
          <w:i/>
          <w:color w:val="000000" w:themeColor="text1"/>
          <w:sz w:val="20"/>
          <w:szCs w:val="20"/>
        </w:rPr>
        <w:t xml:space="preserve"> </w:t>
      </w:r>
      <w:r w:rsidRPr="00CE5D64">
        <w:rPr>
          <w:rFonts w:ascii="Arial" w:hAnsi="Arial" w:cs="Arial"/>
          <w:color w:val="000000" w:themeColor="text1"/>
          <w:sz w:val="20"/>
          <w:szCs w:val="20"/>
          <w:lang w:val="en-US"/>
        </w:rPr>
        <w:t>pursue their efforts to (a) a</w:t>
      </w:r>
      <w:proofErr w:type="spellStart"/>
      <w:r w:rsidRPr="00CE5D64">
        <w:rPr>
          <w:rFonts w:ascii="Arial" w:eastAsia="Calibri" w:hAnsi="Arial" w:cs="Arial"/>
          <w:color w:val="000000" w:themeColor="text1"/>
          <w:sz w:val="20"/>
          <w:szCs w:val="20"/>
        </w:rPr>
        <w:t>ttract</w:t>
      </w:r>
      <w:proofErr w:type="spellEnd"/>
      <w:r w:rsidRPr="00CE5D64">
        <w:rPr>
          <w:rFonts w:ascii="Arial" w:eastAsia="Calibri" w:hAnsi="Arial" w:cs="Arial"/>
          <w:color w:val="000000" w:themeColor="text1"/>
          <w:sz w:val="20"/>
          <w:szCs w:val="20"/>
        </w:rPr>
        <w:t xml:space="preserve"> persons of the highest calibre to serve as judge on its bench, so as to continue to safeguard the authority of the Court; (b) c</w:t>
      </w:r>
      <w:proofErr w:type="spellStart"/>
      <w:r w:rsidRPr="00CE5D64">
        <w:rPr>
          <w:rFonts w:ascii="Arial" w:hAnsi="Arial" w:cs="Arial"/>
          <w:color w:val="000000" w:themeColor="text1"/>
          <w:sz w:val="20"/>
          <w:szCs w:val="20"/>
          <w:lang w:val="en-US"/>
        </w:rPr>
        <w:t>ontinue</w:t>
      </w:r>
      <w:proofErr w:type="spellEnd"/>
      <w:r w:rsidRPr="00CE5D64">
        <w:rPr>
          <w:rFonts w:ascii="Arial" w:hAnsi="Arial" w:cs="Arial"/>
          <w:color w:val="000000" w:themeColor="text1"/>
          <w:sz w:val="20"/>
          <w:szCs w:val="20"/>
          <w:lang w:val="en-US"/>
        </w:rPr>
        <w:t xml:space="preserve"> to guarantee by all possible means the independence and impartiality of the Court’s judges, and (c) consider  providing necessary additional safeguards also after the end of the Judges’ terms of office, notably by due recognition for their status as judges and for their service on the Court.</w:t>
      </w:r>
    </w:p>
    <w:p w14:paraId="230992D5" w14:textId="77777777" w:rsidR="00B318BC" w:rsidRPr="00CE5D64" w:rsidRDefault="00B318BC" w:rsidP="00B318BC">
      <w:pPr>
        <w:pStyle w:val="Paragraphedeliste"/>
        <w:rPr>
          <w:rFonts w:ascii="Arial" w:eastAsia="Calibri" w:hAnsi="Arial" w:cs="Arial"/>
          <w:color w:val="000000" w:themeColor="text1"/>
          <w:sz w:val="20"/>
          <w:szCs w:val="20"/>
          <w:lang w:val="en-US"/>
        </w:rPr>
      </w:pPr>
    </w:p>
    <w:p w14:paraId="4152B033" w14:textId="78978F84" w:rsidR="00B318BC" w:rsidRPr="00CE5D64" w:rsidRDefault="00B318BC" w:rsidP="00B318BC">
      <w:pPr>
        <w:pStyle w:val="Paragraphedeliste"/>
        <w:numPr>
          <w:ilvl w:val="0"/>
          <w:numId w:val="4"/>
        </w:numPr>
        <w:spacing w:before="180" w:after="0" w:line="240" w:lineRule="auto"/>
        <w:jc w:val="both"/>
        <w:rPr>
          <w:rFonts w:ascii="Arial" w:eastAsia="Calibri" w:hAnsi="Arial" w:cs="Arial"/>
          <w:color w:val="000000" w:themeColor="text1"/>
          <w:sz w:val="20"/>
          <w:szCs w:val="20"/>
          <w:lang w:val="en-US"/>
        </w:rPr>
      </w:pPr>
      <w:r w:rsidRPr="009C60A4">
        <w:rPr>
          <w:rFonts w:ascii="Arial" w:hAnsi="Arial" w:cs="Arial"/>
          <w:color w:val="000000" w:themeColor="text1"/>
          <w:sz w:val="20"/>
          <w:szCs w:val="20"/>
          <w:lang w:val="en-US"/>
        </w:rPr>
        <w:t xml:space="preserve">Member States should </w:t>
      </w:r>
      <w:r>
        <w:rPr>
          <w:rFonts w:ascii="Arial" w:hAnsi="Arial" w:cs="Arial"/>
          <w:color w:val="000000" w:themeColor="text1"/>
          <w:sz w:val="20"/>
          <w:szCs w:val="20"/>
          <w:lang w:val="en-US"/>
        </w:rPr>
        <w:t>offer their cooperation to</w:t>
      </w:r>
      <w:r w:rsidRPr="00CE5D64">
        <w:rPr>
          <w:rFonts w:ascii="Arial" w:hAnsi="Arial" w:cs="Arial"/>
          <w:color w:val="000000" w:themeColor="text1"/>
          <w:sz w:val="20"/>
          <w:szCs w:val="20"/>
          <w:lang w:val="en-US"/>
        </w:rPr>
        <w:t xml:space="preserve"> the Secretary General </w:t>
      </w:r>
      <w:r w:rsidRPr="009C60A4">
        <w:rPr>
          <w:rFonts w:ascii="Arial" w:hAnsi="Arial" w:cs="Arial"/>
          <w:color w:val="000000" w:themeColor="text1"/>
          <w:sz w:val="20"/>
          <w:szCs w:val="20"/>
          <w:lang w:val="en-US"/>
        </w:rPr>
        <w:t>in case of requests under Article 52 of the Convention.</w:t>
      </w:r>
    </w:p>
    <w:p w14:paraId="1C3E5E8F" w14:textId="77777777" w:rsidR="00B318BC" w:rsidRPr="00CE5D64" w:rsidRDefault="00B318BC" w:rsidP="00B318BC">
      <w:pPr>
        <w:spacing w:before="180"/>
        <w:jc w:val="both"/>
        <w:rPr>
          <w:rFonts w:ascii="Arial" w:hAnsi="Arial" w:cs="Arial"/>
          <w:b/>
          <w:bCs/>
          <w:color w:val="000000" w:themeColor="text1"/>
          <w:sz w:val="22"/>
          <w:szCs w:val="22"/>
          <w:bdr w:val="none" w:sz="0" w:space="0" w:color="auto" w:frame="1"/>
          <w:lang w:val="en-GB"/>
        </w:rPr>
      </w:pPr>
      <w:r w:rsidRPr="0091305A">
        <w:rPr>
          <w:rFonts w:ascii="Arial" w:hAnsi="Arial" w:cs="Arial"/>
          <w:b/>
          <w:bCs/>
          <w:color w:val="000000" w:themeColor="text1"/>
          <w:sz w:val="22"/>
          <w:szCs w:val="22"/>
          <w:bdr w:val="none" w:sz="0" w:space="0" w:color="auto" w:frame="1"/>
          <w:lang w:val="en-GB"/>
        </w:rPr>
        <w:t>Guide</w:t>
      </w:r>
      <w:r>
        <w:rPr>
          <w:rFonts w:ascii="Arial" w:hAnsi="Arial" w:cs="Arial"/>
          <w:b/>
          <w:bCs/>
          <w:color w:val="000000" w:themeColor="text1"/>
          <w:sz w:val="22"/>
          <w:szCs w:val="22"/>
          <w:bdr w:val="none" w:sz="0" w:space="0" w:color="auto" w:frame="1"/>
          <w:lang w:val="en-GB"/>
        </w:rPr>
        <w:t>l</w:t>
      </w:r>
      <w:r w:rsidRPr="0091305A">
        <w:rPr>
          <w:rFonts w:ascii="Arial" w:hAnsi="Arial" w:cs="Arial"/>
          <w:b/>
          <w:bCs/>
          <w:color w:val="000000" w:themeColor="text1"/>
          <w:sz w:val="22"/>
          <w:szCs w:val="22"/>
          <w:bdr w:val="none" w:sz="0" w:space="0" w:color="auto" w:frame="1"/>
          <w:lang w:val="en-GB"/>
        </w:rPr>
        <w:t xml:space="preserve">ine </w:t>
      </w:r>
      <w:r>
        <w:rPr>
          <w:rFonts w:ascii="Arial" w:hAnsi="Arial" w:cs="Arial"/>
          <w:b/>
          <w:bCs/>
          <w:color w:val="000000" w:themeColor="text1"/>
          <w:sz w:val="22"/>
          <w:szCs w:val="22"/>
          <w:bdr w:val="none" w:sz="0" w:space="0" w:color="auto" w:frame="1"/>
          <w:lang w:val="en-GB"/>
        </w:rPr>
        <w:t xml:space="preserve">13 </w:t>
      </w:r>
      <w:r w:rsidRPr="0091305A">
        <w:rPr>
          <w:rFonts w:ascii="Arial" w:hAnsi="Arial" w:cs="Arial"/>
          <w:b/>
          <w:bCs/>
          <w:color w:val="000000" w:themeColor="text1"/>
          <w:sz w:val="22"/>
          <w:szCs w:val="22"/>
          <w:bdr w:val="none" w:sz="0" w:space="0" w:color="auto" w:frame="1"/>
          <w:lang w:val="en-GB"/>
        </w:rPr>
        <w:t xml:space="preserve">- </w:t>
      </w:r>
      <w:r w:rsidRPr="00CE5D64">
        <w:rPr>
          <w:rFonts w:ascii="Arial" w:hAnsi="Arial" w:cs="Arial"/>
          <w:b/>
          <w:bCs/>
          <w:color w:val="000000" w:themeColor="text1"/>
          <w:sz w:val="22"/>
          <w:szCs w:val="22"/>
          <w:bdr w:val="none" w:sz="0" w:space="0" w:color="auto" w:frame="1"/>
          <w:lang w:val="en-GB"/>
        </w:rPr>
        <w:t>Promote ratification of Protocol No. 16 to the European Convention</w:t>
      </w:r>
    </w:p>
    <w:p w14:paraId="1FBE591C" w14:textId="77777777" w:rsidR="00B318BC" w:rsidRPr="00F161C9" w:rsidRDefault="00B318BC" w:rsidP="00B318BC">
      <w:pPr>
        <w:pStyle w:val="cmnormal"/>
        <w:numPr>
          <w:ilvl w:val="0"/>
          <w:numId w:val="4"/>
        </w:numPr>
        <w:shd w:val="clear" w:color="auto" w:fill="FFFFFF"/>
        <w:spacing w:before="96" w:beforeAutospacing="0" w:after="0" w:afterAutospacing="0"/>
        <w:jc w:val="both"/>
        <w:rPr>
          <w:rFonts w:ascii="Arial" w:hAnsi="Arial" w:cs="Arial"/>
          <w:color w:val="000000" w:themeColor="text1"/>
          <w:sz w:val="20"/>
          <w:szCs w:val="20"/>
          <w:lang w:val="en-GB"/>
        </w:rPr>
      </w:pPr>
      <w:r w:rsidRPr="00F161C9">
        <w:rPr>
          <w:rFonts w:ascii="Arial" w:hAnsi="Arial" w:cs="Arial"/>
          <w:color w:val="000000" w:themeColor="text1"/>
          <w:sz w:val="20"/>
          <w:szCs w:val="20"/>
          <w:lang w:val="en-US"/>
        </w:rPr>
        <w:t xml:space="preserve">All Member States which have not signed or ratified Protocol N° 16 are invited to </w:t>
      </w:r>
      <w:r w:rsidRPr="00F161C9">
        <w:rPr>
          <w:rFonts w:ascii="Arial" w:hAnsi="Arial" w:cs="Arial"/>
          <w:color w:val="000000" w:themeColor="text1"/>
          <w:sz w:val="20"/>
          <w:szCs w:val="20"/>
          <w:lang w:val="en-GB"/>
        </w:rPr>
        <w:t>consider doing so with a view to further enhancing the interaction between the Court and national courts,</w:t>
      </w:r>
      <w:r>
        <w:rPr>
          <w:rFonts w:ascii="Arial" w:hAnsi="Arial" w:cs="Arial"/>
          <w:color w:val="000000" w:themeColor="text1"/>
          <w:sz w:val="20"/>
          <w:szCs w:val="20"/>
          <w:lang w:val="en-GB"/>
        </w:rPr>
        <w:t xml:space="preserve"> </w:t>
      </w:r>
      <w:r w:rsidRPr="0028238D">
        <w:rPr>
          <w:rFonts w:ascii="Arial" w:eastAsia="Calibri" w:hAnsi="Arial" w:cs="Arial"/>
          <w:bCs/>
          <w:iCs/>
          <w:color w:val="000000" w:themeColor="text1"/>
          <w:sz w:val="20"/>
          <w:szCs w:val="20"/>
          <w:lang w:val="en-US"/>
        </w:rPr>
        <w:t>thereby reinforcing implementation of the Convention, in accordance with the principle of subsidiarity,</w:t>
      </w:r>
      <w:r w:rsidRPr="0028238D">
        <w:rPr>
          <w:rFonts w:ascii="Arial" w:eastAsia="Calibri" w:hAnsi="Arial" w:cs="Arial"/>
          <w:color w:val="000000" w:themeColor="text1"/>
          <w:sz w:val="20"/>
          <w:szCs w:val="20"/>
          <w:lang w:val="en-US"/>
        </w:rPr>
        <w:t xml:space="preserve"> </w:t>
      </w:r>
      <w:r w:rsidRPr="0028238D">
        <w:rPr>
          <w:rFonts w:ascii="Arial" w:hAnsi="Arial" w:cs="Arial"/>
          <w:color w:val="000000" w:themeColor="text1"/>
          <w:sz w:val="20"/>
          <w:szCs w:val="20"/>
          <w:lang w:val="en-GB"/>
        </w:rPr>
        <w:t>while taking into account</w:t>
      </w:r>
      <w:r w:rsidRPr="0028238D">
        <w:rPr>
          <w:rFonts w:ascii="Arial" w:eastAsia="Calibri" w:hAnsi="Arial" w:cs="Arial"/>
          <w:color w:val="000000" w:themeColor="text1"/>
          <w:sz w:val="20"/>
          <w:szCs w:val="20"/>
          <w:lang w:val="en-US"/>
        </w:rPr>
        <w:t xml:space="preserve"> the developing practice of the Court and the specificities of their systems of judicial </w:t>
      </w:r>
      <w:proofErr w:type="spellStart"/>
      <w:r w:rsidRPr="0028238D">
        <w:rPr>
          <w:rFonts w:ascii="Arial" w:eastAsia="Calibri" w:hAnsi="Arial" w:cs="Arial"/>
          <w:color w:val="000000" w:themeColor="text1"/>
          <w:sz w:val="20"/>
          <w:szCs w:val="20"/>
          <w:lang w:val="en-US"/>
        </w:rPr>
        <w:t>organisation</w:t>
      </w:r>
      <w:proofErr w:type="spellEnd"/>
      <w:r w:rsidRPr="0028238D">
        <w:rPr>
          <w:rFonts w:ascii="Arial" w:eastAsia="Calibri" w:hAnsi="Arial" w:cs="Arial"/>
          <w:color w:val="000000" w:themeColor="text1"/>
          <w:sz w:val="20"/>
          <w:szCs w:val="20"/>
          <w:lang w:val="en-US"/>
        </w:rPr>
        <w:t>, notably the possibilities of coordination or constructive interaction between the different High Courts which may be concerned by a request</w:t>
      </w:r>
      <w:r w:rsidRPr="0028238D">
        <w:rPr>
          <w:rFonts w:ascii="Arial" w:hAnsi="Arial" w:cs="Arial"/>
          <w:color w:val="000000" w:themeColor="text1"/>
          <w:sz w:val="20"/>
          <w:szCs w:val="20"/>
          <w:lang w:val="en-US"/>
        </w:rPr>
        <w:t>.</w:t>
      </w:r>
    </w:p>
    <w:p w14:paraId="646D53BF" w14:textId="77777777" w:rsidR="00B318BC" w:rsidRPr="00C25534" w:rsidRDefault="00B318BC" w:rsidP="00B318BC">
      <w:pPr>
        <w:pStyle w:val="cmnormal"/>
        <w:shd w:val="clear" w:color="auto" w:fill="FFFFFF"/>
        <w:spacing w:before="96" w:beforeAutospacing="0" w:after="0" w:afterAutospacing="0"/>
        <w:ind w:left="993"/>
        <w:jc w:val="both"/>
        <w:rPr>
          <w:rFonts w:ascii="Arial" w:hAnsi="Arial" w:cs="Arial"/>
          <w:color w:val="000000" w:themeColor="text1"/>
          <w:sz w:val="20"/>
          <w:szCs w:val="20"/>
          <w:lang w:val="en-GB"/>
        </w:rPr>
      </w:pPr>
    </w:p>
    <w:p w14:paraId="5132B8A7" w14:textId="77777777" w:rsidR="00B318BC" w:rsidRPr="00F161C9" w:rsidRDefault="00B318BC" w:rsidP="00B318BC">
      <w:pPr>
        <w:spacing w:before="180"/>
        <w:ind w:left="993"/>
        <w:jc w:val="both"/>
        <w:rPr>
          <w:rFonts w:ascii="Arial" w:eastAsia="Calibri" w:hAnsi="Arial" w:cs="Arial"/>
          <w:strike/>
          <w:color w:val="000000" w:themeColor="text1"/>
          <w:sz w:val="20"/>
          <w:szCs w:val="20"/>
          <w:highlight w:val="cyan"/>
          <w:lang w:val="en-GB"/>
        </w:rPr>
      </w:pPr>
    </w:p>
    <w:p w14:paraId="21E2B896" w14:textId="77777777" w:rsidR="00B318BC" w:rsidRDefault="00B318BC" w:rsidP="00B318BC">
      <w:pPr>
        <w:pStyle w:val="Paragraphedeliste"/>
        <w:spacing w:before="180"/>
        <w:jc w:val="both"/>
        <w:rPr>
          <w:rFonts w:ascii="Arial" w:eastAsia="Calibri" w:hAnsi="Arial" w:cs="Arial"/>
          <w:color w:val="000000" w:themeColor="text1"/>
          <w:sz w:val="20"/>
          <w:szCs w:val="20"/>
          <w:lang w:val="en-US"/>
        </w:rPr>
      </w:pPr>
    </w:p>
    <w:p w14:paraId="11D004C6" w14:textId="77777777" w:rsidR="00B318BC" w:rsidRPr="00CE5D64" w:rsidRDefault="00B318BC" w:rsidP="00B318BC">
      <w:pPr>
        <w:pStyle w:val="Paragraphedeliste"/>
        <w:spacing w:before="180"/>
        <w:jc w:val="both"/>
        <w:rPr>
          <w:rFonts w:ascii="Arial" w:eastAsia="Calibri" w:hAnsi="Arial" w:cs="Arial"/>
          <w:color w:val="000000" w:themeColor="text1"/>
          <w:sz w:val="20"/>
          <w:szCs w:val="20"/>
          <w:lang w:val="en-US"/>
        </w:rPr>
      </w:pPr>
    </w:p>
    <w:p w14:paraId="7453CED5" w14:textId="77777777" w:rsidR="00B318BC" w:rsidRPr="00DC6D96" w:rsidRDefault="00B318BC" w:rsidP="00B318BC">
      <w:pPr>
        <w:pStyle w:val="Paragraphedeliste"/>
        <w:numPr>
          <w:ilvl w:val="0"/>
          <w:numId w:val="4"/>
        </w:numPr>
        <w:spacing w:before="180" w:after="0" w:line="240" w:lineRule="auto"/>
        <w:jc w:val="both"/>
        <w:rPr>
          <w:rFonts w:ascii="Arial" w:eastAsia="Calibri" w:hAnsi="Arial" w:cs="Arial"/>
          <w:color w:val="000000" w:themeColor="text1"/>
          <w:sz w:val="20"/>
          <w:szCs w:val="20"/>
          <w:lang w:val="en-US"/>
        </w:rPr>
      </w:pPr>
      <w:r w:rsidRPr="00DC6D96">
        <w:rPr>
          <w:rFonts w:ascii="Arial" w:eastAsia="Calibri" w:hAnsi="Arial" w:cs="Arial"/>
          <w:color w:val="000000" w:themeColor="text1"/>
          <w:sz w:val="20"/>
          <w:szCs w:val="20"/>
          <w:lang w:val="en-US"/>
        </w:rPr>
        <w:lastRenderedPageBreak/>
        <w:t>Member States should also ensure that the parties to the proceedings underlying a request, as well as civil society and others likely to have an interest to intervene in the advisory proceedings before the Court, have easy access to all information relevant for the issue submitted to the Court.</w:t>
      </w:r>
    </w:p>
    <w:p w14:paraId="4E32B657" w14:textId="77777777" w:rsidR="00B318BC" w:rsidRPr="00CE5D64" w:rsidRDefault="00B318BC" w:rsidP="00B318BC">
      <w:pPr>
        <w:pStyle w:val="Paragraphedeliste"/>
        <w:rPr>
          <w:rFonts w:ascii="Arial" w:eastAsia="Calibri" w:hAnsi="Arial" w:cs="Arial"/>
          <w:color w:val="000000" w:themeColor="text1"/>
          <w:sz w:val="20"/>
          <w:szCs w:val="20"/>
          <w:lang w:val="en-US"/>
        </w:rPr>
      </w:pPr>
    </w:p>
    <w:p w14:paraId="0A8A1647" w14:textId="77777777" w:rsidR="00B318BC" w:rsidRPr="009E64EE" w:rsidRDefault="00B318BC" w:rsidP="00B318BC">
      <w:pPr>
        <w:pStyle w:val="Paragraphedeliste"/>
        <w:numPr>
          <w:ilvl w:val="0"/>
          <w:numId w:val="4"/>
        </w:numPr>
        <w:spacing w:before="180" w:after="0" w:line="240" w:lineRule="auto"/>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Member States are also encouraged to exchange, in cooperation with the Court and other Council of Europe bodies concerned, experiences with regard to the use of the new procedure.</w:t>
      </w:r>
    </w:p>
    <w:p w14:paraId="6E856021" w14:textId="77777777" w:rsidR="00B318BC" w:rsidRPr="00CE5D64" w:rsidRDefault="00B318BC" w:rsidP="00B318BC">
      <w:pPr>
        <w:pStyle w:val="Paragraphedeliste"/>
        <w:ind w:left="567" w:hanging="567"/>
        <w:rPr>
          <w:rFonts w:ascii="Arial" w:eastAsia="Calibri" w:hAnsi="Arial" w:cs="Arial"/>
          <w:color w:val="000000" w:themeColor="text1"/>
          <w:sz w:val="20"/>
          <w:szCs w:val="20"/>
          <w:lang w:val="en-US"/>
        </w:rPr>
      </w:pPr>
    </w:p>
    <w:p w14:paraId="0DC5D6FD" w14:textId="77777777" w:rsidR="00B318BC" w:rsidRPr="00CE5D64" w:rsidRDefault="00B318BC" w:rsidP="00B318BC">
      <w:pPr>
        <w:pStyle w:val="cmnormal"/>
        <w:shd w:val="clear" w:color="auto" w:fill="FFFFFF"/>
        <w:spacing w:before="0" w:beforeAutospacing="0" w:after="0" w:afterAutospacing="0"/>
        <w:ind w:left="1080"/>
        <w:jc w:val="both"/>
        <w:outlineLvl w:val="0"/>
        <w:rPr>
          <w:rFonts w:ascii="Arial" w:hAnsi="Arial" w:cs="Arial"/>
          <w:b/>
          <w:bCs/>
          <w:color w:val="000000" w:themeColor="text1"/>
          <w:sz w:val="28"/>
          <w:szCs w:val="28"/>
          <w:bdr w:val="none" w:sz="0" w:space="0" w:color="auto" w:frame="1"/>
          <w:lang w:val="en-US"/>
        </w:rPr>
      </w:pPr>
      <w:bookmarkStart w:id="18" w:name="_Toc62469822"/>
      <w:bookmarkStart w:id="19" w:name="_Toc62469957"/>
      <w:r w:rsidRPr="00CE5D64">
        <w:rPr>
          <w:rFonts w:ascii="Arial" w:hAnsi="Arial" w:cs="Arial"/>
          <w:b/>
          <w:bCs/>
          <w:color w:val="000000" w:themeColor="text1"/>
          <w:sz w:val="28"/>
          <w:szCs w:val="28"/>
          <w:bdr w:val="none" w:sz="0" w:space="0" w:color="auto" w:frame="1"/>
          <w:lang w:val="en-US"/>
        </w:rPr>
        <w:t>II. PREVENTION AND REDRESS IN CASE OF VIOLATIONS FOUND BY THE EUROPEAN COURT OF HUMAN RIGHTS</w:t>
      </w:r>
      <w:bookmarkEnd w:id="18"/>
      <w:bookmarkEnd w:id="19"/>
      <w:r w:rsidRPr="00CE5D64">
        <w:rPr>
          <w:rFonts w:ascii="Arial" w:hAnsi="Arial" w:cs="Arial"/>
          <w:b/>
          <w:bCs/>
          <w:color w:val="000000" w:themeColor="text1"/>
          <w:sz w:val="28"/>
          <w:szCs w:val="28"/>
          <w:bdr w:val="none" w:sz="0" w:space="0" w:color="auto" w:frame="1"/>
          <w:lang w:val="en-US"/>
        </w:rPr>
        <w:t xml:space="preserve"> </w:t>
      </w:r>
    </w:p>
    <w:p w14:paraId="79D56B44" w14:textId="77777777" w:rsidR="00B318BC" w:rsidRPr="00CE5D64" w:rsidRDefault="00B318BC" w:rsidP="00B318BC">
      <w:pPr>
        <w:pStyle w:val="Paragraphedeliste"/>
        <w:spacing w:before="180"/>
        <w:ind w:left="1416" w:hanging="1416"/>
        <w:jc w:val="both"/>
        <w:outlineLvl w:val="1"/>
        <w:rPr>
          <w:rFonts w:ascii="Arial" w:eastAsia="Calibri" w:hAnsi="Arial" w:cs="Arial"/>
          <w:b/>
          <w:bCs/>
          <w:color w:val="000000" w:themeColor="text1"/>
          <w:lang w:val="en-US"/>
        </w:rPr>
      </w:pPr>
      <w:r w:rsidRPr="0091305A">
        <w:rPr>
          <w:rFonts w:ascii="Arial" w:hAnsi="Arial" w:cs="Arial"/>
          <w:b/>
          <w:bCs/>
          <w:color w:val="000000" w:themeColor="text1"/>
          <w:bdr w:val="none" w:sz="0" w:space="0" w:color="auto" w:frame="1"/>
        </w:rPr>
        <w:t>Guide</w:t>
      </w:r>
      <w:r>
        <w:rPr>
          <w:rFonts w:ascii="Arial" w:hAnsi="Arial" w:cs="Arial"/>
          <w:b/>
          <w:bCs/>
          <w:color w:val="000000" w:themeColor="text1"/>
          <w:bdr w:val="none" w:sz="0" w:space="0" w:color="auto" w:frame="1"/>
        </w:rPr>
        <w:t>l</w:t>
      </w:r>
      <w:r w:rsidRPr="0091305A">
        <w:rPr>
          <w:rFonts w:ascii="Arial" w:hAnsi="Arial" w:cs="Arial"/>
          <w:b/>
          <w:bCs/>
          <w:color w:val="000000" w:themeColor="text1"/>
          <w:bdr w:val="none" w:sz="0" w:space="0" w:color="auto" w:frame="1"/>
        </w:rPr>
        <w:t xml:space="preserve">ine </w:t>
      </w:r>
      <w:r>
        <w:rPr>
          <w:rFonts w:ascii="Arial" w:hAnsi="Arial" w:cs="Arial"/>
          <w:b/>
          <w:bCs/>
          <w:color w:val="000000" w:themeColor="text1"/>
          <w:bdr w:val="none" w:sz="0" w:space="0" w:color="auto" w:frame="1"/>
        </w:rPr>
        <w:t>14</w:t>
      </w:r>
      <w:r w:rsidRPr="0091305A">
        <w:rPr>
          <w:rFonts w:ascii="Arial" w:hAnsi="Arial" w:cs="Arial"/>
          <w:b/>
          <w:bCs/>
          <w:color w:val="000000" w:themeColor="text1"/>
          <w:bdr w:val="none" w:sz="0" w:space="0" w:color="auto" w:frame="1"/>
        </w:rPr>
        <w:t xml:space="preserve"> </w:t>
      </w:r>
      <w:r>
        <w:rPr>
          <w:rFonts w:ascii="Arial" w:hAnsi="Arial" w:cs="Arial"/>
          <w:b/>
          <w:bCs/>
          <w:color w:val="000000" w:themeColor="text1"/>
          <w:bdr w:val="none" w:sz="0" w:space="0" w:color="auto" w:frame="1"/>
        </w:rPr>
        <w:t xml:space="preserve">– </w:t>
      </w:r>
      <w:r w:rsidRPr="00146E55">
        <w:rPr>
          <w:rFonts w:ascii="Arial" w:eastAsia="Calibri" w:hAnsi="Arial" w:cs="Arial"/>
          <w:b/>
          <w:bCs/>
          <w:color w:val="000000" w:themeColor="text1"/>
          <w:lang w:val="en-US"/>
        </w:rPr>
        <w:t>General considerations regarding</w:t>
      </w:r>
      <w:r>
        <w:rPr>
          <w:rFonts w:ascii="Arial" w:eastAsia="Calibri" w:hAnsi="Arial" w:cs="Arial"/>
          <w:b/>
          <w:bCs/>
          <w:color w:val="000000" w:themeColor="text1"/>
          <w:lang w:val="en-US"/>
        </w:rPr>
        <w:t xml:space="preserve"> the need for rapid and effective</w:t>
      </w:r>
      <w:r w:rsidRPr="00146E55">
        <w:rPr>
          <w:rFonts w:ascii="Arial" w:eastAsia="Calibri" w:hAnsi="Arial" w:cs="Arial"/>
          <w:b/>
          <w:bCs/>
          <w:color w:val="000000" w:themeColor="text1"/>
          <w:lang w:val="en-US"/>
        </w:rPr>
        <w:t xml:space="preserve"> remedial action</w:t>
      </w:r>
      <w:r w:rsidRPr="00CE5D64">
        <w:rPr>
          <w:rFonts w:ascii="Arial" w:eastAsia="Calibri" w:hAnsi="Arial" w:cs="Arial"/>
          <w:b/>
          <w:bCs/>
          <w:color w:val="000000" w:themeColor="text1"/>
          <w:lang w:val="en-US"/>
        </w:rPr>
        <w:t xml:space="preserve"> </w:t>
      </w:r>
    </w:p>
    <w:p w14:paraId="0B811B39" w14:textId="77777777" w:rsidR="00B318BC" w:rsidRPr="00CE5D64" w:rsidRDefault="00B318BC" w:rsidP="00B318BC">
      <w:pPr>
        <w:pStyle w:val="Paragraphedeliste"/>
        <w:spacing w:before="180"/>
        <w:ind w:left="1416" w:hanging="696"/>
        <w:jc w:val="both"/>
        <w:rPr>
          <w:rFonts w:ascii="Arial" w:eastAsia="Calibri" w:hAnsi="Arial" w:cs="Arial"/>
          <w:b/>
          <w:bCs/>
          <w:color w:val="000000" w:themeColor="text1"/>
          <w:lang w:val="en-US"/>
        </w:rPr>
      </w:pPr>
    </w:p>
    <w:p w14:paraId="72FE1592" w14:textId="77777777" w:rsidR="00B318BC" w:rsidRPr="00CE5D64" w:rsidRDefault="00B318BC" w:rsidP="00B318BC">
      <w:pPr>
        <w:pStyle w:val="Paragraphedeliste"/>
        <w:numPr>
          <w:ilvl w:val="0"/>
          <w:numId w:val="4"/>
        </w:numPr>
        <w:spacing w:after="0" w:line="240" w:lineRule="auto"/>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 xml:space="preserve">Member States should, in the light of the progress achieved during the Interlaken process, further improve their domestic capacities for </w:t>
      </w:r>
      <w:r w:rsidRPr="006352D4">
        <w:rPr>
          <w:rFonts w:ascii="Arial" w:eastAsia="Calibri" w:hAnsi="Arial" w:cs="Arial"/>
          <w:bCs/>
          <w:iCs/>
          <w:color w:val="000000" w:themeColor="text1"/>
          <w:sz w:val="20"/>
          <w:szCs w:val="20"/>
          <w:lang w:val="en-US"/>
        </w:rPr>
        <w:t>effective</w:t>
      </w:r>
      <w:r w:rsidRPr="00CE5D64">
        <w:rPr>
          <w:rFonts w:ascii="Arial" w:eastAsia="Calibri" w:hAnsi="Arial" w:cs="Arial"/>
          <w:color w:val="000000" w:themeColor="text1"/>
          <w:sz w:val="20"/>
          <w:szCs w:val="20"/>
          <w:lang w:val="en-US"/>
        </w:rPr>
        <w:t xml:space="preserve"> execution of the Court’s judgments </w:t>
      </w:r>
      <w:r w:rsidRPr="006352D4">
        <w:rPr>
          <w:rFonts w:ascii="Arial" w:eastAsia="Calibri" w:hAnsi="Arial" w:cs="Arial"/>
          <w:color w:val="000000" w:themeColor="text1"/>
          <w:sz w:val="20"/>
          <w:szCs w:val="20"/>
          <w:lang w:val="en-US"/>
        </w:rPr>
        <w:t>and decisions</w:t>
      </w:r>
      <w:r w:rsidRPr="00CE5D64">
        <w:rPr>
          <w:rFonts w:ascii="Arial" w:eastAsia="Calibri" w:hAnsi="Arial" w:cs="Arial"/>
          <w:color w:val="000000" w:themeColor="text1"/>
          <w:sz w:val="20"/>
          <w:szCs w:val="20"/>
          <w:lang w:val="en-US"/>
        </w:rPr>
        <w:t xml:space="preserve"> in all cases to which they are parties.</w:t>
      </w:r>
    </w:p>
    <w:p w14:paraId="188E8744" w14:textId="77777777" w:rsidR="00B318BC" w:rsidRPr="00CE5D64" w:rsidRDefault="00B318BC" w:rsidP="00B318BC">
      <w:pPr>
        <w:pStyle w:val="Paragraphedeliste"/>
        <w:ind w:left="1352"/>
        <w:jc w:val="both"/>
        <w:rPr>
          <w:rFonts w:ascii="Arial" w:eastAsia="Calibri" w:hAnsi="Arial" w:cs="Arial"/>
          <w:color w:val="000000" w:themeColor="text1"/>
          <w:sz w:val="20"/>
          <w:szCs w:val="20"/>
          <w:lang w:val="en-US"/>
        </w:rPr>
      </w:pPr>
    </w:p>
    <w:p w14:paraId="2EE7EDAF" w14:textId="77777777" w:rsidR="00B318BC" w:rsidRPr="00CE5D64" w:rsidRDefault="00B318BC" w:rsidP="00B318BC">
      <w:pPr>
        <w:pStyle w:val="Paragraphedeliste"/>
        <w:numPr>
          <w:ilvl w:val="0"/>
          <w:numId w:val="4"/>
        </w:numPr>
        <w:spacing w:after="0" w:line="240" w:lineRule="auto"/>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 xml:space="preserve">Member States should thus enhance, wherever necessary, their efforts to secure </w:t>
      </w:r>
      <w:r w:rsidRPr="00C50794">
        <w:rPr>
          <w:rFonts w:ascii="Arial" w:eastAsia="Calibri" w:hAnsi="Arial" w:cs="Arial"/>
          <w:color w:val="000000" w:themeColor="text1"/>
          <w:sz w:val="20"/>
          <w:szCs w:val="20"/>
          <w:lang w:val="en-US"/>
        </w:rPr>
        <w:t>in all circumstances</w:t>
      </w:r>
      <w:r w:rsidRPr="00CE5D64">
        <w:rPr>
          <w:rFonts w:ascii="Arial" w:eastAsia="Calibri" w:hAnsi="Arial" w:cs="Arial"/>
          <w:color w:val="000000" w:themeColor="text1"/>
          <w:sz w:val="20"/>
          <w:szCs w:val="20"/>
          <w:lang w:val="en-US"/>
        </w:rPr>
        <w:t xml:space="preserve"> the existence of efficient procedures guaranteeing the payment of </w:t>
      </w:r>
      <w:r w:rsidRPr="00C50794">
        <w:rPr>
          <w:rFonts w:ascii="Arial" w:eastAsia="Calibri" w:hAnsi="Arial" w:cs="Arial"/>
          <w:color w:val="000000" w:themeColor="text1"/>
          <w:sz w:val="20"/>
          <w:szCs w:val="20"/>
          <w:lang w:val="en-US"/>
        </w:rPr>
        <w:t>any</w:t>
      </w:r>
      <w:r w:rsidRPr="00CE5D64">
        <w:rPr>
          <w:rFonts w:ascii="Arial" w:eastAsia="Calibri" w:hAnsi="Arial" w:cs="Arial"/>
          <w:color w:val="000000" w:themeColor="text1"/>
          <w:sz w:val="20"/>
          <w:szCs w:val="20"/>
          <w:lang w:val="en-US"/>
        </w:rPr>
        <w:t xml:space="preserve"> just satisfaction awarded by the Court and to </w:t>
      </w:r>
      <w:r w:rsidRPr="00C50794">
        <w:rPr>
          <w:rFonts w:ascii="Arial" w:eastAsia="Calibri" w:hAnsi="Arial" w:cs="Arial"/>
          <w:color w:val="000000" w:themeColor="text1"/>
          <w:sz w:val="20"/>
          <w:szCs w:val="20"/>
          <w:lang w:val="en-US"/>
        </w:rPr>
        <w:t>rapidly</w:t>
      </w:r>
      <w:r w:rsidRPr="00CE5D64">
        <w:rPr>
          <w:rFonts w:ascii="Arial" w:eastAsia="Calibri" w:hAnsi="Arial" w:cs="Arial"/>
          <w:color w:val="000000" w:themeColor="text1"/>
          <w:sz w:val="20"/>
          <w:szCs w:val="20"/>
          <w:lang w:val="en-US"/>
        </w:rPr>
        <w:t xml:space="preserve"> erase, to the extent possible, the consequences for applicants of violations established and ensure </w:t>
      </w:r>
      <w:r w:rsidRPr="00CE5D64">
        <w:rPr>
          <w:rFonts w:ascii="Arial" w:eastAsia="Calibri" w:hAnsi="Arial" w:cs="Arial"/>
          <w:i/>
          <w:iCs/>
          <w:color w:val="000000" w:themeColor="text1"/>
          <w:sz w:val="20"/>
          <w:szCs w:val="20"/>
          <w:lang w:val="en-US"/>
        </w:rPr>
        <w:t>restitutio in integrum</w:t>
      </w:r>
      <w:r w:rsidRPr="00CE5D64">
        <w:rPr>
          <w:rFonts w:ascii="Arial" w:eastAsia="Calibri" w:hAnsi="Arial" w:cs="Arial"/>
          <w:color w:val="000000" w:themeColor="text1"/>
          <w:sz w:val="20"/>
          <w:szCs w:val="20"/>
          <w:lang w:val="en-US"/>
        </w:rPr>
        <w:t>.</w:t>
      </w:r>
    </w:p>
    <w:p w14:paraId="12960BF9" w14:textId="77777777" w:rsidR="00B318BC" w:rsidRPr="00CE5D64" w:rsidRDefault="00B318BC" w:rsidP="00B318BC">
      <w:pPr>
        <w:pStyle w:val="Paragraphedeliste"/>
        <w:ind w:left="1352"/>
        <w:rPr>
          <w:rFonts w:ascii="Arial" w:eastAsia="Calibri" w:hAnsi="Arial" w:cs="Arial"/>
          <w:color w:val="000000" w:themeColor="text1"/>
          <w:sz w:val="20"/>
          <w:szCs w:val="20"/>
          <w:lang w:val="en-US"/>
        </w:rPr>
      </w:pPr>
    </w:p>
    <w:p w14:paraId="2156082E" w14:textId="77777777" w:rsidR="00B318BC" w:rsidRPr="00C50794" w:rsidRDefault="00B318BC" w:rsidP="00B318BC">
      <w:pPr>
        <w:pStyle w:val="Paragraphedeliste"/>
        <w:numPr>
          <w:ilvl w:val="0"/>
          <w:numId w:val="4"/>
        </w:numPr>
        <w:spacing w:after="0" w:line="240" w:lineRule="auto"/>
        <w:jc w:val="both"/>
        <w:rPr>
          <w:rFonts w:ascii="Arial" w:eastAsia="Calibri" w:hAnsi="Arial" w:cs="Arial"/>
          <w:strike/>
          <w:color w:val="000000" w:themeColor="text1"/>
          <w:sz w:val="20"/>
          <w:szCs w:val="20"/>
          <w:lang w:val="en-US"/>
        </w:rPr>
      </w:pPr>
      <w:r w:rsidRPr="00C50794">
        <w:rPr>
          <w:rFonts w:ascii="Arial" w:eastAsia="Calibri" w:hAnsi="Arial" w:cs="Arial"/>
          <w:color w:val="000000" w:themeColor="text1"/>
          <w:sz w:val="20"/>
          <w:szCs w:val="20"/>
          <w:lang w:val="en-US"/>
        </w:rPr>
        <w:t>Member</w:t>
      </w:r>
      <w:r w:rsidRPr="00CE5D64">
        <w:rPr>
          <w:rFonts w:ascii="Arial" w:eastAsia="Calibri" w:hAnsi="Arial" w:cs="Arial"/>
          <w:color w:val="000000" w:themeColor="text1"/>
          <w:sz w:val="20"/>
          <w:szCs w:val="20"/>
          <w:lang w:val="en-US"/>
        </w:rPr>
        <w:t xml:space="preserve"> States should, similarly, </w:t>
      </w:r>
      <w:r w:rsidRPr="00C50794">
        <w:rPr>
          <w:rFonts w:ascii="Arial" w:eastAsia="Calibri" w:hAnsi="Arial" w:cs="Arial"/>
          <w:color w:val="000000" w:themeColor="text1"/>
          <w:sz w:val="20"/>
          <w:szCs w:val="20"/>
          <w:lang w:val="en-US"/>
        </w:rPr>
        <w:t xml:space="preserve">enhance their efforts to ensure that necessary parliamentary, executive or judicial action is taken to efficiently </w:t>
      </w:r>
      <w:r>
        <w:rPr>
          <w:rFonts w:ascii="Arial" w:eastAsia="Calibri" w:hAnsi="Arial" w:cs="Arial"/>
          <w:color w:val="000000" w:themeColor="text1"/>
          <w:sz w:val="20"/>
          <w:szCs w:val="20"/>
          <w:lang w:val="en-US"/>
        </w:rPr>
        <w:t>and effectively</w:t>
      </w:r>
      <w:r w:rsidRPr="00C50794">
        <w:rPr>
          <w:rFonts w:ascii="Arial" w:eastAsia="Calibri" w:hAnsi="Arial" w:cs="Arial"/>
          <w:color w:val="000000" w:themeColor="text1"/>
          <w:sz w:val="20"/>
          <w:szCs w:val="20"/>
          <w:lang w:val="en-US"/>
        </w:rPr>
        <w:t xml:space="preserve"> address all more general, structural or systemic problems revealed by judgments of the Court, in particular to prevent to the extent possible new repetitive applications, speed up the solution of </w:t>
      </w:r>
      <w:r>
        <w:rPr>
          <w:rFonts w:ascii="Arial" w:eastAsia="Calibri" w:hAnsi="Arial" w:cs="Arial"/>
          <w:color w:val="000000" w:themeColor="text1"/>
          <w:sz w:val="20"/>
          <w:szCs w:val="20"/>
          <w:lang w:val="en-US"/>
        </w:rPr>
        <w:t xml:space="preserve">non-complicated </w:t>
      </w:r>
      <w:r w:rsidRPr="00C50794">
        <w:rPr>
          <w:rFonts w:ascii="Arial" w:eastAsia="Calibri" w:hAnsi="Arial" w:cs="Arial"/>
          <w:color w:val="000000" w:themeColor="text1"/>
          <w:sz w:val="20"/>
          <w:szCs w:val="20"/>
          <w:lang w:val="en-US"/>
        </w:rPr>
        <w:t>cases and overcome in a</w:t>
      </w:r>
      <w:r>
        <w:rPr>
          <w:rFonts w:ascii="Arial" w:eastAsia="Calibri" w:hAnsi="Arial" w:cs="Arial"/>
          <w:color w:val="000000" w:themeColor="text1"/>
          <w:sz w:val="20"/>
          <w:szCs w:val="20"/>
          <w:lang w:val="en-US"/>
        </w:rPr>
        <w:t>n</w:t>
      </w:r>
      <w:r w:rsidRPr="00C50794">
        <w:rPr>
          <w:rFonts w:ascii="Arial" w:eastAsia="Calibri" w:hAnsi="Arial" w:cs="Arial"/>
          <w:color w:val="000000" w:themeColor="text1"/>
          <w:sz w:val="20"/>
          <w:szCs w:val="20"/>
          <w:lang w:val="en-US"/>
        </w:rPr>
        <w:t xml:space="preserve"> effective manner more important obstacles</w:t>
      </w:r>
      <w:r>
        <w:rPr>
          <w:rFonts w:ascii="Arial" w:eastAsia="Calibri" w:hAnsi="Arial" w:cs="Arial"/>
          <w:color w:val="000000" w:themeColor="text1"/>
          <w:sz w:val="20"/>
          <w:szCs w:val="20"/>
          <w:lang w:val="en-US"/>
        </w:rPr>
        <w:t>.</w:t>
      </w:r>
      <w:r w:rsidRPr="00C50794">
        <w:rPr>
          <w:rFonts w:ascii="Arial" w:eastAsia="Calibri" w:hAnsi="Arial" w:cs="Arial"/>
          <w:color w:val="000000" w:themeColor="text1"/>
          <w:sz w:val="20"/>
          <w:szCs w:val="20"/>
          <w:lang w:val="en-US"/>
        </w:rPr>
        <w:t xml:space="preserve"> </w:t>
      </w:r>
    </w:p>
    <w:p w14:paraId="7C849371" w14:textId="77777777" w:rsidR="00B318BC" w:rsidRPr="00CE5D64" w:rsidRDefault="00B318BC" w:rsidP="00B318BC">
      <w:pPr>
        <w:pStyle w:val="NormalWeb"/>
        <w:shd w:val="clear" w:color="auto" w:fill="FFFFFF"/>
        <w:spacing w:before="0" w:beforeAutospacing="0" w:after="0" w:afterAutospacing="0"/>
        <w:rPr>
          <w:rFonts w:ascii="Arial" w:hAnsi="Arial" w:cs="Arial"/>
          <w:b/>
          <w:bCs/>
          <w:color w:val="000000" w:themeColor="text1"/>
          <w:sz w:val="22"/>
          <w:szCs w:val="22"/>
          <w:bdr w:val="none" w:sz="0" w:space="0" w:color="auto" w:frame="1"/>
        </w:rPr>
      </w:pPr>
    </w:p>
    <w:p w14:paraId="051941E0" w14:textId="6969C38C" w:rsidR="00B318BC" w:rsidRPr="00CE5D64" w:rsidRDefault="00B318BC" w:rsidP="00B318BC">
      <w:pPr>
        <w:pStyle w:val="NormalWeb"/>
        <w:numPr>
          <w:ilvl w:val="0"/>
          <w:numId w:val="4"/>
        </w:numPr>
        <w:shd w:val="clear" w:color="auto" w:fill="FFFFFF"/>
        <w:spacing w:before="0" w:beforeAutospacing="0" w:after="0" w:afterAutospacing="0"/>
        <w:jc w:val="both"/>
        <w:rPr>
          <w:rFonts w:ascii="Arial" w:hAnsi="Arial" w:cs="Arial"/>
          <w:color w:val="000000" w:themeColor="text1"/>
          <w:sz w:val="20"/>
          <w:szCs w:val="20"/>
          <w:bdr w:val="none" w:sz="0" w:space="0" w:color="auto" w:frame="1"/>
        </w:rPr>
      </w:pPr>
      <w:r w:rsidRPr="00CE5D64">
        <w:rPr>
          <w:rFonts w:ascii="Arial" w:hAnsi="Arial" w:cs="Arial"/>
          <w:color w:val="000000" w:themeColor="text1"/>
          <w:sz w:val="20"/>
          <w:szCs w:val="20"/>
          <w:bdr w:val="none" w:sz="0" w:space="0" w:color="auto" w:frame="1"/>
        </w:rPr>
        <w:t xml:space="preserve">Member States should ensure that violations established by the </w:t>
      </w:r>
      <w:r w:rsidRPr="00CF0D90">
        <w:rPr>
          <w:rFonts w:ascii="Arial" w:hAnsi="Arial" w:cs="Arial"/>
          <w:color w:val="000000" w:themeColor="text1"/>
          <w:sz w:val="20"/>
          <w:szCs w:val="20"/>
          <w:bdr w:val="none" w:sz="0" w:space="0" w:color="auto" w:frame="1"/>
        </w:rPr>
        <w:t xml:space="preserve">Court are </w:t>
      </w:r>
      <w:r>
        <w:rPr>
          <w:rFonts w:ascii="Arial" w:hAnsi="Arial" w:cs="Arial"/>
          <w:color w:val="000000" w:themeColor="text1"/>
          <w:sz w:val="20"/>
          <w:szCs w:val="20"/>
          <w:bdr w:val="none" w:sz="0" w:space="0" w:color="auto" w:frame="1"/>
        </w:rPr>
        <w:t xml:space="preserve">duly </w:t>
      </w:r>
      <w:proofErr w:type="spellStart"/>
      <w:r w:rsidRPr="00CF0D90">
        <w:rPr>
          <w:rFonts w:ascii="Arial" w:hAnsi="Arial" w:cs="Arial"/>
          <w:color w:val="000000" w:themeColor="text1"/>
          <w:sz w:val="20"/>
          <w:szCs w:val="20"/>
          <w:bdr w:val="none" w:sz="0" w:space="0" w:color="auto" w:frame="1"/>
        </w:rPr>
        <w:t>recognised</w:t>
      </w:r>
      <w:proofErr w:type="spellEnd"/>
      <w:r w:rsidRPr="00CF0D90">
        <w:rPr>
          <w:rFonts w:ascii="Arial" w:hAnsi="Arial" w:cs="Arial"/>
          <w:color w:val="000000" w:themeColor="text1"/>
          <w:sz w:val="20"/>
          <w:szCs w:val="20"/>
          <w:bdr w:val="none" w:sz="0" w:space="0" w:color="auto" w:frame="1"/>
        </w:rPr>
        <w:t xml:space="preserve"> by authorities involved </w:t>
      </w:r>
      <w:r>
        <w:rPr>
          <w:rFonts w:ascii="Arial" w:hAnsi="Arial" w:cs="Arial"/>
          <w:color w:val="000000" w:themeColor="text1"/>
          <w:sz w:val="20"/>
          <w:szCs w:val="20"/>
          <w:bdr w:val="none" w:sz="0" w:space="0" w:color="auto" w:frame="1"/>
        </w:rPr>
        <w:t xml:space="preserve">by rapidly engaging </w:t>
      </w:r>
      <w:r w:rsidRPr="00CF0D90">
        <w:rPr>
          <w:rFonts w:ascii="Arial" w:hAnsi="Arial" w:cs="Arial"/>
          <w:color w:val="000000" w:themeColor="text1"/>
          <w:sz w:val="20"/>
          <w:szCs w:val="20"/>
          <w:bdr w:val="none" w:sz="0" w:space="0" w:color="auto" w:frame="1"/>
        </w:rPr>
        <w:t>remedial action both to provide individual redress and to prevent similar violations, and that, if reforms require time for their adoption and implementation, all possible measures</w:t>
      </w:r>
      <w:r>
        <w:rPr>
          <w:rFonts w:ascii="Arial" w:hAnsi="Arial" w:cs="Arial"/>
          <w:color w:val="000000" w:themeColor="text1"/>
          <w:sz w:val="20"/>
          <w:szCs w:val="20"/>
          <w:bdr w:val="none" w:sz="0" w:space="0" w:color="auto" w:frame="1"/>
        </w:rPr>
        <w:t xml:space="preserve"> including, where appropriate,</w:t>
      </w:r>
      <w:r w:rsidRPr="00CF0D90">
        <w:rPr>
          <w:rFonts w:ascii="Arial" w:hAnsi="Arial" w:cs="Arial"/>
          <w:color w:val="000000" w:themeColor="text1"/>
          <w:sz w:val="20"/>
          <w:szCs w:val="20"/>
          <w:bdr w:val="none" w:sz="0" w:space="0" w:color="auto" w:frame="1"/>
        </w:rPr>
        <w:t xml:space="preserve"> temporary</w:t>
      </w:r>
      <w:r>
        <w:rPr>
          <w:rFonts w:ascii="Arial" w:hAnsi="Arial" w:cs="Arial"/>
          <w:color w:val="000000" w:themeColor="text1"/>
          <w:sz w:val="20"/>
          <w:szCs w:val="20"/>
          <w:bdr w:val="none" w:sz="0" w:space="0" w:color="auto" w:frame="1"/>
        </w:rPr>
        <w:t xml:space="preserve"> or </w:t>
      </w:r>
      <w:r w:rsidRPr="00CF0D90">
        <w:rPr>
          <w:rFonts w:ascii="Arial" w:hAnsi="Arial" w:cs="Arial"/>
          <w:color w:val="000000" w:themeColor="text1"/>
          <w:sz w:val="20"/>
          <w:szCs w:val="20"/>
          <w:bdr w:val="none" w:sz="0" w:space="0" w:color="auto" w:frame="1"/>
        </w:rPr>
        <w:t>interim</w:t>
      </w:r>
      <w:r>
        <w:rPr>
          <w:rFonts w:ascii="Arial" w:hAnsi="Arial" w:cs="Arial"/>
          <w:color w:val="000000" w:themeColor="text1"/>
          <w:sz w:val="20"/>
          <w:szCs w:val="20"/>
          <w:bdr w:val="none" w:sz="0" w:space="0" w:color="auto" w:frame="1"/>
        </w:rPr>
        <w:t xml:space="preserve"> ones</w:t>
      </w:r>
      <w:r w:rsidRPr="00CE5D64">
        <w:rPr>
          <w:rFonts w:ascii="Arial" w:hAnsi="Arial" w:cs="Arial"/>
          <w:color w:val="000000" w:themeColor="text1"/>
          <w:sz w:val="20"/>
          <w:szCs w:val="20"/>
          <w:bdr w:val="none" w:sz="0" w:space="0" w:color="auto" w:frame="1"/>
        </w:rPr>
        <w:t xml:space="preserve"> are taken to limit as far as possible the effects of the violation(s). </w:t>
      </w:r>
    </w:p>
    <w:p w14:paraId="3500F08A" w14:textId="77777777" w:rsidR="00B318BC" w:rsidRPr="00CE5D64" w:rsidRDefault="00B318BC" w:rsidP="00B318BC">
      <w:pPr>
        <w:pStyle w:val="NormalWeb"/>
        <w:shd w:val="clear" w:color="auto" w:fill="FFFFFF"/>
        <w:spacing w:before="0" w:beforeAutospacing="0" w:after="0" w:afterAutospacing="0"/>
        <w:ind w:left="1418" w:hanging="425"/>
        <w:jc w:val="both"/>
        <w:rPr>
          <w:rFonts w:ascii="Arial" w:hAnsi="Arial" w:cs="Arial"/>
          <w:color w:val="000000" w:themeColor="text1"/>
          <w:sz w:val="20"/>
          <w:szCs w:val="20"/>
          <w:bdr w:val="none" w:sz="0" w:space="0" w:color="auto" w:frame="1"/>
        </w:rPr>
      </w:pPr>
    </w:p>
    <w:p w14:paraId="0018A086" w14:textId="77777777" w:rsidR="00B318BC" w:rsidRPr="00CE5D64" w:rsidRDefault="00B318BC" w:rsidP="00B318BC">
      <w:pPr>
        <w:pStyle w:val="NormalWeb"/>
        <w:numPr>
          <w:ilvl w:val="0"/>
          <w:numId w:val="4"/>
        </w:numPr>
        <w:shd w:val="clear" w:color="auto" w:fill="FFFFFF"/>
        <w:spacing w:before="0" w:beforeAutospacing="0" w:after="0" w:afterAutospacing="0"/>
        <w:jc w:val="both"/>
        <w:rPr>
          <w:rFonts w:ascii="Arial" w:hAnsi="Arial" w:cs="Arial"/>
          <w:color w:val="000000" w:themeColor="text1"/>
          <w:sz w:val="20"/>
          <w:szCs w:val="20"/>
          <w:bdr w:val="none" w:sz="0" w:space="0" w:color="auto" w:frame="1"/>
        </w:rPr>
      </w:pPr>
      <w:r w:rsidRPr="00CE5D64">
        <w:rPr>
          <w:rFonts w:ascii="Arial" w:hAnsi="Arial" w:cs="Arial"/>
          <w:color w:val="000000" w:themeColor="text1"/>
          <w:sz w:val="20"/>
          <w:szCs w:val="20"/>
          <w:bdr w:val="none" w:sz="0" w:space="0" w:color="auto" w:frame="1"/>
        </w:rPr>
        <w:t xml:space="preserve">Member States should, in this connection, take into account </w:t>
      </w:r>
    </w:p>
    <w:p w14:paraId="4BD2E59C" w14:textId="77777777" w:rsidR="00B318BC" w:rsidRPr="009E64EE" w:rsidRDefault="00B318BC" w:rsidP="00B318BC">
      <w:pPr>
        <w:rPr>
          <w:rFonts w:ascii="Arial" w:hAnsi="Arial" w:cs="Arial"/>
          <w:color w:val="000000" w:themeColor="text1"/>
          <w:sz w:val="20"/>
          <w:szCs w:val="20"/>
          <w:bdr w:val="none" w:sz="0" w:space="0" w:color="auto" w:frame="1"/>
          <w:lang w:val="en-US"/>
        </w:rPr>
      </w:pPr>
    </w:p>
    <w:p w14:paraId="74BF5C99" w14:textId="77777777" w:rsidR="00B318BC" w:rsidRPr="00CE5D64" w:rsidRDefault="00B318BC" w:rsidP="00B318BC">
      <w:pPr>
        <w:pStyle w:val="NormalWeb"/>
        <w:numPr>
          <w:ilvl w:val="0"/>
          <w:numId w:val="7"/>
        </w:numPr>
        <w:shd w:val="clear" w:color="auto" w:fill="FFFFFF"/>
        <w:spacing w:before="0" w:beforeAutospacing="0" w:after="0" w:afterAutospacing="0"/>
        <w:ind w:left="1843"/>
        <w:jc w:val="both"/>
        <w:rPr>
          <w:rFonts w:ascii="Arial" w:hAnsi="Arial" w:cs="Arial"/>
          <w:color w:val="000000" w:themeColor="text1"/>
          <w:sz w:val="20"/>
          <w:szCs w:val="20"/>
          <w:bdr w:val="none" w:sz="0" w:space="0" w:color="auto" w:frame="1"/>
        </w:rPr>
      </w:pPr>
      <w:r w:rsidRPr="00CE5D64">
        <w:rPr>
          <w:rFonts w:ascii="Arial" w:hAnsi="Arial" w:cs="Arial"/>
          <w:color w:val="000000" w:themeColor="text1"/>
          <w:sz w:val="20"/>
          <w:szCs w:val="20"/>
          <w:bdr w:val="none" w:sz="0" w:space="0" w:color="auto" w:frame="1"/>
        </w:rPr>
        <w:t>Recommendation CM/Rec(2008)2 of the Committee of Ministers to member States on efficient domestic capacity for rapid execution of judgments of the European Court of Human Rights, the examp</w:t>
      </w:r>
      <w:r>
        <w:rPr>
          <w:rFonts w:ascii="Arial" w:hAnsi="Arial" w:cs="Arial"/>
          <w:color w:val="000000" w:themeColor="text1"/>
          <w:sz w:val="20"/>
          <w:szCs w:val="20"/>
          <w:bdr w:val="none" w:sz="0" w:space="0" w:color="auto" w:frame="1"/>
        </w:rPr>
        <w:t>l</w:t>
      </w:r>
      <w:r w:rsidRPr="00CE5D64">
        <w:rPr>
          <w:rFonts w:ascii="Arial" w:hAnsi="Arial" w:cs="Arial"/>
          <w:color w:val="000000" w:themeColor="text1"/>
          <w:sz w:val="20"/>
          <w:szCs w:val="20"/>
          <w:bdr w:val="none" w:sz="0" w:space="0" w:color="auto" w:frame="1"/>
        </w:rPr>
        <w:t>es of good state practices presented by the CDDH in 2017 and subsequent developments;</w:t>
      </w:r>
    </w:p>
    <w:p w14:paraId="6C5059A2" w14:textId="77777777" w:rsidR="00B318BC" w:rsidRPr="00CE5D64" w:rsidRDefault="00B318BC" w:rsidP="00B318BC">
      <w:pPr>
        <w:pStyle w:val="NormalWeb"/>
        <w:shd w:val="clear" w:color="auto" w:fill="FFFFFF"/>
        <w:spacing w:before="0" w:beforeAutospacing="0" w:after="0" w:afterAutospacing="0"/>
        <w:ind w:left="1843"/>
        <w:jc w:val="both"/>
        <w:rPr>
          <w:rFonts w:ascii="Arial" w:hAnsi="Arial" w:cs="Arial"/>
          <w:color w:val="000000" w:themeColor="text1"/>
          <w:sz w:val="20"/>
          <w:szCs w:val="20"/>
          <w:bdr w:val="none" w:sz="0" w:space="0" w:color="auto" w:frame="1"/>
        </w:rPr>
      </w:pPr>
    </w:p>
    <w:p w14:paraId="618B8606" w14:textId="77777777" w:rsidR="00B318BC" w:rsidRPr="00CE5D64" w:rsidRDefault="00B318BC" w:rsidP="00B318BC">
      <w:pPr>
        <w:pStyle w:val="NormalWeb"/>
        <w:numPr>
          <w:ilvl w:val="0"/>
          <w:numId w:val="7"/>
        </w:numPr>
        <w:shd w:val="clear" w:color="auto" w:fill="FFFFFF"/>
        <w:spacing w:before="0" w:beforeAutospacing="0" w:after="0" w:afterAutospacing="0"/>
        <w:ind w:left="1843"/>
        <w:jc w:val="both"/>
        <w:rPr>
          <w:rFonts w:ascii="Arial" w:hAnsi="Arial" w:cs="Arial"/>
          <w:color w:val="000000" w:themeColor="text1"/>
          <w:sz w:val="20"/>
          <w:szCs w:val="20"/>
          <w:bdr w:val="none" w:sz="0" w:space="0" w:color="auto" w:frame="1"/>
        </w:rPr>
      </w:pPr>
      <w:r w:rsidRPr="00CE5D64">
        <w:rPr>
          <w:rFonts w:ascii="Arial" w:hAnsi="Arial" w:cs="Arial"/>
          <w:color w:val="000000" w:themeColor="text1"/>
          <w:sz w:val="20"/>
          <w:szCs w:val="20"/>
          <w:bdr w:val="none" w:sz="0" w:space="0" w:color="auto" w:frame="1"/>
        </w:rPr>
        <w:t>Recommendation CM/Rec(2000)2 on the re-examination or reopening of certain cases at domestic level following judgments of the Court and subsequent developments.</w:t>
      </w:r>
    </w:p>
    <w:p w14:paraId="40A17CDB" w14:textId="77777777" w:rsidR="00B318BC" w:rsidRPr="00CE5D64" w:rsidRDefault="00B318BC" w:rsidP="00B318BC">
      <w:pPr>
        <w:pStyle w:val="NormalWeb"/>
        <w:shd w:val="clear" w:color="auto" w:fill="FFFFFF"/>
        <w:spacing w:before="0" w:beforeAutospacing="0" w:after="0" w:afterAutospacing="0"/>
        <w:ind w:left="1843"/>
        <w:jc w:val="both"/>
        <w:rPr>
          <w:rFonts w:ascii="Arial" w:hAnsi="Arial" w:cs="Arial"/>
          <w:color w:val="000000" w:themeColor="text1"/>
          <w:sz w:val="20"/>
          <w:szCs w:val="20"/>
          <w:bdr w:val="none" w:sz="0" w:space="0" w:color="auto" w:frame="1"/>
        </w:rPr>
      </w:pPr>
    </w:p>
    <w:p w14:paraId="1ACDB88C" w14:textId="6DC950A1" w:rsidR="00F86087" w:rsidRPr="00F86087" w:rsidRDefault="00B318BC" w:rsidP="00F86087">
      <w:pPr>
        <w:pStyle w:val="NormalWeb"/>
        <w:numPr>
          <w:ilvl w:val="0"/>
          <w:numId w:val="4"/>
        </w:numPr>
        <w:shd w:val="clear" w:color="auto" w:fill="FFFFFF"/>
        <w:spacing w:before="0" w:beforeAutospacing="0" w:after="0" w:afterAutospacing="0"/>
        <w:jc w:val="both"/>
        <w:rPr>
          <w:rFonts w:ascii="Arial" w:hAnsi="Arial" w:cs="Arial"/>
          <w:color w:val="000000" w:themeColor="text1"/>
          <w:sz w:val="20"/>
          <w:szCs w:val="20"/>
          <w:bdr w:val="none" w:sz="0" w:space="0" w:color="auto" w:frame="1"/>
        </w:rPr>
      </w:pPr>
      <w:r w:rsidRPr="00CE5D64">
        <w:rPr>
          <w:rFonts w:ascii="Arial" w:hAnsi="Arial" w:cs="Arial"/>
          <w:color w:val="000000" w:themeColor="text1"/>
          <w:sz w:val="20"/>
          <w:szCs w:val="20"/>
          <w:bdr w:val="none" w:sz="0" w:space="0" w:color="auto" w:frame="1"/>
        </w:rPr>
        <w:t xml:space="preserve">Member States should in this context, in view of the close links between the measures required for </w:t>
      </w:r>
      <w:r w:rsidRPr="00F206F0">
        <w:rPr>
          <w:rFonts w:ascii="Arial" w:hAnsi="Arial" w:cs="Arial"/>
          <w:color w:val="000000" w:themeColor="text1"/>
          <w:sz w:val="20"/>
          <w:szCs w:val="20"/>
          <w:bdr w:val="none" w:sz="0" w:space="0" w:color="auto" w:frame="1"/>
        </w:rPr>
        <w:t>rapid</w:t>
      </w:r>
      <w:r w:rsidRPr="00CE5D64">
        <w:rPr>
          <w:rFonts w:ascii="Arial" w:hAnsi="Arial" w:cs="Arial"/>
          <w:color w:val="000000" w:themeColor="text1"/>
          <w:sz w:val="20"/>
          <w:szCs w:val="20"/>
          <w:bdr w:val="none" w:sz="0" w:space="0" w:color="auto" w:frame="1"/>
        </w:rPr>
        <w:t xml:space="preserve"> execution and those necessary for </w:t>
      </w:r>
      <w:r>
        <w:rPr>
          <w:rFonts w:ascii="Arial" w:hAnsi="Arial" w:cs="Arial"/>
          <w:color w:val="000000" w:themeColor="text1"/>
          <w:sz w:val="20"/>
          <w:szCs w:val="20"/>
          <w:bdr w:val="none" w:sz="0" w:space="0" w:color="auto" w:frame="1"/>
        </w:rPr>
        <w:t>effective</w:t>
      </w:r>
      <w:r w:rsidRPr="00CE5D64">
        <w:rPr>
          <w:rFonts w:ascii="Arial" w:hAnsi="Arial" w:cs="Arial"/>
          <w:color w:val="000000" w:themeColor="text1"/>
          <w:sz w:val="20"/>
          <w:szCs w:val="20"/>
          <w:bdr w:val="none" w:sz="0" w:space="0" w:color="auto" w:frame="1"/>
        </w:rPr>
        <w:t xml:space="preserve"> general implementation of the Convention, also take into account all the different sources of inspiration available in the latter context, notably the Committee of Ministers</w:t>
      </w:r>
      <w:r>
        <w:rPr>
          <w:rFonts w:ascii="Arial" w:hAnsi="Arial" w:cs="Arial"/>
          <w:color w:val="000000" w:themeColor="text1"/>
          <w:sz w:val="20"/>
          <w:szCs w:val="20"/>
          <w:bdr w:val="none" w:sz="0" w:space="0" w:color="auto" w:frame="1"/>
        </w:rPr>
        <w:t>’</w:t>
      </w:r>
      <w:r w:rsidRPr="00CE5D64">
        <w:rPr>
          <w:rFonts w:ascii="Arial" w:hAnsi="Arial" w:cs="Arial"/>
          <w:color w:val="000000" w:themeColor="text1"/>
          <w:sz w:val="20"/>
          <w:szCs w:val="20"/>
          <w:bdr w:val="none" w:sz="0" w:space="0" w:color="auto" w:frame="1"/>
        </w:rPr>
        <w:t xml:space="preserve"> own recommendations cited above under part I. </w:t>
      </w:r>
    </w:p>
    <w:p w14:paraId="755B7089" w14:textId="4FF94037" w:rsidR="00F86087" w:rsidRDefault="00F86087" w:rsidP="00F86087">
      <w:pPr>
        <w:pStyle w:val="NormalWeb"/>
        <w:shd w:val="clear" w:color="auto" w:fill="FFFFFF"/>
        <w:spacing w:before="0" w:beforeAutospacing="0" w:after="0" w:afterAutospacing="0"/>
        <w:jc w:val="both"/>
        <w:rPr>
          <w:rFonts w:ascii="Arial" w:hAnsi="Arial" w:cs="Arial"/>
          <w:color w:val="000000" w:themeColor="text1"/>
          <w:sz w:val="20"/>
          <w:szCs w:val="20"/>
          <w:bdr w:val="none" w:sz="0" w:space="0" w:color="auto" w:frame="1"/>
        </w:rPr>
      </w:pPr>
    </w:p>
    <w:p w14:paraId="1D784690" w14:textId="77777777" w:rsidR="00F86087" w:rsidRPr="00CE5D64" w:rsidRDefault="00F86087" w:rsidP="002E2B06">
      <w:pPr>
        <w:pStyle w:val="NormalWeb"/>
        <w:shd w:val="clear" w:color="auto" w:fill="FFFFFF"/>
        <w:spacing w:before="360" w:beforeAutospacing="0" w:after="0" w:afterAutospacing="0"/>
        <w:jc w:val="both"/>
        <w:outlineLvl w:val="1"/>
        <w:rPr>
          <w:rFonts w:ascii="Arial" w:hAnsi="Arial" w:cs="Arial"/>
          <w:b/>
          <w:bCs/>
          <w:color w:val="000000" w:themeColor="text1"/>
          <w:sz w:val="22"/>
          <w:szCs w:val="22"/>
          <w:bdr w:val="none" w:sz="0" w:space="0" w:color="auto" w:frame="1"/>
        </w:rPr>
      </w:pPr>
      <w:bookmarkStart w:id="20" w:name="_Hlk85111894"/>
      <w:r w:rsidRPr="0091305A">
        <w:rPr>
          <w:rFonts w:ascii="Arial" w:hAnsi="Arial" w:cs="Arial"/>
          <w:b/>
          <w:bCs/>
          <w:color w:val="000000" w:themeColor="text1"/>
          <w:sz w:val="22"/>
          <w:szCs w:val="22"/>
          <w:bdr w:val="none" w:sz="0" w:space="0" w:color="auto" w:frame="1"/>
          <w:lang w:val="en-GB"/>
        </w:rPr>
        <w:lastRenderedPageBreak/>
        <w:t>Guide</w:t>
      </w:r>
      <w:r>
        <w:rPr>
          <w:rFonts w:ascii="Arial" w:hAnsi="Arial" w:cs="Arial"/>
          <w:b/>
          <w:bCs/>
          <w:color w:val="000000" w:themeColor="text1"/>
          <w:sz w:val="22"/>
          <w:szCs w:val="22"/>
          <w:bdr w:val="none" w:sz="0" w:space="0" w:color="auto" w:frame="1"/>
          <w:lang w:val="en-GB"/>
        </w:rPr>
        <w:t>l</w:t>
      </w:r>
      <w:r w:rsidRPr="0091305A">
        <w:rPr>
          <w:rFonts w:ascii="Arial" w:hAnsi="Arial" w:cs="Arial"/>
          <w:b/>
          <w:bCs/>
          <w:color w:val="000000" w:themeColor="text1"/>
          <w:sz w:val="22"/>
          <w:szCs w:val="22"/>
          <w:bdr w:val="none" w:sz="0" w:space="0" w:color="auto" w:frame="1"/>
          <w:lang w:val="en-GB"/>
        </w:rPr>
        <w:t xml:space="preserve">ine </w:t>
      </w:r>
      <w:r>
        <w:rPr>
          <w:rFonts w:ascii="Arial" w:hAnsi="Arial" w:cs="Arial"/>
          <w:b/>
          <w:bCs/>
          <w:color w:val="000000" w:themeColor="text1"/>
          <w:sz w:val="22"/>
          <w:szCs w:val="22"/>
          <w:bdr w:val="none" w:sz="0" w:space="0" w:color="auto" w:frame="1"/>
          <w:lang w:val="en-GB"/>
        </w:rPr>
        <w:t>15</w:t>
      </w:r>
      <w:r w:rsidRPr="0091305A">
        <w:rPr>
          <w:rFonts w:ascii="Arial" w:hAnsi="Arial" w:cs="Arial"/>
          <w:b/>
          <w:bCs/>
          <w:color w:val="000000" w:themeColor="text1"/>
          <w:sz w:val="22"/>
          <w:szCs w:val="22"/>
          <w:bdr w:val="none" w:sz="0" w:space="0" w:color="auto" w:frame="1"/>
          <w:lang w:val="en-GB"/>
        </w:rPr>
        <w:t xml:space="preserve"> - </w:t>
      </w:r>
      <w:r w:rsidRPr="00CE5D64">
        <w:rPr>
          <w:rFonts w:ascii="Arial" w:hAnsi="Arial" w:cs="Arial"/>
          <w:b/>
          <w:bCs/>
          <w:color w:val="000000" w:themeColor="text1"/>
          <w:sz w:val="22"/>
          <w:szCs w:val="22"/>
          <w:bdr w:val="none" w:sz="0" w:space="0" w:color="auto" w:frame="1"/>
          <w:lang w:val="en-GB"/>
        </w:rPr>
        <w:t>Strengthening of co-ordination structures</w:t>
      </w:r>
    </w:p>
    <w:p w14:paraId="2A37D722" w14:textId="77777777" w:rsidR="00F86087" w:rsidRPr="00CE5D64" w:rsidRDefault="00F86087" w:rsidP="00F86087">
      <w:pPr>
        <w:pStyle w:val="NormalWeb"/>
        <w:shd w:val="clear" w:color="auto" w:fill="FFFFFF"/>
        <w:spacing w:before="0" w:beforeAutospacing="0" w:after="0" w:afterAutospacing="0"/>
        <w:ind w:left="1418" w:hanging="425"/>
        <w:rPr>
          <w:rFonts w:ascii="Arial" w:hAnsi="Arial" w:cs="Arial"/>
          <w:color w:val="000000" w:themeColor="text1"/>
          <w:sz w:val="22"/>
          <w:szCs w:val="22"/>
          <w:bdr w:val="none" w:sz="0" w:space="0" w:color="auto" w:frame="1"/>
        </w:rPr>
      </w:pPr>
    </w:p>
    <w:p w14:paraId="3B44FE81" w14:textId="66CAE2F9" w:rsidR="00F86087" w:rsidRPr="00F86087" w:rsidRDefault="00F86087" w:rsidP="006D2989">
      <w:pPr>
        <w:pStyle w:val="NormalWeb"/>
        <w:numPr>
          <w:ilvl w:val="0"/>
          <w:numId w:val="4"/>
        </w:numPr>
        <w:shd w:val="clear" w:color="auto" w:fill="FFFFFF"/>
        <w:spacing w:before="0" w:beforeAutospacing="0" w:after="0" w:afterAutospacing="0"/>
        <w:jc w:val="both"/>
        <w:rPr>
          <w:rFonts w:ascii="Arial" w:hAnsi="Arial" w:cs="Arial"/>
          <w:color w:val="000000" w:themeColor="text1"/>
          <w:sz w:val="20"/>
          <w:szCs w:val="20"/>
          <w:bdr w:val="none" w:sz="0" w:space="0" w:color="auto" w:frame="1"/>
          <w:lang w:val="en-GB"/>
        </w:rPr>
      </w:pPr>
      <w:r w:rsidRPr="00CE5D64">
        <w:rPr>
          <w:rFonts w:ascii="Arial" w:hAnsi="Arial" w:cs="Arial"/>
          <w:color w:val="000000" w:themeColor="text1"/>
          <w:sz w:val="20"/>
          <w:szCs w:val="20"/>
          <w:bdr w:val="none" w:sz="0" w:space="0" w:color="auto" w:frame="1"/>
          <w:lang w:val="en-GB"/>
        </w:rPr>
        <w:t xml:space="preserve">Member States must, in the light of available information, further enhance the support </w:t>
      </w:r>
      <w:r w:rsidRPr="006D2989">
        <w:rPr>
          <w:rFonts w:ascii="Arial" w:hAnsi="Arial" w:cs="Arial"/>
          <w:color w:val="000000" w:themeColor="text1"/>
          <w:sz w:val="20"/>
          <w:szCs w:val="20"/>
          <w:bdr w:val="none" w:sz="0" w:space="0" w:color="auto" w:frame="1"/>
        </w:rPr>
        <w:t>provided</w:t>
      </w:r>
      <w:r w:rsidRPr="00CE5D64">
        <w:rPr>
          <w:rFonts w:ascii="Arial" w:hAnsi="Arial" w:cs="Arial"/>
          <w:color w:val="000000" w:themeColor="text1"/>
          <w:sz w:val="20"/>
          <w:szCs w:val="20"/>
          <w:bdr w:val="none" w:sz="0" w:space="0" w:color="auto" w:frame="1"/>
          <w:lang w:val="en-GB"/>
        </w:rPr>
        <w:t xml:space="preserve"> to coordinators, or other coordinating structures, as required in the form of improved resources, </w:t>
      </w:r>
      <w:r w:rsidRPr="00F86087">
        <w:rPr>
          <w:rFonts w:ascii="Arial" w:hAnsi="Arial" w:cs="Arial"/>
          <w:color w:val="000000" w:themeColor="text1"/>
          <w:sz w:val="20"/>
          <w:szCs w:val="20"/>
          <w:bdr w:val="none" w:sz="0" w:space="0" w:color="auto" w:frame="1"/>
          <w:lang w:val="en-GB"/>
        </w:rPr>
        <w:t xml:space="preserve">status or authority, in order to allow these to better respect deadlines fixed for action plans, better contribute to the solution of more important structural or complex problems, in particular those placed under enhanced supervision, and, in close cooperation with the Department for the execution of judgments, to the </w:t>
      </w:r>
      <w:r w:rsidRPr="00F86087">
        <w:rPr>
          <w:rFonts w:ascii="Arial" w:hAnsi="Arial" w:cs="Arial"/>
          <w:strike/>
          <w:color w:val="000000" w:themeColor="text1"/>
          <w:sz w:val="20"/>
          <w:szCs w:val="20"/>
          <w:bdr w:val="none" w:sz="0" w:space="0" w:color="auto" w:frame="1"/>
          <w:lang w:val="en-GB"/>
        </w:rPr>
        <w:t>speedy</w:t>
      </w:r>
      <w:r w:rsidRPr="00F86087">
        <w:rPr>
          <w:rFonts w:ascii="Arial" w:hAnsi="Arial" w:cs="Arial"/>
          <w:color w:val="000000" w:themeColor="text1"/>
          <w:sz w:val="20"/>
          <w:szCs w:val="20"/>
          <w:bdr w:val="none" w:sz="0" w:space="0" w:color="auto" w:frame="1"/>
          <w:lang w:val="en-GB"/>
        </w:rPr>
        <w:t xml:space="preserve"> solution of in principle </w:t>
      </w:r>
      <w:r w:rsidRPr="004A2B25">
        <w:rPr>
          <w:rFonts w:ascii="Arial" w:hAnsi="Arial" w:cs="Arial"/>
          <w:strike/>
          <w:color w:val="000000" w:themeColor="text1"/>
          <w:sz w:val="20"/>
          <w:szCs w:val="20"/>
          <w:bdr w:val="none" w:sz="0" w:space="0" w:color="auto" w:frame="1"/>
          <w:lang w:val="en-GB"/>
        </w:rPr>
        <w:t>“easy”</w:t>
      </w:r>
      <w:r w:rsidR="004A2B25">
        <w:rPr>
          <w:rFonts w:ascii="Arial" w:hAnsi="Arial" w:cs="Arial"/>
          <w:color w:val="000000" w:themeColor="text1"/>
          <w:sz w:val="20"/>
          <w:szCs w:val="20"/>
          <w:bdr w:val="none" w:sz="0" w:space="0" w:color="auto" w:frame="1"/>
          <w:lang w:val="en-GB"/>
        </w:rPr>
        <w:t xml:space="preserve"> </w:t>
      </w:r>
      <w:r w:rsidRPr="004A2B25">
        <w:rPr>
          <w:rFonts w:ascii="Arial" w:hAnsi="Arial" w:cs="Arial"/>
          <w:b/>
          <w:bCs/>
          <w:color w:val="000000" w:themeColor="text1"/>
          <w:sz w:val="20"/>
          <w:szCs w:val="20"/>
          <w:bdr w:val="none" w:sz="0" w:space="0" w:color="auto" w:frame="1"/>
          <w:lang w:val="en-GB"/>
        </w:rPr>
        <w:t>non-complicated</w:t>
      </w:r>
      <w:r w:rsidRPr="00F86087">
        <w:rPr>
          <w:rFonts w:ascii="Arial" w:hAnsi="Arial" w:cs="Arial"/>
          <w:color w:val="000000" w:themeColor="text1"/>
          <w:sz w:val="20"/>
          <w:szCs w:val="20"/>
          <w:bdr w:val="none" w:sz="0" w:space="0" w:color="auto" w:frame="1"/>
          <w:lang w:val="en-GB"/>
        </w:rPr>
        <w:t xml:space="preserve"> cases under standard supervision, with a view to their solution </w:t>
      </w:r>
      <w:r w:rsidRPr="00F86087">
        <w:rPr>
          <w:rFonts w:ascii="Arial" w:hAnsi="Arial" w:cs="Arial"/>
          <w:b/>
          <w:color w:val="000000" w:themeColor="text1"/>
          <w:sz w:val="20"/>
          <w:szCs w:val="20"/>
          <w:lang w:val="en-GB"/>
        </w:rPr>
        <w:t>as speedily as possible</w:t>
      </w:r>
      <w:r w:rsidRPr="00F86087">
        <w:rPr>
          <w:rFonts w:ascii="Arial" w:hAnsi="Arial" w:cs="Arial"/>
          <w:color w:val="000000" w:themeColor="text1"/>
          <w:sz w:val="20"/>
          <w:szCs w:val="20"/>
          <w:lang w:val="en-GB"/>
        </w:rPr>
        <w:t xml:space="preserve"> </w:t>
      </w:r>
      <w:r w:rsidR="00C41DDB" w:rsidRPr="00C41DDB">
        <w:rPr>
          <w:rFonts w:ascii="Arial" w:hAnsi="Arial" w:cs="Arial"/>
          <w:b/>
          <w:bCs/>
          <w:color w:val="000000" w:themeColor="text1"/>
          <w:sz w:val="20"/>
          <w:szCs w:val="20"/>
          <w:lang w:val="en-GB"/>
        </w:rPr>
        <w:t>[</w:t>
      </w:r>
      <w:r w:rsidRPr="00F86087">
        <w:rPr>
          <w:rFonts w:ascii="Arial" w:hAnsi="Arial" w:cs="Arial"/>
          <w:color w:val="000000" w:themeColor="text1"/>
          <w:sz w:val="20"/>
          <w:szCs w:val="20"/>
          <w:bdr w:val="none" w:sz="0" w:space="0" w:color="auto" w:frame="1"/>
          <w:lang w:val="en-GB"/>
        </w:rPr>
        <w:t>as far as possible within 2 years.</w:t>
      </w:r>
      <w:r w:rsidRPr="00C41DDB">
        <w:rPr>
          <w:rFonts w:ascii="Arial" w:hAnsi="Arial" w:cs="Arial"/>
          <w:b/>
          <w:bCs/>
          <w:color w:val="000000" w:themeColor="text1"/>
          <w:sz w:val="20"/>
          <w:szCs w:val="20"/>
          <w:bdr w:val="none" w:sz="0" w:space="0" w:color="auto" w:frame="1"/>
          <w:lang w:val="en-GB"/>
        </w:rPr>
        <w:t xml:space="preserve">] </w:t>
      </w:r>
    </w:p>
    <w:p w14:paraId="60E47BD2" w14:textId="77777777" w:rsidR="00F86087" w:rsidRPr="00F86087" w:rsidRDefault="00F86087" w:rsidP="00F86087">
      <w:pPr>
        <w:pStyle w:val="NormalWeb"/>
        <w:shd w:val="clear" w:color="auto" w:fill="FFFFFF"/>
        <w:spacing w:before="0" w:beforeAutospacing="0" w:after="0" w:afterAutospacing="0"/>
        <w:ind w:left="1352" w:hanging="359"/>
        <w:jc w:val="both"/>
        <w:rPr>
          <w:rFonts w:ascii="Arial" w:hAnsi="Arial" w:cs="Arial"/>
          <w:color w:val="000000" w:themeColor="text1"/>
          <w:sz w:val="20"/>
          <w:szCs w:val="20"/>
          <w:bdr w:val="none" w:sz="0" w:space="0" w:color="auto" w:frame="1"/>
          <w:lang w:val="en-GB"/>
        </w:rPr>
      </w:pPr>
    </w:p>
    <w:p w14:paraId="386F02C7" w14:textId="55954D5A" w:rsidR="00F86087" w:rsidRPr="00CE5D64" w:rsidRDefault="00F86087" w:rsidP="006D2989">
      <w:pPr>
        <w:pStyle w:val="NormalWeb"/>
        <w:numPr>
          <w:ilvl w:val="0"/>
          <w:numId w:val="4"/>
        </w:numPr>
        <w:shd w:val="clear" w:color="auto" w:fill="FFFFFF"/>
        <w:spacing w:before="0" w:beforeAutospacing="0" w:after="0" w:afterAutospacing="0"/>
        <w:jc w:val="both"/>
        <w:rPr>
          <w:rFonts w:ascii="Arial" w:hAnsi="Arial" w:cs="Arial"/>
          <w:color w:val="000000" w:themeColor="text1"/>
          <w:sz w:val="20"/>
          <w:szCs w:val="20"/>
          <w:bdr w:val="none" w:sz="0" w:space="0" w:color="auto" w:frame="1"/>
          <w:lang w:val="en-GB"/>
        </w:rPr>
      </w:pPr>
      <w:r w:rsidRPr="00C41DDB">
        <w:rPr>
          <w:rFonts w:ascii="Arial" w:hAnsi="Arial" w:cs="Arial"/>
          <w:b/>
          <w:bCs/>
          <w:color w:val="000000" w:themeColor="text1"/>
          <w:sz w:val="20"/>
          <w:szCs w:val="20"/>
          <w:bdr w:val="none" w:sz="0" w:space="0" w:color="auto" w:frame="1"/>
          <w:lang w:val="en-GB"/>
        </w:rPr>
        <w:t>[</w:t>
      </w:r>
      <w:r w:rsidRPr="00F86087">
        <w:rPr>
          <w:rFonts w:ascii="Arial" w:hAnsi="Arial" w:cs="Arial"/>
          <w:color w:val="000000" w:themeColor="text1"/>
          <w:sz w:val="20"/>
          <w:szCs w:val="20"/>
          <w:bdr w:val="none" w:sz="0" w:space="0" w:color="auto" w:frame="1"/>
          <w:lang w:val="en-GB"/>
        </w:rPr>
        <w:t xml:space="preserve">Member States should take special measures to solve </w:t>
      </w:r>
      <w:r w:rsidRPr="00F86087">
        <w:rPr>
          <w:rFonts w:ascii="Arial" w:hAnsi="Arial" w:cs="Arial"/>
          <w:strike/>
          <w:color w:val="000000" w:themeColor="text1"/>
          <w:sz w:val="20"/>
          <w:szCs w:val="20"/>
          <w:bdr w:val="none" w:sz="0" w:space="0" w:color="auto" w:frame="1"/>
          <w:lang w:val="en-GB"/>
        </w:rPr>
        <w:t>rapidly</w:t>
      </w:r>
      <w:r w:rsidRPr="00F86087">
        <w:rPr>
          <w:rFonts w:ascii="Arial" w:hAnsi="Arial" w:cs="Arial"/>
          <w:color w:val="000000" w:themeColor="text1"/>
          <w:sz w:val="20"/>
          <w:szCs w:val="20"/>
          <w:bdr w:val="none" w:sz="0" w:space="0" w:color="auto" w:frame="1"/>
          <w:lang w:val="en-GB"/>
        </w:rPr>
        <w:t xml:space="preserve"> </w:t>
      </w:r>
      <w:r w:rsidRPr="00F86087">
        <w:rPr>
          <w:rFonts w:ascii="Arial" w:hAnsi="Arial" w:cs="Arial"/>
          <w:b/>
          <w:color w:val="000000" w:themeColor="text1"/>
          <w:sz w:val="20"/>
          <w:szCs w:val="20"/>
          <w:lang w:val="en-GB"/>
        </w:rPr>
        <w:t>as speedily as possible</w:t>
      </w:r>
      <w:r w:rsidRPr="00F86087">
        <w:rPr>
          <w:rFonts w:ascii="Arial" w:hAnsi="Arial" w:cs="Arial"/>
          <w:color w:val="000000" w:themeColor="text1"/>
          <w:sz w:val="20"/>
          <w:szCs w:val="20"/>
          <w:lang w:val="en-GB"/>
        </w:rPr>
        <w:t xml:space="preserve"> </w:t>
      </w:r>
      <w:r w:rsidRPr="00F86087">
        <w:rPr>
          <w:rFonts w:ascii="Arial" w:hAnsi="Arial" w:cs="Arial"/>
          <w:color w:val="000000" w:themeColor="text1"/>
          <w:sz w:val="20"/>
          <w:szCs w:val="20"/>
          <w:bdr w:val="none" w:sz="0" w:space="0" w:color="auto" w:frame="1"/>
          <w:lang w:val="en-GB"/>
        </w:rPr>
        <w:t xml:space="preserve">the present backlog of such </w:t>
      </w:r>
      <w:r w:rsidRPr="004A2B25">
        <w:rPr>
          <w:rFonts w:ascii="Arial" w:hAnsi="Arial" w:cs="Arial"/>
          <w:b/>
          <w:bCs/>
          <w:color w:val="000000" w:themeColor="text1"/>
          <w:sz w:val="20"/>
          <w:szCs w:val="20"/>
          <w:bdr w:val="none" w:sz="0" w:space="0" w:color="auto" w:frame="1"/>
          <w:lang w:val="en-GB"/>
        </w:rPr>
        <w:t>non-complicated</w:t>
      </w:r>
      <w:r w:rsidRPr="00F86087">
        <w:rPr>
          <w:rFonts w:ascii="Arial" w:hAnsi="Arial" w:cs="Arial"/>
          <w:color w:val="000000" w:themeColor="text1"/>
          <w:sz w:val="20"/>
          <w:szCs w:val="20"/>
          <w:bdr w:val="none" w:sz="0" w:space="0" w:color="auto" w:frame="1"/>
          <w:lang w:val="en-GB"/>
        </w:rPr>
        <w:t xml:space="preserve"> </w:t>
      </w:r>
      <w:r w:rsidRPr="004A2B25">
        <w:rPr>
          <w:rFonts w:ascii="Arial" w:hAnsi="Arial" w:cs="Arial"/>
          <w:strike/>
          <w:color w:val="000000" w:themeColor="text1"/>
          <w:sz w:val="20"/>
          <w:szCs w:val="20"/>
          <w:bdr w:val="none" w:sz="0" w:space="0" w:color="auto" w:frame="1"/>
          <w:lang w:val="en-GB"/>
        </w:rPr>
        <w:t>“easy</w:t>
      </w:r>
      <w:r w:rsidRPr="00F86087">
        <w:rPr>
          <w:rFonts w:ascii="Arial" w:hAnsi="Arial" w:cs="Arial"/>
          <w:color w:val="000000" w:themeColor="text1"/>
          <w:sz w:val="20"/>
          <w:szCs w:val="20"/>
          <w:bdr w:val="none" w:sz="0" w:space="0" w:color="auto" w:frame="1"/>
          <w:lang w:val="en-GB"/>
        </w:rPr>
        <w:t xml:space="preserve"> cases</w:t>
      </w:r>
      <w:r w:rsidRPr="004A2B25">
        <w:rPr>
          <w:rFonts w:ascii="Arial" w:hAnsi="Arial" w:cs="Arial"/>
          <w:strike/>
          <w:color w:val="000000" w:themeColor="text1"/>
          <w:sz w:val="20"/>
          <w:szCs w:val="20"/>
          <w:bdr w:val="none" w:sz="0" w:space="0" w:color="auto" w:frame="1"/>
          <w:lang w:val="en-GB"/>
        </w:rPr>
        <w:t>”</w:t>
      </w:r>
      <w:r w:rsidRPr="00F86087">
        <w:rPr>
          <w:rFonts w:ascii="Arial" w:hAnsi="Arial" w:cs="Arial"/>
          <w:color w:val="000000" w:themeColor="text1"/>
          <w:sz w:val="20"/>
          <w:szCs w:val="20"/>
          <w:bdr w:val="none" w:sz="0" w:space="0" w:color="auto" w:frame="1"/>
          <w:lang w:val="en-GB"/>
        </w:rPr>
        <w:t xml:space="preserve"> awaiting closure since more than 5 years.</w:t>
      </w:r>
      <w:r w:rsidRPr="00C41DDB">
        <w:rPr>
          <w:rFonts w:ascii="Arial" w:hAnsi="Arial" w:cs="Arial"/>
          <w:b/>
          <w:bCs/>
          <w:color w:val="000000" w:themeColor="text1"/>
          <w:sz w:val="20"/>
          <w:szCs w:val="20"/>
          <w:bdr w:val="none" w:sz="0" w:space="0" w:color="auto" w:frame="1"/>
          <w:lang w:val="en-GB"/>
        </w:rPr>
        <w:t>]</w:t>
      </w:r>
    </w:p>
    <w:p w14:paraId="15CA5DD1" w14:textId="77777777" w:rsidR="00F86087" w:rsidRPr="00CE5D64" w:rsidRDefault="00F86087" w:rsidP="00F86087">
      <w:pPr>
        <w:pStyle w:val="NormalWeb"/>
        <w:shd w:val="clear" w:color="auto" w:fill="FFFFFF"/>
        <w:spacing w:before="0" w:beforeAutospacing="0" w:after="0" w:afterAutospacing="0"/>
        <w:ind w:left="1352"/>
        <w:jc w:val="both"/>
        <w:rPr>
          <w:rFonts w:ascii="Arial" w:hAnsi="Arial" w:cs="Arial"/>
          <w:color w:val="000000" w:themeColor="text1"/>
          <w:sz w:val="20"/>
          <w:szCs w:val="20"/>
          <w:bdr w:val="none" w:sz="0" w:space="0" w:color="auto" w:frame="1"/>
          <w:lang w:val="en-GB"/>
        </w:rPr>
      </w:pPr>
    </w:p>
    <w:p w14:paraId="0F7DE662" w14:textId="5C188ACE" w:rsidR="00F86087" w:rsidRPr="00CE5D64" w:rsidRDefault="00F86087" w:rsidP="006D2989">
      <w:pPr>
        <w:pStyle w:val="NormalWeb"/>
        <w:numPr>
          <w:ilvl w:val="0"/>
          <w:numId w:val="4"/>
        </w:numPr>
        <w:shd w:val="clear" w:color="auto" w:fill="FFFFFF"/>
        <w:spacing w:before="0" w:beforeAutospacing="0" w:after="0" w:afterAutospacing="0"/>
        <w:jc w:val="both"/>
        <w:rPr>
          <w:rFonts w:ascii="Arial" w:hAnsi="Arial" w:cs="Arial"/>
          <w:color w:val="000000" w:themeColor="text1"/>
          <w:sz w:val="20"/>
          <w:szCs w:val="20"/>
          <w:bdr w:val="none" w:sz="0" w:space="0" w:color="auto" w:frame="1"/>
          <w:lang w:val="en-GB"/>
        </w:rPr>
      </w:pPr>
      <w:r w:rsidRPr="00CE5D64">
        <w:rPr>
          <w:rFonts w:ascii="Arial" w:hAnsi="Arial" w:cs="Arial"/>
          <w:color w:val="000000" w:themeColor="text1"/>
          <w:sz w:val="20"/>
          <w:szCs w:val="20"/>
          <w:bdr w:val="none" w:sz="0" w:space="0" w:color="auto" w:frame="1"/>
          <w:lang w:val="en-GB"/>
        </w:rPr>
        <w:t xml:space="preserve">Member States should ensure that coordinators, or coordinating structures, </w:t>
      </w:r>
      <w:r w:rsidRPr="004A2B25">
        <w:rPr>
          <w:rFonts w:ascii="Arial" w:hAnsi="Arial" w:cs="Arial"/>
          <w:b/>
          <w:bCs/>
          <w:color w:val="000000" w:themeColor="text1"/>
          <w:sz w:val="20"/>
          <w:szCs w:val="20"/>
          <w:bdr w:val="none" w:sz="0" w:space="0" w:color="auto" w:frame="1"/>
          <w:lang w:val="en-GB"/>
        </w:rPr>
        <w:t>where appropriate,</w:t>
      </w:r>
      <w:r>
        <w:rPr>
          <w:rFonts w:ascii="Arial" w:hAnsi="Arial" w:cs="Arial"/>
          <w:color w:val="000000" w:themeColor="text1"/>
          <w:sz w:val="20"/>
          <w:szCs w:val="20"/>
          <w:bdr w:val="none" w:sz="0" w:space="0" w:color="auto" w:frame="1"/>
          <w:lang w:val="en-GB"/>
        </w:rPr>
        <w:t xml:space="preserve"> </w:t>
      </w:r>
      <w:r w:rsidRPr="00CE5D64">
        <w:rPr>
          <w:rFonts w:ascii="Arial" w:hAnsi="Arial" w:cs="Arial"/>
          <w:color w:val="000000" w:themeColor="text1"/>
          <w:sz w:val="20"/>
          <w:szCs w:val="20"/>
          <w:bdr w:val="none" w:sz="0" w:space="0" w:color="auto" w:frame="1"/>
          <w:lang w:val="en-GB"/>
        </w:rPr>
        <w:t xml:space="preserve">establish </w:t>
      </w:r>
      <w:r w:rsidRPr="004A2B25">
        <w:rPr>
          <w:rFonts w:ascii="Arial" w:hAnsi="Arial" w:cs="Arial"/>
          <w:strike/>
          <w:color w:val="000000" w:themeColor="text1"/>
          <w:sz w:val="20"/>
          <w:szCs w:val="20"/>
          <w:bdr w:val="none" w:sz="0" w:space="0" w:color="auto" w:frame="1"/>
          <w:lang w:val="en-GB"/>
        </w:rPr>
        <w:t>necessary</w:t>
      </w:r>
      <w:r w:rsidRPr="00CE5D64">
        <w:rPr>
          <w:rFonts w:ascii="Arial" w:hAnsi="Arial" w:cs="Arial"/>
          <w:color w:val="000000" w:themeColor="text1"/>
          <w:sz w:val="20"/>
          <w:szCs w:val="20"/>
          <w:bdr w:val="none" w:sz="0" w:space="0" w:color="auto" w:frame="1"/>
          <w:lang w:val="en-GB"/>
        </w:rPr>
        <w:t xml:space="preserve"> contacts with relevant parliamentary committees or departments and judicial authorities and that the continuity of their work and structures over time is safeguarded, as breaks in this respect may have very negative effects on the handling of important execution issues and lead to unnecessary applications and violations of the Convention.</w:t>
      </w:r>
    </w:p>
    <w:p w14:paraId="6BFBEDB4" w14:textId="77777777" w:rsidR="00F86087" w:rsidRPr="00CE5D64" w:rsidRDefault="00F86087" w:rsidP="00F86087">
      <w:pPr>
        <w:pStyle w:val="NormalWeb"/>
        <w:shd w:val="clear" w:color="auto" w:fill="FFFFFF"/>
        <w:spacing w:before="0" w:beforeAutospacing="0" w:after="0" w:afterAutospacing="0"/>
        <w:ind w:left="567" w:hanging="567"/>
        <w:jc w:val="both"/>
        <w:rPr>
          <w:rFonts w:ascii="Arial" w:hAnsi="Arial" w:cs="Arial"/>
          <w:color w:val="000000" w:themeColor="text1"/>
          <w:sz w:val="20"/>
          <w:szCs w:val="20"/>
          <w:bdr w:val="none" w:sz="0" w:space="0" w:color="auto" w:frame="1"/>
          <w:lang w:val="en-GB"/>
        </w:rPr>
      </w:pPr>
    </w:p>
    <w:p w14:paraId="48F81012" w14:textId="420BBA08" w:rsidR="00F86087" w:rsidRDefault="00F86087" w:rsidP="006D2989">
      <w:pPr>
        <w:pStyle w:val="NormalWeb"/>
        <w:numPr>
          <w:ilvl w:val="0"/>
          <w:numId w:val="4"/>
        </w:numPr>
        <w:shd w:val="clear" w:color="auto" w:fill="FFFFFF"/>
        <w:spacing w:before="0" w:beforeAutospacing="0" w:after="0" w:afterAutospacing="0"/>
        <w:jc w:val="both"/>
        <w:rPr>
          <w:rFonts w:ascii="Arial" w:hAnsi="Arial" w:cs="Arial"/>
          <w:b/>
          <w:bCs/>
          <w:color w:val="000000" w:themeColor="text1"/>
          <w:sz w:val="22"/>
          <w:szCs w:val="22"/>
          <w:bdr w:val="none" w:sz="0" w:space="0" w:color="auto" w:frame="1"/>
          <w:lang w:val="en-GB"/>
        </w:rPr>
      </w:pPr>
      <w:r w:rsidRPr="00CE5D64">
        <w:rPr>
          <w:rFonts w:ascii="Arial" w:hAnsi="Arial" w:cs="Arial"/>
          <w:color w:val="000000" w:themeColor="text1"/>
          <w:sz w:val="20"/>
          <w:szCs w:val="20"/>
          <w:bdr w:val="none" w:sz="0" w:space="0" w:color="auto" w:frame="1"/>
          <w:lang w:val="en-GB"/>
        </w:rPr>
        <w:t>Member States should ensure protection of coordinators from unjustified attacks and from any form of harassment or threat linked to the performance of their duties</w:t>
      </w:r>
      <w:bookmarkEnd w:id="20"/>
      <w:r w:rsidRPr="00CE5D64">
        <w:rPr>
          <w:rFonts w:ascii="Arial" w:hAnsi="Arial" w:cs="Arial"/>
          <w:color w:val="000000" w:themeColor="text1"/>
          <w:sz w:val="20"/>
          <w:szCs w:val="20"/>
          <w:bdr w:val="none" w:sz="0" w:space="0" w:color="auto" w:frame="1"/>
          <w:lang w:val="en-GB"/>
        </w:rPr>
        <w:t xml:space="preserve">. </w:t>
      </w:r>
    </w:p>
    <w:p w14:paraId="75221B3F" w14:textId="77777777" w:rsidR="00F86087" w:rsidRDefault="00F86087" w:rsidP="00F86087">
      <w:pPr>
        <w:pStyle w:val="NormalWeb"/>
        <w:shd w:val="clear" w:color="auto" w:fill="FFFFFF"/>
        <w:spacing w:before="0" w:beforeAutospacing="0" w:after="0" w:afterAutospacing="0"/>
        <w:jc w:val="both"/>
        <w:outlineLvl w:val="1"/>
        <w:rPr>
          <w:rFonts w:ascii="Arial" w:hAnsi="Arial" w:cs="Arial"/>
          <w:b/>
          <w:bCs/>
          <w:color w:val="000000" w:themeColor="text1"/>
          <w:sz w:val="22"/>
          <w:szCs w:val="22"/>
          <w:bdr w:val="none" w:sz="0" w:space="0" w:color="auto" w:frame="1"/>
          <w:lang w:val="en-GB"/>
        </w:rPr>
      </w:pPr>
    </w:p>
    <w:p w14:paraId="1DD89E82" w14:textId="77777777" w:rsidR="00F86087" w:rsidRDefault="00F86087" w:rsidP="00F86087">
      <w:pPr>
        <w:pStyle w:val="NormalWeb"/>
        <w:shd w:val="clear" w:color="auto" w:fill="FFFFFF"/>
        <w:spacing w:before="0" w:beforeAutospacing="0" w:after="0" w:afterAutospacing="0"/>
        <w:jc w:val="both"/>
        <w:outlineLvl w:val="1"/>
        <w:rPr>
          <w:rFonts w:ascii="Arial" w:hAnsi="Arial" w:cs="Arial"/>
          <w:b/>
          <w:bCs/>
          <w:color w:val="000000" w:themeColor="text1"/>
          <w:sz w:val="22"/>
          <w:szCs w:val="22"/>
          <w:bdr w:val="none" w:sz="0" w:space="0" w:color="auto" w:frame="1"/>
          <w:lang w:val="en-GB"/>
        </w:rPr>
      </w:pPr>
    </w:p>
    <w:p w14:paraId="7A720E8B" w14:textId="77777777" w:rsidR="00F86087" w:rsidRPr="00F86087" w:rsidRDefault="00F86087" w:rsidP="00F86087">
      <w:pPr>
        <w:pStyle w:val="NormalWeb"/>
        <w:shd w:val="clear" w:color="auto" w:fill="FFFFFF"/>
        <w:spacing w:before="0" w:beforeAutospacing="0" w:after="0" w:afterAutospacing="0"/>
        <w:jc w:val="both"/>
        <w:outlineLvl w:val="1"/>
        <w:rPr>
          <w:rFonts w:ascii="Arial" w:hAnsi="Arial" w:cs="Arial"/>
          <w:b/>
          <w:bCs/>
          <w:color w:val="000000" w:themeColor="text1"/>
          <w:sz w:val="22"/>
          <w:szCs w:val="22"/>
          <w:bdr w:val="none" w:sz="0" w:space="0" w:color="auto" w:frame="1"/>
        </w:rPr>
      </w:pPr>
    </w:p>
    <w:p w14:paraId="09E4A1CC" w14:textId="1A459501" w:rsidR="00F86087" w:rsidRPr="00CE5D64" w:rsidRDefault="00F86087" w:rsidP="00F86087">
      <w:pPr>
        <w:pStyle w:val="NormalWeb"/>
        <w:shd w:val="clear" w:color="auto" w:fill="FFFFFF"/>
        <w:spacing w:before="0" w:beforeAutospacing="0" w:after="0" w:afterAutospacing="0"/>
        <w:jc w:val="both"/>
        <w:outlineLvl w:val="1"/>
        <w:rPr>
          <w:rFonts w:ascii="Arial" w:hAnsi="Arial" w:cs="Arial"/>
          <w:b/>
          <w:bCs/>
          <w:color w:val="000000" w:themeColor="text1"/>
          <w:sz w:val="20"/>
          <w:szCs w:val="20"/>
          <w:bdr w:val="none" w:sz="0" w:space="0" w:color="auto" w:frame="1"/>
          <w:lang w:val="en-GB"/>
        </w:rPr>
      </w:pPr>
      <w:r w:rsidRPr="0091305A">
        <w:rPr>
          <w:rFonts w:ascii="Arial" w:hAnsi="Arial" w:cs="Arial"/>
          <w:b/>
          <w:bCs/>
          <w:color w:val="000000" w:themeColor="text1"/>
          <w:sz w:val="22"/>
          <w:szCs w:val="22"/>
          <w:bdr w:val="none" w:sz="0" w:space="0" w:color="auto" w:frame="1"/>
          <w:lang w:val="en-GB"/>
        </w:rPr>
        <w:t>Guide</w:t>
      </w:r>
      <w:r>
        <w:rPr>
          <w:rFonts w:ascii="Arial" w:hAnsi="Arial" w:cs="Arial"/>
          <w:b/>
          <w:bCs/>
          <w:color w:val="000000" w:themeColor="text1"/>
          <w:sz w:val="22"/>
          <w:szCs w:val="22"/>
          <w:bdr w:val="none" w:sz="0" w:space="0" w:color="auto" w:frame="1"/>
          <w:lang w:val="en-GB"/>
        </w:rPr>
        <w:t>l</w:t>
      </w:r>
      <w:r w:rsidRPr="0091305A">
        <w:rPr>
          <w:rFonts w:ascii="Arial" w:hAnsi="Arial" w:cs="Arial"/>
          <w:b/>
          <w:bCs/>
          <w:color w:val="000000" w:themeColor="text1"/>
          <w:sz w:val="22"/>
          <w:szCs w:val="22"/>
          <w:bdr w:val="none" w:sz="0" w:space="0" w:color="auto" w:frame="1"/>
          <w:lang w:val="en-GB"/>
        </w:rPr>
        <w:t xml:space="preserve">ine </w:t>
      </w:r>
      <w:r>
        <w:rPr>
          <w:rFonts w:ascii="Arial" w:hAnsi="Arial" w:cs="Arial"/>
          <w:b/>
          <w:bCs/>
          <w:color w:val="000000" w:themeColor="text1"/>
          <w:sz w:val="22"/>
          <w:szCs w:val="22"/>
          <w:bdr w:val="none" w:sz="0" w:space="0" w:color="auto" w:frame="1"/>
          <w:lang w:val="en-GB"/>
        </w:rPr>
        <w:t>16</w:t>
      </w:r>
      <w:r w:rsidRPr="0091305A">
        <w:rPr>
          <w:rFonts w:ascii="Arial" w:hAnsi="Arial" w:cs="Arial"/>
          <w:b/>
          <w:bCs/>
          <w:color w:val="000000" w:themeColor="text1"/>
          <w:sz w:val="22"/>
          <w:szCs w:val="22"/>
          <w:bdr w:val="none" w:sz="0" w:space="0" w:color="auto" w:frame="1"/>
          <w:lang w:val="en-GB"/>
        </w:rPr>
        <w:t xml:space="preserve"> - </w:t>
      </w:r>
      <w:r w:rsidRPr="00CE5D64">
        <w:rPr>
          <w:rFonts w:ascii="Arial" w:hAnsi="Arial" w:cs="Arial"/>
          <w:b/>
          <w:bCs/>
          <w:color w:val="000000" w:themeColor="text1"/>
          <w:sz w:val="22"/>
          <w:szCs w:val="22"/>
          <w:bdr w:val="none" w:sz="0" w:space="0" w:color="auto" w:frame="1"/>
          <w:lang w:val="en-GB"/>
        </w:rPr>
        <w:t>Improved publication and dissemination of execution information</w:t>
      </w:r>
    </w:p>
    <w:p w14:paraId="231FCF1A" w14:textId="77777777" w:rsidR="00F86087" w:rsidRPr="00CE5D64" w:rsidRDefault="00F86087" w:rsidP="00F86087">
      <w:pPr>
        <w:pStyle w:val="NormalWeb"/>
        <w:shd w:val="clear" w:color="auto" w:fill="FFFFFF"/>
        <w:spacing w:before="0" w:beforeAutospacing="0" w:after="0" w:afterAutospacing="0"/>
        <w:ind w:left="567" w:hanging="567"/>
        <w:jc w:val="both"/>
        <w:rPr>
          <w:rFonts w:ascii="Arial" w:eastAsia="Calibri" w:hAnsi="Arial" w:cs="Arial"/>
          <w:color w:val="000000" w:themeColor="text1"/>
          <w:sz w:val="20"/>
          <w:szCs w:val="20"/>
        </w:rPr>
      </w:pPr>
    </w:p>
    <w:p w14:paraId="1658D092" w14:textId="15F7763C" w:rsidR="00F86087" w:rsidRPr="00CE5D64" w:rsidRDefault="00F86087" w:rsidP="006D2989">
      <w:pPr>
        <w:pStyle w:val="NormalWeb"/>
        <w:numPr>
          <w:ilvl w:val="0"/>
          <w:numId w:val="4"/>
        </w:numPr>
        <w:shd w:val="clear" w:color="auto" w:fill="FFFFFF"/>
        <w:spacing w:before="0" w:beforeAutospacing="0" w:after="0" w:afterAutospacing="0"/>
        <w:jc w:val="both"/>
        <w:rPr>
          <w:rFonts w:ascii="Arial" w:hAnsi="Arial" w:cs="Arial"/>
          <w:color w:val="000000" w:themeColor="text1"/>
          <w:sz w:val="20"/>
          <w:szCs w:val="20"/>
          <w:bdr w:val="none" w:sz="0" w:space="0" w:color="auto" w:frame="1"/>
          <w:lang w:val="en-GB"/>
        </w:rPr>
      </w:pPr>
      <w:r w:rsidRPr="006D2989">
        <w:rPr>
          <w:rFonts w:ascii="Arial" w:hAnsi="Arial" w:cs="Arial"/>
          <w:color w:val="000000" w:themeColor="text1"/>
          <w:sz w:val="20"/>
          <w:szCs w:val="20"/>
          <w:bdr w:val="none" w:sz="0" w:space="0" w:color="auto" w:frame="1"/>
          <w:lang w:val="en-GB"/>
        </w:rPr>
        <w:t>Member</w:t>
      </w:r>
      <w:r w:rsidRPr="00CE5D64">
        <w:rPr>
          <w:rFonts w:ascii="Arial" w:eastAsia="Calibri" w:hAnsi="Arial" w:cs="Arial"/>
          <w:color w:val="000000" w:themeColor="text1"/>
          <w:sz w:val="20"/>
          <w:szCs w:val="20"/>
        </w:rPr>
        <w:t xml:space="preserve"> States should ensure that action plans and reports adopted in response to judgments of the </w:t>
      </w:r>
      <w:r w:rsidRPr="0083146A">
        <w:rPr>
          <w:rFonts w:ascii="Arial" w:eastAsia="Calibri" w:hAnsi="Arial" w:cs="Arial"/>
          <w:color w:val="000000" w:themeColor="text1"/>
          <w:sz w:val="20"/>
          <w:szCs w:val="20"/>
        </w:rPr>
        <w:t xml:space="preserve">Court </w:t>
      </w:r>
      <w:r w:rsidRPr="0083146A">
        <w:rPr>
          <w:rFonts w:ascii="Arial" w:eastAsia="Calibri" w:hAnsi="Arial" w:cs="Arial"/>
          <w:strike/>
          <w:color w:val="000000" w:themeColor="text1"/>
          <w:sz w:val="20"/>
          <w:szCs w:val="20"/>
        </w:rPr>
        <w:t>are of high quality and fully</w:t>
      </w:r>
      <w:r w:rsidRPr="0083146A">
        <w:rPr>
          <w:rFonts w:ascii="Arial" w:eastAsia="Calibri" w:hAnsi="Arial" w:cs="Arial"/>
          <w:color w:val="000000" w:themeColor="text1"/>
          <w:sz w:val="20"/>
          <w:szCs w:val="20"/>
        </w:rPr>
        <w:t xml:space="preserve"> explain the changes proposed or the measures taken as compared to the situation </w:t>
      </w:r>
      <w:r w:rsidRPr="0083146A">
        <w:rPr>
          <w:rFonts w:ascii="Arial" w:eastAsia="Calibri" w:hAnsi="Arial" w:cs="Arial"/>
          <w:strike/>
          <w:color w:val="000000" w:themeColor="text1"/>
          <w:sz w:val="20"/>
          <w:szCs w:val="20"/>
        </w:rPr>
        <w:t>incriminated</w:t>
      </w:r>
      <w:r w:rsidRPr="0083146A">
        <w:rPr>
          <w:rFonts w:ascii="Arial" w:eastAsia="Calibri" w:hAnsi="Arial" w:cs="Arial"/>
          <w:b/>
          <w:color w:val="000000" w:themeColor="text1"/>
          <w:sz w:val="20"/>
          <w:szCs w:val="20"/>
        </w:rPr>
        <w:t xml:space="preserve"> </w:t>
      </w:r>
      <w:r w:rsidRPr="004A2B25">
        <w:rPr>
          <w:rFonts w:ascii="Arial" w:eastAsia="Calibri" w:hAnsi="Arial" w:cs="Arial"/>
          <w:b/>
          <w:color w:val="000000" w:themeColor="text1"/>
          <w:sz w:val="20"/>
          <w:szCs w:val="20"/>
        </w:rPr>
        <w:t>addressed</w:t>
      </w:r>
      <w:r w:rsidRPr="00CE5D64">
        <w:rPr>
          <w:rFonts w:ascii="Arial" w:eastAsia="Calibri" w:hAnsi="Arial" w:cs="Arial"/>
          <w:color w:val="000000" w:themeColor="text1"/>
          <w:sz w:val="20"/>
          <w:szCs w:val="20"/>
        </w:rPr>
        <w:t xml:space="preserve"> by the Court</w:t>
      </w:r>
      <w:ins w:id="21" w:author="Author">
        <w:r>
          <w:rPr>
            <w:rFonts w:ascii="Arial" w:eastAsia="Calibri" w:hAnsi="Arial" w:cs="Arial"/>
            <w:color w:val="000000" w:themeColor="text1"/>
            <w:sz w:val="20"/>
            <w:szCs w:val="20"/>
          </w:rPr>
          <w:t>,</w:t>
        </w:r>
      </w:ins>
      <w:r w:rsidRPr="00CE5D64">
        <w:rPr>
          <w:rFonts w:ascii="Arial" w:eastAsia="Calibri" w:hAnsi="Arial" w:cs="Arial"/>
          <w:color w:val="000000" w:themeColor="text1"/>
          <w:sz w:val="20"/>
          <w:szCs w:val="20"/>
        </w:rPr>
        <w:t xml:space="preserve"> </w:t>
      </w:r>
      <w:proofErr w:type="gramStart"/>
      <w:r w:rsidRPr="004A2B25">
        <w:rPr>
          <w:rFonts w:ascii="Arial" w:eastAsia="Calibri" w:hAnsi="Arial" w:cs="Arial"/>
          <w:b/>
          <w:bCs/>
          <w:color w:val="000000" w:themeColor="text1"/>
          <w:sz w:val="20"/>
          <w:szCs w:val="20"/>
        </w:rPr>
        <w:t>taking into account</w:t>
      </w:r>
      <w:proofErr w:type="gramEnd"/>
      <w:r w:rsidRPr="004A2B25">
        <w:rPr>
          <w:rFonts w:ascii="Arial" w:eastAsia="Calibri" w:hAnsi="Arial" w:cs="Arial"/>
          <w:b/>
          <w:bCs/>
          <w:color w:val="000000" w:themeColor="text1"/>
          <w:sz w:val="20"/>
          <w:szCs w:val="20"/>
        </w:rPr>
        <w:t xml:space="preserve"> the </w:t>
      </w:r>
      <w:r w:rsidRPr="004A2B25">
        <w:rPr>
          <w:rFonts w:ascii="Arial" w:eastAsia="Calibri" w:hAnsi="Arial" w:cs="Arial"/>
          <w:b/>
          <w:bCs/>
          <w:color w:val="000000" w:themeColor="text1"/>
          <w:sz w:val="20"/>
          <w:szCs w:val="20"/>
          <w:lang w:val="en-GB"/>
        </w:rPr>
        <w:t>Guide for the drafting of action plans and reports for the execution of judgments of the European Court of Human Rights</w:t>
      </w:r>
      <w:r w:rsidRPr="004A2B25">
        <w:rPr>
          <w:rFonts w:ascii="Arial" w:eastAsia="Calibri" w:hAnsi="Arial" w:cs="Arial"/>
          <w:b/>
          <w:bCs/>
          <w:color w:val="000000" w:themeColor="text1"/>
          <w:sz w:val="20"/>
          <w:szCs w:val="20"/>
        </w:rPr>
        <w:t xml:space="preserve"> drafted by the Department for the execution of judgments.</w:t>
      </w:r>
      <w:r>
        <w:rPr>
          <w:rFonts w:ascii="Arial" w:eastAsia="Calibri" w:hAnsi="Arial" w:cs="Arial"/>
          <w:color w:val="000000" w:themeColor="text1"/>
          <w:sz w:val="20"/>
          <w:szCs w:val="20"/>
        </w:rPr>
        <w:t xml:space="preserve"> </w:t>
      </w:r>
      <w:proofErr w:type="gramStart"/>
      <w:r w:rsidRPr="004A2B25">
        <w:rPr>
          <w:rFonts w:ascii="Arial" w:eastAsia="Calibri" w:hAnsi="Arial" w:cs="Arial"/>
          <w:strike/>
          <w:color w:val="000000" w:themeColor="text1"/>
          <w:sz w:val="20"/>
          <w:szCs w:val="20"/>
        </w:rPr>
        <w:t>and,</w:t>
      </w:r>
      <w:proofErr w:type="gramEnd"/>
      <w:r w:rsidRPr="004A2B25">
        <w:rPr>
          <w:rFonts w:ascii="Arial" w:eastAsia="Calibri" w:hAnsi="Arial" w:cs="Arial"/>
          <w:strike/>
          <w:color w:val="000000" w:themeColor="text1"/>
          <w:sz w:val="20"/>
          <w:szCs w:val="20"/>
        </w:rPr>
        <w:t xml:space="preserve"> </w:t>
      </w:r>
      <w:proofErr w:type="spellStart"/>
      <w:r w:rsidRPr="004A2B25">
        <w:rPr>
          <w:rFonts w:ascii="Arial" w:eastAsia="Calibri" w:hAnsi="Arial" w:cs="Arial"/>
          <w:strike/>
          <w:color w:val="000000" w:themeColor="text1"/>
          <w:sz w:val="20"/>
          <w:szCs w:val="20"/>
        </w:rPr>
        <w:t>a</w:t>
      </w:r>
      <w:r w:rsidR="004A2B25" w:rsidRPr="004A2B25">
        <w:rPr>
          <w:rFonts w:ascii="Arial" w:eastAsia="Calibri" w:hAnsi="Arial" w:cs="Arial"/>
          <w:b/>
          <w:bCs/>
          <w:color w:val="000000" w:themeColor="text1"/>
          <w:sz w:val="20"/>
          <w:szCs w:val="20"/>
        </w:rPr>
        <w:t>A</w:t>
      </w:r>
      <w:r w:rsidRPr="00CE5D64">
        <w:rPr>
          <w:rFonts w:ascii="Arial" w:eastAsia="Calibri" w:hAnsi="Arial" w:cs="Arial"/>
          <w:color w:val="000000" w:themeColor="text1"/>
          <w:sz w:val="20"/>
          <w:szCs w:val="20"/>
        </w:rPr>
        <w:t>s</w:t>
      </w:r>
      <w:proofErr w:type="spellEnd"/>
      <w:r w:rsidRPr="00CE5D64">
        <w:rPr>
          <w:rFonts w:ascii="Arial" w:eastAsia="Calibri" w:hAnsi="Arial" w:cs="Arial"/>
          <w:color w:val="000000" w:themeColor="text1"/>
          <w:sz w:val="20"/>
          <w:szCs w:val="20"/>
        </w:rPr>
        <w:t xml:space="preserve"> appropriate, </w:t>
      </w:r>
      <w:r w:rsidRPr="004A2B25">
        <w:rPr>
          <w:rFonts w:ascii="Arial" w:eastAsia="Calibri" w:hAnsi="Arial" w:cs="Arial"/>
          <w:b/>
          <w:bCs/>
          <w:color w:val="000000" w:themeColor="text1"/>
          <w:sz w:val="20"/>
          <w:szCs w:val="20"/>
        </w:rPr>
        <w:t xml:space="preserve">member States should </w:t>
      </w:r>
      <w:r w:rsidRPr="00CE5D64">
        <w:rPr>
          <w:rFonts w:ascii="Arial" w:eastAsia="Calibri" w:hAnsi="Arial" w:cs="Arial"/>
          <w:color w:val="000000" w:themeColor="text1"/>
          <w:sz w:val="20"/>
          <w:szCs w:val="20"/>
        </w:rPr>
        <w:t xml:space="preserve">also draw on relevant recommendations and advice by Council of Europe institutions and expert and monitoring bodies. </w:t>
      </w:r>
    </w:p>
    <w:p w14:paraId="68462663" w14:textId="77777777" w:rsidR="00F86087" w:rsidRPr="00CE5D64" w:rsidRDefault="00F86087" w:rsidP="00F86087">
      <w:pPr>
        <w:pStyle w:val="NormalWeb"/>
        <w:shd w:val="clear" w:color="auto" w:fill="FFFFFF"/>
        <w:spacing w:before="0" w:beforeAutospacing="0" w:after="0" w:afterAutospacing="0"/>
        <w:ind w:left="1352"/>
        <w:jc w:val="both"/>
        <w:rPr>
          <w:rFonts w:ascii="Arial" w:hAnsi="Arial" w:cs="Arial"/>
          <w:color w:val="000000" w:themeColor="text1"/>
          <w:sz w:val="20"/>
          <w:szCs w:val="20"/>
          <w:bdr w:val="none" w:sz="0" w:space="0" w:color="auto" w:frame="1"/>
          <w:lang w:val="en-GB"/>
        </w:rPr>
      </w:pPr>
    </w:p>
    <w:p w14:paraId="663B8A64" w14:textId="517F9C89" w:rsidR="00F86087" w:rsidRPr="00F86087" w:rsidRDefault="004A2B25" w:rsidP="006D2989">
      <w:pPr>
        <w:pStyle w:val="NormalWeb"/>
        <w:numPr>
          <w:ilvl w:val="0"/>
          <w:numId w:val="4"/>
        </w:numPr>
        <w:shd w:val="clear" w:color="auto" w:fill="FFFFFF"/>
        <w:spacing w:before="0" w:beforeAutospacing="0" w:after="0" w:afterAutospacing="0"/>
        <w:jc w:val="both"/>
        <w:rPr>
          <w:rFonts w:ascii="Arial" w:hAnsi="Arial" w:cs="Arial"/>
          <w:color w:val="000000" w:themeColor="text1"/>
          <w:sz w:val="20"/>
          <w:szCs w:val="20"/>
          <w:bdr w:val="none" w:sz="0" w:space="0" w:color="auto" w:frame="1"/>
          <w:lang w:val="en-GB"/>
        </w:rPr>
      </w:pPr>
      <w:proofErr w:type="spellStart"/>
      <w:r>
        <w:rPr>
          <w:rFonts w:ascii="Arial" w:hAnsi="Arial" w:cs="Arial"/>
          <w:color w:val="000000" w:themeColor="text1"/>
          <w:sz w:val="20"/>
          <w:szCs w:val="20"/>
          <w:bdr w:val="none" w:sz="0" w:space="0" w:color="auto" w:frame="1"/>
          <w:lang w:val="en-GB"/>
        </w:rPr>
        <w:t>Opt</w:t>
      </w:r>
      <w:proofErr w:type="spellEnd"/>
      <w:r>
        <w:rPr>
          <w:rFonts w:ascii="Arial" w:hAnsi="Arial" w:cs="Arial"/>
          <w:color w:val="000000" w:themeColor="text1"/>
          <w:sz w:val="20"/>
          <w:szCs w:val="20"/>
          <w:bdr w:val="none" w:sz="0" w:space="0" w:color="auto" w:frame="1"/>
          <w:lang w:val="en-GB"/>
        </w:rPr>
        <w:t xml:space="preserve"> 1. </w:t>
      </w:r>
      <w:r w:rsidR="00F86087" w:rsidRPr="006D2989">
        <w:rPr>
          <w:rFonts w:ascii="Arial" w:hAnsi="Arial" w:cs="Arial"/>
          <w:color w:val="000000" w:themeColor="text1"/>
          <w:sz w:val="20"/>
          <w:szCs w:val="20"/>
          <w:bdr w:val="none" w:sz="0" w:space="0" w:color="auto" w:frame="1"/>
          <w:lang w:val="en-GB"/>
        </w:rPr>
        <w:t>Member</w:t>
      </w:r>
      <w:r w:rsidR="00F86087" w:rsidRPr="00CE5D64">
        <w:rPr>
          <w:rFonts w:ascii="Arial" w:eastAsia="Calibri" w:hAnsi="Arial" w:cs="Arial"/>
          <w:color w:val="000000" w:themeColor="text1"/>
          <w:sz w:val="20"/>
          <w:szCs w:val="20"/>
        </w:rPr>
        <w:t xml:space="preserve"> States should also</w:t>
      </w:r>
      <w:r w:rsidR="00F86087">
        <w:rPr>
          <w:rFonts w:ascii="Arial" w:hAnsi="Arial" w:cs="Arial"/>
          <w:b/>
          <w:bCs/>
          <w:i/>
          <w:iCs/>
          <w:sz w:val="20"/>
          <w:szCs w:val="20"/>
        </w:rPr>
        <w:t xml:space="preserve"> </w:t>
      </w:r>
      <w:r w:rsidR="00F86087" w:rsidRPr="00CE5D64">
        <w:rPr>
          <w:rFonts w:ascii="Arial" w:eastAsia="Calibri" w:hAnsi="Arial" w:cs="Arial"/>
          <w:color w:val="000000" w:themeColor="text1"/>
          <w:sz w:val="20"/>
          <w:szCs w:val="20"/>
        </w:rPr>
        <w:t xml:space="preserve">ensure that such plans and reports </w:t>
      </w:r>
      <w:r w:rsidR="00F86087" w:rsidRPr="00315351">
        <w:rPr>
          <w:rFonts w:ascii="Arial" w:eastAsia="Calibri" w:hAnsi="Arial" w:cs="Arial"/>
          <w:color w:val="000000" w:themeColor="text1"/>
          <w:sz w:val="20"/>
          <w:szCs w:val="20"/>
        </w:rPr>
        <w:t xml:space="preserve">are </w:t>
      </w:r>
      <w:r w:rsidR="00F86087" w:rsidRPr="004A2B25">
        <w:rPr>
          <w:rFonts w:ascii="Arial" w:eastAsia="Calibri" w:hAnsi="Arial" w:cs="Arial"/>
          <w:strike/>
          <w:color w:val="000000" w:themeColor="text1"/>
          <w:sz w:val="20"/>
          <w:szCs w:val="20"/>
        </w:rPr>
        <w:t>rapidly</w:t>
      </w:r>
      <w:r w:rsidR="00F86087" w:rsidRPr="00315351">
        <w:rPr>
          <w:rFonts w:ascii="Arial" w:eastAsia="Calibri" w:hAnsi="Arial" w:cs="Arial"/>
          <w:color w:val="000000" w:themeColor="text1"/>
          <w:sz w:val="20"/>
          <w:szCs w:val="20"/>
        </w:rPr>
        <w:t xml:space="preserve"> made public</w:t>
      </w:r>
      <w:r w:rsidR="00F86087" w:rsidRPr="004A2B25">
        <w:rPr>
          <w:rFonts w:ascii="Arial" w:eastAsia="Calibri" w:hAnsi="Arial" w:cs="Arial"/>
          <w:b/>
          <w:bCs/>
          <w:color w:val="000000" w:themeColor="text1"/>
          <w:sz w:val="20"/>
          <w:szCs w:val="20"/>
        </w:rPr>
        <w:t xml:space="preserve">, if need be, </w:t>
      </w:r>
      <w:r w:rsidR="00F86087" w:rsidRPr="00CE5D64">
        <w:rPr>
          <w:rFonts w:ascii="Arial" w:eastAsia="Calibri" w:hAnsi="Arial" w:cs="Arial"/>
          <w:color w:val="000000" w:themeColor="text1"/>
          <w:sz w:val="20"/>
          <w:szCs w:val="20"/>
        </w:rPr>
        <w:t xml:space="preserve">in the </w:t>
      </w:r>
      <w:r w:rsidR="00F86087" w:rsidRPr="004A2B25">
        <w:rPr>
          <w:rFonts w:ascii="Arial" w:eastAsia="Calibri" w:hAnsi="Arial" w:cs="Arial"/>
          <w:strike/>
          <w:color w:val="000000" w:themeColor="text1"/>
          <w:sz w:val="20"/>
          <w:szCs w:val="20"/>
        </w:rPr>
        <w:t>national</w:t>
      </w:r>
      <w:r w:rsidR="00F86087" w:rsidRPr="00CE5D64">
        <w:rPr>
          <w:rFonts w:ascii="Arial" w:eastAsia="Calibri" w:hAnsi="Arial" w:cs="Arial"/>
          <w:color w:val="000000" w:themeColor="text1"/>
          <w:sz w:val="20"/>
          <w:szCs w:val="20"/>
        </w:rPr>
        <w:t xml:space="preserve"> </w:t>
      </w:r>
      <w:r w:rsidR="00F86087" w:rsidRPr="004A2B25">
        <w:rPr>
          <w:rFonts w:ascii="Arial" w:eastAsia="Calibri" w:hAnsi="Arial" w:cs="Arial"/>
          <w:b/>
          <w:bCs/>
          <w:color w:val="000000" w:themeColor="text1"/>
          <w:sz w:val="20"/>
          <w:szCs w:val="20"/>
        </w:rPr>
        <w:t>relevant</w:t>
      </w:r>
      <w:r w:rsidR="00F86087">
        <w:rPr>
          <w:rFonts w:ascii="Arial" w:eastAsia="Calibri" w:hAnsi="Arial" w:cs="Arial"/>
          <w:color w:val="000000" w:themeColor="text1"/>
          <w:sz w:val="20"/>
          <w:szCs w:val="20"/>
        </w:rPr>
        <w:t xml:space="preserve"> </w:t>
      </w:r>
      <w:r w:rsidR="00F86087" w:rsidRPr="00CE5D64">
        <w:rPr>
          <w:rFonts w:ascii="Arial" w:eastAsia="Calibri" w:hAnsi="Arial" w:cs="Arial"/>
          <w:color w:val="000000" w:themeColor="text1"/>
          <w:sz w:val="20"/>
          <w:szCs w:val="20"/>
        </w:rPr>
        <w:t xml:space="preserve">language and </w:t>
      </w:r>
      <w:r w:rsidR="00F86087" w:rsidRPr="00315351">
        <w:rPr>
          <w:rFonts w:ascii="Arial" w:eastAsia="Calibri" w:hAnsi="Arial" w:cs="Arial"/>
          <w:color w:val="000000" w:themeColor="text1"/>
          <w:sz w:val="20"/>
          <w:szCs w:val="20"/>
        </w:rPr>
        <w:t>appropriately</w:t>
      </w:r>
      <w:r w:rsidR="00F86087" w:rsidRPr="00CE5D64">
        <w:rPr>
          <w:rFonts w:ascii="Arial" w:eastAsia="Calibri" w:hAnsi="Arial" w:cs="Arial"/>
          <w:color w:val="000000" w:themeColor="text1"/>
          <w:sz w:val="20"/>
          <w:szCs w:val="20"/>
        </w:rPr>
        <w:t xml:space="preserve"> disseminated</w:t>
      </w:r>
      <w:r w:rsidR="00F86087" w:rsidRPr="004A2B25">
        <w:rPr>
          <w:rFonts w:ascii="Arial" w:eastAsia="Calibri" w:hAnsi="Arial" w:cs="Arial"/>
          <w:b/>
          <w:bCs/>
          <w:color w:val="000000" w:themeColor="text1"/>
          <w:sz w:val="20"/>
          <w:szCs w:val="20"/>
        </w:rPr>
        <w:t xml:space="preserve">, including to NHRIs and other actors involved in execution, </w:t>
      </w:r>
      <w:r w:rsidR="00F86087" w:rsidRPr="00CE5D64">
        <w:rPr>
          <w:rFonts w:ascii="Arial" w:eastAsia="Calibri" w:hAnsi="Arial" w:cs="Arial"/>
          <w:color w:val="000000" w:themeColor="text1"/>
          <w:sz w:val="20"/>
          <w:szCs w:val="20"/>
        </w:rPr>
        <w:t xml:space="preserve">as </w:t>
      </w:r>
      <w:r w:rsidR="00F86087" w:rsidRPr="00315351">
        <w:rPr>
          <w:rFonts w:ascii="Arial" w:eastAsia="Calibri" w:hAnsi="Arial" w:cs="Arial"/>
          <w:color w:val="000000" w:themeColor="text1"/>
          <w:sz w:val="20"/>
          <w:szCs w:val="20"/>
        </w:rPr>
        <w:t>should</w:t>
      </w:r>
      <w:r w:rsidR="00F86087" w:rsidRPr="00CE5D64">
        <w:rPr>
          <w:rFonts w:ascii="Arial" w:eastAsia="Calibri" w:hAnsi="Arial" w:cs="Arial"/>
          <w:color w:val="000000" w:themeColor="text1"/>
          <w:sz w:val="20"/>
          <w:szCs w:val="20"/>
        </w:rPr>
        <w:t xml:space="preserve"> decisions of the Committee of Ministers </w:t>
      </w:r>
      <w:r w:rsidR="00F86087" w:rsidRPr="00315351">
        <w:rPr>
          <w:rFonts w:ascii="Arial" w:eastAsia="Calibri" w:hAnsi="Arial" w:cs="Arial"/>
          <w:color w:val="000000" w:themeColor="text1"/>
          <w:sz w:val="20"/>
          <w:szCs w:val="20"/>
        </w:rPr>
        <w:t>with respect to their adequacy or implementation</w:t>
      </w:r>
      <w:r w:rsidR="00F86087" w:rsidRPr="00CE5D64">
        <w:rPr>
          <w:rFonts w:ascii="Arial" w:eastAsia="Calibri" w:hAnsi="Arial" w:cs="Arial"/>
          <w:color w:val="000000" w:themeColor="text1"/>
          <w:sz w:val="20"/>
          <w:szCs w:val="20"/>
        </w:rPr>
        <w:t>.</w:t>
      </w:r>
      <w:ins w:id="22" w:author="Author">
        <w:r w:rsidR="00F86087" w:rsidRPr="00FC16F0">
          <w:rPr>
            <w:rFonts w:ascii="Arial" w:eastAsia="Calibri" w:hAnsi="Arial" w:cs="Arial"/>
            <w:color w:val="000000" w:themeColor="text1"/>
            <w:sz w:val="20"/>
            <w:szCs w:val="20"/>
          </w:rPr>
          <w:t xml:space="preserve"> </w:t>
        </w:r>
      </w:ins>
    </w:p>
    <w:p w14:paraId="4F5CAC3E" w14:textId="77777777" w:rsidR="00F86087" w:rsidRPr="00315351" w:rsidRDefault="00F86087" w:rsidP="00F86087">
      <w:pPr>
        <w:pStyle w:val="NormalWeb"/>
        <w:shd w:val="clear" w:color="auto" w:fill="FFFFFF"/>
        <w:spacing w:before="0" w:beforeAutospacing="0" w:after="0" w:afterAutospacing="0"/>
        <w:ind w:left="1353"/>
        <w:jc w:val="both"/>
        <w:rPr>
          <w:rFonts w:ascii="Arial" w:hAnsi="Arial" w:cs="Arial"/>
          <w:color w:val="000000" w:themeColor="text1"/>
          <w:sz w:val="20"/>
          <w:szCs w:val="20"/>
          <w:bdr w:val="none" w:sz="0" w:space="0" w:color="auto" w:frame="1"/>
          <w:lang w:val="en-GB"/>
        </w:rPr>
      </w:pPr>
    </w:p>
    <w:p w14:paraId="4752E73F" w14:textId="280BFC83" w:rsidR="00F86087" w:rsidRPr="004A2B25" w:rsidRDefault="004A2B25" w:rsidP="00F86087">
      <w:pPr>
        <w:pStyle w:val="NormalWeb"/>
        <w:shd w:val="clear" w:color="auto" w:fill="FFFFFF"/>
        <w:spacing w:before="0" w:beforeAutospacing="0" w:after="0" w:afterAutospacing="0"/>
        <w:ind w:left="1353"/>
        <w:jc w:val="both"/>
        <w:rPr>
          <w:rFonts w:ascii="Arial" w:hAnsi="Arial" w:cs="Arial"/>
          <w:b/>
          <w:bCs/>
          <w:sz w:val="20"/>
          <w:szCs w:val="20"/>
          <w:lang w:val="en-GB"/>
        </w:rPr>
      </w:pPr>
      <w:proofErr w:type="spellStart"/>
      <w:r w:rsidRPr="004A2B25">
        <w:rPr>
          <w:rFonts w:ascii="Arial" w:eastAsia="Calibri" w:hAnsi="Arial" w:cs="Arial"/>
          <w:color w:val="000000" w:themeColor="text1"/>
          <w:sz w:val="20"/>
          <w:szCs w:val="20"/>
        </w:rPr>
        <w:t>Opt</w:t>
      </w:r>
      <w:proofErr w:type="spellEnd"/>
      <w:r w:rsidRPr="004A2B25">
        <w:rPr>
          <w:rFonts w:ascii="Arial" w:eastAsia="Calibri" w:hAnsi="Arial" w:cs="Arial"/>
          <w:color w:val="000000" w:themeColor="text1"/>
          <w:sz w:val="20"/>
          <w:szCs w:val="20"/>
        </w:rPr>
        <w:t xml:space="preserve"> 2</w:t>
      </w:r>
      <w:r w:rsidRPr="004A2B25">
        <w:rPr>
          <w:rFonts w:ascii="Arial" w:eastAsia="Calibri" w:hAnsi="Arial" w:cs="Arial"/>
          <w:b/>
          <w:bCs/>
          <w:color w:val="000000" w:themeColor="text1"/>
          <w:sz w:val="20"/>
          <w:szCs w:val="20"/>
        </w:rPr>
        <w:t>.</w:t>
      </w:r>
      <w:r w:rsidRPr="004A2B25">
        <w:rPr>
          <w:rFonts w:ascii="Arial" w:eastAsia="Calibri" w:hAnsi="Arial" w:cs="Arial"/>
          <w:b/>
          <w:bCs/>
          <w:color w:val="1F497D" w:themeColor="text2"/>
          <w:sz w:val="20"/>
          <w:szCs w:val="20"/>
        </w:rPr>
        <w:t xml:space="preserve"> </w:t>
      </w:r>
      <w:r w:rsidR="00F86087" w:rsidRPr="004A2B25">
        <w:rPr>
          <w:rFonts w:ascii="Arial" w:eastAsia="Calibri" w:hAnsi="Arial" w:cs="Arial"/>
          <w:b/>
          <w:bCs/>
          <w:color w:val="000000" w:themeColor="text1"/>
          <w:sz w:val="20"/>
          <w:szCs w:val="20"/>
        </w:rPr>
        <w:t xml:space="preserve"> Member States should also ensure that such plans and reports are made public in line with </w:t>
      </w:r>
      <w:r w:rsidR="00F86087" w:rsidRPr="004A2B25">
        <w:rPr>
          <w:rFonts w:ascii="Arial" w:hAnsi="Arial" w:cs="Arial"/>
          <w:b/>
          <w:bCs/>
          <w:sz w:val="20"/>
          <w:szCs w:val="20"/>
          <w:lang w:val="en-GB"/>
        </w:rPr>
        <w:t>Recommendation CM/Rec(2021)4 of the Committee of Ministers to member States on the publication and dissemination of the European Convention on Human Rights, the case law of the European Court of Human Rights and other relevant texts.</w:t>
      </w:r>
    </w:p>
    <w:p w14:paraId="527E42B0" w14:textId="77777777" w:rsidR="00F86087" w:rsidRPr="0083146A" w:rsidRDefault="00F86087" w:rsidP="00F86087">
      <w:pPr>
        <w:pStyle w:val="NormalWeb"/>
        <w:shd w:val="clear" w:color="auto" w:fill="FFFFFF"/>
        <w:spacing w:before="0" w:beforeAutospacing="0" w:after="0" w:afterAutospacing="0"/>
        <w:ind w:left="1353"/>
        <w:jc w:val="both"/>
        <w:rPr>
          <w:rFonts w:ascii="Arial" w:hAnsi="Arial" w:cs="Arial"/>
          <w:color w:val="000000" w:themeColor="text1"/>
          <w:sz w:val="20"/>
          <w:szCs w:val="20"/>
          <w:bdr w:val="none" w:sz="0" w:space="0" w:color="auto" w:frame="1"/>
          <w:lang w:val="en-GB"/>
        </w:rPr>
      </w:pPr>
    </w:p>
    <w:p w14:paraId="50D13BDE" w14:textId="01ABEF7C" w:rsidR="00F86087" w:rsidRPr="0083146A" w:rsidRDefault="004A2B25" w:rsidP="00F86087">
      <w:pPr>
        <w:pStyle w:val="NormalWeb"/>
        <w:shd w:val="clear" w:color="auto" w:fill="FFFFFF"/>
        <w:spacing w:before="0" w:beforeAutospacing="0" w:after="0" w:afterAutospacing="0"/>
        <w:ind w:left="1353"/>
        <w:jc w:val="both"/>
        <w:rPr>
          <w:rFonts w:ascii="Arial" w:hAnsi="Arial" w:cs="Arial"/>
          <w:color w:val="000000" w:themeColor="text1"/>
          <w:sz w:val="20"/>
          <w:szCs w:val="20"/>
          <w:lang w:val="en-GB"/>
        </w:rPr>
      </w:pPr>
      <w:proofErr w:type="spellStart"/>
      <w:r>
        <w:rPr>
          <w:rFonts w:ascii="Arial" w:eastAsia="Calibri" w:hAnsi="Arial" w:cs="Arial"/>
          <w:color w:val="000000" w:themeColor="text1"/>
          <w:sz w:val="20"/>
          <w:szCs w:val="20"/>
          <w:lang w:val="en-GB"/>
        </w:rPr>
        <w:t>Opt</w:t>
      </w:r>
      <w:proofErr w:type="spellEnd"/>
      <w:r>
        <w:rPr>
          <w:rFonts w:ascii="Arial" w:eastAsia="Calibri" w:hAnsi="Arial" w:cs="Arial"/>
          <w:color w:val="000000" w:themeColor="text1"/>
          <w:sz w:val="20"/>
          <w:szCs w:val="20"/>
          <w:lang w:val="en-GB"/>
        </w:rPr>
        <w:t xml:space="preserve"> 3.</w:t>
      </w:r>
      <w:r w:rsidR="00F86087" w:rsidRPr="0083146A">
        <w:rPr>
          <w:rFonts w:ascii="Arial" w:eastAsia="Calibri" w:hAnsi="Arial" w:cs="Arial"/>
          <w:color w:val="000000" w:themeColor="text1"/>
          <w:sz w:val="20"/>
          <w:szCs w:val="20"/>
          <w:lang w:val="en-GB"/>
        </w:rPr>
        <w:t xml:space="preserve"> </w:t>
      </w:r>
      <w:r w:rsidR="00F86087" w:rsidRPr="0083146A">
        <w:rPr>
          <w:rFonts w:ascii="Arial" w:eastAsia="Calibri" w:hAnsi="Arial" w:cs="Arial"/>
          <w:color w:val="000000" w:themeColor="text1"/>
          <w:sz w:val="20"/>
          <w:szCs w:val="20"/>
        </w:rPr>
        <w:t xml:space="preserve">Member </w:t>
      </w:r>
      <w:r w:rsidR="00F86087" w:rsidRPr="0083146A">
        <w:rPr>
          <w:rFonts w:ascii="Arial" w:hAnsi="Arial" w:cs="Arial"/>
          <w:sz w:val="20"/>
          <w:szCs w:val="20"/>
        </w:rPr>
        <w:t xml:space="preserve">States should also </w:t>
      </w:r>
      <w:r w:rsidR="00F86087" w:rsidRPr="0083146A">
        <w:rPr>
          <w:rFonts w:ascii="Arial" w:hAnsi="Arial" w:cs="Arial"/>
          <w:b/>
          <w:bCs/>
          <w:i/>
          <w:iCs/>
          <w:sz w:val="20"/>
          <w:szCs w:val="20"/>
        </w:rPr>
        <w:t>consider the publication of</w:t>
      </w:r>
      <w:r w:rsidR="00F86087" w:rsidRPr="0083146A">
        <w:rPr>
          <w:rFonts w:ascii="Arial" w:hAnsi="Arial" w:cs="Arial"/>
          <w:sz w:val="20"/>
          <w:szCs w:val="20"/>
        </w:rPr>
        <w:t xml:space="preserve"> </w:t>
      </w:r>
      <w:r w:rsidR="00F86087" w:rsidRPr="0083146A">
        <w:rPr>
          <w:rFonts w:ascii="Arial" w:hAnsi="Arial" w:cs="Arial"/>
          <w:strike/>
          <w:sz w:val="20"/>
          <w:szCs w:val="20"/>
        </w:rPr>
        <w:t>ensure that</w:t>
      </w:r>
      <w:r w:rsidR="00F86087" w:rsidRPr="0083146A">
        <w:rPr>
          <w:rFonts w:ascii="Arial" w:hAnsi="Arial" w:cs="Arial"/>
          <w:sz w:val="20"/>
          <w:szCs w:val="20"/>
        </w:rPr>
        <w:t xml:space="preserve"> such plans and reports </w:t>
      </w:r>
      <w:r w:rsidR="00F86087" w:rsidRPr="0083146A">
        <w:rPr>
          <w:rFonts w:ascii="Arial" w:hAnsi="Arial" w:cs="Arial"/>
          <w:strike/>
          <w:sz w:val="20"/>
          <w:szCs w:val="20"/>
        </w:rPr>
        <w:t>are rapidly made public</w:t>
      </w:r>
      <w:r w:rsidR="00F86087" w:rsidRPr="0083146A">
        <w:rPr>
          <w:rFonts w:ascii="Arial" w:hAnsi="Arial" w:cs="Arial"/>
          <w:sz w:val="20"/>
          <w:szCs w:val="20"/>
        </w:rPr>
        <w:t xml:space="preserve"> in the national language and </w:t>
      </w:r>
      <w:r w:rsidR="00F86087" w:rsidRPr="0083146A">
        <w:rPr>
          <w:rFonts w:ascii="Arial" w:hAnsi="Arial" w:cs="Arial"/>
          <w:strike/>
          <w:sz w:val="20"/>
          <w:szCs w:val="20"/>
        </w:rPr>
        <w:t>appropriately</w:t>
      </w:r>
      <w:r w:rsidR="00F86087" w:rsidRPr="004A2B25">
        <w:rPr>
          <w:rFonts w:ascii="Arial" w:hAnsi="Arial" w:cs="Arial"/>
          <w:sz w:val="20"/>
          <w:szCs w:val="20"/>
        </w:rPr>
        <w:t xml:space="preserve"> </w:t>
      </w:r>
      <w:r w:rsidR="00F86087" w:rsidRPr="0083146A">
        <w:rPr>
          <w:rFonts w:ascii="Arial" w:hAnsi="Arial" w:cs="Arial"/>
          <w:b/>
          <w:bCs/>
          <w:i/>
          <w:iCs/>
          <w:sz w:val="20"/>
          <w:szCs w:val="20"/>
        </w:rPr>
        <w:t xml:space="preserve">their </w:t>
      </w:r>
      <w:proofErr w:type="spellStart"/>
      <w:r w:rsidR="00F86087" w:rsidRPr="0083146A">
        <w:rPr>
          <w:rFonts w:ascii="Arial" w:hAnsi="Arial" w:cs="Arial"/>
          <w:sz w:val="20"/>
          <w:szCs w:val="20"/>
        </w:rPr>
        <w:t>disseminat</w:t>
      </w:r>
      <w:r w:rsidR="00F86087" w:rsidRPr="0083146A">
        <w:rPr>
          <w:rFonts w:ascii="Arial" w:hAnsi="Arial" w:cs="Arial"/>
          <w:strike/>
          <w:sz w:val="20"/>
          <w:szCs w:val="20"/>
        </w:rPr>
        <w:t>ed</w:t>
      </w:r>
      <w:r w:rsidR="00F86087" w:rsidRPr="0083146A">
        <w:rPr>
          <w:rFonts w:ascii="Arial" w:hAnsi="Arial" w:cs="Arial"/>
          <w:b/>
          <w:bCs/>
          <w:i/>
          <w:iCs/>
          <w:sz w:val="20"/>
          <w:szCs w:val="20"/>
        </w:rPr>
        <w:t>ion</w:t>
      </w:r>
      <w:proofErr w:type="spellEnd"/>
      <w:r w:rsidR="00F86087" w:rsidRPr="0083146A">
        <w:rPr>
          <w:rFonts w:ascii="Arial" w:hAnsi="Arial" w:cs="Arial"/>
          <w:sz w:val="20"/>
          <w:szCs w:val="20"/>
        </w:rPr>
        <w:t xml:space="preserve"> as </w:t>
      </w:r>
      <w:r w:rsidR="00F86087" w:rsidRPr="0083146A">
        <w:rPr>
          <w:rFonts w:ascii="Arial" w:hAnsi="Arial" w:cs="Arial"/>
          <w:strike/>
          <w:sz w:val="20"/>
          <w:szCs w:val="20"/>
        </w:rPr>
        <w:t>should</w:t>
      </w:r>
      <w:r w:rsidR="00F86087" w:rsidRPr="0083146A">
        <w:rPr>
          <w:rFonts w:ascii="Arial" w:hAnsi="Arial" w:cs="Arial"/>
          <w:sz w:val="20"/>
          <w:szCs w:val="20"/>
        </w:rPr>
        <w:t xml:space="preserve"> </w:t>
      </w:r>
      <w:r w:rsidR="00F86087" w:rsidRPr="0083146A">
        <w:rPr>
          <w:rFonts w:ascii="Arial" w:hAnsi="Arial" w:cs="Arial"/>
          <w:b/>
          <w:bCs/>
          <w:i/>
          <w:iCs/>
          <w:sz w:val="20"/>
          <w:szCs w:val="20"/>
        </w:rPr>
        <w:t>well as the</w:t>
      </w:r>
      <w:r w:rsidR="00F86087" w:rsidRPr="0083146A">
        <w:rPr>
          <w:rFonts w:ascii="Arial" w:hAnsi="Arial" w:cs="Arial"/>
          <w:sz w:val="20"/>
          <w:szCs w:val="20"/>
        </w:rPr>
        <w:t xml:space="preserve"> </w:t>
      </w:r>
      <w:r w:rsidR="00F86087" w:rsidRPr="0083146A">
        <w:rPr>
          <w:rFonts w:ascii="Arial" w:hAnsi="Arial" w:cs="Arial"/>
          <w:b/>
          <w:bCs/>
          <w:i/>
          <w:iCs/>
          <w:sz w:val="20"/>
          <w:szCs w:val="20"/>
        </w:rPr>
        <w:t>relevant</w:t>
      </w:r>
      <w:r w:rsidR="00F86087" w:rsidRPr="0083146A">
        <w:rPr>
          <w:rFonts w:ascii="Arial" w:hAnsi="Arial" w:cs="Arial"/>
          <w:sz w:val="20"/>
          <w:szCs w:val="20"/>
        </w:rPr>
        <w:t xml:space="preserve"> decisions of the Committee of Ministers </w:t>
      </w:r>
      <w:r w:rsidR="00F86087" w:rsidRPr="0083146A">
        <w:rPr>
          <w:rFonts w:ascii="Arial" w:hAnsi="Arial" w:cs="Arial"/>
          <w:strike/>
          <w:sz w:val="20"/>
          <w:szCs w:val="20"/>
        </w:rPr>
        <w:t>with respect to their adequacy or implementation</w:t>
      </w:r>
      <w:r w:rsidR="00F86087" w:rsidRPr="0083146A">
        <w:rPr>
          <w:rFonts w:ascii="Arial" w:hAnsi="Arial" w:cs="Arial"/>
          <w:sz w:val="20"/>
          <w:szCs w:val="20"/>
        </w:rPr>
        <w:t>.</w:t>
      </w:r>
    </w:p>
    <w:p w14:paraId="05F29D00" w14:textId="77777777" w:rsidR="00F86087" w:rsidRPr="0083146A" w:rsidRDefault="00F86087" w:rsidP="00F86087">
      <w:pPr>
        <w:pStyle w:val="NormalWeb"/>
        <w:shd w:val="clear" w:color="auto" w:fill="FFFFFF"/>
        <w:spacing w:before="0" w:beforeAutospacing="0" w:after="0" w:afterAutospacing="0"/>
        <w:ind w:left="1353"/>
        <w:jc w:val="both"/>
        <w:rPr>
          <w:rFonts w:ascii="Arial" w:hAnsi="Arial" w:cs="Arial"/>
          <w:color w:val="000000" w:themeColor="text1"/>
          <w:sz w:val="20"/>
          <w:szCs w:val="20"/>
          <w:bdr w:val="none" w:sz="0" w:space="0" w:color="auto" w:frame="1"/>
          <w:lang w:val="en-GB"/>
        </w:rPr>
      </w:pPr>
    </w:p>
    <w:p w14:paraId="477DCB50" w14:textId="77777777" w:rsidR="00F86087" w:rsidRPr="0083146A" w:rsidRDefault="00F86087" w:rsidP="00F86087">
      <w:pPr>
        <w:rPr>
          <w:rFonts w:ascii="Arial" w:hAnsi="Arial" w:cs="Arial"/>
          <w:color w:val="000000" w:themeColor="text1"/>
          <w:sz w:val="20"/>
          <w:szCs w:val="20"/>
          <w:bdr w:val="none" w:sz="0" w:space="0" w:color="auto" w:frame="1"/>
          <w:lang w:val="en-GB"/>
        </w:rPr>
      </w:pPr>
    </w:p>
    <w:p w14:paraId="3FED8C63" w14:textId="27A50B36" w:rsidR="00F86087" w:rsidRPr="0083146A" w:rsidRDefault="00F86087" w:rsidP="006D2989">
      <w:pPr>
        <w:pStyle w:val="NormalWeb"/>
        <w:numPr>
          <w:ilvl w:val="0"/>
          <w:numId w:val="4"/>
        </w:numPr>
        <w:shd w:val="clear" w:color="auto" w:fill="FFFFFF"/>
        <w:spacing w:before="0" w:beforeAutospacing="0" w:after="0" w:afterAutospacing="0"/>
        <w:jc w:val="both"/>
        <w:rPr>
          <w:rFonts w:ascii="Arial" w:eastAsia="Calibri" w:hAnsi="Arial" w:cs="Arial"/>
          <w:color w:val="000000" w:themeColor="text1"/>
          <w:sz w:val="20"/>
          <w:szCs w:val="20"/>
        </w:rPr>
      </w:pPr>
      <w:r w:rsidRPr="004A2B25">
        <w:rPr>
          <w:rFonts w:ascii="Arial" w:hAnsi="Arial" w:cs="Arial"/>
          <w:strike/>
          <w:color w:val="000000" w:themeColor="text1"/>
          <w:sz w:val="20"/>
          <w:szCs w:val="20"/>
          <w:bdr w:val="none" w:sz="0" w:space="0" w:color="auto" w:frame="1"/>
          <w:lang w:val="en-GB"/>
        </w:rPr>
        <w:t>States parties</w:t>
      </w:r>
      <w:r w:rsidR="004A2B25">
        <w:rPr>
          <w:rFonts w:ascii="Arial" w:hAnsi="Arial" w:cs="Arial"/>
          <w:color w:val="000000" w:themeColor="text1"/>
          <w:sz w:val="20"/>
          <w:szCs w:val="20"/>
          <w:bdr w:val="none" w:sz="0" w:space="0" w:color="auto" w:frame="1"/>
          <w:lang w:val="en-GB"/>
        </w:rPr>
        <w:t xml:space="preserve"> </w:t>
      </w:r>
      <w:r w:rsidRPr="004A2B25">
        <w:rPr>
          <w:rFonts w:ascii="Arial" w:hAnsi="Arial" w:cs="Arial"/>
          <w:b/>
          <w:bCs/>
          <w:color w:val="000000" w:themeColor="text1"/>
          <w:sz w:val="20"/>
          <w:szCs w:val="20"/>
          <w:bdr w:val="none" w:sz="0" w:space="0" w:color="auto" w:frame="1"/>
          <w:lang w:val="en-GB"/>
        </w:rPr>
        <w:t>Member States</w:t>
      </w:r>
      <w:r w:rsidRPr="0083146A">
        <w:rPr>
          <w:rFonts w:ascii="Arial" w:hAnsi="Arial" w:cs="Arial"/>
          <w:color w:val="000000" w:themeColor="text1"/>
          <w:sz w:val="20"/>
          <w:szCs w:val="20"/>
          <w:bdr w:val="none" w:sz="0" w:space="0" w:color="auto" w:frame="1"/>
          <w:lang w:val="en-GB"/>
        </w:rPr>
        <w:t xml:space="preserve"> should in this context ensure that </w:t>
      </w:r>
      <w:r w:rsidRPr="004A2B25">
        <w:rPr>
          <w:rFonts w:ascii="Arial" w:hAnsi="Arial" w:cs="Arial"/>
          <w:strike/>
          <w:color w:val="000000" w:themeColor="text1"/>
          <w:sz w:val="20"/>
          <w:szCs w:val="20"/>
          <w:bdr w:val="none" w:sz="0" w:space="0" w:color="auto" w:frame="1"/>
          <w:lang w:val="en-GB"/>
        </w:rPr>
        <w:t>also</w:t>
      </w:r>
      <w:r w:rsidRPr="0083146A">
        <w:rPr>
          <w:rFonts w:ascii="Arial" w:hAnsi="Arial" w:cs="Arial"/>
          <w:color w:val="000000" w:themeColor="text1"/>
          <w:sz w:val="20"/>
          <w:szCs w:val="20"/>
          <w:bdr w:val="none" w:sz="0" w:space="0" w:color="auto" w:frame="1"/>
          <w:lang w:val="en-GB"/>
        </w:rPr>
        <w:t xml:space="preserve"> other relevant information on the Convention requirements with respect to ongoing execution processes is </w:t>
      </w:r>
      <w:r w:rsidRPr="004A2B25">
        <w:rPr>
          <w:rFonts w:ascii="Arial" w:hAnsi="Arial" w:cs="Arial"/>
          <w:b/>
          <w:bCs/>
          <w:color w:val="000000" w:themeColor="text1"/>
          <w:sz w:val="20"/>
          <w:szCs w:val="20"/>
          <w:bdr w:val="none" w:sz="0" w:space="0" w:color="auto" w:frame="1"/>
          <w:lang w:val="en-GB"/>
        </w:rPr>
        <w:t>also</w:t>
      </w:r>
      <w:r w:rsidRPr="0083146A">
        <w:rPr>
          <w:rFonts w:ascii="Arial" w:hAnsi="Arial" w:cs="Arial"/>
          <w:color w:val="000000" w:themeColor="text1"/>
          <w:sz w:val="20"/>
          <w:szCs w:val="20"/>
          <w:bdr w:val="none" w:sz="0" w:space="0" w:color="auto" w:frame="1"/>
          <w:lang w:val="en-GB"/>
        </w:rPr>
        <w:t xml:space="preserve"> brought, through appropriate means, to the attention of all authorities </w:t>
      </w:r>
      <w:r w:rsidRPr="0083146A">
        <w:rPr>
          <w:rFonts w:ascii="Arial" w:hAnsi="Arial" w:cs="Arial"/>
          <w:color w:val="000000" w:themeColor="text1"/>
          <w:sz w:val="20"/>
          <w:szCs w:val="20"/>
          <w:bdr w:val="none" w:sz="0" w:space="0" w:color="auto" w:frame="1"/>
          <w:lang w:val="en-GB"/>
        </w:rPr>
        <w:lastRenderedPageBreak/>
        <w:t xml:space="preserve">concerned, </w:t>
      </w:r>
      <w:r w:rsidRPr="004A2B25">
        <w:rPr>
          <w:rFonts w:ascii="Arial" w:hAnsi="Arial" w:cs="Arial"/>
          <w:b/>
          <w:bCs/>
          <w:color w:val="000000" w:themeColor="text1"/>
          <w:sz w:val="20"/>
          <w:szCs w:val="20"/>
          <w:bdr w:val="none" w:sz="0" w:space="0" w:color="auto" w:frame="1"/>
          <w:lang w:val="en-GB"/>
        </w:rPr>
        <w:t>including NHRIs,</w:t>
      </w:r>
      <w:r w:rsidRPr="0083146A">
        <w:rPr>
          <w:rFonts w:ascii="Arial" w:hAnsi="Arial" w:cs="Arial"/>
          <w:color w:val="000000" w:themeColor="text1"/>
          <w:sz w:val="20"/>
          <w:szCs w:val="20"/>
          <w:bdr w:val="none" w:sz="0" w:space="0" w:color="auto" w:frame="1"/>
          <w:lang w:val="en-GB"/>
        </w:rPr>
        <w:t xml:space="preserve"> where deemed useful in cooperation with the Department for the execution of judgments.</w:t>
      </w:r>
    </w:p>
    <w:p w14:paraId="172F8104" w14:textId="77777777" w:rsidR="00F86087" w:rsidRPr="0083146A" w:rsidRDefault="00F86087" w:rsidP="00F86087">
      <w:pPr>
        <w:pStyle w:val="NormalWeb"/>
        <w:shd w:val="clear" w:color="auto" w:fill="FFFFFF"/>
        <w:spacing w:before="0" w:beforeAutospacing="0" w:after="0" w:afterAutospacing="0"/>
        <w:ind w:left="567" w:hanging="567"/>
        <w:jc w:val="both"/>
        <w:rPr>
          <w:rFonts w:ascii="Arial" w:hAnsi="Arial" w:cs="Arial"/>
          <w:color w:val="000000" w:themeColor="text1"/>
          <w:sz w:val="20"/>
          <w:szCs w:val="20"/>
          <w:bdr w:val="none" w:sz="0" w:space="0" w:color="auto" w:frame="1"/>
          <w:lang w:val="en-GB"/>
        </w:rPr>
      </w:pPr>
    </w:p>
    <w:p w14:paraId="14754222" w14:textId="3C0F2BDC" w:rsidR="00F86087" w:rsidRPr="00CE5D64" w:rsidRDefault="00F86087" w:rsidP="006D2989">
      <w:pPr>
        <w:pStyle w:val="NormalWeb"/>
        <w:numPr>
          <w:ilvl w:val="0"/>
          <w:numId w:val="4"/>
        </w:numPr>
        <w:shd w:val="clear" w:color="auto" w:fill="FFFFFF"/>
        <w:spacing w:before="0" w:beforeAutospacing="0" w:after="0" w:afterAutospacing="0"/>
        <w:jc w:val="both"/>
        <w:rPr>
          <w:rFonts w:ascii="Arial" w:hAnsi="Arial" w:cs="Arial"/>
          <w:color w:val="000000" w:themeColor="text1"/>
          <w:sz w:val="20"/>
          <w:szCs w:val="20"/>
          <w:bdr w:val="none" w:sz="0" w:space="0" w:color="auto" w:frame="1"/>
          <w:lang w:val="en-GB"/>
        </w:rPr>
      </w:pPr>
      <w:r w:rsidRPr="004A2B25">
        <w:rPr>
          <w:rFonts w:ascii="Arial" w:hAnsi="Arial" w:cs="Arial"/>
          <w:strike/>
          <w:color w:val="000000" w:themeColor="text1"/>
          <w:sz w:val="20"/>
          <w:szCs w:val="20"/>
          <w:bdr w:val="none" w:sz="0" w:space="0" w:color="auto" w:frame="1"/>
          <w:lang w:val="en-GB"/>
        </w:rPr>
        <w:t>States Parties</w:t>
      </w:r>
      <w:r w:rsidR="004A2B25">
        <w:rPr>
          <w:rFonts w:ascii="Arial" w:hAnsi="Arial" w:cs="Arial"/>
          <w:color w:val="000000" w:themeColor="text1"/>
          <w:sz w:val="20"/>
          <w:szCs w:val="20"/>
          <w:bdr w:val="none" w:sz="0" w:space="0" w:color="auto" w:frame="1"/>
          <w:lang w:val="en-GB"/>
        </w:rPr>
        <w:t xml:space="preserve"> </w:t>
      </w:r>
      <w:r w:rsidRPr="004A2B25">
        <w:rPr>
          <w:rFonts w:ascii="Arial" w:hAnsi="Arial" w:cs="Arial"/>
          <w:b/>
          <w:bCs/>
          <w:color w:val="000000" w:themeColor="text1"/>
          <w:sz w:val="20"/>
          <w:szCs w:val="20"/>
          <w:bdr w:val="none" w:sz="0" w:space="0" w:color="auto" w:frame="1"/>
          <w:lang w:val="en-GB"/>
        </w:rPr>
        <w:t>Member States</w:t>
      </w:r>
      <w:r w:rsidRPr="0083146A">
        <w:rPr>
          <w:rFonts w:ascii="Arial" w:hAnsi="Arial" w:cs="Arial"/>
          <w:color w:val="000000" w:themeColor="text1"/>
          <w:sz w:val="20"/>
          <w:szCs w:val="20"/>
          <w:bdr w:val="none" w:sz="0" w:space="0" w:color="auto" w:frame="1"/>
          <w:lang w:val="en-GB"/>
        </w:rPr>
        <w:t xml:space="preserve"> should furthermore ensure more general awareness of the requirements of execution, notably by the dissemination of information, in the </w:t>
      </w:r>
      <w:r w:rsidRPr="004A2B25">
        <w:rPr>
          <w:rFonts w:ascii="Arial" w:hAnsi="Arial" w:cs="Arial"/>
          <w:strike/>
          <w:color w:val="000000" w:themeColor="text1"/>
          <w:sz w:val="20"/>
          <w:szCs w:val="20"/>
          <w:bdr w:val="none" w:sz="0" w:space="0" w:color="auto" w:frame="1"/>
          <w:lang w:val="en-GB"/>
        </w:rPr>
        <w:t>national</w:t>
      </w:r>
      <w:r w:rsidRPr="0083146A">
        <w:rPr>
          <w:rFonts w:ascii="Arial" w:hAnsi="Arial" w:cs="Arial"/>
          <w:color w:val="000000" w:themeColor="text1"/>
          <w:sz w:val="20"/>
          <w:szCs w:val="20"/>
          <w:bdr w:val="none" w:sz="0" w:space="0" w:color="auto" w:frame="1"/>
          <w:lang w:val="en-GB"/>
        </w:rPr>
        <w:t xml:space="preserve"> </w:t>
      </w:r>
      <w:r w:rsidRPr="004A2B25">
        <w:rPr>
          <w:rFonts w:ascii="Arial" w:hAnsi="Arial" w:cs="Arial"/>
          <w:b/>
          <w:bCs/>
          <w:color w:val="000000" w:themeColor="text1"/>
          <w:sz w:val="20"/>
          <w:szCs w:val="20"/>
          <w:bdr w:val="none" w:sz="0" w:space="0" w:color="auto" w:frame="1"/>
          <w:lang w:val="en-GB"/>
        </w:rPr>
        <w:t>relevant</w:t>
      </w:r>
      <w:r w:rsidRPr="0083146A">
        <w:rPr>
          <w:rFonts w:ascii="Arial" w:hAnsi="Arial" w:cs="Arial"/>
          <w:color w:val="000000" w:themeColor="text1"/>
          <w:sz w:val="20"/>
          <w:szCs w:val="20"/>
          <w:bdr w:val="none" w:sz="0" w:space="0" w:color="auto" w:frame="1"/>
          <w:lang w:val="en-GB"/>
        </w:rPr>
        <w:t xml:space="preserve"> language, on relevant execution practices and on the scope and expected results of the Committee of Ministers’ supervision procedure. In so doing they may be inspired by parts of the </w:t>
      </w:r>
      <w:proofErr w:type="spellStart"/>
      <w:r w:rsidRPr="0083146A">
        <w:rPr>
          <w:rFonts w:ascii="Arial" w:hAnsi="Arial" w:cs="Arial"/>
          <w:color w:val="000000" w:themeColor="text1"/>
          <w:sz w:val="20"/>
          <w:szCs w:val="20"/>
          <w:bdr w:val="none" w:sz="0" w:space="0" w:color="auto" w:frame="1"/>
          <w:lang w:val="en-GB"/>
        </w:rPr>
        <w:t>Vademecum</w:t>
      </w:r>
      <w:proofErr w:type="spellEnd"/>
      <w:r w:rsidRPr="0083146A">
        <w:rPr>
          <w:rFonts w:ascii="Arial" w:hAnsi="Arial" w:cs="Arial"/>
          <w:color w:val="000000" w:themeColor="text1"/>
          <w:sz w:val="20"/>
          <w:szCs w:val="20"/>
          <w:bdr w:val="none" w:sz="0" w:space="0" w:color="auto" w:frame="1"/>
          <w:lang w:val="en-GB"/>
        </w:rPr>
        <w:t xml:space="preserve"> prepared by the Department for execution so far and possible further parts, the general overviews of achievements made in the Committee of Ministers Annual Reports </w:t>
      </w:r>
      <w:r w:rsidRPr="0083146A">
        <w:rPr>
          <w:rFonts w:ascii="Arial" w:hAnsi="Arial" w:cs="Arial"/>
          <w:strike/>
          <w:color w:val="000000" w:themeColor="text1"/>
          <w:sz w:val="20"/>
          <w:szCs w:val="20"/>
          <w:bdr w:val="none" w:sz="0" w:space="0" w:color="auto" w:frame="1"/>
          <w:lang w:val="en-GB"/>
        </w:rPr>
        <w:t>and by the Parliamentary Assembly</w:t>
      </w:r>
      <w:r w:rsidRPr="0083146A">
        <w:rPr>
          <w:rFonts w:ascii="Arial" w:hAnsi="Arial" w:cs="Arial"/>
          <w:color w:val="000000" w:themeColor="text1"/>
          <w:sz w:val="20"/>
          <w:szCs w:val="20"/>
          <w:bdr w:val="none" w:sz="0" w:space="0" w:color="auto" w:frame="1"/>
          <w:lang w:val="en-GB"/>
        </w:rPr>
        <w:t>,</w:t>
      </w:r>
      <w:r>
        <w:rPr>
          <w:rFonts w:ascii="Arial" w:hAnsi="Arial" w:cs="Arial"/>
          <w:color w:val="000000" w:themeColor="text1"/>
          <w:sz w:val="20"/>
          <w:szCs w:val="20"/>
          <w:bdr w:val="none" w:sz="0" w:space="0" w:color="auto" w:frame="1"/>
          <w:lang w:val="en-GB"/>
        </w:rPr>
        <w:t xml:space="preserve"> and</w:t>
      </w:r>
      <w:r w:rsidRPr="00CE5D64">
        <w:rPr>
          <w:rFonts w:ascii="Arial" w:hAnsi="Arial" w:cs="Arial"/>
          <w:color w:val="000000" w:themeColor="text1"/>
          <w:sz w:val="20"/>
          <w:szCs w:val="20"/>
          <w:bdr w:val="none" w:sz="0" w:space="0" w:color="auto" w:frame="1"/>
          <w:lang w:val="en-GB"/>
        </w:rPr>
        <w:t xml:space="preserve"> by the fact sheets by country and topic published by the Department for the execution of judgments. </w:t>
      </w:r>
    </w:p>
    <w:p w14:paraId="7176D75C" w14:textId="77777777" w:rsidR="00F86087" w:rsidRPr="00CE5D64" w:rsidRDefault="00F86087" w:rsidP="00F86087">
      <w:pPr>
        <w:pStyle w:val="Paragraphedeliste"/>
        <w:ind w:left="567" w:hanging="567"/>
        <w:rPr>
          <w:rFonts w:ascii="Arial" w:hAnsi="Arial" w:cs="Arial"/>
          <w:b/>
          <w:bCs/>
          <w:color w:val="000000" w:themeColor="text1"/>
          <w:sz w:val="20"/>
          <w:szCs w:val="20"/>
          <w:bdr w:val="none" w:sz="0" w:space="0" w:color="auto" w:frame="1"/>
        </w:rPr>
      </w:pPr>
    </w:p>
    <w:p w14:paraId="7730C96C" w14:textId="77777777" w:rsidR="00F86087" w:rsidRPr="00CE5D64" w:rsidRDefault="00F86087" w:rsidP="006D2989">
      <w:pPr>
        <w:pStyle w:val="NormalWeb"/>
        <w:numPr>
          <w:ilvl w:val="0"/>
          <w:numId w:val="4"/>
        </w:numPr>
        <w:shd w:val="clear" w:color="auto" w:fill="FFFFFF"/>
        <w:spacing w:before="0" w:beforeAutospacing="0" w:after="0" w:afterAutospacing="0"/>
        <w:jc w:val="both"/>
        <w:rPr>
          <w:rFonts w:ascii="Arial" w:hAnsi="Arial" w:cs="Arial"/>
          <w:color w:val="000000" w:themeColor="text1"/>
          <w:sz w:val="20"/>
          <w:szCs w:val="20"/>
          <w:bdr w:val="none" w:sz="0" w:space="0" w:color="auto" w:frame="1"/>
        </w:rPr>
      </w:pPr>
      <w:r w:rsidRPr="00CE5D64">
        <w:rPr>
          <w:rFonts w:ascii="Arial" w:hAnsi="Arial" w:cs="Arial"/>
          <w:color w:val="000000" w:themeColor="text1"/>
          <w:sz w:val="20"/>
          <w:szCs w:val="20"/>
          <w:bdr w:val="none" w:sz="0" w:space="0" w:color="auto" w:frame="1"/>
        </w:rPr>
        <w:t xml:space="preserve">Member States are also encouraged to give wide publicity to the special web sites developed by the Committee of Ministers and the Department for the execution of </w:t>
      </w:r>
      <w:r w:rsidRPr="006D2989">
        <w:rPr>
          <w:rFonts w:ascii="Arial" w:hAnsi="Arial" w:cs="Arial"/>
          <w:color w:val="000000" w:themeColor="text1"/>
          <w:sz w:val="20"/>
          <w:szCs w:val="20"/>
          <w:bdr w:val="none" w:sz="0" w:space="0" w:color="auto" w:frame="1"/>
          <w:lang w:val="en-GB"/>
        </w:rPr>
        <w:t>judgments</w:t>
      </w:r>
      <w:r w:rsidRPr="00CE5D64">
        <w:rPr>
          <w:rFonts w:ascii="Arial" w:hAnsi="Arial" w:cs="Arial"/>
          <w:color w:val="000000" w:themeColor="text1"/>
          <w:sz w:val="20"/>
          <w:szCs w:val="20"/>
          <w:bdr w:val="none" w:sz="0" w:space="0" w:color="auto" w:frame="1"/>
        </w:rPr>
        <w:t xml:space="preserve"> to present both the general execution requirements and the state of execution in individual cases, or groups of cases.</w:t>
      </w:r>
    </w:p>
    <w:p w14:paraId="25AC2EBE" w14:textId="77777777" w:rsidR="00F86087" w:rsidRPr="00CE5D64" w:rsidRDefault="00F86087" w:rsidP="00F86087">
      <w:pPr>
        <w:ind w:left="567" w:hanging="567"/>
        <w:jc w:val="both"/>
        <w:rPr>
          <w:rFonts w:ascii="Arial" w:hAnsi="Arial" w:cs="Arial"/>
          <w:color w:val="000000" w:themeColor="text1"/>
          <w:sz w:val="20"/>
          <w:szCs w:val="20"/>
          <w:bdr w:val="none" w:sz="0" w:space="0" w:color="auto" w:frame="1"/>
          <w:lang w:val="en-GB"/>
        </w:rPr>
      </w:pPr>
    </w:p>
    <w:p w14:paraId="598A0843" w14:textId="77777777" w:rsidR="00F86087" w:rsidRPr="00CE5D64" w:rsidRDefault="00F86087" w:rsidP="006D2989">
      <w:pPr>
        <w:pStyle w:val="NormalWeb"/>
        <w:numPr>
          <w:ilvl w:val="0"/>
          <w:numId w:val="4"/>
        </w:numPr>
        <w:shd w:val="clear" w:color="auto" w:fill="FFFFFF"/>
        <w:spacing w:before="0" w:beforeAutospacing="0" w:after="0" w:afterAutospacing="0"/>
        <w:jc w:val="both"/>
        <w:rPr>
          <w:rFonts w:ascii="Arial" w:hAnsi="Arial" w:cs="Arial"/>
          <w:color w:val="000000" w:themeColor="text1"/>
          <w:sz w:val="20"/>
          <w:szCs w:val="20"/>
          <w:bdr w:val="none" w:sz="0" w:space="0" w:color="auto" w:frame="1"/>
        </w:rPr>
      </w:pPr>
      <w:r w:rsidRPr="00CE5D64">
        <w:rPr>
          <w:rFonts w:ascii="Arial" w:hAnsi="Arial" w:cs="Arial"/>
          <w:color w:val="000000" w:themeColor="text1"/>
          <w:sz w:val="20"/>
          <w:szCs w:val="20"/>
          <w:bdr w:val="none" w:sz="0" w:space="0" w:color="auto" w:frame="1"/>
        </w:rPr>
        <w:t xml:space="preserve">States Parties </w:t>
      </w:r>
      <w:r w:rsidRPr="004A2B25">
        <w:rPr>
          <w:rFonts w:ascii="Arial" w:hAnsi="Arial" w:cs="Arial"/>
          <w:b/>
          <w:bCs/>
          <w:color w:val="000000" w:themeColor="text1"/>
          <w:sz w:val="20"/>
          <w:szCs w:val="20"/>
          <w:bdr w:val="none" w:sz="0" w:space="0" w:color="auto" w:frame="1"/>
        </w:rPr>
        <w:t>should also</w:t>
      </w:r>
      <w:r>
        <w:rPr>
          <w:rFonts w:ascii="Arial" w:hAnsi="Arial" w:cs="Arial"/>
          <w:color w:val="000000" w:themeColor="text1"/>
          <w:sz w:val="20"/>
          <w:szCs w:val="20"/>
          <w:bdr w:val="none" w:sz="0" w:space="0" w:color="auto" w:frame="1"/>
        </w:rPr>
        <w:t xml:space="preserve"> </w:t>
      </w:r>
      <w:proofErr w:type="gramStart"/>
      <w:r w:rsidRPr="004A2B25">
        <w:rPr>
          <w:rFonts w:ascii="Arial" w:hAnsi="Arial" w:cs="Arial"/>
          <w:strike/>
          <w:color w:val="000000" w:themeColor="text1"/>
          <w:sz w:val="20"/>
          <w:szCs w:val="20"/>
          <w:bdr w:val="none" w:sz="0" w:space="0" w:color="auto" w:frame="1"/>
        </w:rPr>
        <w:t>are</w:t>
      </w:r>
      <w:proofErr w:type="gramEnd"/>
      <w:r w:rsidRPr="004A2B25">
        <w:rPr>
          <w:rFonts w:ascii="Arial" w:hAnsi="Arial" w:cs="Arial"/>
          <w:strike/>
          <w:color w:val="000000" w:themeColor="text1"/>
          <w:sz w:val="20"/>
          <w:szCs w:val="20"/>
          <w:bdr w:val="none" w:sz="0" w:space="0" w:color="auto" w:frame="1"/>
        </w:rPr>
        <w:t xml:space="preserve"> also encouraged to</w:t>
      </w:r>
      <w:r w:rsidRPr="00CE5D64">
        <w:rPr>
          <w:rFonts w:ascii="Arial" w:hAnsi="Arial" w:cs="Arial"/>
          <w:color w:val="000000" w:themeColor="text1"/>
          <w:sz w:val="20"/>
          <w:szCs w:val="20"/>
          <w:bdr w:val="none" w:sz="0" w:space="0" w:color="auto" w:frame="1"/>
        </w:rPr>
        <w:t xml:space="preserve"> ensure wide use of the special HELP course on execution designed to assist national authorities, lawyers and their </w:t>
      </w:r>
      <w:r w:rsidRPr="006D2989">
        <w:rPr>
          <w:rFonts w:ascii="Arial" w:hAnsi="Arial" w:cs="Arial"/>
          <w:color w:val="000000" w:themeColor="text1"/>
          <w:sz w:val="20"/>
          <w:szCs w:val="20"/>
          <w:bdr w:val="none" w:sz="0" w:space="0" w:color="auto" w:frame="1"/>
          <w:lang w:val="en-GB"/>
        </w:rPr>
        <w:t>professional</w:t>
      </w:r>
      <w:r w:rsidRPr="00CE5D64">
        <w:rPr>
          <w:rFonts w:ascii="Arial" w:hAnsi="Arial" w:cs="Arial"/>
          <w:color w:val="000000" w:themeColor="text1"/>
          <w:sz w:val="20"/>
          <w:szCs w:val="20"/>
          <w:bdr w:val="none" w:sz="0" w:space="0" w:color="auto" w:frame="1"/>
        </w:rPr>
        <w:t xml:space="preserve"> </w:t>
      </w:r>
      <w:proofErr w:type="spellStart"/>
      <w:r w:rsidRPr="00CE5D64">
        <w:rPr>
          <w:rFonts w:ascii="Arial" w:hAnsi="Arial" w:cs="Arial"/>
          <w:color w:val="000000" w:themeColor="text1"/>
          <w:sz w:val="20"/>
          <w:szCs w:val="20"/>
          <w:bdr w:val="none" w:sz="0" w:space="0" w:color="auto" w:frame="1"/>
        </w:rPr>
        <w:t>organisations</w:t>
      </w:r>
      <w:proofErr w:type="spellEnd"/>
      <w:r w:rsidRPr="00CE5D64">
        <w:rPr>
          <w:rFonts w:ascii="Arial" w:hAnsi="Arial" w:cs="Arial"/>
          <w:color w:val="000000" w:themeColor="text1"/>
          <w:sz w:val="20"/>
          <w:szCs w:val="20"/>
          <w:bdr w:val="none" w:sz="0" w:space="0" w:color="auto" w:frame="1"/>
        </w:rPr>
        <w:t>, NGOs and NHRI</w:t>
      </w:r>
      <w:r>
        <w:rPr>
          <w:rFonts w:ascii="Arial" w:hAnsi="Arial" w:cs="Arial"/>
          <w:color w:val="000000" w:themeColor="text1"/>
          <w:sz w:val="20"/>
          <w:szCs w:val="20"/>
          <w:bdr w:val="none" w:sz="0" w:space="0" w:color="auto" w:frame="1"/>
        </w:rPr>
        <w:t>s</w:t>
      </w:r>
      <w:r w:rsidRPr="00CE5D64">
        <w:rPr>
          <w:rFonts w:ascii="Arial" w:hAnsi="Arial" w:cs="Arial"/>
          <w:color w:val="000000" w:themeColor="text1"/>
          <w:sz w:val="20"/>
          <w:szCs w:val="20"/>
          <w:bdr w:val="none" w:sz="0" w:space="0" w:color="auto" w:frame="1"/>
        </w:rPr>
        <w:t xml:space="preserve"> and other</w:t>
      </w:r>
      <w:r>
        <w:rPr>
          <w:rFonts w:ascii="Arial" w:hAnsi="Arial" w:cs="Arial"/>
          <w:color w:val="000000" w:themeColor="text1"/>
          <w:sz w:val="20"/>
          <w:szCs w:val="20"/>
          <w:bdr w:val="none" w:sz="0" w:space="0" w:color="auto" w:frame="1"/>
        </w:rPr>
        <w:t>s</w:t>
      </w:r>
      <w:r w:rsidRPr="00CE5D64">
        <w:rPr>
          <w:rFonts w:ascii="Arial" w:hAnsi="Arial" w:cs="Arial"/>
          <w:color w:val="000000" w:themeColor="text1"/>
          <w:sz w:val="20"/>
          <w:szCs w:val="20"/>
          <w:bdr w:val="none" w:sz="0" w:space="0" w:color="auto" w:frame="1"/>
        </w:rPr>
        <w:t xml:space="preserve"> interested in better understanding the execution process and its supervision by the Committee of Ministers</w:t>
      </w:r>
    </w:p>
    <w:p w14:paraId="1F6BD8FE" w14:textId="77777777" w:rsidR="00F86087" w:rsidRPr="00CE5D64" w:rsidRDefault="00F86087" w:rsidP="00F86087">
      <w:pPr>
        <w:pStyle w:val="Paragraphedeliste"/>
        <w:spacing w:before="180"/>
        <w:ind w:left="1418"/>
        <w:jc w:val="both"/>
        <w:rPr>
          <w:rFonts w:ascii="Arial" w:eastAsia="Calibri" w:hAnsi="Arial" w:cs="Arial"/>
          <w:color w:val="000000" w:themeColor="text1"/>
          <w:sz w:val="20"/>
          <w:szCs w:val="20"/>
          <w:lang w:val="en-US"/>
        </w:rPr>
      </w:pPr>
    </w:p>
    <w:p w14:paraId="07705C46" w14:textId="77777777" w:rsidR="00F86087" w:rsidRPr="00C569DE" w:rsidRDefault="00F86087" w:rsidP="00F86087">
      <w:pPr>
        <w:outlineLvl w:val="1"/>
        <w:rPr>
          <w:rFonts w:ascii="Arial" w:hAnsi="Arial" w:cs="Arial"/>
          <w:b/>
          <w:bCs/>
          <w:color w:val="000000" w:themeColor="text1"/>
          <w:sz w:val="22"/>
          <w:szCs w:val="22"/>
          <w:bdr w:val="none" w:sz="0" w:space="0" w:color="auto" w:frame="1"/>
          <w:lang w:val="en-GB"/>
        </w:rPr>
      </w:pPr>
      <w:r w:rsidRPr="0091305A">
        <w:rPr>
          <w:rFonts w:ascii="Arial" w:hAnsi="Arial" w:cs="Arial"/>
          <w:b/>
          <w:bCs/>
          <w:color w:val="000000" w:themeColor="text1"/>
          <w:sz w:val="22"/>
          <w:szCs w:val="22"/>
          <w:bdr w:val="none" w:sz="0" w:space="0" w:color="auto" w:frame="1"/>
          <w:lang w:val="en-GB"/>
        </w:rPr>
        <w:t xml:space="preserve">Guideline </w:t>
      </w:r>
      <w:r>
        <w:rPr>
          <w:rFonts w:ascii="Arial" w:hAnsi="Arial" w:cs="Arial"/>
          <w:b/>
          <w:bCs/>
          <w:color w:val="000000" w:themeColor="text1"/>
          <w:sz w:val="22"/>
          <w:szCs w:val="22"/>
          <w:bdr w:val="none" w:sz="0" w:space="0" w:color="auto" w:frame="1"/>
          <w:lang w:val="en-GB"/>
        </w:rPr>
        <w:t>17</w:t>
      </w:r>
      <w:r w:rsidRPr="0091305A">
        <w:rPr>
          <w:rFonts w:ascii="Arial" w:hAnsi="Arial" w:cs="Arial"/>
          <w:b/>
          <w:bCs/>
          <w:color w:val="000000" w:themeColor="text1"/>
          <w:sz w:val="22"/>
          <w:szCs w:val="22"/>
          <w:bdr w:val="none" w:sz="0" w:space="0" w:color="auto" w:frame="1"/>
          <w:lang w:val="en-GB"/>
        </w:rPr>
        <w:t xml:space="preserve"> - </w:t>
      </w:r>
      <w:r w:rsidRPr="00C569DE">
        <w:rPr>
          <w:rFonts w:ascii="Arial" w:hAnsi="Arial" w:cs="Arial"/>
          <w:b/>
          <w:bCs/>
          <w:color w:val="000000" w:themeColor="text1"/>
          <w:sz w:val="22"/>
          <w:szCs w:val="22"/>
          <w:bdr w:val="none" w:sz="0" w:space="0" w:color="auto" w:frame="1"/>
          <w:lang w:val="en-GB"/>
        </w:rPr>
        <w:t>Ensure that remedies are fully effective in the execution context</w:t>
      </w:r>
    </w:p>
    <w:p w14:paraId="7C908E4B" w14:textId="77777777" w:rsidR="00F86087" w:rsidRPr="00CE5D64" w:rsidRDefault="00F86087" w:rsidP="00F86087">
      <w:pPr>
        <w:pStyle w:val="NormalWeb"/>
        <w:shd w:val="clear" w:color="auto" w:fill="FFFFFF"/>
        <w:spacing w:before="0" w:beforeAutospacing="0" w:after="0" w:afterAutospacing="0"/>
        <w:ind w:left="1418"/>
        <w:jc w:val="both"/>
        <w:rPr>
          <w:rFonts w:ascii="Arial" w:hAnsi="Arial" w:cs="Arial"/>
          <w:color w:val="000000" w:themeColor="text1"/>
          <w:sz w:val="20"/>
          <w:szCs w:val="20"/>
          <w:bdr w:val="none" w:sz="0" w:space="0" w:color="auto" w:frame="1"/>
          <w:lang w:val="en-GB"/>
        </w:rPr>
      </w:pPr>
    </w:p>
    <w:p w14:paraId="50AFBB2C" w14:textId="52A98F9D" w:rsidR="00F86087" w:rsidRDefault="004A2B25" w:rsidP="006D2989">
      <w:pPr>
        <w:pStyle w:val="NormalWeb"/>
        <w:numPr>
          <w:ilvl w:val="0"/>
          <w:numId w:val="4"/>
        </w:numPr>
        <w:shd w:val="clear" w:color="auto" w:fill="FFFFFF"/>
        <w:spacing w:before="0" w:beforeAutospacing="0" w:after="0" w:afterAutospacing="0"/>
        <w:jc w:val="both"/>
        <w:rPr>
          <w:rFonts w:ascii="Arial" w:hAnsi="Arial" w:cs="Arial"/>
          <w:color w:val="000000" w:themeColor="text1"/>
          <w:sz w:val="20"/>
          <w:szCs w:val="20"/>
          <w:bdr w:val="none" w:sz="0" w:space="0" w:color="auto" w:frame="1"/>
          <w:lang w:val="en-GB"/>
        </w:rPr>
      </w:pPr>
      <w:r>
        <w:rPr>
          <w:rFonts w:ascii="Arial" w:hAnsi="Arial" w:cs="Arial"/>
          <w:color w:val="000000" w:themeColor="text1"/>
          <w:sz w:val="20"/>
          <w:szCs w:val="20"/>
          <w:bdr w:val="none" w:sz="0" w:space="0" w:color="auto" w:frame="1"/>
          <w:lang w:val="en-GB"/>
        </w:rPr>
        <w:t xml:space="preserve">Opt1. </w:t>
      </w:r>
      <w:r w:rsidR="00F86087" w:rsidRPr="00CE5D64">
        <w:rPr>
          <w:rFonts w:ascii="Arial" w:hAnsi="Arial" w:cs="Arial"/>
          <w:color w:val="000000" w:themeColor="text1"/>
          <w:sz w:val="20"/>
          <w:szCs w:val="20"/>
          <w:bdr w:val="none" w:sz="0" w:space="0" w:color="auto" w:frame="1"/>
          <w:lang w:val="en-GB"/>
        </w:rPr>
        <w:t>Member States should</w:t>
      </w:r>
      <w:r w:rsidR="00F86087" w:rsidRPr="004A2B25">
        <w:rPr>
          <w:rFonts w:ascii="Arial" w:hAnsi="Arial" w:cs="Arial"/>
          <w:b/>
          <w:bCs/>
          <w:color w:val="000000" w:themeColor="text1"/>
          <w:sz w:val="20"/>
          <w:szCs w:val="20"/>
          <w:bdr w:val="none" w:sz="0" w:space="0" w:color="auto" w:frame="1"/>
          <w:lang w:val="en-GB"/>
        </w:rPr>
        <w:t>, with due respect for judicial independence,</w:t>
      </w:r>
      <w:r w:rsidR="00F86087" w:rsidRPr="0083146A">
        <w:rPr>
          <w:rFonts w:ascii="Arial" w:hAnsi="Arial" w:cs="Arial"/>
          <w:color w:val="000000" w:themeColor="text1"/>
          <w:sz w:val="20"/>
          <w:szCs w:val="20"/>
          <w:bdr w:val="none" w:sz="0" w:space="0" w:color="auto" w:frame="1"/>
          <w:lang w:val="en-GB"/>
        </w:rPr>
        <w:t xml:space="preserve"> ensure</w:t>
      </w:r>
      <w:r w:rsidR="00F86087" w:rsidRPr="004A2B25">
        <w:rPr>
          <w:rFonts w:ascii="Arial" w:hAnsi="Arial" w:cs="Arial"/>
          <w:strike/>
          <w:color w:val="000000" w:themeColor="text1"/>
          <w:sz w:val="20"/>
          <w:szCs w:val="20"/>
          <w:bdr w:val="none" w:sz="0" w:space="0" w:color="auto" w:frame="1"/>
          <w:lang w:val="en-GB"/>
        </w:rPr>
        <w:t>, through appropriate means,</w:t>
      </w:r>
      <w:r w:rsidR="00F86087" w:rsidRPr="0083146A">
        <w:rPr>
          <w:rFonts w:ascii="Arial" w:hAnsi="Arial" w:cs="Arial"/>
          <w:color w:val="000000" w:themeColor="text1"/>
          <w:sz w:val="20"/>
          <w:szCs w:val="20"/>
          <w:bdr w:val="none" w:sz="0" w:space="0" w:color="auto" w:frame="1"/>
          <w:lang w:val="en-GB"/>
        </w:rPr>
        <w:t xml:space="preserve"> that national judges and other independent authorities, when acting as effective remedies in the execution context, </w:t>
      </w:r>
      <w:r w:rsidR="00F86087" w:rsidRPr="004A2B25">
        <w:rPr>
          <w:rFonts w:ascii="Arial" w:hAnsi="Arial" w:cs="Arial"/>
          <w:b/>
          <w:bCs/>
          <w:color w:val="000000" w:themeColor="text1"/>
          <w:sz w:val="20"/>
          <w:szCs w:val="20"/>
          <w:bdr w:val="none" w:sz="0" w:space="0" w:color="auto" w:frame="1"/>
          <w:lang w:val="en-GB"/>
        </w:rPr>
        <w:t xml:space="preserve">have appropriate means to </w:t>
      </w:r>
      <w:r w:rsidR="00F86087" w:rsidRPr="004A2B25">
        <w:rPr>
          <w:rFonts w:ascii="Arial" w:hAnsi="Arial" w:cs="Arial"/>
          <w:strike/>
          <w:color w:val="000000" w:themeColor="text1"/>
          <w:sz w:val="20"/>
          <w:szCs w:val="20"/>
          <w:bdr w:val="none" w:sz="0" w:space="0" w:color="auto" w:frame="1"/>
          <w:lang w:val="en-GB"/>
        </w:rPr>
        <w:t>secure the recognition of</w:t>
      </w:r>
      <w:r w:rsidR="00F86087" w:rsidRPr="0083146A">
        <w:rPr>
          <w:rFonts w:ascii="Arial" w:hAnsi="Arial" w:cs="Arial"/>
          <w:color w:val="000000" w:themeColor="text1"/>
          <w:sz w:val="20"/>
          <w:szCs w:val="20"/>
          <w:bdr w:val="none" w:sz="0" w:space="0" w:color="auto" w:frame="1"/>
          <w:lang w:val="en-GB"/>
        </w:rPr>
        <w:t xml:space="preserve"> </w:t>
      </w:r>
      <w:r w:rsidR="00F86087" w:rsidRPr="004A2B25">
        <w:rPr>
          <w:rFonts w:ascii="Arial" w:hAnsi="Arial" w:cs="Arial"/>
          <w:b/>
          <w:bCs/>
          <w:color w:val="000000" w:themeColor="text1"/>
          <w:sz w:val="20"/>
          <w:szCs w:val="20"/>
          <w:bdr w:val="none" w:sz="0" w:space="0" w:color="auto" w:frame="1"/>
          <w:lang w:val="en-GB"/>
        </w:rPr>
        <w:t>fully implement</w:t>
      </w:r>
      <w:r w:rsidR="00F86087" w:rsidRPr="0083146A">
        <w:rPr>
          <w:rFonts w:ascii="Arial" w:hAnsi="Arial" w:cs="Arial"/>
          <w:color w:val="000000" w:themeColor="text1"/>
          <w:sz w:val="20"/>
          <w:szCs w:val="20"/>
          <w:bdr w:val="none" w:sz="0" w:space="0" w:color="auto" w:frame="1"/>
          <w:lang w:val="en-GB"/>
        </w:rPr>
        <w:t xml:space="preserve"> </w:t>
      </w:r>
      <w:r w:rsidR="00F86087" w:rsidRPr="004A2B25">
        <w:rPr>
          <w:rFonts w:ascii="Arial" w:hAnsi="Arial" w:cs="Arial"/>
          <w:color w:val="000000" w:themeColor="text1"/>
          <w:sz w:val="20"/>
          <w:szCs w:val="20"/>
          <w:bdr w:val="none" w:sz="0" w:space="0" w:color="auto" w:frame="1"/>
          <w:lang w:val="en-GB"/>
        </w:rPr>
        <w:t>the Court’s findings</w:t>
      </w:r>
      <w:r w:rsidR="00F86087" w:rsidRPr="0083146A">
        <w:rPr>
          <w:rFonts w:ascii="Arial" w:hAnsi="Arial" w:cs="Arial"/>
          <w:color w:val="000000" w:themeColor="text1"/>
          <w:sz w:val="20"/>
          <w:szCs w:val="20"/>
          <w:bdr w:val="none" w:sz="0" w:space="0" w:color="auto" w:frame="1"/>
          <w:lang w:val="en-GB"/>
        </w:rPr>
        <w:t xml:space="preserve"> and the</w:t>
      </w:r>
      <w:r w:rsidR="00F86087" w:rsidRPr="004A2B25">
        <w:rPr>
          <w:rFonts w:ascii="Arial" w:hAnsi="Arial" w:cs="Arial"/>
          <w:color w:val="000000" w:themeColor="text1"/>
          <w:sz w:val="20"/>
          <w:szCs w:val="20"/>
          <w:bdr w:val="none" w:sz="0" w:space="0" w:color="auto" w:frame="1"/>
          <w:lang w:val="en-GB"/>
        </w:rPr>
        <w:t>ir</w:t>
      </w:r>
      <w:r w:rsidR="00F86087" w:rsidRPr="0083146A">
        <w:rPr>
          <w:rFonts w:ascii="Arial" w:hAnsi="Arial" w:cs="Arial"/>
          <w:color w:val="000000" w:themeColor="text1"/>
          <w:sz w:val="20"/>
          <w:szCs w:val="20"/>
          <w:bdr w:val="none" w:sz="0" w:space="0" w:color="auto" w:frame="1"/>
          <w:lang w:val="en-GB"/>
        </w:rPr>
        <w:t xml:space="preserve"> enforcement in the national legal system. </w:t>
      </w:r>
    </w:p>
    <w:p w14:paraId="4AEE02D9" w14:textId="27F016E0" w:rsidR="004A2B25" w:rsidRDefault="004A2B25" w:rsidP="004A2B25">
      <w:pPr>
        <w:pStyle w:val="NormalWeb"/>
        <w:shd w:val="clear" w:color="auto" w:fill="FFFFFF"/>
        <w:spacing w:before="0" w:beforeAutospacing="0" w:after="0" w:afterAutospacing="0"/>
        <w:ind w:left="1353"/>
        <w:jc w:val="both"/>
        <w:rPr>
          <w:rFonts w:ascii="Arial" w:hAnsi="Arial" w:cs="Arial"/>
          <w:color w:val="000000" w:themeColor="text1"/>
          <w:sz w:val="20"/>
          <w:szCs w:val="20"/>
          <w:bdr w:val="none" w:sz="0" w:space="0" w:color="auto" w:frame="1"/>
          <w:lang w:val="en-GB"/>
        </w:rPr>
      </w:pPr>
    </w:p>
    <w:p w14:paraId="6148FA8B" w14:textId="01F37DFC" w:rsidR="004A2B25" w:rsidRDefault="004A2B25" w:rsidP="004A2B25">
      <w:pPr>
        <w:pStyle w:val="NormalWeb"/>
        <w:shd w:val="clear" w:color="auto" w:fill="FFFFFF" w:themeFill="background1"/>
        <w:spacing w:before="0" w:beforeAutospacing="0" w:after="0" w:afterAutospacing="0"/>
        <w:ind w:left="1353"/>
        <w:jc w:val="both"/>
        <w:rPr>
          <w:rFonts w:ascii="Arial" w:hAnsi="Arial" w:cs="Arial"/>
          <w:color w:val="000000" w:themeColor="text1"/>
          <w:sz w:val="20"/>
          <w:szCs w:val="20"/>
          <w:lang w:val="en-GB"/>
        </w:rPr>
      </w:pPr>
      <w:r>
        <w:rPr>
          <w:rFonts w:ascii="Arial" w:hAnsi="Arial" w:cs="Arial"/>
          <w:color w:val="000000" w:themeColor="text1"/>
          <w:sz w:val="20"/>
          <w:szCs w:val="20"/>
          <w:lang w:val="en-GB"/>
        </w:rPr>
        <w:t xml:space="preserve">Opt.2 </w:t>
      </w:r>
      <w:r w:rsidRPr="6FCF79AF">
        <w:rPr>
          <w:rFonts w:ascii="Arial" w:hAnsi="Arial" w:cs="Arial"/>
          <w:color w:val="000000" w:themeColor="text1"/>
          <w:sz w:val="20"/>
          <w:szCs w:val="20"/>
          <w:lang w:val="en-GB"/>
        </w:rPr>
        <w:t xml:space="preserve">Member States should ensure, through appropriate means, that national judges and other independent authorities, when acting as effective remedies in the execution context, secure </w:t>
      </w:r>
      <w:r w:rsidRPr="004A2B25">
        <w:rPr>
          <w:rFonts w:ascii="Arial" w:hAnsi="Arial" w:cs="Arial"/>
          <w:strike/>
          <w:color w:val="000000" w:themeColor="text1"/>
          <w:sz w:val="20"/>
          <w:szCs w:val="20"/>
          <w:lang w:val="en-GB"/>
        </w:rPr>
        <w:t>the recognition of the Court’s findings and</w:t>
      </w:r>
      <w:r w:rsidRPr="6FCF79AF">
        <w:rPr>
          <w:rFonts w:ascii="Arial" w:hAnsi="Arial" w:cs="Arial"/>
          <w:color w:val="000000" w:themeColor="text1"/>
          <w:sz w:val="20"/>
          <w:szCs w:val="20"/>
          <w:lang w:val="en-GB"/>
        </w:rPr>
        <w:t xml:space="preserve"> the</w:t>
      </w:r>
      <w:r w:rsidRPr="004A2B25">
        <w:rPr>
          <w:rFonts w:ascii="Arial" w:hAnsi="Arial" w:cs="Arial"/>
          <w:strike/>
          <w:color w:val="000000" w:themeColor="text1"/>
          <w:sz w:val="20"/>
          <w:szCs w:val="20"/>
          <w:lang w:val="en-GB"/>
        </w:rPr>
        <w:t>ir</w:t>
      </w:r>
      <w:r w:rsidRPr="6FCF79AF">
        <w:rPr>
          <w:rFonts w:ascii="Arial" w:hAnsi="Arial" w:cs="Arial"/>
          <w:color w:val="000000" w:themeColor="text1"/>
          <w:sz w:val="20"/>
          <w:szCs w:val="20"/>
          <w:lang w:val="en-GB"/>
        </w:rPr>
        <w:t xml:space="preserve"> enforcement </w:t>
      </w:r>
      <w:r w:rsidRPr="004A2B25">
        <w:rPr>
          <w:rFonts w:ascii="Arial" w:hAnsi="Arial" w:cs="Arial"/>
          <w:b/>
          <w:color w:val="000000" w:themeColor="text1"/>
          <w:sz w:val="20"/>
          <w:szCs w:val="20"/>
          <w:lang w:val="en-GB"/>
        </w:rPr>
        <w:t>of the judgments</w:t>
      </w:r>
      <w:r w:rsidRPr="6FCF79AF">
        <w:rPr>
          <w:rFonts w:ascii="Arial" w:hAnsi="Arial" w:cs="Arial"/>
          <w:color w:val="000000" w:themeColor="text1"/>
          <w:sz w:val="20"/>
          <w:szCs w:val="20"/>
          <w:lang w:val="en-GB"/>
        </w:rPr>
        <w:t xml:space="preserve"> in the national legal system. </w:t>
      </w:r>
    </w:p>
    <w:p w14:paraId="40AA5343" w14:textId="77777777" w:rsidR="004A2B25" w:rsidRPr="0083146A" w:rsidRDefault="004A2B25" w:rsidP="004A2B25">
      <w:pPr>
        <w:pStyle w:val="NormalWeb"/>
        <w:shd w:val="clear" w:color="auto" w:fill="FFFFFF"/>
        <w:spacing w:before="0" w:beforeAutospacing="0" w:after="0" w:afterAutospacing="0"/>
        <w:ind w:left="1353"/>
        <w:jc w:val="both"/>
        <w:rPr>
          <w:rFonts w:ascii="Arial" w:hAnsi="Arial" w:cs="Arial"/>
          <w:color w:val="000000" w:themeColor="text1"/>
          <w:sz w:val="20"/>
          <w:szCs w:val="20"/>
          <w:bdr w:val="none" w:sz="0" w:space="0" w:color="auto" w:frame="1"/>
          <w:lang w:val="en-GB"/>
        </w:rPr>
      </w:pPr>
    </w:p>
    <w:p w14:paraId="00AC5E6E" w14:textId="77777777" w:rsidR="00F86087" w:rsidRPr="0083146A" w:rsidRDefault="00F86087" w:rsidP="00F86087">
      <w:pPr>
        <w:pStyle w:val="NormalWeb"/>
        <w:shd w:val="clear" w:color="auto" w:fill="FFFFFF"/>
        <w:spacing w:before="0" w:beforeAutospacing="0" w:after="0" w:afterAutospacing="0"/>
        <w:ind w:left="720"/>
        <w:jc w:val="both"/>
        <w:rPr>
          <w:rFonts w:ascii="Arial" w:hAnsi="Arial" w:cs="Arial"/>
          <w:b/>
          <w:bCs/>
          <w:color w:val="000000" w:themeColor="text1"/>
          <w:sz w:val="20"/>
          <w:szCs w:val="20"/>
          <w:bdr w:val="none" w:sz="0" w:space="0" w:color="auto" w:frame="1"/>
          <w:lang w:val="en-GB"/>
        </w:rPr>
      </w:pPr>
    </w:p>
    <w:p w14:paraId="6FAF5476" w14:textId="77777777" w:rsidR="00F86087" w:rsidRPr="0083146A" w:rsidRDefault="00F86087" w:rsidP="00F86087">
      <w:pPr>
        <w:pStyle w:val="NormalWeb"/>
        <w:numPr>
          <w:ilvl w:val="2"/>
          <w:numId w:val="6"/>
        </w:numPr>
        <w:shd w:val="clear" w:color="auto" w:fill="FFFFFF"/>
        <w:spacing w:before="0" w:beforeAutospacing="0" w:after="0" w:afterAutospacing="0"/>
        <w:jc w:val="both"/>
        <w:outlineLvl w:val="2"/>
        <w:rPr>
          <w:rFonts w:ascii="Arial" w:hAnsi="Arial" w:cs="Arial"/>
          <w:b/>
          <w:bCs/>
          <w:color w:val="000000" w:themeColor="text1"/>
          <w:sz w:val="20"/>
          <w:szCs w:val="20"/>
          <w:bdr w:val="none" w:sz="0" w:space="0" w:color="auto" w:frame="1"/>
          <w:lang w:val="en-GB"/>
        </w:rPr>
      </w:pPr>
      <w:r w:rsidRPr="0083146A">
        <w:rPr>
          <w:rFonts w:ascii="Arial" w:hAnsi="Arial" w:cs="Arial"/>
          <w:b/>
          <w:bCs/>
          <w:color w:val="000000" w:themeColor="text1"/>
          <w:sz w:val="20"/>
          <w:szCs w:val="20"/>
          <w:bdr w:val="none" w:sz="0" w:space="0" w:color="auto" w:frame="1"/>
          <w:lang w:val="en-GB"/>
        </w:rPr>
        <w:t>For applicants</w:t>
      </w:r>
    </w:p>
    <w:p w14:paraId="34481D0B" w14:textId="77777777" w:rsidR="00F86087" w:rsidRPr="0083146A" w:rsidRDefault="00F86087" w:rsidP="00F86087">
      <w:pPr>
        <w:pStyle w:val="Paragraphedeliste"/>
        <w:ind w:left="567" w:hanging="567"/>
        <w:rPr>
          <w:rFonts w:ascii="Arial" w:hAnsi="Arial" w:cs="Arial"/>
          <w:color w:val="000000" w:themeColor="text1"/>
          <w:sz w:val="20"/>
          <w:szCs w:val="20"/>
          <w:bdr w:val="none" w:sz="0" w:space="0" w:color="auto" w:frame="1"/>
        </w:rPr>
      </w:pPr>
    </w:p>
    <w:p w14:paraId="4D8EFCD9" w14:textId="206985BB" w:rsidR="00F86087" w:rsidRDefault="004A2B25" w:rsidP="006D2989">
      <w:pPr>
        <w:pStyle w:val="NormalWeb"/>
        <w:numPr>
          <w:ilvl w:val="0"/>
          <w:numId w:val="4"/>
        </w:numPr>
        <w:shd w:val="clear" w:color="auto" w:fill="FFFFFF"/>
        <w:spacing w:before="0" w:beforeAutospacing="0" w:after="0" w:afterAutospacing="0"/>
        <w:jc w:val="both"/>
        <w:rPr>
          <w:rFonts w:ascii="Arial" w:eastAsia="Calibri" w:hAnsi="Arial" w:cs="Arial"/>
          <w:color w:val="000000" w:themeColor="text1"/>
          <w:sz w:val="20"/>
          <w:szCs w:val="20"/>
        </w:rPr>
      </w:pPr>
      <w:r>
        <w:rPr>
          <w:rFonts w:ascii="Arial" w:hAnsi="Arial" w:cs="Arial"/>
          <w:color w:val="000000" w:themeColor="text1"/>
          <w:sz w:val="20"/>
          <w:szCs w:val="20"/>
          <w:bdr w:val="none" w:sz="0" w:space="0" w:color="auto" w:frame="1"/>
          <w:lang w:val="en-GB"/>
        </w:rPr>
        <w:t xml:space="preserve">Opt1. </w:t>
      </w:r>
      <w:r w:rsidR="00F86087" w:rsidRPr="006D2989">
        <w:rPr>
          <w:rFonts w:ascii="Arial" w:hAnsi="Arial" w:cs="Arial"/>
          <w:color w:val="000000" w:themeColor="text1"/>
          <w:sz w:val="20"/>
          <w:szCs w:val="20"/>
          <w:bdr w:val="none" w:sz="0" w:space="0" w:color="auto" w:frame="1"/>
          <w:lang w:val="en-GB"/>
        </w:rPr>
        <w:t>Member</w:t>
      </w:r>
      <w:r w:rsidR="00F86087" w:rsidRPr="0083146A">
        <w:rPr>
          <w:rFonts w:ascii="Arial" w:eastAsia="Calibri" w:hAnsi="Arial" w:cs="Arial"/>
          <w:color w:val="000000" w:themeColor="text1"/>
          <w:sz w:val="20"/>
          <w:szCs w:val="20"/>
        </w:rPr>
        <w:t xml:space="preserve"> States should take </w:t>
      </w:r>
      <w:r w:rsidR="00F86087" w:rsidRPr="006078DC">
        <w:rPr>
          <w:rFonts w:ascii="Arial" w:eastAsia="Calibri" w:hAnsi="Arial" w:cs="Arial"/>
          <w:color w:val="000000" w:themeColor="text1"/>
          <w:sz w:val="20"/>
          <w:szCs w:val="20"/>
        </w:rPr>
        <w:t>special</w:t>
      </w:r>
      <w:r w:rsidR="00F86087" w:rsidRPr="0083146A">
        <w:rPr>
          <w:rFonts w:ascii="Arial" w:eastAsia="Calibri" w:hAnsi="Arial" w:cs="Arial"/>
          <w:color w:val="000000" w:themeColor="text1"/>
          <w:sz w:val="20"/>
          <w:szCs w:val="20"/>
        </w:rPr>
        <w:t xml:space="preserve"> care to ensure that judgments or decisions by the Court of importance for applicants to obtain individual redress are </w:t>
      </w:r>
      <w:r w:rsidR="00F86087" w:rsidRPr="004A2B25">
        <w:rPr>
          <w:rFonts w:ascii="Arial" w:eastAsia="Calibri" w:hAnsi="Arial" w:cs="Arial"/>
          <w:strike/>
          <w:color w:val="000000" w:themeColor="text1"/>
          <w:sz w:val="20"/>
          <w:szCs w:val="20"/>
        </w:rPr>
        <w:t>rapidly</w:t>
      </w:r>
      <w:r w:rsidR="00F86087" w:rsidRPr="0083146A">
        <w:rPr>
          <w:rFonts w:ascii="Arial" w:eastAsia="Calibri" w:hAnsi="Arial" w:cs="Arial"/>
          <w:color w:val="000000" w:themeColor="text1"/>
          <w:sz w:val="20"/>
          <w:szCs w:val="20"/>
        </w:rPr>
        <w:t xml:space="preserve"> made available in</w:t>
      </w:r>
      <w:r w:rsidR="00F86087" w:rsidRPr="004A2B25">
        <w:rPr>
          <w:rFonts w:ascii="Arial" w:eastAsia="Calibri" w:hAnsi="Arial" w:cs="Arial"/>
          <w:b/>
          <w:bCs/>
          <w:color w:val="000000" w:themeColor="text1"/>
          <w:sz w:val="20"/>
          <w:szCs w:val="20"/>
        </w:rPr>
        <w:t xml:space="preserve"> line with </w:t>
      </w:r>
      <w:r w:rsidR="00F86087" w:rsidRPr="004A2B25">
        <w:rPr>
          <w:rFonts w:ascii="Arial" w:hAnsi="Arial" w:cs="Arial"/>
          <w:b/>
          <w:bCs/>
          <w:sz w:val="20"/>
          <w:szCs w:val="20"/>
        </w:rPr>
        <w:t xml:space="preserve">Recommendation CM/Rec(2021)4 of the Committee of Ministers to member States on the publication and dissemination of the European Convention on Human Rights, the case law of the European Court of Human Rights and other relevant texts </w:t>
      </w:r>
      <w:r w:rsidR="00F86087" w:rsidRPr="004A2B25">
        <w:rPr>
          <w:rFonts w:ascii="Arial" w:eastAsia="Calibri" w:hAnsi="Arial" w:cs="Arial"/>
          <w:strike/>
          <w:color w:val="000000" w:themeColor="text1"/>
          <w:sz w:val="20"/>
          <w:szCs w:val="20"/>
        </w:rPr>
        <w:t>an authoritative translation</w:t>
      </w:r>
      <w:r w:rsidR="00F86087" w:rsidRPr="0083146A">
        <w:rPr>
          <w:rFonts w:ascii="Arial" w:eastAsia="Calibri" w:hAnsi="Arial" w:cs="Arial"/>
          <w:color w:val="000000" w:themeColor="text1"/>
          <w:sz w:val="20"/>
          <w:szCs w:val="20"/>
        </w:rPr>
        <w:t xml:space="preserve"> wherever necessary. </w:t>
      </w:r>
      <w:r w:rsidR="00F86087" w:rsidRPr="006078DC">
        <w:rPr>
          <w:rFonts w:ascii="Arial" w:eastAsia="Calibri" w:hAnsi="Arial" w:cs="Arial"/>
          <w:color w:val="000000" w:themeColor="text1"/>
          <w:sz w:val="20"/>
          <w:szCs w:val="20"/>
        </w:rPr>
        <w:t>Member States may for this purpose be encouraged to explore possibilities of arrangements with the Registry and the Department for the execution of judgments to ensure that translations entered into the HUDOC database be considered authoritative.</w:t>
      </w:r>
    </w:p>
    <w:p w14:paraId="2585FB8C" w14:textId="2C9904E5" w:rsidR="006078DC" w:rsidRDefault="004A2B25" w:rsidP="006078DC">
      <w:pPr>
        <w:pStyle w:val="Paragraphedeliste"/>
        <w:spacing w:before="180" w:after="0" w:line="240" w:lineRule="auto"/>
        <w:ind w:left="1353"/>
        <w:jc w:val="both"/>
        <w:rPr>
          <w:rFonts w:ascii="Arial" w:eastAsia="Calibri" w:hAnsi="Arial" w:cs="Arial"/>
          <w:color w:val="000000" w:themeColor="text1"/>
          <w:sz w:val="20"/>
          <w:szCs w:val="20"/>
          <w:lang w:val="en-US"/>
        </w:rPr>
      </w:pPr>
      <w:proofErr w:type="spellStart"/>
      <w:r>
        <w:rPr>
          <w:rFonts w:ascii="Arial" w:eastAsia="Calibri" w:hAnsi="Arial" w:cs="Arial"/>
          <w:color w:val="000000" w:themeColor="text1"/>
          <w:sz w:val="20"/>
          <w:szCs w:val="20"/>
          <w:lang w:val="en-US"/>
        </w:rPr>
        <w:t>Opt</w:t>
      </w:r>
      <w:proofErr w:type="spellEnd"/>
      <w:r>
        <w:rPr>
          <w:rFonts w:ascii="Arial" w:eastAsia="Calibri" w:hAnsi="Arial" w:cs="Arial"/>
          <w:color w:val="000000" w:themeColor="text1"/>
          <w:sz w:val="20"/>
          <w:szCs w:val="20"/>
          <w:lang w:val="en-US"/>
        </w:rPr>
        <w:t xml:space="preserve"> 2</w:t>
      </w:r>
      <w:r w:rsidR="006078DC">
        <w:rPr>
          <w:rFonts w:ascii="Arial" w:eastAsia="Calibri" w:hAnsi="Arial" w:cs="Arial"/>
          <w:color w:val="000000" w:themeColor="text1"/>
          <w:sz w:val="20"/>
          <w:szCs w:val="20"/>
          <w:lang w:val="en-US"/>
        </w:rPr>
        <w:t xml:space="preserve">: </w:t>
      </w:r>
      <w:r w:rsidR="006078DC" w:rsidRPr="6FCF79AF">
        <w:rPr>
          <w:rFonts w:ascii="Arial" w:eastAsia="Calibri" w:hAnsi="Arial" w:cs="Arial"/>
          <w:color w:val="000000" w:themeColor="text1"/>
          <w:sz w:val="20"/>
          <w:szCs w:val="20"/>
          <w:lang w:val="en-US"/>
        </w:rPr>
        <w:t xml:space="preserve">Member States should take </w:t>
      </w:r>
      <w:r w:rsidR="006078DC" w:rsidRPr="006078DC">
        <w:rPr>
          <w:rFonts w:ascii="Arial" w:eastAsia="Calibri" w:hAnsi="Arial" w:cs="Arial"/>
          <w:strike/>
          <w:color w:val="000000" w:themeColor="text1"/>
          <w:sz w:val="20"/>
          <w:szCs w:val="20"/>
          <w:lang w:val="en-US"/>
        </w:rPr>
        <w:t>special</w:t>
      </w:r>
      <w:r w:rsidR="006078DC" w:rsidRPr="006078DC">
        <w:rPr>
          <w:rFonts w:ascii="Arial" w:eastAsia="Calibri" w:hAnsi="Arial" w:cs="Arial"/>
          <w:color w:val="000000" w:themeColor="text1"/>
          <w:sz w:val="20"/>
          <w:szCs w:val="20"/>
          <w:lang w:val="en-US"/>
        </w:rPr>
        <w:t xml:space="preserve"> care to ensure that judgments or decisions by the Court of importance for applicants to obtain individual redress are </w:t>
      </w:r>
      <w:r w:rsidR="006078DC" w:rsidRPr="006078DC">
        <w:rPr>
          <w:rFonts w:ascii="Arial" w:eastAsia="Calibri" w:hAnsi="Arial" w:cs="Arial"/>
          <w:strike/>
          <w:color w:val="000000" w:themeColor="text1"/>
          <w:sz w:val="20"/>
          <w:szCs w:val="20"/>
          <w:lang w:val="en-US"/>
        </w:rPr>
        <w:t>rapidly</w:t>
      </w:r>
      <w:r w:rsidR="006078DC" w:rsidRPr="006078DC">
        <w:rPr>
          <w:rFonts w:ascii="Arial" w:eastAsia="Calibri" w:hAnsi="Arial" w:cs="Arial"/>
          <w:color w:val="000000" w:themeColor="text1"/>
          <w:sz w:val="20"/>
          <w:szCs w:val="20"/>
          <w:lang w:val="en-US"/>
        </w:rPr>
        <w:t xml:space="preserve"> made available in a</w:t>
      </w:r>
      <w:r w:rsidR="006078DC" w:rsidRPr="006078DC">
        <w:rPr>
          <w:rFonts w:ascii="Arial" w:eastAsia="Calibri" w:hAnsi="Arial" w:cs="Arial"/>
          <w:strike/>
          <w:color w:val="000000" w:themeColor="text1"/>
          <w:sz w:val="20"/>
          <w:szCs w:val="20"/>
          <w:lang w:val="en-US"/>
        </w:rPr>
        <w:t>n</w:t>
      </w:r>
      <w:r w:rsidR="006078DC" w:rsidRPr="006078DC">
        <w:rPr>
          <w:rFonts w:ascii="Arial" w:eastAsia="Calibri" w:hAnsi="Arial" w:cs="Arial"/>
          <w:color w:val="000000" w:themeColor="text1"/>
          <w:sz w:val="20"/>
          <w:szCs w:val="20"/>
          <w:lang w:val="en-US"/>
        </w:rPr>
        <w:t xml:space="preserve"> </w:t>
      </w:r>
      <w:r w:rsidR="006078DC" w:rsidRPr="006078DC">
        <w:rPr>
          <w:rFonts w:ascii="Arial" w:eastAsia="Calibri" w:hAnsi="Arial" w:cs="Arial"/>
          <w:strike/>
          <w:color w:val="000000" w:themeColor="text1"/>
          <w:sz w:val="20"/>
          <w:szCs w:val="20"/>
          <w:lang w:val="en-US"/>
        </w:rPr>
        <w:t>authoritative</w:t>
      </w:r>
      <w:r w:rsidR="006078DC" w:rsidRPr="006078DC">
        <w:rPr>
          <w:rFonts w:ascii="Arial" w:eastAsia="Calibri" w:hAnsi="Arial" w:cs="Arial"/>
          <w:color w:val="000000" w:themeColor="text1"/>
          <w:sz w:val="20"/>
          <w:szCs w:val="20"/>
          <w:lang w:val="en-US"/>
        </w:rPr>
        <w:t xml:space="preserve"> translation wherever necessary. </w:t>
      </w:r>
      <w:r w:rsidR="006078DC" w:rsidRPr="006078DC">
        <w:rPr>
          <w:rFonts w:ascii="Arial" w:eastAsia="Calibri" w:hAnsi="Arial" w:cs="Arial"/>
          <w:strike/>
          <w:color w:val="000000" w:themeColor="text1"/>
          <w:sz w:val="20"/>
          <w:szCs w:val="20"/>
          <w:lang w:val="en-US"/>
        </w:rPr>
        <w:t>Member States may for this purpose be encouraged to explore possibilities of arrangements with the Registry and the Department for the execution of judgments to ensure that translations entered into the HUDOC database be considered authoritative.</w:t>
      </w:r>
    </w:p>
    <w:p w14:paraId="648FB457" w14:textId="77777777" w:rsidR="006078DC" w:rsidRPr="0083146A" w:rsidRDefault="006078DC" w:rsidP="006078DC">
      <w:pPr>
        <w:pStyle w:val="NormalWeb"/>
        <w:shd w:val="clear" w:color="auto" w:fill="FFFFFF"/>
        <w:spacing w:before="0" w:beforeAutospacing="0" w:after="0" w:afterAutospacing="0"/>
        <w:ind w:left="1353"/>
        <w:jc w:val="both"/>
        <w:rPr>
          <w:rFonts w:ascii="Arial" w:eastAsia="Calibri" w:hAnsi="Arial" w:cs="Arial"/>
          <w:color w:val="000000" w:themeColor="text1"/>
          <w:sz w:val="20"/>
          <w:szCs w:val="20"/>
        </w:rPr>
      </w:pPr>
    </w:p>
    <w:p w14:paraId="0186E01C" w14:textId="77777777" w:rsidR="00F86087" w:rsidRPr="00CE5D64" w:rsidRDefault="00F86087" w:rsidP="00F86087">
      <w:pPr>
        <w:pStyle w:val="NormalWeb"/>
        <w:shd w:val="clear" w:color="auto" w:fill="FFFFFF"/>
        <w:spacing w:before="0" w:beforeAutospacing="0" w:after="0" w:afterAutospacing="0"/>
        <w:ind w:left="567" w:hanging="567"/>
        <w:jc w:val="both"/>
        <w:rPr>
          <w:rFonts w:ascii="Arial" w:hAnsi="Arial" w:cs="Arial"/>
          <w:color w:val="000000" w:themeColor="text1"/>
          <w:sz w:val="20"/>
          <w:szCs w:val="20"/>
          <w:bdr w:val="none" w:sz="0" w:space="0" w:color="auto" w:frame="1"/>
          <w:lang w:val="en-GB"/>
        </w:rPr>
      </w:pPr>
    </w:p>
    <w:p w14:paraId="2E504C64" w14:textId="767318A0" w:rsidR="00F86087" w:rsidRPr="006078DC" w:rsidRDefault="004A2B25" w:rsidP="006D2989">
      <w:pPr>
        <w:pStyle w:val="NormalWeb"/>
        <w:numPr>
          <w:ilvl w:val="0"/>
          <w:numId w:val="4"/>
        </w:numPr>
        <w:shd w:val="clear" w:color="auto" w:fill="FFFFFF"/>
        <w:spacing w:before="0" w:beforeAutospacing="0" w:after="0" w:afterAutospacing="0"/>
        <w:jc w:val="both"/>
        <w:rPr>
          <w:rFonts w:ascii="Arial" w:hAnsi="Arial" w:cs="Arial"/>
          <w:strike/>
          <w:color w:val="000000" w:themeColor="text1"/>
          <w:sz w:val="20"/>
          <w:szCs w:val="20"/>
          <w:bdr w:val="none" w:sz="0" w:space="0" w:color="auto" w:frame="1"/>
          <w:lang w:val="en-GB"/>
        </w:rPr>
      </w:pPr>
      <w:proofErr w:type="spellStart"/>
      <w:r>
        <w:rPr>
          <w:rFonts w:ascii="Arial" w:eastAsia="Calibri" w:hAnsi="Arial" w:cs="Arial"/>
          <w:color w:val="000000" w:themeColor="text1"/>
          <w:sz w:val="20"/>
          <w:szCs w:val="20"/>
        </w:rPr>
        <w:t>Opt</w:t>
      </w:r>
      <w:proofErr w:type="spellEnd"/>
      <w:r>
        <w:rPr>
          <w:rFonts w:ascii="Arial" w:eastAsia="Calibri" w:hAnsi="Arial" w:cs="Arial"/>
          <w:color w:val="000000" w:themeColor="text1"/>
          <w:sz w:val="20"/>
          <w:szCs w:val="20"/>
        </w:rPr>
        <w:t xml:space="preserve"> 1. </w:t>
      </w:r>
      <w:r w:rsidR="00F86087" w:rsidRPr="00CE5D64">
        <w:rPr>
          <w:rFonts w:ascii="Arial" w:eastAsia="Calibri" w:hAnsi="Arial" w:cs="Arial"/>
          <w:color w:val="000000" w:themeColor="text1"/>
          <w:sz w:val="20"/>
          <w:szCs w:val="20"/>
        </w:rPr>
        <w:t xml:space="preserve">Member States should </w:t>
      </w:r>
      <w:r w:rsidR="00F86087" w:rsidRPr="004A2B25">
        <w:rPr>
          <w:rFonts w:ascii="Arial" w:eastAsia="Calibri" w:hAnsi="Arial" w:cs="Arial"/>
          <w:strike/>
          <w:color w:val="000000" w:themeColor="text1"/>
          <w:sz w:val="20"/>
          <w:szCs w:val="20"/>
        </w:rPr>
        <w:t>ensure</w:t>
      </w:r>
      <w:r>
        <w:rPr>
          <w:rFonts w:ascii="Arial" w:eastAsia="Calibri" w:hAnsi="Arial" w:cs="Arial"/>
          <w:color w:val="000000" w:themeColor="text1"/>
          <w:sz w:val="20"/>
          <w:szCs w:val="20"/>
        </w:rPr>
        <w:t xml:space="preserve"> </w:t>
      </w:r>
      <w:r w:rsidR="00F86087" w:rsidRPr="004A2B25">
        <w:rPr>
          <w:rFonts w:ascii="Arial" w:eastAsia="Calibri" w:hAnsi="Arial" w:cs="Arial"/>
          <w:b/>
          <w:bCs/>
          <w:color w:val="000000" w:themeColor="text1"/>
          <w:sz w:val="20"/>
          <w:szCs w:val="20"/>
        </w:rPr>
        <w:t>encourage</w:t>
      </w:r>
      <w:r w:rsidR="00F86087" w:rsidRPr="00CE5D64">
        <w:rPr>
          <w:rFonts w:ascii="Arial" w:eastAsia="Calibri" w:hAnsi="Arial" w:cs="Arial"/>
          <w:color w:val="000000" w:themeColor="text1"/>
          <w:sz w:val="20"/>
          <w:szCs w:val="20"/>
        </w:rPr>
        <w:t xml:space="preserve">, </w:t>
      </w:r>
      <w:r w:rsidR="00F86087" w:rsidRPr="0083146A">
        <w:rPr>
          <w:rFonts w:ascii="Arial" w:eastAsia="Calibri" w:hAnsi="Arial" w:cs="Arial"/>
          <w:color w:val="000000" w:themeColor="text1"/>
          <w:sz w:val="20"/>
          <w:szCs w:val="20"/>
        </w:rPr>
        <w:t xml:space="preserve">to the extent possible, an open and </w:t>
      </w:r>
      <w:r w:rsidR="00F86087" w:rsidRPr="006D2989">
        <w:rPr>
          <w:rFonts w:ascii="Arial" w:hAnsi="Arial" w:cs="Arial"/>
          <w:color w:val="000000" w:themeColor="text1"/>
          <w:sz w:val="20"/>
          <w:szCs w:val="20"/>
          <w:bdr w:val="none" w:sz="0" w:space="0" w:color="auto" w:frame="1"/>
          <w:lang w:val="en-GB"/>
        </w:rPr>
        <w:t>constructive</w:t>
      </w:r>
      <w:r w:rsidR="00F86087" w:rsidRPr="0083146A">
        <w:rPr>
          <w:rFonts w:ascii="Arial" w:eastAsia="Calibri" w:hAnsi="Arial" w:cs="Arial"/>
          <w:color w:val="000000" w:themeColor="text1"/>
          <w:sz w:val="20"/>
          <w:szCs w:val="20"/>
        </w:rPr>
        <w:t xml:space="preserve"> approach on the part of courts and authorities when these are requested, on reasonable grounds, to provide individual redress, </w:t>
      </w:r>
      <w:r w:rsidR="00F86087" w:rsidRPr="006078DC">
        <w:rPr>
          <w:rFonts w:ascii="Arial" w:eastAsia="Calibri" w:hAnsi="Arial" w:cs="Arial"/>
          <w:color w:val="000000" w:themeColor="text1"/>
          <w:sz w:val="20"/>
          <w:szCs w:val="20"/>
        </w:rPr>
        <w:t xml:space="preserve">to prevent formalistic and unnecessary delays in </w:t>
      </w:r>
      <w:r w:rsidR="00F86087" w:rsidRPr="004A2B25">
        <w:rPr>
          <w:rFonts w:ascii="Arial" w:eastAsia="Calibri" w:hAnsi="Arial" w:cs="Arial"/>
          <w:strike/>
          <w:color w:val="000000" w:themeColor="text1"/>
          <w:sz w:val="20"/>
          <w:szCs w:val="20"/>
        </w:rPr>
        <w:t>ensuring</w:t>
      </w:r>
      <w:r w:rsidR="00F86087" w:rsidRPr="006078DC">
        <w:rPr>
          <w:rFonts w:ascii="Arial" w:eastAsia="Calibri" w:hAnsi="Arial" w:cs="Arial"/>
          <w:color w:val="000000" w:themeColor="text1"/>
          <w:sz w:val="20"/>
          <w:szCs w:val="20"/>
        </w:rPr>
        <w:t xml:space="preserve"> </w:t>
      </w:r>
      <w:r w:rsidR="00F86087" w:rsidRPr="004A2B25">
        <w:rPr>
          <w:rFonts w:ascii="Arial" w:eastAsia="Calibri" w:hAnsi="Arial" w:cs="Arial"/>
          <w:b/>
          <w:bCs/>
          <w:color w:val="000000" w:themeColor="text1"/>
          <w:sz w:val="20"/>
          <w:szCs w:val="20"/>
        </w:rPr>
        <w:t>providing</w:t>
      </w:r>
      <w:r w:rsidR="00F86087" w:rsidRPr="006078DC">
        <w:rPr>
          <w:rFonts w:ascii="Arial" w:eastAsia="Calibri" w:hAnsi="Arial" w:cs="Arial"/>
          <w:color w:val="000000" w:themeColor="text1"/>
          <w:sz w:val="20"/>
          <w:szCs w:val="20"/>
        </w:rPr>
        <w:t xml:space="preserve"> such redress and </w:t>
      </w:r>
      <w:r w:rsidR="00F86087" w:rsidRPr="004A2B25">
        <w:rPr>
          <w:rFonts w:ascii="Arial" w:eastAsia="Calibri" w:hAnsi="Arial" w:cs="Arial"/>
          <w:strike/>
          <w:color w:val="000000" w:themeColor="text1"/>
          <w:sz w:val="20"/>
          <w:szCs w:val="20"/>
        </w:rPr>
        <w:t>secure</w:t>
      </w:r>
      <w:r w:rsidR="00F86087" w:rsidRPr="006078DC">
        <w:rPr>
          <w:rFonts w:ascii="Arial" w:eastAsia="Calibri" w:hAnsi="Arial" w:cs="Arial"/>
          <w:color w:val="000000" w:themeColor="text1"/>
          <w:sz w:val="20"/>
          <w:szCs w:val="20"/>
        </w:rPr>
        <w:t xml:space="preserve"> </w:t>
      </w:r>
      <w:r w:rsidR="00F86087" w:rsidRPr="004A2B25">
        <w:rPr>
          <w:rFonts w:ascii="Arial" w:eastAsia="Calibri" w:hAnsi="Arial" w:cs="Arial"/>
          <w:b/>
          <w:bCs/>
          <w:color w:val="000000" w:themeColor="text1"/>
          <w:sz w:val="20"/>
          <w:szCs w:val="20"/>
        </w:rPr>
        <w:t xml:space="preserve">to ensure </w:t>
      </w:r>
      <w:r w:rsidR="00F86087" w:rsidRPr="006078DC">
        <w:rPr>
          <w:rFonts w:ascii="Arial" w:eastAsia="Calibri" w:hAnsi="Arial" w:cs="Arial"/>
          <w:color w:val="000000" w:themeColor="text1"/>
          <w:sz w:val="20"/>
          <w:szCs w:val="20"/>
        </w:rPr>
        <w:t>that all applicants receive redress without discrimination.</w:t>
      </w:r>
    </w:p>
    <w:p w14:paraId="6E9DDAF7" w14:textId="77777777" w:rsidR="006078DC" w:rsidRDefault="006078DC" w:rsidP="006078DC">
      <w:pPr>
        <w:pStyle w:val="Paragraphedeliste"/>
        <w:rPr>
          <w:rFonts w:ascii="Arial" w:hAnsi="Arial" w:cs="Arial"/>
          <w:strike/>
          <w:color w:val="000000" w:themeColor="text1"/>
          <w:sz w:val="20"/>
          <w:szCs w:val="20"/>
          <w:bdr w:val="none" w:sz="0" w:space="0" w:color="auto" w:frame="1"/>
        </w:rPr>
      </w:pPr>
    </w:p>
    <w:p w14:paraId="38E6235A" w14:textId="426CC3D6" w:rsidR="006078DC" w:rsidRPr="006078DC" w:rsidRDefault="004A2B25" w:rsidP="006078DC">
      <w:pPr>
        <w:pStyle w:val="NormalWeb"/>
        <w:shd w:val="clear" w:color="auto" w:fill="FFFFFF"/>
        <w:spacing w:before="0" w:beforeAutospacing="0" w:after="0" w:afterAutospacing="0"/>
        <w:ind w:left="1353"/>
        <w:jc w:val="both"/>
        <w:rPr>
          <w:rFonts w:ascii="Arial" w:hAnsi="Arial" w:cs="Arial"/>
          <w:strike/>
          <w:color w:val="000000" w:themeColor="text1"/>
          <w:sz w:val="20"/>
          <w:szCs w:val="20"/>
          <w:bdr w:val="none" w:sz="0" w:space="0" w:color="auto" w:frame="1"/>
          <w:lang w:val="en-GB"/>
        </w:rPr>
      </w:pPr>
      <w:proofErr w:type="spellStart"/>
      <w:r>
        <w:rPr>
          <w:rFonts w:ascii="Arial" w:eastAsia="Calibri" w:hAnsi="Arial" w:cs="Arial"/>
          <w:color w:val="000000" w:themeColor="text1"/>
          <w:sz w:val="20"/>
          <w:szCs w:val="20"/>
          <w:lang w:val="en-GB"/>
        </w:rPr>
        <w:t>Opt</w:t>
      </w:r>
      <w:proofErr w:type="spellEnd"/>
      <w:r>
        <w:rPr>
          <w:rFonts w:ascii="Arial" w:eastAsia="Calibri" w:hAnsi="Arial" w:cs="Arial"/>
          <w:color w:val="000000" w:themeColor="text1"/>
          <w:sz w:val="20"/>
          <w:szCs w:val="20"/>
          <w:lang w:val="en-GB"/>
        </w:rPr>
        <w:t xml:space="preserve"> 2</w:t>
      </w:r>
      <w:r w:rsidR="006078DC">
        <w:rPr>
          <w:rFonts w:ascii="Arial" w:eastAsia="Calibri" w:hAnsi="Arial" w:cs="Arial"/>
          <w:color w:val="000000" w:themeColor="text1"/>
          <w:sz w:val="20"/>
          <w:szCs w:val="20"/>
          <w:lang w:val="en-GB"/>
        </w:rPr>
        <w:t xml:space="preserve"> </w:t>
      </w:r>
      <w:r w:rsidR="006078DC" w:rsidRPr="00CE5D64">
        <w:rPr>
          <w:rFonts w:ascii="Arial" w:eastAsia="Calibri" w:hAnsi="Arial" w:cs="Arial"/>
          <w:color w:val="000000" w:themeColor="text1"/>
          <w:sz w:val="20"/>
          <w:szCs w:val="20"/>
        </w:rPr>
        <w:t xml:space="preserve">Member States should ensure, </w:t>
      </w:r>
      <w:r w:rsidR="006078DC" w:rsidRPr="0083146A">
        <w:rPr>
          <w:rFonts w:ascii="Arial" w:eastAsia="Calibri" w:hAnsi="Arial" w:cs="Arial"/>
          <w:color w:val="000000" w:themeColor="text1"/>
          <w:sz w:val="20"/>
          <w:szCs w:val="20"/>
        </w:rPr>
        <w:t xml:space="preserve">to the extent possible, an open and </w:t>
      </w:r>
      <w:r w:rsidR="006078DC" w:rsidRPr="006D2989">
        <w:rPr>
          <w:rFonts w:ascii="Arial" w:hAnsi="Arial" w:cs="Arial"/>
          <w:color w:val="000000" w:themeColor="text1"/>
          <w:sz w:val="20"/>
          <w:szCs w:val="20"/>
          <w:bdr w:val="none" w:sz="0" w:space="0" w:color="auto" w:frame="1"/>
          <w:lang w:val="en-GB"/>
        </w:rPr>
        <w:t>constructive</w:t>
      </w:r>
      <w:r w:rsidR="006078DC" w:rsidRPr="0083146A">
        <w:rPr>
          <w:rFonts w:ascii="Arial" w:eastAsia="Calibri" w:hAnsi="Arial" w:cs="Arial"/>
          <w:color w:val="000000" w:themeColor="text1"/>
          <w:sz w:val="20"/>
          <w:szCs w:val="20"/>
        </w:rPr>
        <w:t xml:space="preserve"> approach on the part of courts and authorities when these are requested, on reasonable grounds, to provide individual redress, </w:t>
      </w:r>
      <w:r w:rsidR="006078DC" w:rsidRPr="0083146A">
        <w:rPr>
          <w:rFonts w:ascii="Arial" w:eastAsia="Calibri" w:hAnsi="Arial" w:cs="Arial"/>
          <w:strike/>
          <w:color w:val="000000" w:themeColor="text1"/>
          <w:sz w:val="20"/>
          <w:szCs w:val="20"/>
        </w:rPr>
        <w:t xml:space="preserve">to prevent formalistic and unnecessary delays in ensuring such redress and secure that all </w:t>
      </w:r>
      <w:r w:rsidR="006078DC" w:rsidRPr="00F86087">
        <w:rPr>
          <w:rFonts w:ascii="Arial" w:eastAsia="Calibri" w:hAnsi="Arial" w:cs="Arial"/>
          <w:strike/>
          <w:color w:val="000000" w:themeColor="text1"/>
          <w:sz w:val="20"/>
          <w:szCs w:val="20"/>
        </w:rPr>
        <w:t>applicants receive redress without discrimination.</w:t>
      </w:r>
    </w:p>
    <w:p w14:paraId="7AA6DDF4" w14:textId="77777777" w:rsidR="006078DC" w:rsidRPr="006078DC" w:rsidRDefault="006078DC" w:rsidP="006078DC">
      <w:pPr>
        <w:pStyle w:val="NormalWeb"/>
        <w:shd w:val="clear" w:color="auto" w:fill="FFFFFF"/>
        <w:spacing w:before="0" w:beforeAutospacing="0" w:after="0" w:afterAutospacing="0"/>
        <w:ind w:left="1353"/>
        <w:jc w:val="both"/>
        <w:rPr>
          <w:rFonts w:ascii="Arial" w:hAnsi="Arial" w:cs="Arial"/>
          <w:strike/>
          <w:color w:val="000000" w:themeColor="text1"/>
          <w:sz w:val="20"/>
          <w:szCs w:val="20"/>
          <w:bdr w:val="none" w:sz="0" w:space="0" w:color="auto" w:frame="1"/>
          <w:lang w:val="en-GB"/>
        </w:rPr>
      </w:pPr>
    </w:p>
    <w:p w14:paraId="598F7756" w14:textId="77777777" w:rsidR="00F86087" w:rsidRPr="00F86087" w:rsidRDefault="00F86087" w:rsidP="00F86087">
      <w:pPr>
        <w:pStyle w:val="NormalWeb"/>
        <w:shd w:val="clear" w:color="auto" w:fill="FFFFFF"/>
        <w:spacing w:before="0" w:beforeAutospacing="0" w:after="0" w:afterAutospacing="0"/>
        <w:jc w:val="both"/>
        <w:rPr>
          <w:rFonts w:ascii="Arial" w:hAnsi="Arial" w:cs="Arial"/>
          <w:color w:val="000000" w:themeColor="text1"/>
          <w:sz w:val="20"/>
          <w:szCs w:val="20"/>
          <w:bdr w:val="none" w:sz="0" w:space="0" w:color="auto" w:frame="1"/>
          <w:lang w:val="en-GB"/>
        </w:rPr>
      </w:pPr>
    </w:p>
    <w:p w14:paraId="6FE20FDE" w14:textId="77777777" w:rsidR="00F86087" w:rsidRPr="00F86087" w:rsidRDefault="00F86087" w:rsidP="006D2989">
      <w:pPr>
        <w:pStyle w:val="NormalWeb"/>
        <w:numPr>
          <w:ilvl w:val="0"/>
          <w:numId w:val="4"/>
        </w:numPr>
        <w:shd w:val="clear" w:color="auto" w:fill="FFFFFF"/>
        <w:spacing w:before="0" w:beforeAutospacing="0" w:after="0" w:afterAutospacing="0"/>
        <w:jc w:val="both"/>
        <w:rPr>
          <w:rFonts w:ascii="Arial" w:hAnsi="Arial" w:cs="Arial"/>
          <w:color w:val="000000" w:themeColor="text1"/>
          <w:sz w:val="20"/>
          <w:szCs w:val="20"/>
          <w:bdr w:val="none" w:sz="0" w:space="0" w:color="auto" w:frame="1"/>
          <w:lang w:val="en-GB"/>
        </w:rPr>
      </w:pPr>
      <w:r w:rsidRPr="00F86087">
        <w:rPr>
          <w:rFonts w:ascii="Arial" w:hAnsi="Arial" w:cs="Arial"/>
          <w:color w:val="000000" w:themeColor="text1"/>
          <w:sz w:val="20"/>
          <w:szCs w:val="20"/>
          <w:bdr w:val="none" w:sz="0" w:space="0" w:color="auto" w:frame="1"/>
          <w:lang w:val="en-GB"/>
        </w:rPr>
        <w:t xml:space="preserve">Member States should, in order to be able to </w:t>
      </w:r>
      <w:r w:rsidRPr="00F86087">
        <w:rPr>
          <w:rFonts w:ascii="Arial" w:hAnsi="Arial" w:cs="Arial"/>
          <w:strike/>
          <w:color w:val="000000" w:themeColor="text1"/>
          <w:sz w:val="20"/>
          <w:szCs w:val="20"/>
          <w:bdr w:val="none" w:sz="0" w:space="0" w:color="auto" w:frame="1"/>
          <w:lang w:val="en-GB"/>
        </w:rPr>
        <w:t>rapidly</w:t>
      </w:r>
      <w:r w:rsidRPr="00F86087">
        <w:rPr>
          <w:rFonts w:ascii="Arial" w:hAnsi="Arial" w:cs="Arial"/>
          <w:color w:val="000000" w:themeColor="text1"/>
          <w:sz w:val="20"/>
          <w:szCs w:val="20"/>
          <w:bdr w:val="none" w:sz="0" w:space="0" w:color="auto" w:frame="1"/>
          <w:lang w:val="en-GB"/>
        </w:rPr>
        <w:t xml:space="preserve"> handle more difficult situations, be encouraged to ensure that the </w:t>
      </w:r>
      <w:r w:rsidRPr="004A2B25">
        <w:rPr>
          <w:rFonts w:ascii="Arial" w:hAnsi="Arial" w:cs="Arial"/>
          <w:strike/>
          <w:color w:val="000000" w:themeColor="text1"/>
          <w:sz w:val="20"/>
          <w:szCs w:val="20"/>
          <w:bdr w:val="none" w:sz="0" w:space="0" w:color="auto" w:frame="1"/>
          <w:lang w:val="en-GB"/>
        </w:rPr>
        <w:t>coordinators</w:t>
      </w:r>
      <w:r w:rsidRPr="00F86087">
        <w:rPr>
          <w:rFonts w:ascii="Arial" w:hAnsi="Arial" w:cs="Arial"/>
          <w:color w:val="000000" w:themeColor="text1"/>
          <w:sz w:val="20"/>
          <w:szCs w:val="20"/>
          <w:bdr w:val="none" w:sz="0" w:space="0" w:color="auto" w:frame="1"/>
          <w:lang w:val="en-GB"/>
        </w:rPr>
        <w:t xml:space="preserve"> competent</w:t>
      </w:r>
      <w:r w:rsidRPr="004A2B25">
        <w:rPr>
          <w:rFonts w:ascii="Arial" w:hAnsi="Arial" w:cs="Arial"/>
          <w:b/>
          <w:bCs/>
          <w:color w:val="000000" w:themeColor="text1"/>
          <w:sz w:val="20"/>
          <w:szCs w:val="20"/>
          <w:bdr w:val="none" w:sz="0" w:space="0" w:color="auto" w:frame="1"/>
          <w:lang w:val="en-GB"/>
        </w:rPr>
        <w:t xml:space="preserve"> authorities</w:t>
      </w:r>
      <w:r w:rsidRPr="00F86087">
        <w:rPr>
          <w:rFonts w:ascii="Arial" w:hAnsi="Arial" w:cs="Arial"/>
          <w:color w:val="000000" w:themeColor="text1"/>
          <w:sz w:val="20"/>
          <w:szCs w:val="20"/>
          <w:bdr w:val="none" w:sz="0" w:space="0" w:color="auto" w:frame="1"/>
          <w:lang w:val="en-GB"/>
        </w:rPr>
        <w:t xml:space="preserve"> for the handling of execution matters may enter into friendly settlements with applicants under the Committee of Ministers’ supervision. </w:t>
      </w:r>
    </w:p>
    <w:p w14:paraId="4E87B647" w14:textId="77777777" w:rsidR="00F86087" w:rsidRPr="00F86087" w:rsidRDefault="00F86087" w:rsidP="00F86087">
      <w:pPr>
        <w:pStyle w:val="Paragraphedeliste"/>
        <w:rPr>
          <w:rFonts w:ascii="Arial" w:hAnsi="Arial" w:cs="Arial"/>
          <w:color w:val="000000" w:themeColor="text1"/>
          <w:sz w:val="20"/>
          <w:szCs w:val="20"/>
          <w:bdr w:val="none" w:sz="0" w:space="0" w:color="auto" w:frame="1"/>
        </w:rPr>
      </w:pPr>
    </w:p>
    <w:p w14:paraId="47689ABC" w14:textId="77777777" w:rsidR="00F86087" w:rsidRPr="00F86087" w:rsidRDefault="00F86087" w:rsidP="006D2989">
      <w:pPr>
        <w:pStyle w:val="NormalWeb"/>
        <w:numPr>
          <w:ilvl w:val="0"/>
          <w:numId w:val="4"/>
        </w:numPr>
        <w:shd w:val="clear" w:color="auto" w:fill="FFFFFF"/>
        <w:spacing w:before="0" w:beforeAutospacing="0" w:after="0" w:afterAutospacing="0"/>
        <w:jc w:val="both"/>
        <w:rPr>
          <w:rFonts w:ascii="Arial" w:hAnsi="Arial" w:cs="Arial"/>
          <w:color w:val="000000" w:themeColor="text1"/>
          <w:sz w:val="20"/>
          <w:szCs w:val="20"/>
          <w:bdr w:val="none" w:sz="0" w:space="0" w:color="auto" w:frame="1"/>
        </w:rPr>
      </w:pPr>
      <w:r w:rsidRPr="006D2989">
        <w:rPr>
          <w:rFonts w:ascii="Arial" w:hAnsi="Arial" w:cs="Arial"/>
          <w:color w:val="000000" w:themeColor="text1"/>
          <w:sz w:val="20"/>
          <w:szCs w:val="20"/>
          <w:bdr w:val="none" w:sz="0" w:space="0" w:color="auto" w:frame="1"/>
          <w:lang w:val="en-GB"/>
        </w:rPr>
        <w:t>Member</w:t>
      </w:r>
      <w:r w:rsidRPr="00F86087">
        <w:rPr>
          <w:rFonts w:ascii="Arial" w:hAnsi="Arial" w:cs="Arial"/>
          <w:color w:val="000000" w:themeColor="text1"/>
          <w:sz w:val="20"/>
          <w:szCs w:val="20"/>
          <w:bdr w:val="none" w:sz="0" w:space="0" w:color="auto" w:frame="1"/>
        </w:rPr>
        <w:t xml:space="preserve"> States could also consider whether, beyond the existing integration of a number of specific execution obligations into domestic law, e.g. that of reopening unfair proceedings </w:t>
      </w:r>
      <w:r w:rsidRPr="00F86087">
        <w:rPr>
          <w:rFonts w:ascii="Arial" w:hAnsi="Arial" w:cs="Arial"/>
          <w:strike/>
          <w:color w:val="000000" w:themeColor="text1"/>
          <w:sz w:val="20"/>
          <w:szCs w:val="20"/>
          <w:bdr w:val="none" w:sz="0" w:space="0" w:color="auto" w:frame="1"/>
        </w:rPr>
        <w:t>or, in some states, the duty to heed interim measures ordered by the Court,</w:t>
      </w:r>
      <w:r w:rsidRPr="00F86087">
        <w:rPr>
          <w:rFonts w:ascii="Arial" w:hAnsi="Arial" w:cs="Arial"/>
          <w:color w:val="000000" w:themeColor="text1"/>
          <w:sz w:val="20"/>
          <w:szCs w:val="20"/>
          <w:bdr w:val="none" w:sz="0" w:space="0" w:color="auto" w:frame="1"/>
        </w:rPr>
        <w:t xml:space="preserve"> other such obligations, notably the payment of sums due by virtue of Court judgments or decisions</w:t>
      </w:r>
      <w:ins w:id="23" w:author="Author">
        <w:r w:rsidRPr="00F86087">
          <w:rPr>
            <w:rFonts w:ascii="Arial" w:hAnsi="Arial" w:cs="Arial"/>
            <w:color w:val="000000" w:themeColor="text1"/>
            <w:sz w:val="20"/>
            <w:szCs w:val="20"/>
            <w:bdr w:val="none" w:sz="0" w:space="0" w:color="auto" w:frame="1"/>
          </w:rPr>
          <w:t>,</w:t>
        </w:r>
      </w:ins>
      <w:r w:rsidRPr="00F86087">
        <w:rPr>
          <w:rFonts w:ascii="Arial" w:hAnsi="Arial" w:cs="Arial"/>
          <w:color w:val="000000" w:themeColor="text1"/>
          <w:sz w:val="20"/>
          <w:szCs w:val="20"/>
          <w:bdr w:val="none" w:sz="0" w:space="0" w:color="auto" w:frame="1"/>
        </w:rPr>
        <w:t xml:space="preserve"> could not also be so integrated, in particular in case of friendly settlements or unilateral declarations. </w:t>
      </w:r>
    </w:p>
    <w:p w14:paraId="1304E914" w14:textId="77777777" w:rsidR="00F86087" w:rsidRPr="00F86087" w:rsidRDefault="00F86087" w:rsidP="00F86087">
      <w:pPr>
        <w:pStyle w:val="Paragraphedeliste"/>
        <w:rPr>
          <w:rFonts w:ascii="Arial" w:hAnsi="Arial" w:cs="Arial"/>
          <w:color w:val="000000" w:themeColor="text1"/>
          <w:sz w:val="20"/>
          <w:szCs w:val="20"/>
          <w:bdr w:val="none" w:sz="0" w:space="0" w:color="auto" w:frame="1"/>
        </w:rPr>
      </w:pPr>
    </w:p>
    <w:p w14:paraId="3E6E6262" w14:textId="77777777" w:rsidR="00F86087" w:rsidRPr="00F86087" w:rsidRDefault="00F86087" w:rsidP="00F86087">
      <w:pPr>
        <w:pStyle w:val="Paragraphedeliste"/>
        <w:spacing w:before="180" w:after="0" w:line="240" w:lineRule="auto"/>
        <w:ind w:left="1353"/>
        <w:jc w:val="both"/>
        <w:rPr>
          <w:rFonts w:ascii="Arial" w:hAnsi="Arial" w:cs="Arial"/>
          <w:color w:val="000000" w:themeColor="text1"/>
          <w:sz w:val="20"/>
          <w:szCs w:val="20"/>
          <w:bdr w:val="none" w:sz="0" w:space="0" w:color="auto" w:frame="1"/>
        </w:rPr>
      </w:pPr>
    </w:p>
    <w:p w14:paraId="2BC11355" w14:textId="77777777" w:rsidR="00F86087" w:rsidRPr="00F86087" w:rsidRDefault="00F86087" w:rsidP="00F86087">
      <w:pPr>
        <w:pStyle w:val="NormalWeb"/>
        <w:numPr>
          <w:ilvl w:val="2"/>
          <w:numId w:val="6"/>
        </w:numPr>
        <w:shd w:val="clear" w:color="auto" w:fill="FFFFFF"/>
        <w:spacing w:before="0" w:beforeAutospacing="0" w:after="0" w:afterAutospacing="0"/>
        <w:jc w:val="both"/>
        <w:outlineLvl w:val="2"/>
        <w:rPr>
          <w:rFonts w:ascii="Arial" w:hAnsi="Arial" w:cs="Arial"/>
          <w:b/>
          <w:bCs/>
          <w:color w:val="000000" w:themeColor="text1"/>
          <w:sz w:val="20"/>
          <w:szCs w:val="20"/>
          <w:bdr w:val="none" w:sz="0" w:space="0" w:color="auto" w:frame="1"/>
          <w:lang w:val="en-GB"/>
        </w:rPr>
      </w:pPr>
      <w:r w:rsidRPr="00F86087">
        <w:rPr>
          <w:rFonts w:ascii="Arial" w:hAnsi="Arial" w:cs="Arial"/>
          <w:b/>
          <w:bCs/>
          <w:color w:val="000000" w:themeColor="text1"/>
          <w:sz w:val="20"/>
          <w:szCs w:val="20"/>
          <w:bdr w:val="none" w:sz="0" w:space="0" w:color="auto" w:frame="1"/>
          <w:lang w:val="en-GB"/>
        </w:rPr>
        <w:t>To prevent repetitive cases</w:t>
      </w:r>
    </w:p>
    <w:p w14:paraId="290F7388" w14:textId="77777777" w:rsidR="00F86087" w:rsidRPr="00F86087" w:rsidRDefault="00F86087" w:rsidP="00F86087">
      <w:pPr>
        <w:pStyle w:val="Paragraphedeliste"/>
        <w:ind w:left="567" w:hanging="567"/>
        <w:rPr>
          <w:rFonts w:ascii="Arial" w:hAnsi="Arial" w:cs="Arial"/>
          <w:b/>
          <w:bCs/>
          <w:color w:val="000000" w:themeColor="text1"/>
          <w:sz w:val="20"/>
          <w:szCs w:val="20"/>
          <w:bdr w:val="none" w:sz="0" w:space="0" w:color="auto" w:frame="1"/>
        </w:rPr>
      </w:pPr>
    </w:p>
    <w:p w14:paraId="50CFDF1A" w14:textId="77777777" w:rsidR="00F86087" w:rsidRPr="00F86087" w:rsidRDefault="00F86087" w:rsidP="006D2989">
      <w:pPr>
        <w:pStyle w:val="NormalWeb"/>
        <w:numPr>
          <w:ilvl w:val="0"/>
          <w:numId w:val="4"/>
        </w:numPr>
        <w:shd w:val="clear" w:color="auto" w:fill="FFFFFF"/>
        <w:spacing w:before="0" w:beforeAutospacing="0" w:after="0" w:afterAutospacing="0"/>
        <w:jc w:val="both"/>
        <w:rPr>
          <w:rFonts w:ascii="Arial" w:hAnsi="Arial" w:cs="Arial"/>
          <w:color w:val="000000" w:themeColor="text1"/>
          <w:sz w:val="20"/>
          <w:szCs w:val="20"/>
          <w:bdr w:val="none" w:sz="0" w:space="0" w:color="auto" w:frame="1"/>
          <w:lang w:val="en-GB"/>
        </w:rPr>
      </w:pPr>
      <w:r w:rsidRPr="00F86087">
        <w:rPr>
          <w:rFonts w:ascii="Arial" w:hAnsi="Arial" w:cs="Arial"/>
          <w:color w:val="000000" w:themeColor="text1"/>
          <w:sz w:val="20"/>
          <w:szCs w:val="20"/>
          <w:bdr w:val="none" w:sz="0" w:space="0" w:color="auto" w:frame="1"/>
          <w:lang w:val="en-GB"/>
        </w:rPr>
        <w:t>Member States should further following a violation of the Convention take action to ensure, through legislative action, constructive judicial practice or otherwise, the existence of remedies capable of preventing, as far as possible, prima facie well founded repetitive applications to the Court.</w:t>
      </w:r>
    </w:p>
    <w:p w14:paraId="51AED936" w14:textId="77777777" w:rsidR="00F86087" w:rsidRPr="00F86087" w:rsidRDefault="00F86087" w:rsidP="00F86087">
      <w:pPr>
        <w:pStyle w:val="NormalWeb"/>
        <w:shd w:val="clear" w:color="auto" w:fill="FFFFFF"/>
        <w:spacing w:before="0" w:beforeAutospacing="0" w:after="0" w:afterAutospacing="0"/>
        <w:ind w:left="1070"/>
        <w:jc w:val="both"/>
        <w:rPr>
          <w:rFonts w:ascii="Arial" w:hAnsi="Arial" w:cs="Arial"/>
          <w:color w:val="000000" w:themeColor="text1"/>
          <w:sz w:val="20"/>
          <w:szCs w:val="20"/>
          <w:bdr w:val="none" w:sz="0" w:space="0" w:color="auto" w:frame="1"/>
          <w:lang w:val="en-GB"/>
        </w:rPr>
      </w:pPr>
    </w:p>
    <w:p w14:paraId="3BCFD49E" w14:textId="16E07239" w:rsidR="00F86087" w:rsidRPr="00F86087" w:rsidRDefault="00F86087" w:rsidP="006D2989">
      <w:pPr>
        <w:pStyle w:val="NormalWeb"/>
        <w:numPr>
          <w:ilvl w:val="0"/>
          <w:numId w:val="4"/>
        </w:numPr>
        <w:shd w:val="clear" w:color="auto" w:fill="FFFFFF"/>
        <w:spacing w:before="0" w:beforeAutospacing="0" w:after="0" w:afterAutospacing="0"/>
        <w:jc w:val="both"/>
        <w:rPr>
          <w:rFonts w:ascii="Arial" w:hAnsi="Arial" w:cs="Arial"/>
          <w:color w:val="000000" w:themeColor="text1"/>
          <w:sz w:val="20"/>
          <w:szCs w:val="20"/>
          <w:bdr w:val="none" w:sz="0" w:space="0" w:color="auto" w:frame="1"/>
          <w:lang w:val="en-GB"/>
        </w:rPr>
      </w:pPr>
      <w:r w:rsidRPr="00F86087">
        <w:rPr>
          <w:rFonts w:ascii="Arial" w:hAnsi="Arial" w:cs="Arial"/>
          <w:color w:val="000000" w:themeColor="text1"/>
          <w:sz w:val="20"/>
          <w:szCs w:val="20"/>
          <w:bdr w:val="none" w:sz="0" w:space="0" w:color="auto" w:frame="1"/>
          <w:lang w:val="en-GB"/>
        </w:rPr>
        <w:t xml:space="preserve">Member States should also, wherever appropriate, </w:t>
      </w:r>
      <w:r w:rsidRPr="004A2B25">
        <w:rPr>
          <w:rFonts w:ascii="Arial" w:hAnsi="Arial" w:cs="Arial"/>
          <w:b/>
          <w:bCs/>
          <w:sz w:val="20"/>
          <w:szCs w:val="20"/>
          <w:lang w:val="en-GB"/>
        </w:rPr>
        <w:t>pay attention to</w:t>
      </w:r>
      <w:r w:rsidRPr="004A2B25">
        <w:rPr>
          <w:rFonts w:ascii="Arial" w:hAnsi="Arial" w:cs="Arial"/>
          <w:b/>
          <w:bCs/>
          <w:i/>
          <w:iCs/>
          <w:sz w:val="20"/>
          <w:szCs w:val="20"/>
          <w:lang w:val="en-GB"/>
        </w:rPr>
        <w:t xml:space="preserve"> </w:t>
      </w:r>
      <w:r w:rsidRPr="00F86087">
        <w:rPr>
          <w:rFonts w:ascii="Arial" w:hAnsi="Arial" w:cs="Arial"/>
          <w:color w:val="000000" w:themeColor="text1"/>
          <w:sz w:val="20"/>
          <w:szCs w:val="20"/>
          <w:bdr w:val="none" w:sz="0" w:space="0" w:color="auto" w:frame="1"/>
          <w:lang w:val="en-GB"/>
        </w:rPr>
        <w:t xml:space="preserve">seek </w:t>
      </w:r>
      <w:r w:rsidRPr="004A2B25">
        <w:rPr>
          <w:rFonts w:ascii="Arial" w:hAnsi="Arial" w:cs="Arial"/>
          <w:strike/>
          <w:color w:val="000000" w:themeColor="text1"/>
          <w:sz w:val="20"/>
          <w:szCs w:val="20"/>
          <w:bdr w:val="none" w:sz="0" w:space="0" w:color="auto" w:frame="1"/>
          <w:lang w:val="en-GB"/>
        </w:rPr>
        <w:t xml:space="preserve">also </w:t>
      </w:r>
      <w:r w:rsidRPr="00F86087">
        <w:rPr>
          <w:rFonts w:ascii="Arial" w:hAnsi="Arial" w:cs="Arial"/>
          <w:color w:val="000000" w:themeColor="text1"/>
          <w:sz w:val="20"/>
          <w:szCs w:val="20"/>
          <w:bdr w:val="none" w:sz="0" w:space="0" w:color="auto" w:frame="1"/>
          <w:lang w:val="en-GB"/>
        </w:rPr>
        <w:t xml:space="preserve">other solutions to avoid repetitive applications, such as amnesties erasing to the extent possible the consequences for </w:t>
      </w:r>
      <w:r w:rsidRPr="00F86087">
        <w:rPr>
          <w:rFonts w:ascii="Arial" w:hAnsi="Arial" w:cs="Arial"/>
          <w:strike/>
          <w:color w:val="000000" w:themeColor="text1"/>
          <w:sz w:val="20"/>
          <w:szCs w:val="20"/>
          <w:bdr w:val="none" w:sz="0" w:space="0" w:color="auto" w:frame="1"/>
          <w:lang w:val="en-GB"/>
        </w:rPr>
        <w:t>all</w:t>
      </w:r>
      <w:r w:rsidRPr="00F86087">
        <w:rPr>
          <w:rFonts w:ascii="Arial" w:hAnsi="Arial" w:cs="Arial"/>
          <w:color w:val="000000" w:themeColor="text1"/>
          <w:sz w:val="20"/>
          <w:szCs w:val="20"/>
          <w:bdr w:val="none" w:sz="0" w:space="0" w:color="auto" w:frame="1"/>
          <w:lang w:val="en-GB"/>
        </w:rPr>
        <w:t xml:space="preserve"> victims of </w:t>
      </w:r>
      <w:r w:rsidRPr="004A2B25">
        <w:rPr>
          <w:rFonts w:ascii="Arial" w:hAnsi="Arial" w:cs="Arial"/>
          <w:b/>
          <w:bCs/>
          <w:sz w:val="20"/>
          <w:szCs w:val="20"/>
          <w:lang w:val="en-GB"/>
        </w:rPr>
        <w:t>violations established by the Court</w:t>
      </w:r>
      <w:r w:rsidRPr="00F86087">
        <w:rPr>
          <w:rFonts w:ascii="Arial" w:hAnsi="Arial" w:cs="Arial"/>
          <w:b/>
          <w:bCs/>
          <w:i/>
          <w:iCs/>
          <w:sz w:val="20"/>
          <w:szCs w:val="20"/>
          <w:lang w:val="en-GB"/>
        </w:rPr>
        <w:t xml:space="preserve"> </w:t>
      </w:r>
      <w:r w:rsidRPr="00F86087">
        <w:rPr>
          <w:rFonts w:ascii="Arial" w:hAnsi="Arial" w:cs="Arial"/>
          <w:strike/>
          <w:color w:val="000000" w:themeColor="text1"/>
          <w:sz w:val="20"/>
          <w:szCs w:val="20"/>
          <w:bdr w:val="none" w:sz="0" w:space="0" w:color="auto" w:frame="1"/>
          <w:lang w:val="en-GB"/>
        </w:rPr>
        <w:t>an excessive criminalisation</w:t>
      </w:r>
      <w:r w:rsidRPr="00F86087">
        <w:rPr>
          <w:rFonts w:ascii="Arial" w:hAnsi="Arial" w:cs="Arial"/>
          <w:color w:val="000000" w:themeColor="text1"/>
          <w:sz w:val="20"/>
          <w:szCs w:val="20"/>
          <w:bdr w:val="none" w:sz="0" w:space="0" w:color="auto" w:frame="1"/>
          <w:lang w:val="en-GB"/>
        </w:rPr>
        <w:t xml:space="preserve">, the restitution of rights, </w:t>
      </w:r>
      <w:r w:rsidRPr="004A2B25">
        <w:rPr>
          <w:rFonts w:ascii="Arial" w:hAnsi="Arial" w:cs="Arial"/>
          <w:strike/>
          <w:color w:val="000000" w:themeColor="text1"/>
          <w:sz w:val="20"/>
          <w:szCs w:val="20"/>
          <w:bdr w:val="none" w:sz="0" w:space="0" w:color="auto" w:frame="1"/>
          <w:lang w:val="en-GB"/>
        </w:rPr>
        <w:t>for example</w:t>
      </w:r>
      <w:r w:rsidR="004A2B25">
        <w:rPr>
          <w:rFonts w:ascii="Arial" w:hAnsi="Arial" w:cs="Arial"/>
          <w:color w:val="000000" w:themeColor="text1"/>
          <w:sz w:val="20"/>
          <w:szCs w:val="20"/>
          <w:bdr w:val="none" w:sz="0" w:space="0" w:color="auto" w:frame="1"/>
          <w:lang w:val="en-GB"/>
        </w:rPr>
        <w:t xml:space="preserve"> </w:t>
      </w:r>
      <w:r w:rsidRPr="004A2B25">
        <w:rPr>
          <w:rFonts w:ascii="Arial" w:hAnsi="Arial" w:cs="Arial"/>
          <w:b/>
          <w:bCs/>
          <w:color w:val="000000" w:themeColor="text1"/>
          <w:sz w:val="20"/>
          <w:szCs w:val="20"/>
          <w:bdr w:val="none" w:sz="0" w:space="0" w:color="auto" w:frame="1"/>
          <w:lang w:val="en-GB"/>
        </w:rPr>
        <w:t>e.g.</w:t>
      </w:r>
      <w:r w:rsidRPr="00F86087">
        <w:rPr>
          <w:rFonts w:ascii="Arial" w:hAnsi="Arial" w:cs="Arial"/>
          <w:color w:val="000000" w:themeColor="text1"/>
          <w:sz w:val="20"/>
          <w:szCs w:val="20"/>
          <w:bdr w:val="none" w:sz="0" w:space="0" w:color="auto" w:frame="1"/>
          <w:lang w:val="en-GB"/>
        </w:rPr>
        <w:t xml:space="preserve"> citizen or residence rights, unjustly taken away or measures otherwise erasing more generally the consequences of violations.</w:t>
      </w:r>
    </w:p>
    <w:p w14:paraId="2F1C8FBC" w14:textId="1B1BE091" w:rsidR="00F86087" w:rsidRDefault="00F86087" w:rsidP="00F86087">
      <w:pPr>
        <w:spacing w:before="180"/>
        <w:jc w:val="both"/>
        <w:outlineLvl w:val="1"/>
        <w:rPr>
          <w:rFonts w:ascii="Arial" w:eastAsia="Calibri" w:hAnsi="Arial" w:cs="Arial"/>
          <w:b/>
          <w:bCs/>
          <w:color w:val="000000" w:themeColor="text1"/>
          <w:sz w:val="22"/>
          <w:szCs w:val="22"/>
          <w:lang w:val="en-US"/>
        </w:rPr>
      </w:pPr>
      <w:bookmarkStart w:id="24" w:name="_Toc52543434"/>
      <w:r w:rsidRPr="0091305A">
        <w:rPr>
          <w:rFonts w:ascii="Arial" w:hAnsi="Arial" w:cs="Arial"/>
          <w:b/>
          <w:bCs/>
          <w:color w:val="000000" w:themeColor="text1"/>
          <w:sz w:val="22"/>
          <w:szCs w:val="22"/>
          <w:bdr w:val="none" w:sz="0" w:space="0" w:color="auto" w:frame="1"/>
          <w:lang w:val="en-GB"/>
        </w:rPr>
        <w:t xml:space="preserve">Guideline </w:t>
      </w:r>
      <w:r>
        <w:rPr>
          <w:rFonts w:ascii="Arial" w:hAnsi="Arial" w:cs="Arial"/>
          <w:b/>
          <w:bCs/>
          <w:color w:val="000000" w:themeColor="text1"/>
          <w:sz w:val="22"/>
          <w:szCs w:val="22"/>
          <w:bdr w:val="none" w:sz="0" w:space="0" w:color="auto" w:frame="1"/>
          <w:lang w:val="en-GB"/>
        </w:rPr>
        <w:t>18</w:t>
      </w:r>
      <w:r w:rsidRPr="0091305A">
        <w:rPr>
          <w:rFonts w:ascii="Arial" w:hAnsi="Arial" w:cs="Arial"/>
          <w:b/>
          <w:bCs/>
          <w:color w:val="000000" w:themeColor="text1"/>
          <w:sz w:val="22"/>
          <w:szCs w:val="22"/>
          <w:bdr w:val="none" w:sz="0" w:space="0" w:color="auto" w:frame="1"/>
          <w:lang w:val="en-GB"/>
        </w:rPr>
        <w:t xml:space="preserve"> - </w:t>
      </w:r>
      <w:r w:rsidRPr="00C569DE">
        <w:rPr>
          <w:rFonts w:ascii="Arial" w:eastAsia="Calibri" w:hAnsi="Arial" w:cs="Arial"/>
          <w:b/>
          <w:bCs/>
          <w:color w:val="000000" w:themeColor="text1"/>
          <w:sz w:val="22"/>
          <w:szCs w:val="22"/>
          <w:lang w:val="en-US"/>
        </w:rPr>
        <w:t xml:space="preserve">Enhanced efforts to deal with technical obstacles, deep rooted local prejudice </w:t>
      </w:r>
      <w:bookmarkEnd w:id="24"/>
      <w:r w:rsidRPr="00C569DE">
        <w:rPr>
          <w:rFonts w:ascii="Arial" w:eastAsia="Calibri" w:hAnsi="Arial" w:cs="Arial"/>
          <w:b/>
          <w:bCs/>
          <w:color w:val="000000" w:themeColor="text1"/>
          <w:sz w:val="22"/>
          <w:szCs w:val="22"/>
          <w:lang w:val="en-US"/>
        </w:rPr>
        <w:t>and blockages</w:t>
      </w:r>
    </w:p>
    <w:p w14:paraId="75C2ED12" w14:textId="77777777" w:rsidR="00F86087" w:rsidRPr="009E64EE" w:rsidRDefault="00F86087" w:rsidP="00F86087">
      <w:pPr>
        <w:spacing w:before="180"/>
        <w:jc w:val="both"/>
        <w:outlineLvl w:val="1"/>
        <w:rPr>
          <w:rFonts w:ascii="Arial" w:eastAsia="Calibri" w:hAnsi="Arial" w:cs="Arial"/>
          <w:b/>
          <w:bCs/>
          <w:color w:val="000000" w:themeColor="text1"/>
          <w:sz w:val="22"/>
          <w:szCs w:val="22"/>
          <w:lang w:val="en-US"/>
        </w:rPr>
      </w:pPr>
    </w:p>
    <w:p w14:paraId="520DBA35" w14:textId="729C3DEA" w:rsidR="00F86087" w:rsidRPr="0083146A" w:rsidRDefault="006078DC" w:rsidP="006D2989">
      <w:pPr>
        <w:pStyle w:val="NormalWeb"/>
        <w:numPr>
          <w:ilvl w:val="0"/>
          <w:numId w:val="4"/>
        </w:numPr>
        <w:shd w:val="clear" w:color="auto" w:fill="FFFFFF"/>
        <w:spacing w:before="0" w:beforeAutospacing="0" w:after="0" w:afterAutospacing="0"/>
        <w:jc w:val="both"/>
        <w:rPr>
          <w:rFonts w:ascii="Arial" w:eastAsia="Calibri" w:hAnsi="Arial" w:cs="Arial"/>
          <w:color w:val="000000" w:themeColor="text1"/>
          <w:sz w:val="20"/>
          <w:szCs w:val="20"/>
        </w:rPr>
      </w:pPr>
      <w:bookmarkStart w:id="25" w:name="_Hlk64387497"/>
      <w:r>
        <w:rPr>
          <w:rFonts w:ascii="Arial" w:eastAsia="Calibri" w:hAnsi="Arial" w:cs="Arial"/>
          <w:color w:val="000000" w:themeColor="text1"/>
          <w:sz w:val="20"/>
          <w:szCs w:val="20"/>
        </w:rPr>
        <w:t xml:space="preserve">Opt1. </w:t>
      </w:r>
      <w:r w:rsidR="00F86087" w:rsidRPr="0083146A">
        <w:rPr>
          <w:rFonts w:ascii="Arial" w:eastAsia="Calibri" w:hAnsi="Arial" w:cs="Arial"/>
          <w:color w:val="000000" w:themeColor="text1"/>
          <w:sz w:val="20"/>
          <w:szCs w:val="20"/>
        </w:rPr>
        <w:t xml:space="preserve">Member States should </w:t>
      </w:r>
      <w:r w:rsidR="00F86087" w:rsidRPr="0083146A">
        <w:rPr>
          <w:rFonts w:ascii="Arial" w:eastAsia="Calibri" w:hAnsi="Arial" w:cs="Arial"/>
          <w:strike/>
          <w:color w:val="000000" w:themeColor="text1"/>
          <w:sz w:val="20"/>
          <w:szCs w:val="20"/>
        </w:rPr>
        <w:t>avail themselves of</w:t>
      </w:r>
      <w:r w:rsidR="00F86087">
        <w:rPr>
          <w:rFonts w:ascii="Arial" w:eastAsia="Calibri" w:hAnsi="Arial" w:cs="Arial"/>
          <w:color w:val="000000" w:themeColor="text1"/>
          <w:sz w:val="20"/>
          <w:szCs w:val="20"/>
        </w:rPr>
        <w:t xml:space="preserve"> </w:t>
      </w:r>
      <w:r w:rsidR="00F86087" w:rsidRPr="004A2B25">
        <w:rPr>
          <w:rFonts w:ascii="Arial" w:eastAsia="Calibri" w:hAnsi="Arial" w:cs="Arial"/>
          <w:b/>
          <w:bCs/>
          <w:color w:val="000000" w:themeColor="text1"/>
          <w:sz w:val="20"/>
          <w:szCs w:val="20"/>
        </w:rPr>
        <w:t>consider</w:t>
      </w:r>
      <w:r w:rsidR="00F86087" w:rsidRPr="004A2B25">
        <w:rPr>
          <w:rFonts w:ascii="Arial" w:eastAsia="Calibri" w:hAnsi="Arial" w:cs="Arial"/>
          <w:color w:val="000000" w:themeColor="text1"/>
          <w:sz w:val="20"/>
          <w:szCs w:val="20"/>
        </w:rPr>
        <w:t xml:space="preserve"> </w:t>
      </w:r>
      <w:r w:rsidR="00F86087" w:rsidRPr="0083146A">
        <w:rPr>
          <w:rFonts w:ascii="Arial" w:eastAsia="Calibri" w:hAnsi="Arial" w:cs="Arial"/>
          <w:strike/>
          <w:color w:val="000000" w:themeColor="text1"/>
          <w:sz w:val="20"/>
          <w:szCs w:val="20"/>
        </w:rPr>
        <w:t>all opportunities</w:t>
      </w:r>
      <w:r w:rsidR="00F86087">
        <w:rPr>
          <w:rFonts w:ascii="Arial" w:eastAsia="Calibri" w:hAnsi="Arial" w:cs="Arial"/>
          <w:color w:val="000000" w:themeColor="text1"/>
          <w:sz w:val="20"/>
          <w:szCs w:val="20"/>
        </w:rPr>
        <w:t xml:space="preserve"> </w:t>
      </w:r>
      <w:r w:rsidR="00F86087" w:rsidRPr="004A2B25">
        <w:rPr>
          <w:rFonts w:ascii="Arial" w:eastAsia="Calibri" w:hAnsi="Arial" w:cs="Arial"/>
          <w:b/>
          <w:bCs/>
          <w:color w:val="000000" w:themeColor="text1"/>
          <w:sz w:val="20"/>
          <w:szCs w:val="20"/>
        </w:rPr>
        <w:t>the possibility</w:t>
      </w:r>
      <w:r w:rsidR="00F86087" w:rsidRPr="00A37AA4">
        <w:rPr>
          <w:rFonts w:ascii="Arial" w:eastAsia="Calibri" w:hAnsi="Arial" w:cs="Arial"/>
          <w:color w:val="0070C0"/>
          <w:sz w:val="20"/>
          <w:szCs w:val="20"/>
        </w:rPr>
        <w:t xml:space="preserve"> </w:t>
      </w:r>
      <w:r w:rsidR="00F86087" w:rsidRPr="0083146A">
        <w:rPr>
          <w:rFonts w:ascii="Arial" w:eastAsia="Calibri" w:hAnsi="Arial" w:cs="Arial"/>
          <w:color w:val="000000" w:themeColor="text1"/>
          <w:sz w:val="20"/>
          <w:szCs w:val="20"/>
        </w:rPr>
        <w:t xml:space="preserve">to prepare themselves already during the proceedings before the Court, as appropriate in </w:t>
      </w:r>
      <w:r w:rsidR="00F86087" w:rsidRPr="006D2989">
        <w:rPr>
          <w:rFonts w:ascii="Arial" w:hAnsi="Arial" w:cs="Arial"/>
          <w:color w:val="000000" w:themeColor="text1"/>
          <w:sz w:val="20"/>
          <w:szCs w:val="20"/>
          <w:bdr w:val="none" w:sz="0" w:space="0" w:color="auto" w:frame="1"/>
          <w:lang w:val="en-GB"/>
        </w:rPr>
        <w:t>cooperation</w:t>
      </w:r>
      <w:r w:rsidR="00F86087" w:rsidRPr="0083146A">
        <w:rPr>
          <w:rFonts w:ascii="Arial" w:eastAsia="Calibri" w:hAnsi="Arial" w:cs="Arial"/>
          <w:color w:val="000000" w:themeColor="text1"/>
          <w:sz w:val="20"/>
          <w:szCs w:val="20"/>
        </w:rPr>
        <w:t xml:space="preserve"> with relevant Council of Europe bodies, for possible findings of violations likely to generate risks of blockages or other major execution problems so as to prepare constructive reactions on the part of those concerned and explore possible avenues forward.</w:t>
      </w:r>
    </w:p>
    <w:p w14:paraId="73AD6808" w14:textId="77777777" w:rsidR="00F86087" w:rsidRDefault="00F86087" w:rsidP="00F86087">
      <w:pPr>
        <w:pStyle w:val="Paragraphedeliste"/>
        <w:spacing w:after="0" w:line="240" w:lineRule="auto"/>
        <w:ind w:left="1353"/>
        <w:jc w:val="both"/>
        <w:rPr>
          <w:rFonts w:ascii="Arial" w:eastAsia="Calibri" w:hAnsi="Arial" w:cs="Arial"/>
          <w:strike/>
          <w:color w:val="000000" w:themeColor="text1"/>
          <w:sz w:val="20"/>
          <w:szCs w:val="20"/>
          <w:highlight w:val="cyan"/>
          <w:lang w:val="en-US"/>
        </w:rPr>
      </w:pPr>
    </w:p>
    <w:p w14:paraId="5E7CE082" w14:textId="4A8998B2" w:rsidR="00F86087" w:rsidRPr="00F86087" w:rsidRDefault="006078DC" w:rsidP="00F86087">
      <w:pPr>
        <w:pStyle w:val="Paragraphedeliste"/>
        <w:spacing w:after="0" w:line="240" w:lineRule="auto"/>
        <w:ind w:left="1353"/>
        <w:jc w:val="both"/>
        <w:rPr>
          <w:rFonts w:ascii="Arial" w:eastAsia="Calibri" w:hAnsi="Arial" w:cs="Arial"/>
          <w:strike/>
          <w:color w:val="000000" w:themeColor="text1"/>
          <w:sz w:val="20"/>
          <w:szCs w:val="20"/>
          <w:lang w:val="en-US"/>
        </w:rPr>
      </w:pPr>
      <w:proofErr w:type="spellStart"/>
      <w:r w:rsidRPr="006078DC">
        <w:rPr>
          <w:rFonts w:ascii="Arial" w:eastAsia="Calibri" w:hAnsi="Arial" w:cs="Arial"/>
          <w:color w:val="000000" w:themeColor="text1"/>
          <w:sz w:val="20"/>
          <w:szCs w:val="20"/>
          <w:lang w:val="en-US"/>
        </w:rPr>
        <w:t>Opt</w:t>
      </w:r>
      <w:proofErr w:type="spellEnd"/>
      <w:r w:rsidRPr="006078DC">
        <w:rPr>
          <w:rFonts w:ascii="Arial" w:eastAsia="Calibri" w:hAnsi="Arial" w:cs="Arial"/>
          <w:color w:val="000000" w:themeColor="text1"/>
          <w:sz w:val="20"/>
          <w:szCs w:val="20"/>
          <w:lang w:val="en-US"/>
        </w:rPr>
        <w:t xml:space="preserve"> 2</w:t>
      </w:r>
      <w:r w:rsidR="00F86087" w:rsidRPr="0083146A">
        <w:rPr>
          <w:rFonts w:ascii="Arial" w:eastAsia="Calibri" w:hAnsi="Arial" w:cs="Arial"/>
          <w:color w:val="000000" w:themeColor="text1"/>
          <w:sz w:val="20"/>
          <w:szCs w:val="20"/>
          <w:lang w:val="en-US"/>
        </w:rPr>
        <w:t xml:space="preserve">: </w:t>
      </w:r>
      <w:r w:rsidR="00F86087" w:rsidRPr="0083146A">
        <w:rPr>
          <w:rFonts w:ascii="Arial" w:eastAsia="Calibri" w:hAnsi="Arial" w:cs="Arial"/>
          <w:strike/>
          <w:color w:val="000000" w:themeColor="text1"/>
          <w:sz w:val="20"/>
          <w:szCs w:val="20"/>
          <w:lang w:val="en-US"/>
        </w:rPr>
        <w:t xml:space="preserve">Member States should avail themselves of all opportunities to prepare themselves already during the proceedings before the Court, as appropriate in cooperation with relevant Council of Europe bodies, for possible findings of violations likely to generate risks of blockages or other major execution problems so as to </w:t>
      </w:r>
      <w:r w:rsidR="00F86087" w:rsidRPr="0083146A">
        <w:rPr>
          <w:rFonts w:ascii="Arial" w:eastAsia="Calibri" w:hAnsi="Arial" w:cs="Arial"/>
          <w:strike/>
          <w:color w:val="000000" w:themeColor="text1"/>
          <w:sz w:val="20"/>
          <w:szCs w:val="20"/>
          <w:lang w:val="en-US"/>
        </w:rPr>
        <w:lastRenderedPageBreak/>
        <w:t xml:space="preserve">prepare constructive reactions on the part of those concerned and explore possible </w:t>
      </w:r>
      <w:r w:rsidR="00F86087" w:rsidRPr="00F86087">
        <w:rPr>
          <w:rFonts w:ascii="Arial" w:eastAsia="Calibri" w:hAnsi="Arial" w:cs="Arial"/>
          <w:strike/>
          <w:color w:val="000000" w:themeColor="text1"/>
          <w:sz w:val="20"/>
          <w:szCs w:val="20"/>
          <w:lang w:val="en-US"/>
        </w:rPr>
        <w:t>avenues forward.</w:t>
      </w:r>
    </w:p>
    <w:p w14:paraId="77BDC0C0" w14:textId="77777777" w:rsidR="00F86087" w:rsidRPr="00F86087" w:rsidRDefault="00F86087" w:rsidP="00F86087">
      <w:pPr>
        <w:pStyle w:val="Paragraphedeliste"/>
        <w:ind w:left="1070"/>
        <w:jc w:val="both"/>
        <w:rPr>
          <w:rFonts w:ascii="Arial" w:eastAsia="Calibri" w:hAnsi="Arial" w:cs="Arial"/>
          <w:color w:val="000000" w:themeColor="text1"/>
          <w:sz w:val="20"/>
          <w:szCs w:val="20"/>
          <w:lang w:val="en-US"/>
        </w:rPr>
      </w:pPr>
    </w:p>
    <w:p w14:paraId="45988AAC" w14:textId="54FB07E4" w:rsidR="00F86087" w:rsidRPr="00F86087" w:rsidRDefault="00F86087" w:rsidP="006D2989">
      <w:pPr>
        <w:pStyle w:val="NormalWeb"/>
        <w:numPr>
          <w:ilvl w:val="0"/>
          <w:numId w:val="4"/>
        </w:numPr>
        <w:shd w:val="clear" w:color="auto" w:fill="FFFFFF"/>
        <w:spacing w:before="0" w:beforeAutospacing="0" w:after="0" w:afterAutospacing="0"/>
        <w:jc w:val="both"/>
        <w:rPr>
          <w:rFonts w:ascii="Arial" w:eastAsia="Calibri" w:hAnsi="Arial" w:cs="Arial"/>
          <w:color w:val="000000" w:themeColor="text1"/>
          <w:sz w:val="20"/>
          <w:szCs w:val="20"/>
        </w:rPr>
      </w:pPr>
      <w:r w:rsidRPr="00F86087">
        <w:rPr>
          <w:rFonts w:ascii="Arial" w:eastAsia="Calibri" w:hAnsi="Arial" w:cs="Arial"/>
          <w:color w:val="000000" w:themeColor="text1"/>
          <w:sz w:val="20"/>
          <w:szCs w:val="20"/>
        </w:rPr>
        <w:t xml:space="preserve">Member States should, in face of </w:t>
      </w:r>
      <w:bookmarkEnd w:id="25"/>
      <w:r w:rsidRPr="00F86087">
        <w:rPr>
          <w:rFonts w:ascii="Arial" w:eastAsia="Calibri" w:hAnsi="Arial" w:cs="Arial"/>
          <w:color w:val="000000" w:themeColor="text1"/>
          <w:sz w:val="20"/>
          <w:szCs w:val="20"/>
        </w:rPr>
        <w:t xml:space="preserve">difficulties in ensuring </w:t>
      </w:r>
      <w:r w:rsidRPr="00D74B7A">
        <w:rPr>
          <w:rFonts w:ascii="Arial" w:eastAsia="Calibri" w:hAnsi="Arial" w:cs="Arial"/>
          <w:strike/>
          <w:color w:val="000000" w:themeColor="text1"/>
          <w:sz w:val="20"/>
          <w:szCs w:val="20"/>
        </w:rPr>
        <w:t>rapid</w:t>
      </w:r>
      <w:r w:rsidRPr="00F86087">
        <w:rPr>
          <w:rFonts w:ascii="Arial" w:eastAsia="Calibri" w:hAnsi="Arial" w:cs="Arial"/>
          <w:color w:val="000000" w:themeColor="text1"/>
          <w:sz w:val="20"/>
          <w:szCs w:val="20"/>
        </w:rPr>
        <w:t xml:space="preserve"> execution, such as important technical </w:t>
      </w:r>
      <w:r w:rsidRPr="004A2B25">
        <w:rPr>
          <w:rFonts w:ascii="Arial" w:eastAsia="Calibri" w:hAnsi="Arial" w:cs="Arial"/>
          <w:b/>
          <w:bCs/>
          <w:color w:val="000000" w:themeColor="text1"/>
          <w:sz w:val="20"/>
          <w:szCs w:val="20"/>
        </w:rPr>
        <w:t xml:space="preserve">and other </w:t>
      </w:r>
      <w:r w:rsidRPr="00F86087">
        <w:rPr>
          <w:rFonts w:ascii="Arial" w:eastAsia="Calibri" w:hAnsi="Arial" w:cs="Arial"/>
          <w:color w:val="000000" w:themeColor="text1"/>
          <w:sz w:val="20"/>
          <w:szCs w:val="20"/>
        </w:rPr>
        <w:t xml:space="preserve">obstacles, </w:t>
      </w:r>
      <w:r w:rsidRPr="00F86087">
        <w:rPr>
          <w:rFonts w:ascii="Arial" w:eastAsia="Calibri" w:hAnsi="Arial" w:cs="Arial"/>
          <w:strike/>
          <w:color w:val="000000" w:themeColor="text1"/>
          <w:sz w:val="20"/>
          <w:szCs w:val="20"/>
        </w:rPr>
        <w:t xml:space="preserve">deep rooted local prejudice or political </w:t>
      </w:r>
      <w:r w:rsidRPr="006D2989">
        <w:rPr>
          <w:rFonts w:ascii="Arial" w:hAnsi="Arial" w:cs="Arial"/>
          <w:color w:val="000000" w:themeColor="text1"/>
          <w:sz w:val="20"/>
          <w:szCs w:val="20"/>
          <w:bdr w:val="none" w:sz="0" w:space="0" w:color="auto" w:frame="1"/>
          <w:lang w:val="en-GB"/>
        </w:rPr>
        <w:t>blockages</w:t>
      </w:r>
      <w:r w:rsidRPr="00F86087">
        <w:rPr>
          <w:rFonts w:ascii="Arial" w:eastAsia="Calibri" w:hAnsi="Arial" w:cs="Arial"/>
          <w:color w:val="000000" w:themeColor="text1"/>
          <w:sz w:val="20"/>
          <w:szCs w:val="20"/>
        </w:rPr>
        <w:t>, ensure wherever possible the setting up of structures</w:t>
      </w:r>
      <w:r w:rsidRPr="004A2B25">
        <w:rPr>
          <w:rFonts w:ascii="Arial" w:eastAsia="Calibri" w:hAnsi="Arial" w:cs="Arial"/>
          <w:b/>
          <w:bCs/>
          <w:color w:val="000000" w:themeColor="text1"/>
          <w:sz w:val="20"/>
          <w:szCs w:val="20"/>
        </w:rPr>
        <w:t xml:space="preserve"> (mechanisms)</w:t>
      </w:r>
      <w:r w:rsidRPr="00F86087">
        <w:rPr>
          <w:rFonts w:ascii="Arial" w:eastAsia="Calibri" w:hAnsi="Arial" w:cs="Arial"/>
          <w:color w:val="000000" w:themeColor="text1"/>
          <w:sz w:val="20"/>
          <w:szCs w:val="20"/>
        </w:rPr>
        <w:t xml:space="preserve"> and procedures capable of securing, over the </w:t>
      </w:r>
      <w:proofErr w:type="gramStart"/>
      <w:r w:rsidRPr="00F86087">
        <w:rPr>
          <w:rFonts w:ascii="Arial" w:eastAsia="Calibri" w:hAnsi="Arial" w:cs="Arial"/>
          <w:color w:val="000000" w:themeColor="text1"/>
          <w:sz w:val="20"/>
          <w:szCs w:val="20"/>
        </w:rPr>
        <w:t>full</w:t>
      </w:r>
      <w:r w:rsidR="00BE0282">
        <w:rPr>
          <w:rFonts w:ascii="Arial" w:eastAsia="Calibri" w:hAnsi="Arial" w:cs="Arial"/>
          <w:color w:val="000000" w:themeColor="text1"/>
          <w:sz w:val="20"/>
          <w:szCs w:val="20"/>
        </w:rPr>
        <w:t xml:space="preserve"> </w:t>
      </w:r>
      <w:r w:rsidRPr="00F86087">
        <w:rPr>
          <w:rFonts w:ascii="Arial" w:eastAsia="Calibri" w:hAnsi="Arial" w:cs="Arial"/>
          <w:color w:val="000000" w:themeColor="text1"/>
          <w:sz w:val="20"/>
          <w:szCs w:val="20"/>
        </w:rPr>
        <w:t>time</w:t>
      </w:r>
      <w:proofErr w:type="gramEnd"/>
      <w:r w:rsidRPr="00F86087">
        <w:rPr>
          <w:rFonts w:ascii="Arial" w:eastAsia="Calibri" w:hAnsi="Arial" w:cs="Arial"/>
          <w:color w:val="000000" w:themeColor="text1"/>
          <w:sz w:val="20"/>
          <w:szCs w:val="20"/>
        </w:rPr>
        <w:t xml:space="preserve"> span of reforms planned, the impetus, coordination of action and allocation of resources necessary for the problems to be overcome.</w:t>
      </w:r>
    </w:p>
    <w:p w14:paraId="080CCB52" w14:textId="77777777" w:rsidR="00F86087" w:rsidRPr="00F86087" w:rsidRDefault="00F86087" w:rsidP="00F86087">
      <w:pPr>
        <w:pStyle w:val="Paragraphedeliste"/>
        <w:ind w:left="1070"/>
        <w:jc w:val="both"/>
        <w:rPr>
          <w:rFonts w:ascii="Arial" w:eastAsia="Calibri" w:hAnsi="Arial" w:cs="Arial"/>
          <w:color w:val="000000" w:themeColor="text1"/>
          <w:sz w:val="20"/>
          <w:szCs w:val="20"/>
          <w:lang w:val="en-US"/>
        </w:rPr>
      </w:pPr>
    </w:p>
    <w:p w14:paraId="6DE0AC4D" w14:textId="77777777" w:rsidR="00F86087" w:rsidRPr="00F86087" w:rsidRDefault="00F86087" w:rsidP="006D2989">
      <w:pPr>
        <w:pStyle w:val="NormalWeb"/>
        <w:numPr>
          <w:ilvl w:val="0"/>
          <w:numId w:val="4"/>
        </w:numPr>
        <w:shd w:val="clear" w:color="auto" w:fill="FFFFFF"/>
        <w:spacing w:before="0" w:beforeAutospacing="0" w:after="0" w:afterAutospacing="0"/>
        <w:jc w:val="both"/>
        <w:rPr>
          <w:rFonts w:ascii="Arial" w:eastAsia="Calibri" w:hAnsi="Arial" w:cs="Arial"/>
          <w:color w:val="000000" w:themeColor="text1"/>
          <w:sz w:val="20"/>
          <w:szCs w:val="20"/>
        </w:rPr>
      </w:pPr>
      <w:r w:rsidRPr="00F86087">
        <w:rPr>
          <w:rFonts w:ascii="Arial" w:eastAsia="Calibri" w:hAnsi="Arial" w:cs="Arial"/>
          <w:color w:val="000000" w:themeColor="text1"/>
          <w:sz w:val="20"/>
          <w:szCs w:val="20"/>
        </w:rPr>
        <w:t xml:space="preserve">Member States should, when confronted with important structural and/or complex problems, provide all necessary support, </w:t>
      </w:r>
      <w:r w:rsidRPr="00F86087">
        <w:rPr>
          <w:rFonts w:ascii="Arial" w:eastAsia="Calibri" w:hAnsi="Arial" w:cs="Arial"/>
          <w:strike/>
          <w:color w:val="000000" w:themeColor="text1"/>
          <w:sz w:val="20"/>
          <w:szCs w:val="20"/>
        </w:rPr>
        <w:t>including high level political support</w:t>
      </w:r>
      <w:r w:rsidRPr="00F86087">
        <w:rPr>
          <w:rFonts w:ascii="Arial" w:eastAsia="Calibri" w:hAnsi="Arial" w:cs="Arial"/>
          <w:color w:val="000000" w:themeColor="text1"/>
          <w:sz w:val="20"/>
          <w:szCs w:val="20"/>
        </w:rPr>
        <w:t xml:space="preserve">, to the coordinators or coordinating structures set up. They should also </w:t>
      </w:r>
      <w:r w:rsidRPr="00F86087">
        <w:rPr>
          <w:rFonts w:ascii="Arial" w:eastAsia="Calibri" w:hAnsi="Arial" w:cs="Arial"/>
          <w:strike/>
          <w:color w:val="000000" w:themeColor="text1"/>
          <w:sz w:val="20"/>
          <w:szCs w:val="20"/>
        </w:rPr>
        <w:t>rapidly</w:t>
      </w:r>
      <w:r w:rsidRPr="00F86087">
        <w:rPr>
          <w:rFonts w:ascii="Arial" w:eastAsia="Calibri" w:hAnsi="Arial" w:cs="Arial"/>
          <w:color w:val="000000" w:themeColor="text1"/>
          <w:sz w:val="20"/>
          <w:szCs w:val="20"/>
        </w:rPr>
        <w:t xml:space="preserve"> explore all possibilities of assistance from relevant Council of Europe institutions and bodies, whether in the form of fora for dialogue or in the form of expertise and cooperation programs.</w:t>
      </w:r>
    </w:p>
    <w:p w14:paraId="5F3F09EB" w14:textId="77777777" w:rsidR="00F86087" w:rsidRPr="00F86087" w:rsidRDefault="00F86087" w:rsidP="00F86087">
      <w:pPr>
        <w:rPr>
          <w:rFonts w:eastAsia="Calibri"/>
          <w:lang w:val="en-US"/>
        </w:rPr>
      </w:pPr>
    </w:p>
    <w:p w14:paraId="106C77A2" w14:textId="77777777" w:rsidR="00F86087" w:rsidRPr="00F86087" w:rsidRDefault="00F86087" w:rsidP="006D2989">
      <w:pPr>
        <w:pStyle w:val="NormalWeb"/>
        <w:numPr>
          <w:ilvl w:val="0"/>
          <w:numId w:val="4"/>
        </w:numPr>
        <w:shd w:val="clear" w:color="auto" w:fill="FFFFFF"/>
        <w:spacing w:before="0" w:beforeAutospacing="0" w:after="0" w:afterAutospacing="0"/>
        <w:jc w:val="both"/>
        <w:rPr>
          <w:rFonts w:ascii="Arial" w:eastAsia="Calibri" w:hAnsi="Arial" w:cs="Arial"/>
          <w:color w:val="000000" w:themeColor="text1"/>
          <w:sz w:val="20"/>
          <w:szCs w:val="20"/>
        </w:rPr>
      </w:pPr>
      <w:r w:rsidRPr="00F86087">
        <w:rPr>
          <w:rFonts w:ascii="Arial" w:eastAsia="Calibri" w:hAnsi="Arial" w:cs="Arial"/>
          <w:color w:val="000000" w:themeColor="text1"/>
          <w:sz w:val="20"/>
          <w:szCs w:val="20"/>
        </w:rPr>
        <w:t xml:space="preserve">Member States should also, in face of major structural problems, be encouraged to </w:t>
      </w:r>
      <w:r w:rsidRPr="006D2989">
        <w:rPr>
          <w:rFonts w:ascii="Arial" w:hAnsi="Arial" w:cs="Arial"/>
          <w:color w:val="000000" w:themeColor="text1"/>
          <w:sz w:val="20"/>
          <w:szCs w:val="20"/>
          <w:bdr w:val="none" w:sz="0" w:space="0" w:color="auto" w:frame="1"/>
          <w:lang w:val="en-GB"/>
        </w:rPr>
        <w:t>explore</w:t>
      </w:r>
      <w:r w:rsidRPr="00F86087">
        <w:rPr>
          <w:rFonts w:ascii="Arial" w:eastAsia="Calibri" w:hAnsi="Arial" w:cs="Arial"/>
          <w:color w:val="000000" w:themeColor="text1"/>
          <w:sz w:val="20"/>
          <w:szCs w:val="20"/>
        </w:rPr>
        <w:t xml:space="preserve"> in depth possible synergies with the activities and </w:t>
      </w:r>
      <w:proofErr w:type="spellStart"/>
      <w:r w:rsidRPr="00F86087">
        <w:rPr>
          <w:rFonts w:ascii="Arial" w:eastAsia="Calibri" w:hAnsi="Arial" w:cs="Arial"/>
          <w:color w:val="000000" w:themeColor="text1"/>
          <w:sz w:val="20"/>
          <w:szCs w:val="20"/>
        </w:rPr>
        <w:t>programmes</w:t>
      </w:r>
      <w:proofErr w:type="spellEnd"/>
      <w:r w:rsidRPr="00F86087">
        <w:rPr>
          <w:rFonts w:ascii="Arial" w:eastAsia="Calibri" w:hAnsi="Arial" w:cs="Arial"/>
          <w:color w:val="000000" w:themeColor="text1"/>
          <w:sz w:val="20"/>
          <w:szCs w:val="20"/>
        </w:rPr>
        <w:t xml:space="preserve"> engaged or planned </w:t>
      </w:r>
      <w:r w:rsidRPr="00F86087">
        <w:rPr>
          <w:rFonts w:ascii="Arial" w:eastAsia="Calibri" w:hAnsi="Arial" w:cs="Arial"/>
          <w:strike/>
          <w:color w:val="000000" w:themeColor="text1"/>
          <w:sz w:val="20"/>
          <w:szCs w:val="20"/>
        </w:rPr>
        <w:t>with the EU</w:t>
      </w:r>
      <w:r w:rsidRPr="00F86087">
        <w:rPr>
          <w:rFonts w:ascii="Arial" w:eastAsia="Calibri" w:hAnsi="Arial" w:cs="Arial"/>
          <w:color w:val="000000" w:themeColor="text1"/>
          <w:sz w:val="20"/>
          <w:szCs w:val="20"/>
        </w:rPr>
        <w:t xml:space="preserve">, other international </w:t>
      </w:r>
      <w:proofErr w:type="spellStart"/>
      <w:r w:rsidRPr="00F86087">
        <w:rPr>
          <w:rFonts w:ascii="Arial" w:eastAsia="Calibri" w:hAnsi="Arial" w:cs="Arial"/>
          <w:color w:val="000000" w:themeColor="text1"/>
          <w:sz w:val="20"/>
          <w:szCs w:val="20"/>
        </w:rPr>
        <w:t>organisations</w:t>
      </w:r>
      <w:proofErr w:type="spellEnd"/>
      <w:r w:rsidRPr="00F86087">
        <w:rPr>
          <w:rFonts w:ascii="Arial" w:eastAsia="Calibri" w:hAnsi="Arial" w:cs="Arial"/>
          <w:color w:val="000000" w:themeColor="text1"/>
          <w:sz w:val="20"/>
          <w:szCs w:val="20"/>
        </w:rPr>
        <w:t xml:space="preserve"> such as the UN, the IMF, the World Bank or other States.</w:t>
      </w:r>
    </w:p>
    <w:p w14:paraId="2C362D9C" w14:textId="77777777" w:rsidR="00F86087" w:rsidRDefault="00F86087" w:rsidP="00F86087">
      <w:pPr>
        <w:pStyle w:val="NormalWeb"/>
        <w:shd w:val="clear" w:color="auto" w:fill="FFFFFF"/>
        <w:spacing w:before="0" w:beforeAutospacing="0" w:after="0" w:afterAutospacing="0"/>
        <w:jc w:val="both"/>
        <w:outlineLvl w:val="1"/>
        <w:rPr>
          <w:rFonts w:ascii="Arial" w:hAnsi="Arial" w:cs="Arial"/>
          <w:b/>
          <w:bCs/>
          <w:color w:val="000000" w:themeColor="text1"/>
          <w:sz w:val="22"/>
          <w:szCs w:val="22"/>
          <w:bdr w:val="none" w:sz="0" w:space="0" w:color="auto" w:frame="1"/>
          <w:lang w:val="en-GB"/>
        </w:rPr>
      </w:pPr>
    </w:p>
    <w:p w14:paraId="35809682" w14:textId="77777777" w:rsidR="00F86087" w:rsidRPr="00CE5D64" w:rsidRDefault="00F86087" w:rsidP="006D2989">
      <w:pPr>
        <w:pStyle w:val="NormalWeb"/>
        <w:shd w:val="clear" w:color="auto" w:fill="FFFFFF"/>
        <w:spacing w:before="0" w:beforeAutospacing="0" w:after="240" w:afterAutospacing="0"/>
        <w:jc w:val="both"/>
        <w:outlineLvl w:val="1"/>
        <w:rPr>
          <w:rFonts w:ascii="Arial" w:hAnsi="Arial" w:cs="Arial"/>
          <w:b/>
          <w:bCs/>
          <w:color w:val="000000" w:themeColor="text1"/>
          <w:sz w:val="22"/>
          <w:szCs w:val="22"/>
          <w:bdr w:val="none" w:sz="0" w:space="0" w:color="auto" w:frame="1"/>
          <w:lang w:val="en-GB"/>
        </w:rPr>
      </w:pPr>
      <w:r w:rsidRPr="0091305A">
        <w:rPr>
          <w:rFonts w:ascii="Arial" w:hAnsi="Arial" w:cs="Arial"/>
          <w:b/>
          <w:bCs/>
          <w:color w:val="000000" w:themeColor="text1"/>
          <w:sz w:val="22"/>
          <w:szCs w:val="22"/>
          <w:bdr w:val="none" w:sz="0" w:space="0" w:color="auto" w:frame="1"/>
          <w:lang w:val="en-GB"/>
        </w:rPr>
        <w:t xml:space="preserve">Guideline </w:t>
      </w:r>
      <w:r>
        <w:rPr>
          <w:rFonts w:ascii="Arial" w:hAnsi="Arial" w:cs="Arial"/>
          <w:b/>
          <w:bCs/>
          <w:color w:val="000000" w:themeColor="text1"/>
          <w:sz w:val="22"/>
          <w:szCs w:val="22"/>
          <w:bdr w:val="none" w:sz="0" w:space="0" w:color="auto" w:frame="1"/>
          <w:lang w:val="en-GB"/>
        </w:rPr>
        <w:t>19</w:t>
      </w:r>
      <w:r w:rsidRPr="0091305A">
        <w:rPr>
          <w:rFonts w:ascii="Arial" w:hAnsi="Arial" w:cs="Arial"/>
          <w:b/>
          <w:bCs/>
          <w:color w:val="000000" w:themeColor="text1"/>
          <w:sz w:val="22"/>
          <w:szCs w:val="22"/>
          <w:bdr w:val="none" w:sz="0" w:space="0" w:color="auto" w:frame="1"/>
          <w:lang w:val="en-GB"/>
        </w:rPr>
        <w:t xml:space="preserve"> - </w:t>
      </w:r>
      <w:r w:rsidRPr="00CE5D64">
        <w:rPr>
          <w:rFonts w:ascii="Arial" w:hAnsi="Arial" w:cs="Arial"/>
          <w:b/>
          <w:bCs/>
          <w:color w:val="000000" w:themeColor="text1"/>
          <w:sz w:val="22"/>
          <w:szCs w:val="22"/>
          <w:bdr w:val="none" w:sz="0" w:space="0" w:color="auto" w:frame="1"/>
          <w:lang w:val="en-GB"/>
        </w:rPr>
        <w:t>Promote stakeholders’ participation in the execution process</w:t>
      </w:r>
    </w:p>
    <w:p w14:paraId="0165A249" w14:textId="725E9B2D" w:rsidR="00A37AA4" w:rsidRDefault="00F86087" w:rsidP="00F86087">
      <w:pPr>
        <w:pStyle w:val="NormalWeb"/>
        <w:numPr>
          <w:ilvl w:val="0"/>
          <w:numId w:val="4"/>
        </w:numPr>
        <w:shd w:val="clear" w:color="auto" w:fill="FFFFFF"/>
        <w:spacing w:before="180" w:beforeAutospacing="0" w:after="0" w:afterAutospacing="0"/>
        <w:jc w:val="both"/>
        <w:rPr>
          <w:rFonts w:ascii="Arial" w:eastAsia="Calibri" w:hAnsi="Arial" w:cs="Arial"/>
          <w:color w:val="000000" w:themeColor="text1"/>
          <w:sz w:val="20"/>
          <w:szCs w:val="20"/>
        </w:rPr>
      </w:pPr>
      <w:r w:rsidRPr="00A37AA4">
        <w:rPr>
          <w:rFonts w:ascii="Arial" w:hAnsi="Arial" w:cs="Arial"/>
          <w:color w:val="000000" w:themeColor="text1"/>
          <w:sz w:val="20"/>
          <w:szCs w:val="20"/>
          <w:bdr w:val="none" w:sz="0" w:space="0" w:color="auto" w:frame="1"/>
          <w:lang w:val="en-GB"/>
        </w:rPr>
        <w:t>Member</w:t>
      </w:r>
      <w:r w:rsidRPr="00A37AA4">
        <w:rPr>
          <w:rFonts w:ascii="Arial" w:eastAsia="Calibri" w:hAnsi="Arial" w:cs="Arial"/>
          <w:color w:val="000000" w:themeColor="text1"/>
          <w:sz w:val="20"/>
          <w:szCs w:val="20"/>
        </w:rPr>
        <w:t xml:space="preserve"> States should encourage the involvement of all authorities concerned by a certain problem revealed by a judgment of the Court and promote, through meetings, liaison officers, joint working groups</w:t>
      </w:r>
      <w:ins w:id="26" w:author="Author">
        <w:r w:rsidRPr="00A37AA4">
          <w:rPr>
            <w:rFonts w:ascii="Arial" w:eastAsia="Calibri" w:hAnsi="Arial" w:cs="Arial"/>
            <w:color w:val="000000" w:themeColor="text1"/>
            <w:sz w:val="20"/>
            <w:szCs w:val="20"/>
          </w:rPr>
          <w:t>,</w:t>
        </w:r>
      </w:ins>
      <w:r w:rsidRPr="00A37AA4">
        <w:rPr>
          <w:rFonts w:ascii="Arial" w:eastAsia="Calibri" w:hAnsi="Arial" w:cs="Arial"/>
          <w:color w:val="000000" w:themeColor="text1"/>
          <w:sz w:val="20"/>
          <w:szCs w:val="20"/>
        </w:rPr>
        <w:t xml:space="preserve"> etc., the development of synergies between them, whether in the reflection on necessary action or in the implementation of action plans decided and the assessment of results obtained. Member States </w:t>
      </w:r>
      <w:r w:rsidRPr="004A2B25">
        <w:rPr>
          <w:rFonts w:ascii="Arial" w:eastAsia="Calibri" w:hAnsi="Arial" w:cs="Arial"/>
          <w:strike/>
          <w:color w:val="000000" w:themeColor="text1"/>
          <w:sz w:val="20"/>
          <w:szCs w:val="20"/>
        </w:rPr>
        <w:t>are</w:t>
      </w:r>
      <w:r w:rsidRPr="00A37AA4">
        <w:rPr>
          <w:rFonts w:ascii="Arial" w:eastAsia="Calibri" w:hAnsi="Arial" w:cs="Arial"/>
          <w:color w:val="000000" w:themeColor="text1"/>
          <w:sz w:val="20"/>
          <w:szCs w:val="20"/>
        </w:rPr>
        <w:t xml:space="preserve"> </w:t>
      </w:r>
      <w:r w:rsidRPr="004A2B25">
        <w:rPr>
          <w:rFonts w:ascii="Arial" w:eastAsia="Calibri" w:hAnsi="Arial" w:cs="Arial"/>
          <w:b/>
          <w:bCs/>
          <w:color w:val="000000" w:themeColor="text1"/>
          <w:sz w:val="20"/>
          <w:szCs w:val="20"/>
        </w:rPr>
        <w:t>should</w:t>
      </w:r>
      <w:r w:rsidRPr="00A37AA4">
        <w:rPr>
          <w:rFonts w:ascii="Arial" w:eastAsia="Calibri" w:hAnsi="Arial" w:cs="Arial"/>
          <w:color w:val="000000" w:themeColor="text1"/>
          <w:sz w:val="20"/>
          <w:szCs w:val="20"/>
        </w:rPr>
        <w:t xml:space="preserve"> in this context</w:t>
      </w:r>
      <w:r w:rsidRPr="004A2B25">
        <w:rPr>
          <w:rFonts w:ascii="Arial" w:eastAsia="Calibri" w:hAnsi="Arial" w:cs="Arial"/>
          <w:strike/>
          <w:color w:val="000000" w:themeColor="text1"/>
          <w:sz w:val="20"/>
          <w:szCs w:val="20"/>
        </w:rPr>
        <w:t>, encouraged to</w:t>
      </w:r>
      <w:r w:rsidRPr="00A37AA4">
        <w:rPr>
          <w:rFonts w:ascii="Arial" w:eastAsia="Calibri" w:hAnsi="Arial" w:cs="Arial"/>
          <w:color w:val="000000" w:themeColor="text1"/>
          <w:sz w:val="20"/>
          <w:szCs w:val="20"/>
        </w:rPr>
        <w:t xml:space="preserve"> </w:t>
      </w:r>
      <w:r w:rsidR="004A2B25" w:rsidRPr="004A2B25">
        <w:rPr>
          <w:rFonts w:ascii="Arial" w:eastAsia="Calibri" w:hAnsi="Arial" w:cs="Arial"/>
          <w:b/>
          <w:bCs/>
          <w:color w:val="000000" w:themeColor="text1"/>
          <w:sz w:val="20"/>
          <w:szCs w:val="20"/>
        </w:rPr>
        <w:t xml:space="preserve">ensure that they </w:t>
      </w:r>
      <w:r w:rsidRPr="004A2B25">
        <w:rPr>
          <w:rFonts w:ascii="Arial" w:eastAsia="Calibri" w:hAnsi="Arial" w:cs="Arial"/>
          <w:b/>
          <w:bCs/>
          <w:color w:val="000000" w:themeColor="text1"/>
          <w:sz w:val="20"/>
          <w:szCs w:val="20"/>
        </w:rPr>
        <w:t>include NHRIs</w:t>
      </w:r>
      <w:r w:rsidRPr="00A37AA4">
        <w:rPr>
          <w:rFonts w:ascii="Arial" w:eastAsia="Calibri" w:hAnsi="Arial" w:cs="Arial"/>
          <w:color w:val="000000" w:themeColor="text1"/>
          <w:sz w:val="20"/>
          <w:szCs w:val="20"/>
        </w:rPr>
        <w:t xml:space="preserve">, </w:t>
      </w:r>
      <w:r w:rsidRPr="004A2B25">
        <w:rPr>
          <w:rFonts w:ascii="Arial" w:eastAsia="Calibri" w:hAnsi="Arial" w:cs="Arial"/>
          <w:strike/>
          <w:color w:val="000000" w:themeColor="text1"/>
          <w:sz w:val="20"/>
          <w:szCs w:val="20"/>
        </w:rPr>
        <w:t>involve also</w:t>
      </w:r>
      <w:r w:rsidRPr="00A37AA4">
        <w:rPr>
          <w:rFonts w:ascii="Arial" w:eastAsia="Calibri" w:hAnsi="Arial" w:cs="Arial"/>
          <w:color w:val="000000" w:themeColor="text1"/>
          <w:sz w:val="20"/>
          <w:szCs w:val="20"/>
        </w:rPr>
        <w:t xml:space="preserve"> relevant NGO’s, </w:t>
      </w:r>
      <w:r w:rsidRPr="004A2B25">
        <w:rPr>
          <w:rFonts w:ascii="Arial" w:eastAsia="Calibri" w:hAnsi="Arial" w:cs="Arial"/>
          <w:strike/>
          <w:color w:val="000000" w:themeColor="text1"/>
          <w:sz w:val="20"/>
          <w:szCs w:val="20"/>
        </w:rPr>
        <w:t>NHRIs</w:t>
      </w:r>
      <w:r w:rsidRPr="00A37AA4">
        <w:rPr>
          <w:rFonts w:ascii="Arial" w:eastAsia="Calibri" w:hAnsi="Arial" w:cs="Arial"/>
          <w:color w:val="000000" w:themeColor="text1"/>
          <w:sz w:val="20"/>
          <w:szCs w:val="20"/>
        </w:rPr>
        <w:t xml:space="preserve"> and representatives of the legal profession</w:t>
      </w:r>
      <w:r w:rsidRPr="004A2B25">
        <w:rPr>
          <w:rFonts w:ascii="Arial" w:eastAsia="Calibri" w:hAnsi="Arial" w:cs="Arial"/>
          <w:strike/>
          <w:color w:val="000000" w:themeColor="text1"/>
          <w:sz w:val="20"/>
          <w:szCs w:val="20"/>
        </w:rPr>
        <w:t>, as appropriate</w:t>
      </w:r>
      <w:r w:rsidRPr="004A2B25">
        <w:rPr>
          <w:rFonts w:ascii="Arial" w:eastAsia="Calibri" w:hAnsi="Arial" w:cs="Arial"/>
          <w:b/>
          <w:bCs/>
          <w:color w:val="000000" w:themeColor="text1"/>
          <w:sz w:val="20"/>
          <w:szCs w:val="20"/>
        </w:rPr>
        <w:t xml:space="preserve"> in consultations on the development of action plans and reports on the execution of judgments at the earliest possible stage and inform them of the results of their involvement, as well as the final action plans and reports communicated to the Council of Europe, so as to enable follow up and timely communication with regard to the supervision of the execution of judgments under Article 46, paragraph 2, of the Convention </w:t>
      </w:r>
      <w:r w:rsidRPr="00A37AA4">
        <w:rPr>
          <w:rFonts w:ascii="Arial" w:eastAsia="Calibri" w:hAnsi="Arial" w:cs="Arial"/>
          <w:color w:val="000000" w:themeColor="text1"/>
          <w:sz w:val="20"/>
          <w:szCs w:val="20"/>
        </w:rPr>
        <w:t>.</w:t>
      </w:r>
    </w:p>
    <w:p w14:paraId="1D6DA15C" w14:textId="75C77F25" w:rsidR="00F86087" w:rsidRPr="00A37AA4" w:rsidRDefault="00F86087" w:rsidP="00A37AA4">
      <w:pPr>
        <w:pStyle w:val="NormalWeb"/>
        <w:shd w:val="clear" w:color="auto" w:fill="FFFFFF"/>
        <w:spacing w:before="180" w:beforeAutospacing="0" w:after="0" w:afterAutospacing="0"/>
        <w:ind w:left="1353"/>
        <w:jc w:val="both"/>
        <w:rPr>
          <w:rFonts w:ascii="Arial" w:eastAsia="Calibri" w:hAnsi="Arial" w:cs="Arial"/>
          <w:color w:val="000000" w:themeColor="text1"/>
          <w:sz w:val="20"/>
          <w:szCs w:val="20"/>
        </w:rPr>
      </w:pPr>
      <w:r w:rsidRPr="00A37AA4">
        <w:rPr>
          <w:rFonts w:ascii="Arial" w:eastAsia="Calibri" w:hAnsi="Arial" w:cs="Arial"/>
          <w:color w:val="000000" w:themeColor="text1"/>
          <w:sz w:val="20"/>
          <w:szCs w:val="20"/>
        </w:rPr>
        <w:t xml:space="preserve"> </w:t>
      </w:r>
    </w:p>
    <w:p w14:paraId="11D3FD46" w14:textId="77F903C0" w:rsidR="00F86087" w:rsidRDefault="00F86087" w:rsidP="006D2989">
      <w:pPr>
        <w:pStyle w:val="NormalWeb"/>
        <w:numPr>
          <w:ilvl w:val="0"/>
          <w:numId w:val="4"/>
        </w:numPr>
        <w:shd w:val="clear" w:color="auto" w:fill="FFFFFF"/>
        <w:spacing w:before="0" w:beforeAutospacing="0" w:after="0" w:afterAutospacing="0"/>
        <w:jc w:val="both"/>
        <w:rPr>
          <w:rFonts w:ascii="Arial" w:eastAsia="Calibri" w:hAnsi="Arial" w:cs="Arial"/>
          <w:color w:val="000000" w:themeColor="text1"/>
          <w:sz w:val="20"/>
          <w:szCs w:val="20"/>
        </w:rPr>
      </w:pPr>
      <w:r w:rsidRPr="006D2989">
        <w:rPr>
          <w:rFonts w:ascii="Arial" w:hAnsi="Arial" w:cs="Arial"/>
          <w:color w:val="000000" w:themeColor="text1"/>
          <w:sz w:val="20"/>
          <w:szCs w:val="20"/>
          <w:bdr w:val="none" w:sz="0" w:space="0" w:color="auto" w:frame="1"/>
          <w:lang w:val="en-GB"/>
        </w:rPr>
        <w:t>Member</w:t>
      </w:r>
      <w:r w:rsidRPr="00CE5D64">
        <w:rPr>
          <w:rFonts w:ascii="Arial" w:eastAsia="Calibri" w:hAnsi="Arial" w:cs="Arial"/>
          <w:color w:val="000000" w:themeColor="text1"/>
          <w:sz w:val="20"/>
          <w:szCs w:val="20"/>
        </w:rPr>
        <w:t xml:space="preserve"> States are also encouraged to associate the Department for the execution of judgments and other relevant Council of Europe structures in the above processes and to ensure also that the experience of other States is </w:t>
      </w:r>
      <w:proofErr w:type="gramStart"/>
      <w:r w:rsidRPr="00CE5D64">
        <w:rPr>
          <w:rFonts w:ascii="Arial" w:eastAsia="Calibri" w:hAnsi="Arial" w:cs="Arial"/>
          <w:color w:val="000000" w:themeColor="text1"/>
          <w:sz w:val="20"/>
          <w:szCs w:val="20"/>
        </w:rPr>
        <w:t>taken into account</w:t>
      </w:r>
      <w:proofErr w:type="gramEnd"/>
      <w:r w:rsidRPr="00CE5D64">
        <w:rPr>
          <w:rFonts w:ascii="Arial" w:eastAsia="Calibri" w:hAnsi="Arial" w:cs="Arial"/>
          <w:color w:val="000000" w:themeColor="text1"/>
          <w:sz w:val="20"/>
          <w:szCs w:val="20"/>
        </w:rPr>
        <w:t xml:space="preserve">. </w:t>
      </w:r>
    </w:p>
    <w:p w14:paraId="2711E6B2" w14:textId="77777777" w:rsidR="006D2989" w:rsidRPr="00CE5D64" w:rsidRDefault="006D2989" w:rsidP="006D2989">
      <w:pPr>
        <w:pStyle w:val="NormalWeb"/>
        <w:shd w:val="clear" w:color="auto" w:fill="FFFFFF"/>
        <w:spacing w:before="0" w:beforeAutospacing="0" w:after="0" w:afterAutospacing="0"/>
        <w:ind w:left="1353"/>
        <w:jc w:val="both"/>
        <w:rPr>
          <w:rFonts w:ascii="Arial" w:eastAsia="Calibri" w:hAnsi="Arial" w:cs="Arial"/>
          <w:color w:val="000000" w:themeColor="text1"/>
          <w:sz w:val="20"/>
          <w:szCs w:val="20"/>
        </w:rPr>
      </w:pPr>
    </w:p>
    <w:p w14:paraId="27BD2D8B" w14:textId="4F894697" w:rsidR="00F86087" w:rsidRPr="0083146A" w:rsidRDefault="004A2B25" w:rsidP="006D2989">
      <w:pPr>
        <w:pStyle w:val="NormalWeb"/>
        <w:numPr>
          <w:ilvl w:val="0"/>
          <w:numId w:val="4"/>
        </w:numPr>
        <w:shd w:val="clear" w:color="auto" w:fill="FFFFFF"/>
        <w:spacing w:before="0" w:beforeAutospacing="0" w:after="0" w:afterAutospacing="0"/>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Opt1. </w:t>
      </w:r>
      <w:r w:rsidR="00F86087" w:rsidRPr="0083146A">
        <w:rPr>
          <w:rFonts w:ascii="Arial" w:eastAsia="Calibri" w:hAnsi="Arial" w:cs="Arial"/>
          <w:color w:val="000000" w:themeColor="text1"/>
          <w:sz w:val="20"/>
          <w:szCs w:val="20"/>
        </w:rPr>
        <w:t>Member States should</w:t>
      </w:r>
      <w:r w:rsidR="00F86087" w:rsidRPr="004A2B25">
        <w:rPr>
          <w:rFonts w:ascii="Arial" w:eastAsia="Calibri" w:hAnsi="Arial" w:cs="Arial"/>
          <w:b/>
          <w:bCs/>
          <w:color w:val="000000" w:themeColor="text1"/>
          <w:sz w:val="20"/>
          <w:szCs w:val="20"/>
        </w:rPr>
        <w:t>, if need be,</w:t>
      </w:r>
      <w:r w:rsidR="00F86087" w:rsidRPr="0083146A">
        <w:rPr>
          <w:rFonts w:ascii="Arial" w:eastAsia="Calibri" w:hAnsi="Arial" w:cs="Arial"/>
          <w:color w:val="000000" w:themeColor="text1"/>
          <w:sz w:val="20"/>
          <w:szCs w:val="20"/>
        </w:rPr>
        <w:t xml:space="preserve"> ensure the presence of competent </w:t>
      </w:r>
      <w:r w:rsidR="00F86087" w:rsidRPr="006D2989">
        <w:rPr>
          <w:rFonts w:ascii="Arial" w:hAnsi="Arial" w:cs="Arial"/>
          <w:color w:val="000000" w:themeColor="text1"/>
          <w:sz w:val="20"/>
          <w:szCs w:val="20"/>
          <w:bdr w:val="none" w:sz="0" w:space="0" w:color="auto" w:frame="1"/>
          <w:lang w:val="en-GB"/>
        </w:rPr>
        <w:t>authorities</w:t>
      </w:r>
      <w:r w:rsidR="00F86087" w:rsidRPr="0083146A">
        <w:rPr>
          <w:rFonts w:ascii="Arial" w:eastAsia="Calibri" w:hAnsi="Arial" w:cs="Arial"/>
          <w:color w:val="000000" w:themeColor="text1"/>
          <w:sz w:val="20"/>
          <w:szCs w:val="20"/>
        </w:rPr>
        <w:t xml:space="preserve"> in Strasbourg when execution problems relating to their field of competence are being debated in the Committee of Ministers and, and where appropriate also the presence of responsible ministers, especially important in face of major problems to reassure the Committee of the political will to overcome them.</w:t>
      </w:r>
    </w:p>
    <w:p w14:paraId="61F4B913" w14:textId="422E30B0" w:rsidR="00F86087" w:rsidRPr="00315351" w:rsidRDefault="004A2B25" w:rsidP="00F86087">
      <w:pPr>
        <w:pStyle w:val="Paragraphedeliste"/>
        <w:spacing w:before="180" w:after="0" w:line="240" w:lineRule="auto"/>
        <w:ind w:left="1353"/>
        <w:jc w:val="both"/>
        <w:rPr>
          <w:rFonts w:ascii="Arial" w:eastAsia="Calibri" w:hAnsi="Arial" w:cs="Arial"/>
          <w:strike/>
          <w:color w:val="000000" w:themeColor="text1"/>
          <w:sz w:val="20"/>
          <w:szCs w:val="20"/>
          <w:highlight w:val="cyan"/>
          <w:lang w:val="en-US"/>
        </w:rPr>
      </w:pPr>
      <w:proofErr w:type="spellStart"/>
      <w:r w:rsidRPr="004A2B25">
        <w:rPr>
          <w:rFonts w:ascii="Arial" w:eastAsia="Calibri" w:hAnsi="Arial" w:cs="Arial"/>
          <w:color w:val="000000" w:themeColor="text1"/>
          <w:sz w:val="20"/>
          <w:szCs w:val="20"/>
          <w:lang w:val="en-US"/>
        </w:rPr>
        <w:t>Opt</w:t>
      </w:r>
      <w:proofErr w:type="spellEnd"/>
      <w:r w:rsidRPr="004A2B25">
        <w:rPr>
          <w:rFonts w:ascii="Arial" w:eastAsia="Calibri" w:hAnsi="Arial" w:cs="Arial"/>
          <w:color w:val="000000" w:themeColor="text1"/>
          <w:sz w:val="20"/>
          <w:szCs w:val="20"/>
          <w:lang w:val="en-US"/>
        </w:rPr>
        <w:t xml:space="preserve"> 2</w:t>
      </w:r>
      <w:r w:rsidR="00F86087" w:rsidRPr="00F86087">
        <w:rPr>
          <w:rFonts w:ascii="Arial" w:eastAsia="Calibri" w:hAnsi="Arial" w:cs="Arial"/>
          <w:color w:val="000000" w:themeColor="text1"/>
          <w:sz w:val="20"/>
          <w:szCs w:val="20"/>
          <w:lang w:val="en-US"/>
        </w:rPr>
        <w:t>:</w:t>
      </w:r>
      <w:r w:rsidR="00F86087" w:rsidRPr="00F86087">
        <w:rPr>
          <w:rFonts w:ascii="Arial" w:eastAsia="Calibri" w:hAnsi="Arial" w:cs="Arial"/>
          <w:strike/>
          <w:color w:val="000000" w:themeColor="text1"/>
          <w:sz w:val="20"/>
          <w:szCs w:val="20"/>
          <w:lang w:val="en-US"/>
        </w:rPr>
        <w:t xml:space="preserve"> Member States should ensure the presence of competent authorities in Strasbourg when execution problems relating to their field of competence are being debated in the Committee of Ministers and, and where appropriate also the presence of responsible ministers, especially important in face of major problems to reassure the Committee of the political will to overcome them</w:t>
      </w:r>
      <w:r w:rsidR="00F86087" w:rsidRPr="00A37AA4">
        <w:rPr>
          <w:rFonts w:ascii="Arial" w:eastAsia="Calibri" w:hAnsi="Arial" w:cs="Arial"/>
          <w:strike/>
          <w:color w:val="000000" w:themeColor="text1"/>
          <w:sz w:val="20"/>
          <w:szCs w:val="20"/>
          <w:lang w:val="en-US"/>
        </w:rPr>
        <w:t>.</w:t>
      </w:r>
    </w:p>
    <w:p w14:paraId="3648509E" w14:textId="77777777" w:rsidR="006D2989" w:rsidRPr="006D2989" w:rsidRDefault="006D2989" w:rsidP="006D2989">
      <w:pPr>
        <w:pStyle w:val="NormalWeb"/>
        <w:shd w:val="clear" w:color="auto" w:fill="FFFFFF"/>
        <w:spacing w:before="0" w:beforeAutospacing="0" w:after="0" w:afterAutospacing="0"/>
        <w:ind w:left="1353"/>
        <w:jc w:val="both"/>
        <w:rPr>
          <w:rFonts w:ascii="Arial" w:hAnsi="Arial" w:cs="Arial"/>
          <w:color w:val="000000" w:themeColor="text1"/>
          <w:sz w:val="20"/>
          <w:szCs w:val="20"/>
          <w:bdr w:val="none" w:sz="0" w:space="0" w:color="auto" w:frame="1"/>
        </w:rPr>
      </w:pPr>
    </w:p>
    <w:p w14:paraId="63B516A8" w14:textId="010E976C" w:rsidR="00F86087" w:rsidRPr="0083146A" w:rsidRDefault="00F86087" w:rsidP="006D2989">
      <w:pPr>
        <w:pStyle w:val="NormalWeb"/>
        <w:numPr>
          <w:ilvl w:val="0"/>
          <w:numId w:val="4"/>
        </w:numPr>
        <w:shd w:val="clear" w:color="auto" w:fill="FFFFFF"/>
        <w:spacing w:before="0" w:beforeAutospacing="0" w:after="0" w:afterAutospacing="0"/>
        <w:jc w:val="both"/>
        <w:rPr>
          <w:rFonts w:ascii="Arial" w:hAnsi="Arial" w:cs="Arial"/>
          <w:color w:val="000000" w:themeColor="text1"/>
          <w:sz w:val="20"/>
          <w:szCs w:val="20"/>
          <w:bdr w:val="none" w:sz="0" w:space="0" w:color="auto" w:frame="1"/>
        </w:rPr>
      </w:pPr>
      <w:r w:rsidRPr="0083146A">
        <w:rPr>
          <w:rFonts w:ascii="Arial" w:eastAsia="Calibri" w:hAnsi="Arial" w:cs="Arial"/>
          <w:color w:val="000000" w:themeColor="text1"/>
          <w:sz w:val="20"/>
          <w:szCs w:val="20"/>
        </w:rPr>
        <w:t>Mem</w:t>
      </w:r>
      <w:r w:rsidR="006D2989">
        <w:rPr>
          <w:rFonts w:ascii="Arial" w:eastAsia="Calibri" w:hAnsi="Arial" w:cs="Arial"/>
          <w:color w:val="000000" w:themeColor="text1"/>
          <w:sz w:val="20"/>
          <w:szCs w:val="20"/>
        </w:rPr>
        <w:t>b</w:t>
      </w:r>
      <w:r w:rsidRPr="0083146A">
        <w:rPr>
          <w:rFonts w:ascii="Arial" w:eastAsia="Calibri" w:hAnsi="Arial" w:cs="Arial"/>
          <w:color w:val="000000" w:themeColor="text1"/>
          <w:sz w:val="20"/>
          <w:szCs w:val="20"/>
        </w:rPr>
        <w:t xml:space="preserve">er States are encouraged, in order to facilitate the participation of </w:t>
      </w:r>
      <w:r w:rsidRPr="006D2989">
        <w:rPr>
          <w:rFonts w:ascii="Arial" w:hAnsi="Arial" w:cs="Arial"/>
          <w:color w:val="000000" w:themeColor="text1"/>
          <w:sz w:val="20"/>
          <w:szCs w:val="20"/>
          <w:bdr w:val="none" w:sz="0" w:space="0" w:color="auto" w:frame="1"/>
          <w:lang w:val="en-GB"/>
        </w:rPr>
        <w:t>relevant</w:t>
      </w:r>
      <w:r w:rsidRPr="0083146A">
        <w:rPr>
          <w:rFonts w:ascii="Arial" w:eastAsia="Calibri" w:hAnsi="Arial" w:cs="Arial"/>
          <w:color w:val="000000" w:themeColor="text1"/>
          <w:sz w:val="20"/>
          <w:szCs w:val="20"/>
        </w:rPr>
        <w:t xml:space="preserve"> authorities, to ensure that action plans developed are published also in the national language</w:t>
      </w:r>
      <w:r w:rsidRPr="004A2B25">
        <w:rPr>
          <w:rFonts w:ascii="Arial" w:eastAsia="Calibri" w:hAnsi="Arial" w:cs="Arial"/>
          <w:b/>
          <w:bCs/>
          <w:color w:val="000000" w:themeColor="text1"/>
          <w:sz w:val="20"/>
          <w:szCs w:val="20"/>
        </w:rPr>
        <w:t xml:space="preserve"> as appropriate</w:t>
      </w:r>
      <w:r w:rsidRPr="0083146A">
        <w:rPr>
          <w:rFonts w:ascii="Arial" w:eastAsia="Calibri" w:hAnsi="Arial" w:cs="Arial"/>
          <w:color w:val="000000" w:themeColor="text1"/>
          <w:sz w:val="20"/>
          <w:szCs w:val="20"/>
        </w:rPr>
        <w:t xml:space="preserve"> in an easily accessible manner and disseminated to relevant </w:t>
      </w:r>
      <w:r w:rsidRPr="0083146A">
        <w:rPr>
          <w:rFonts w:ascii="Arial" w:eastAsia="Calibri" w:hAnsi="Arial" w:cs="Arial"/>
          <w:color w:val="000000" w:themeColor="text1"/>
          <w:sz w:val="20"/>
          <w:szCs w:val="20"/>
        </w:rPr>
        <w:lastRenderedPageBreak/>
        <w:t>governmental authorities, to competent parliamentary bodies and</w:t>
      </w:r>
      <w:r w:rsidRPr="004A2B25">
        <w:rPr>
          <w:rFonts w:ascii="Arial" w:eastAsia="Calibri" w:hAnsi="Arial" w:cs="Arial"/>
          <w:strike/>
          <w:color w:val="000000" w:themeColor="text1"/>
          <w:sz w:val="20"/>
          <w:szCs w:val="20"/>
        </w:rPr>
        <w:t>, as appropriate,</w:t>
      </w:r>
      <w:r w:rsidRPr="0083146A">
        <w:rPr>
          <w:rFonts w:ascii="Arial" w:eastAsia="Calibri" w:hAnsi="Arial" w:cs="Arial"/>
          <w:color w:val="000000" w:themeColor="text1"/>
          <w:sz w:val="20"/>
          <w:szCs w:val="20"/>
        </w:rPr>
        <w:t xml:space="preserve"> other interested bodies and </w:t>
      </w:r>
      <w:proofErr w:type="spellStart"/>
      <w:r w:rsidRPr="0083146A">
        <w:rPr>
          <w:rFonts w:ascii="Arial" w:eastAsia="Calibri" w:hAnsi="Arial" w:cs="Arial"/>
          <w:color w:val="000000" w:themeColor="text1"/>
          <w:sz w:val="20"/>
          <w:szCs w:val="20"/>
        </w:rPr>
        <w:t>organisations</w:t>
      </w:r>
      <w:proofErr w:type="spellEnd"/>
      <w:r w:rsidRPr="0083146A">
        <w:rPr>
          <w:rFonts w:ascii="Arial" w:eastAsia="Calibri" w:hAnsi="Arial" w:cs="Arial"/>
          <w:color w:val="000000" w:themeColor="text1"/>
          <w:sz w:val="20"/>
          <w:szCs w:val="20"/>
        </w:rPr>
        <w:t xml:space="preserve">, </w:t>
      </w:r>
      <w:r w:rsidRPr="004A2B25">
        <w:rPr>
          <w:rFonts w:ascii="Arial" w:eastAsia="Calibri" w:hAnsi="Arial" w:cs="Arial"/>
          <w:strike/>
          <w:color w:val="000000" w:themeColor="text1"/>
          <w:sz w:val="20"/>
          <w:szCs w:val="20"/>
        </w:rPr>
        <w:t>for example</w:t>
      </w:r>
      <w:r w:rsidR="004A2B25">
        <w:rPr>
          <w:rFonts w:ascii="Arial" w:eastAsia="Calibri" w:hAnsi="Arial" w:cs="Arial"/>
          <w:color w:val="000000" w:themeColor="text1"/>
          <w:sz w:val="20"/>
          <w:szCs w:val="20"/>
        </w:rPr>
        <w:t xml:space="preserve"> </w:t>
      </w:r>
      <w:r w:rsidRPr="004A2B25">
        <w:rPr>
          <w:rFonts w:ascii="Arial" w:eastAsia="Calibri" w:hAnsi="Arial" w:cs="Arial"/>
          <w:b/>
          <w:bCs/>
          <w:color w:val="000000" w:themeColor="text1"/>
          <w:sz w:val="20"/>
          <w:szCs w:val="20"/>
        </w:rPr>
        <w:t>including</w:t>
      </w:r>
      <w:r w:rsidRPr="0083146A">
        <w:rPr>
          <w:rFonts w:ascii="Arial" w:eastAsia="Calibri" w:hAnsi="Arial" w:cs="Arial"/>
          <w:color w:val="000000" w:themeColor="text1"/>
          <w:sz w:val="20"/>
          <w:szCs w:val="20"/>
        </w:rPr>
        <w:t xml:space="preserve"> NHRIs, notably ombudsman institutions </w:t>
      </w:r>
      <w:r w:rsidRPr="004A2B25">
        <w:rPr>
          <w:rFonts w:ascii="Arial" w:eastAsia="Calibri" w:hAnsi="Arial" w:cs="Arial"/>
          <w:strike/>
          <w:color w:val="000000" w:themeColor="text1"/>
          <w:sz w:val="20"/>
          <w:szCs w:val="20"/>
        </w:rPr>
        <w:t xml:space="preserve">and </w:t>
      </w:r>
      <w:r w:rsidRPr="004A2B25">
        <w:rPr>
          <w:rFonts w:ascii="Arial" w:eastAsia="Calibri" w:hAnsi="Arial" w:cs="Arial"/>
          <w:b/>
          <w:bCs/>
          <w:color w:val="000000" w:themeColor="text1"/>
          <w:sz w:val="20"/>
          <w:szCs w:val="20"/>
        </w:rPr>
        <w:t>as well as</w:t>
      </w:r>
      <w:r w:rsidRPr="0083146A">
        <w:rPr>
          <w:rFonts w:ascii="Arial" w:eastAsia="Calibri" w:hAnsi="Arial" w:cs="Arial"/>
          <w:color w:val="000000" w:themeColor="text1"/>
          <w:sz w:val="20"/>
          <w:szCs w:val="20"/>
        </w:rPr>
        <w:t xml:space="preserve"> the professional </w:t>
      </w:r>
      <w:proofErr w:type="spellStart"/>
      <w:r w:rsidRPr="0083146A">
        <w:rPr>
          <w:rFonts w:ascii="Arial" w:eastAsia="Calibri" w:hAnsi="Arial" w:cs="Arial"/>
          <w:color w:val="000000" w:themeColor="text1"/>
          <w:sz w:val="20"/>
          <w:szCs w:val="20"/>
        </w:rPr>
        <w:t>organisations</w:t>
      </w:r>
      <w:proofErr w:type="spellEnd"/>
      <w:r w:rsidRPr="0083146A">
        <w:rPr>
          <w:rFonts w:ascii="Arial" w:eastAsia="Calibri" w:hAnsi="Arial" w:cs="Arial"/>
          <w:color w:val="000000" w:themeColor="text1"/>
          <w:sz w:val="20"/>
          <w:szCs w:val="20"/>
        </w:rPr>
        <w:t xml:space="preserve"> of lawyers. </w:t>
      </w:r>
    </w:p>
    <w:p w14:paraId="35330CD0" w14:textId="77777777" w:rsidR="00F86087" w:rsidRPr="00F86087" w:rsidRDefault="00F86087" w:rsidP="00F86087">
      <w:pPr>
        <w:pStyle w:val="Paragraphedeliste"/>
        <w:spacing w:before="180" w:after="0" w:line="240" w:lineRule="auto"/>
        <w:ind w:left="1353"/>
        <w:jc w:val="both"/>
        <w:rPr>
          <w:rFonts w:ascii="Arial" w:hAnsi="Arial" w:cs="Arial"/>
          <w:strike/>
          <w:color w:val="000000" w:themeColor="text1"/>
          <w:sz w:val="20"/>
          <w:szCs w:val="20"/>
          <w:bdr w:val="none" w:sz="0" w:space="0" w:color="auto" w:frame="1"/>
        </w:rPr>
      </w:pPr>
    </w:p>
    <w:p w14:paraId="027F62FB" w14:textId="6B734610" w:rsidR="00F86087" w:rsidRPr="00F86087" w:rsidRDefault="004A2B25" w:rsidP="00F86087">
      <w:pPr>
        <w:pStyle w:val="Paragraphedeliste"/>
        <w:spacing w:before="180" w:after="0" w:line="240" w:lineRule="auto"/>
        <w:ind w:left="1353"/>
        <w:jc w:val="both"/>
        <w:rPr>
          <w:rFonts w:ascii="Arial" w:hAnsi="Arial" w:cs="Arial"/>
          <w:strike/>
          <w:color w:val="000000" w:themeColor="text1"/>
          <w:sz w:val="20"/>
          <w:szCs w:val="20"/>
          <w:bdr w:val="none" w:sz="0" w:space="0" w:color="auto" w:frame="1"/>
        </w:rPr>
      </w:pPr>
      <w:proofErr w:type="spellStart"/>
      <w:r w:rsidRPr="004A2B25">
        <w:rPr>
          <w:rFonts w:ascii="Arial" w:eastAsia="Calibri" w:hAnsi="Arial" w:cs="Arial"/>
          <w:color w:val="000000" w:themeColor="text1"/>
          <w:sz w:val="20"/>
          <w:szCs w:val="20"/>
          <w:lang w:val="en-US"/>
        </w:rPr>
        <w:t>Opt</w:t>
      </w:r>
      <w:proofErr w:type="spellEnd"/>
      <w:r w:rsidRPr="004A2B25">
        <w:rPr>
          <w:rFonts w:ascii="Arial" w:eastAsia="Calibri" w:hAnsi="Arial" w:cs="Arial"/>
          <w:color w:val="000000" w:themeColor="text1"/>
          <w:sz w:val="20"/>
          <w:szCs w:val="20"/>
          <w:lang w:val="en-US"/>
        </w:rPr>
        <w:t xml:space="preserve"> 2</w:t>
      </w:r>
      <w:r w:rsidR="00C41DDB" w:rsidRPr="00C41DDB">
        <w:rPr>
          <w:rFonts w:ascii="Arial" w:eastAsia="Calibri" w:hAnsi="Arial" w:cs="Arial"/>
          <w:b/>
          <w:bCs/>
          <w:color w:val="000000" w:themeColor="text1"/>
          <w:sz w:val="20"/>
          <w:szCs w:val="20"/>
          <w:lang w:val="en-US"/>
        </w:rPr>
        <w:t>:</w:t>
      </w:r>
      <w:r w:rsidR="00C41DDB">
        <w:rPr>
          <w:rFonts w:ascii="Arial" w:eastAsia="Calibri" w:hAnsi="Arial" w:cs="Arial"/>
          <w:strike/>
          <w:color w:val="000000" w:themeColor="text1"/>
          <w:sz w:val="20"/>
          <w:szCs w:val="20"/>
          <w:lang w:val="en-US"/>
        </w:rPr>
        <w:t xml:space="preserve"> </w:t>
      </w:r>
      <w:r w:rsidR="00F86087" w:rsidRPr="00F86087">
        <w:rPr>
          <w:rFonts w:ascii="Arial" w:eastAsia="Calibri" w:hAnsi="Arial" w:cs="Arial"/>
          <w:strike/>
          <w:color w:val="000000" w:themeColor="text1"/>
          <w:sz w:val="20"/>
          <w:szCs w:val="20"/>
          <w:lang w:val="en-US"/>
        </w:rPr>
        <w:t xml:space="preserve">Member States are encouraged, in order to facilitate the participation of relevant authorities, to ensure that action plans developed are published also in the national language in an easily accessible manner and disseminated to relevant governmental authorities, to competent parliamentary bodies and as appropriate, other interested bodies and </w:t>
      </w:r>
      <w:proofErr w:type="spellStart"/>
      <w:r w:rsidR="00F86087" w:rsidRPr="00F86087">
        <w:rPr>
          <w:rFonts w:ascii="Arial" w:eastAsia="Calibri" w:hAnsi="Arial" w:cs="Arial"/>
          <w:strike/>
          <w:color w:val="000000" w:themeColor="text1"/>
          <w:sz w:val="20"/>
          <w:szCs w:val="20"/>
          <w:lang w:val="en-US"/>
        </w:rPr>
        <w:t>organisations</w:t>
      </w:r>
      <w:proofErr w:type="spellEnd"/>
      <w:r w:rsidR="00F86087" w:rsidRPr="00F86087">
        <w:rPr>
          <w:rFonts w:ascii="Arial" w:eastAsia="Calibri" w:hAnsi="Arial" w:cs="Arial"/>
          <w:strike/>
          <w:color w:val="000000" w:themeColor="text1"/>
          <w:sz w:val="20"/>
          <w:szCs w:val="20"/>
          <w:lang w:val="en-US"/>
        </w:rPr>
        <w:t xml:space="preserve">, for example NHRIs, notably ombudsman institutions and the professional </w:t>
      </w:r>
      <w:proofErr w:type="spellStart"/>
      <w:r w:rsidR="00F86087" w:rsidRPr="00F86087">
        <w:rPr>
          <w:rFonts w:ascii="Arial" w:eastAsia="Calibri" w:hAnsi="Arial" w:cs="Arial"/>
          <w:strike/>
          <w:color w:val="000000" w:themeColor="text1"/>
          <w:sz w:val="20"/>
          <w:szCs w:val="20"/>
          <w:lang w:val="en-US"/>
        </w:rPr>
        <w:t>organisations</w:t>
      </w:r>
      <w:proofErr w:type="spellEnd"/>
      <w:r w:rsidR="00F86087" w:rsidRPr="00F86087">
        <w:rPr>
          <w:rFonts w:ascii="Arial" w:eastAsia="Calibri" w:hAnsi="Arial" w:cs="Arial"/>
          <w:strike/>
          <w:color w:val="000000" w:themeColor="text1"/>
          <w:sz w:val="20"/>
          <w:szCs w:val="20"/>
          <w:lang w:val="en-US"/>
        </w:rPr>
        <w:t xml:space="preserve"> of lawyers. </w:t>
      </w:r>
    </w:p>
    <w:p w14:paraId="6C04DB5F" w14:textId="77777777" w:rsidR="00F86087" w:rsidRPr="00CE5D64" w:rsidRDefault="00F86087" w:rsidP="00F86087">
      <w:pPr>
        <w:pStyle w:val="Paragraphedeliste"/>
        <w:rPr>
          <w:rFonts w:ascii="Arial" w:hAnsi="Arial" w:cs="Arial"/>
          <w:color w:val="000000" w:themeColor="text1"/>
          <w:sz w:val="20"/>
          <w:szCs w:val="20"/>
          <w:bdr w:val="none" w:sz="0" w:space="0" w:color="auto" w:frame="1"/>
        </w:rPr>
      </w:pPr>
    </w:p>
    <w:p w14:paraId="1160C174" w14:textId="77777777" w:rsidR="00F86087" w:rsidRPr="009E64EE" w:rsidRDefault="00F86087" w:rsidP="006D2989">
      <w:pPr>
        <w:spacing w:after="240"/>
        <w:outlineLvl w:val="1"/>
        <w:rPr>
          <w:rFonts w:ascii="Arial" w:hAnsi="Arial" w:cs="Arial"/>
          <w:b/>
          <w:bCs/>
          <w:color w:val="000000" w:themeColor="text1"/>
          <w:sz w:val="22"/>
          <w:szCs w:val="22"/>
          <w:bdr w:val="none" w:sz="0" w:space="0" w:color="auto" w:frame="1"/>
          <w:lang w:val="en-GB"/>
        </w:rPr>
      </w:pPr>
      <w:bookmarkStart w:id="27" w:name="_Hlk85123358"/>
      <w:r w:rsidRPr="00C569DE">
        <w:rPr>
          <w:rFonts w:ascii="Arial" w:hAnsi="Arial" w:cs="Arial"/>
          <w:b/>
          <w:bCs/>
          <w:color w:val="000000" w:themeColor="text1"/>
          <w:sz w:val="22"/>
          <w:szCs w:val="22"/>
          <w:bdr w:val="none" w:sz="0" w:space="0" w:color="auto" w:frame="1"/>
          <w:lang w:val="en-GB"/>
        </w:rPr>
        <w:t>Guideline 2</w:t>
      </w:r>
      <w:r>
        <w:rPr>
          <w:rFonts w:ascii="Arial" w:hAnsi="Arial" w:cs="Arial"/>
          <w:b/>
          <w:bCs/>
          <w:color w:val="000000" w:themeColor="text1"/>
          <w:sz w:val="22"/>
          <w:szCs w:val="22"/>
          <w:bdr w:val="none" w:sz="0" w:space="0" w:color="auto" w:frame="1"/>
          <w:lang w:val="en-GB"/>
        </w:rPr>
        <w:t>0</w:t>
      </w:r>
      <w:r w:rsidRPr="00C569DE">
        <w:rPr>
          <w:rFonts w:ascii="Arial" w:hAnsi="Arial" w:cs="Arial"/>
          <w:b/>
          <w:bCs/>
          <w:color w:val="000000" w:themeColor="text1"/>
          <w:sz w:val="22"/>
          <w:szCs w:val="22"/>
          <w:bdr w:val="none" w:sz="0" w:space="0" w:color="auto" w:frame="1"/>
          <w:lang w:val="en-GB"/>
        </w:rPr>
        <w:t xml:space="preserve"> - Strengthen Parliamentary support</w:t>
      </w:r>
    </w:p>
    <w:p w14:paraId="47EA45F3" w14:textId="4B679E7D" w:rsidR="00F86087" w:rsidRPr="00CE5D64" w:rsidRDefault="004A2B25" w:rsidP="006D2989">
      <w:pPr>
        <w:pStyle w:val="NormalWeb"/>
        <w:numPr>
          <w:ilvl w:val="0"/>
          <w:numId w:val="4"/>
        </w:numPr>
        <w:shd w:val="clear" w:color="auto" w:fill="FFFFFF"/>
        <w:spacing w:before="0" w:beforeAutospacing="0" w:after="0" w:afterAutospacing="0"/>
        <w:jc w:val="both"/>
        <w:rPr>
          <w:rFonts w:ascii="Arial" w:eastAsia="Calibri" w:hAnsi="Arial" w:cs="Arial"/>
          <w:color w:val="000000" w:themeColor="text1"/>
          <w:sz w:val="20"/>
          <w:szCs w:val="20"/>
        </w:rPr>
      </w:pPr>
      <w:proofErr w:type="spellStart"/>
      <w:r>
        <w:rPr>
          <w:rFonts w:ascii="Arial" w:hAnsi="Arial" w:cs="Arial"/>
          <w:color w:val="000000" w:themeColor="text1"/>
          <w:sz w:val="20"/>
          <w:szCs w:val="20"/>
          <w:bdr w:val="none" w:sz="0" w:space="0" w:color="auto" w:frame="1"/>
          <w:lang w:val="en-GB"/>
        </w:rPr>
        <w:t>Opt</w:t>
      </w:r>
      <w:proofErr w:type="spellEnd"/>
      <w:r>
        <w:rPr>
          <w:rFonts w:ascii="Arial" w:hAnsi="Arial" w:cs="Arial"/>
          <w:color w:val="000000" w:themeColor="text1"/>
          <w:sz w:val="20"/>
          <w:szCs w:val="20"/>
          <w:bdr w:val="none" w:sz="0" w:space="0" w:color="auto" w:frame="1"/>
          <w:lang w:val="en-GB"/>
        </w:rPr>
        <w:t xml:space="preserve"> 1. </w:t>
      </w:r>
      <w:r w:rsidR="00F86087" w:rsidRPr="006D2989">
        <w:rPr>
          <w:rFonts w:ascii="Arial" w:hAnsi="Arial" w:cs="Arial"/>
          <w:color w:val="000000" w:themeColor="text1"/>
          <w:sz w:val="20"/>
          <w:szCs w:val="20"/>
          <w:bdr w:val="none" w:sz="0" w:space="0" w:color="auto" w:frame="1"/>
          <w:lang w:val="en-GB"/>
        </w:rPr>
        <w:t>Member</w:t>
      </w:r>
      <w:r w:rsidR="00F86087" w:rsidRPr="00CE5D64">
        <w:rPr>
          <w:rFonts w:ascii="Arial" w:eastAsia="Calibri" w:hAnsi="Arial" w:cs="Arial"/>
          <w:color w:val="000000" w:themeColor="text1"/>
          <w:sz w:val="20"/>
          <w:szCs w:val="20"/>
        </w:rPr>
        <w:t xml:space="preserve"> States should encourage the further development of parliamentary mechanisms and procedures for </w:t>
      </w:r>
      <w:r w:rsidR="00F86087" w:rsidRPr="00315351">
        <w:rPr>
          <w:rFonts w:ascii="Arial" w:eastAsia="Calibri" w:hAnsi="Arial" w:cs="Arial"/>
          <w:color w:val="000000" w:themeColor="text1"/>
          <w:sz w:val="20"/>
          <w:szCs w:val="20"/>
        </w:rPr>
        <w:t xml:space="preserve">effective oversight of the implementation of the Court’s judgments, </w:t>
      </w:r>
      <w:r w:rsidR="00F86087" w:rsidRPr="004A2B25">
        <w:rPr>
          <w:rFonts w:ascii="Arial" w:eastAsia="Calibri" w:hAnsi="Arial" w:cs="Arial"/>
          <w:strike/>
          <w:color w:val="000000" w:themeColor="text1"/>
          <w:sz w:val="20"/>
          <w:szCs w:val="20"/>
        </w:rPr>
        <w:t>notably</w:t>
      </w:r>
      <w:r w:rsidR="00F86087" w:rsidRPr="00315351">
        <w:rPr>
          <w:rFonts w:ascii="Arial" w:eastAsia="Calibri" w:hAnsi="Arial" w:cs="Arial"/>
          <w:color w:val="000000" w:themeColor="text1"/>
          <w:sz w:val="20"/>
          <w:szCs w:val="20"/>
        </w:rPr>
        <w:t xml:space="preserve"> </w:t>
      </w:r>
      <w:r w:rsidR="00F86087" w:rsidRPr="004A2B25">
        <w:rPr>
          <w:rFonts w:ascii="Arial" w:eastAsia="Calibri" w:hAnsi="Arial" w:cs="Arial"/>
          <w:b/>
          <w:bCs/>
          <w:color w:val="000000" w:themeColor="text1"/>
          <w:sz w:val="20"/>
          <w:szCs w:val="20"/>
        </w:rPr>
        <w:t xml:space="preserve">for instance </w:t>
      </w:r>
      <w:r w:rsidR="00F86087" w:rsidRPr="00CE5D64">
        <w:rPr>
          <w:rFonts w:ascii="Arial" w:eastAsia="Calibri" w:hAnsi="Arial" w:cs="Arial"/>
          <w:color w:val="000000" w:themeColor="text1"/>
          <w:sz w:val="20"/>
          <w:szCs w:val="20"/>
        </w:rPr>
        <w:t xml:space="preserve">on the basis of </w:t>
      </w:r>
      <w:r w:rsidR="00F86087" w:rsidRPr="00315351">
        <w:rPr>
          <w:rFonts w:ascii="Arial" w:eastAsia="Calibri" w:hAnsi="Arial" w:cs="Arial"/>
          <w:color w:val="000000" w:themeColor="text1"/>
          <w:sz w:val="20"/>
          <w:szCs w:val="20"/>
        </w:rPr>
        <w:t>the regular circulation of action plans and reports and</w:t>
      </w:r>
      <w:r w:rsidR="00F86087" w:rsidRPr="00CE5D64">
        <w:rPr>
          <w:rFonts w:ascii="Arial" w:eastAsia="Calibri" w:hAnsi="Arial" w:cs="Arial"/>
          <w:color w:val="000000" w:themeColor="text1"/>
          <w:sz w:val="20"/>
          <w:szCs w:val="20"/>
        </w:rPr>
        <w:t xml:space="preserve"> parliamentary debates on outstanding issues</w:t>
      </w:r>
      <w:r w:rsidR="00F86087" w:rsidRPr="004A2B25">
        <w:rPr>
          <w:rFonts w:ascii="Arial" w:eastAsia="Calibri" w:hAnsi="Arial" w:cs="Arial"/>
          <w:strike/>
          <w:color w:val="000000" w:themeColor="text1"/>
          <w:sz w:val="20"/>
          <w:szCs w:val="20"/>
        </w:rPr>
        <w:t xml:space="preserve"> as appropriate with presentations by responsible ministries/ministers, and possibly supplemented with a general obligation on the Government to present at least once a year an overview of the execution situation for parliamentary scrutiny</w:t>
      </w:r>
      <w:r w:rsidR="00F86087" w:rsidRPr="00CE5D64">
        <w:rPr>
          <w:rFonts w:ascii="Arial" w:eastAsia="Calibri" w:hAnsi="Arial" w:cs="Arial"/>
          <w:color w:val="000000" w:themeColor="text1"/>
          <w:sz w:val="20"/>
          <w:szCs w:val="20"/>
        </w:rPr>
        <w:t xml:space="preserve">. </w:t>
      </w:r>
    </w:p>
    <w:p w14:paraId="018A47B5" w14:textId="77777777" w:rsidR="00F86087" w:rsidRDefault="00F86087" w:rsidP="00F86087">
      <w:pPr>
        <w:pStyle w:val="Paragraphedeliste"/>
        <w:spacing w:before="180"/>
        <w:ind w:left="1418"/>
        <w:jc w:val="both"/>
        <w:rPr>
          <w:rFonts w:ascii="Arial" w:eastAsia="Calibri" w:hAnsi="Arial" w:cs="Arial"/>
          <w:color w:val="000000" w:themeColor="text1"/>
          <w:sz w:val="20"/>
          <w:szCs w:val="20"/>
          <w:lang w:val="en-US"/>
        </w:rPr>
      </w:pPr>
    </w:p>
    <w:p w14:paraId="30EDA8B9" w14:textId="63772221" w:rsidR="00F86087" w:rsidRPr="00F86087" w:rsidRDefault="004A2B25" w:rsidP="00F86087">
      <w:pPr>
        <w:pStyle w:val="Paragraphedeliste"/>
        <w:spacing w:before="180"/>
        <w:ind w:left="1418"/>
        <w:jc w:val="both"/>
        <w:rPr>
          <w:rFonts w:ascii="Arial" w:eastAsia="Calibri" w:hAnsi="Arial" w:cs="Arial"/>
          <w:color w:val="000000" w:themeColor="text1"/>
          <w:sz w:val="20"/>
          <w:szCs w:val="20"/>
          <w:lang w:val="en-US"/>
        </w:rPr>
      </w:pPr>
      <w:proofErr w:type="spellStart"/>
      <w:r>
        <w:rPr>
          <w:rFonts w:ascii="Arial" w:eastAsia="Calibri" w:hAnsi="Arial" w:cs="Arial"/>
          <w:color w:val="000000" w:themeColor="text1"/>
          <w:sz w:val="20"/>
          <w:szCs w:val="20"/>
          <w:lang w:val="en-US"/>
        </w:rPr>
        <w:t>Opt</w:t>
      </w:r>
      <w:proofErr w:type="spellEnd"/>
      <w:r>
        <w:rPr>
          <w:rFonts w:ascii="Arial" w:eastAsia="Calibri" w:hAnsi="Arial" w:cs="Arial"/>
          <w:color w:val="000000" w:themeColor="text1"/>
          <w:sz w:val="20"/>
          <w:szCs w:val="20"/>
          <w:lang w:val="en-US"/>
        </w:rPr>
        <w:t xml:space="preserve"> 2.</w:t>
      </w:r>
      <w:r w:rsidR="00F86087" w:rsidRPr="00F86087">
        <w:rPr>
          <w:rFonts w:ascii="Arial" w:eastAsia="Calibri" w:hAnsi="Arial" w:cs="Arial"/>
          <w:color w:val="000000" w:themeColor="text1"/>
          <w:sz w:val="20"/>
          <w:szCs w:val="20"/>
          <w:lang w:val="en-US"/>
        </w:rPr>
        <w:t xml:space="preserve"> Member States should encourage the further development of parliamentary mechanisms and procedures for </w:t>
      </w:r>
      <w:r w:rsidR="00F86087" w:rsidRPr="00F86087">
        <w:rPr>
          <w:rFonts w:ascii="Arial" w:eastAsia="Calibri" w:hAnsi="Arial" w:cs="Arial"/>
          <w:strike/>
          <w:color w:val="000000" w:themeColor="text1"/>
          <w:sz w:val="20"/>
          <w:szCs w:val="20"/>
          <w:lang w:val="en-US"/>
        </w:rPr>
        <w:t>effective oversight of the implementation of the Court’s judgments</w:t>
      </w:r>
      <w:r w:rsidR="00F86087" w:rsidRPr="00F86087">
        <w:rPr>
          <w:rFonts w:ascii="Arial" w:eastAsia="Calibri" w:hAnsi="Arial" w:cs="Arial"/>
          <w:color w:val="000000" w:themeColor="text1"/>
          <w:sz w:val="20"/>
          <w:szCs w:val="20"/>
          <w:lang w:val="en-US"/>
        </w:rPr>
        <w:t xml:space="preserve"> </w:t>
      </w:r>
      <w:r w:rsidR="00F86087" w:rsidRPr="00F86087">
        <w:rPr>
          <w:rFonts w:ascii="Arial" w:eastAsia="Calibri" w:hAnsi="Arial" w:cs="Arial"/>
          <w:b/>
          <w:bCs/>
          <w:i/>
          <w:iCs/>
          <w:color w:val="000000" w:themeColor="text1"/>
          <w:sz w:val="20"/>
          <w:szCs w:val="20"/>
          <w:lang w:val="en-US"/>
        </w:rPr>
        <w:t>ensuring human rights and freedoms provided for by the Convention and compliance with their international obligations</w:t>
      </w:r>
      <w:r w:rsidR="00F86087" w:rsidRPr="00F86087">
        <w:rPr>
          <w:rFonts w:ascii="Arial" w:eastAsia="Calibri" w:hAnsi="Arial" w:cs="Arial"/>
          <w:color w:val="000000" w:themeColor="text1"/>
          <w:sz w:val="20"/>
          <w:szCs w:val="20"/>
          <w:lang w:val="en-US"/>
        </w:rPr>
        <w:t xml:space="preserve">, notably on the basis of the </w:t>
      </w:r>
      <w:r w:rsidR="00F86087" w:rsidRPr="00F86087">
        <w:rPr>
          <w:rFonts w:ascii="Arial" w:eastAsia="Calibri" w:hAnsi="Arial" w:cs="Arial"/>
          <w:strike/>
          <w:color w:val="000000" w:themeColor="text1"/>
          <w:sz w:val="20"/>
          <w:szCs w:val="20"/>
          <w:lang w:val="en-US"/>
        </w:rPr>
        <w:t>regular circulation of action plans and reports and</w:t>
      </w:r>
      <w:r w:rsidR="00F86087" w:rsidRPr="00F86087">
        <w:rPr>
          <w:rFonts w:ascii="Arial" w:eastAsia="Calibri" w:hAnsi="Arial" w:cs="Arial"/>
          <w:color w:val="000000" w:themeColor="text1"/>
          <w:sz w:val="20"/>
          <w:szCs w:val="20"/>
          <w:lang w:val="en-US"/>
        </w:rPr>
        <w:t xml:space="preserve"> parliamentary debates on outstanding issues, as appropriate with presentations by responsible ministries/ministers, and possibly supplemented with a general obligation on the Government to present at least once a year an overview of the execution situation for parliamentary scrutiny</w:t>
      </w:r>
    </w:p>
    <w:bookmarkEnd w:id="27"/>
    <w:p w14:paraId="286E7D01" w14:textId="77777777" w:rsidR="00F86087" w:rsidRPr="00F86087" w:rsidRDefault="00F86087" w:rsidP="00F86087">
      <w:pPr>
        <w:pStyle w:val="Paragraphedeliste"/>
        <w:spacing w:before="180"/>
        <w:ind w:left="1418"/>
        <w:jc w:val="both"/>
        <w:rPr>
          <w:rFonts w:ascii="Arial" w:eastAsia="Calibri" w:hAnsi="Arial" w:cs="Arial"/>
          <w:color w:val="000000" w:themeColor="text1"/>
          <w:sz w:val="20"/>
          <w:szCs w:val="20"/>
          <w:lang w:val="en-US"/>
        </w:rPr>
      </w:pPr>
    </w:p>
    <w:p w14:paraId="31BE4C65" w14:textId="77777777" w:rsidR="00F86087" w:rsidRPr="00F86087" w:rsidRDefault="00F86087" w:rsidP="006D2989">
      <w:pPr>
        <w:pStyle w:val="NormalWeb"/>
        <w:numPr>
          <w:ilvl w:val="0"/>
          <w:numId w:val="4"/>
        </w:numPr>
        <w:shd w:val="clear" w:color="auto" w:fill="FFFFFF"/>
        <w:spacing w:before="0" w:beforeAutospacing="0" w:after="0" w:afterAutospacing="0"/>
        <w:jc w:val="both"/>
        <w:rPr>
          <w:rFonts w:ascii="Arial" w:eastAsia="Calibri" w:hAnsi="Arial" w:cs="Arial"/>
          <w:color w:val="000000" w:themeColor="text1"/>
          <w:sz w:val="20"/>
          <w:szCs w:val="20"/>
        </w:rPr>
      </w:pPr>
      <w:r w:rsidRPr="006D2989">
        <w:rPr>
          <w:rFonts w:ascii="Arial" w:hAnsi="Arial" w:cs="Arial"/>
          <w:color w:val="000000" w:themeColor="text1"/>
          <w:sz w:val="20"/>
          <w:szCs w:val="20"/>
          <w:bdr w:val="none" w:sz="0" w:space="0" w:color="auto" w:frame="1"/>
          <w:lang w:val="en-GB"/>
        </w:rPr>
        <w:t>Responsible</w:t>
      </w:r>
      <w:r w:rsidRPr="00F86087">
        <w:rPr>
          <w:rFonts w:ascii="Arial" w:eastAsia="Calibri" w:hAnsi="Arial" w:cs="Arial"/>
          <w:color w:val="000000" w:themeColor="text1"/>
          <w:sz w:val="20"/>
          <w:szCs w:val="20"/>
        </w:rPr>
        <w:t xml:space="preserve"> Parliamentary Committees </w:t>
      </w:r>
      <w:r w:rsidRPr="00F86087">
        <w:rPr>
          <w:rFonts w:ascii="Arial" w:eastAsia="Calibri" w:hAnsi="Arial" w:cs="Arial"/>
          <w:strike/>
          <w:color w:val="000000" w:themeColor="text1"/>
          <w:sz w:val="20"/>
          <w:szCs w:val="20"/>
        </w:rPr>
        <w:t>should be</w:t>
      </w:r>
      <w:r w:rsidRPr="00F86087">
        <w:rPr>
          <w:rFonts w:ascii="Arial" w:eastAsia="Calibri" w:hAnsi="Arial" w:cs="Arial"/>
          <w:color w:val="000000" w:themeColor="text1"/>
          <w:sz w:val="20"/>
          <w:szCs w:val="20"/>
        </w:rPr>
        <w:t xml:space="preserve"> </w:t>
      </w:r>
      <w:r w:rsidRPr="00F86087">
        <w:rPr>
          <w:rFonts w:ascii="Arial" w:eastAsia="Calibri" w:hAnsi="Arial" w:cs="Arial"/>
          <w:b/>
          <w:bCs/>
          <w:i/>
          <w:iCs/>
          <w:color w:val="000000" w:themeColor="text1"/>
          <w:sz w:val="20"/>
          <w:szCs w:val="20"/>
        </w:rPr>
        <w:t>are recommended to</w:t>
      </w:r>
      <w:r w:rsidRPr="00F86087">
        <w:rPr>
          <w:rFonts w:ascii="Arial" w:eastAsia="Calibri" w:hAnsi="Arial" w:cs="Arial"/>
          <w:color w:val="000000" w:themeColor="text1"/>
          <w:sz w:val="20"/>
          <w:szCs w:val="20"/>
        </w:rPr>
        <w:t xml:space="preserve"> ensure</w:t>
      </w:r>
      <w:r w:rsidRPr="00F86087">
        <w:rPr>
          <w:rFonts w:ascii="Arial" w:eastAsia="Calibri" w:hAnsi="Arial" w:cs="Arial"/>
          <w:strike/>
          <w:color w:val="000000" w:themeColor="text1"/>
          <w:sz w:val="20"/>
          <w:szCs w:val="20"/>
        </w:rPr>
        <w:t>d</w:t>
      </w:r>
      <w:r w:rsidRPr="00F86087">
        <w:rPr>
          <w:rFonts w:ascii="Arial" w:eastAsia="Calibri" w:hAnsi="Arial" w:cs="Arial"/>
          <w:color w:val="000000" w:themeColor="text1"/>
          <w:sz w:val="20"/>
          <w:szCs w:val="20"/>
        </w:rPr>
        <w:t xml:space="preserve"> assistance of </w:t>
      </w:r>
      <w:r w:rsidRPr="00F86087">
        <w:rPr>
          <w:rFonts w:ascii="Arial" w:eastAsia="Calibri" w:hAnsi="Arial" w:cs="Arial"/>
          <w:strike/>
          <w:color w:val="000000" w:themeColor="text1"/>
          <w:sz w:val="20"/>
          <w:szCs w:val="20"/>
        </w:rPr>
        <w:t>independent advisers</w:t>
      </w:r>
      <w:r w:rsidRPr="00F86087">
        <w:rPr>
          <w:rFonts w:ascii="Arial" w:eastAsia="Calibri" w:hAnsi="Arial" w:cs="Arial"/>
          <w:b/>
          <w:bCs/>
          <w:i/>
          <w:iCs/>
          <w:color w:val="000000" w:themeColor="text1"/>
          <w:sz w:val="20"/>
          <w:szCs w:val="20"/>
        </w:rPr>
        <w:t xml:space="preserve"> experts</w:t>
      </w:r>
      <w:r w:rsidRPr="00F86087">
        <w:rPr>
          <w:rFonts w:ascii="Arial" w:eastAsia="Calibri" w:hAnsi="Arial" w:cs="Arial"/>
          <w:color w:val="000000" w:themeColor="text1"/>
          <w:sz w:val="20"/>
          <w:szCs w:val="20"/>
        </w:rPr>
        <w:t xml:space="preserve"> well trained in the Convention system.</w:t>
      </w:r>
    </w:p>
    <w:p w14:paraId="6C858349" w14:textId="77777777" w:rsidR="00F86087" w:rsidRDefault="00F86087" w:rsidP="00F86087">
      <w:pPr>
        <w:pStyle w:val="NormalWeb"/>
        <w:shd w:val="clear" w:color="auto" w:fill="FFFFFF"/>
        <w:spacing w:before="0" w:beforeAutospacing="0" w:after="0" w:afterAutospacing="0"/>
        <w:jc w:val="both"/>
        <w:outlineLvl w:val="1"/>
        <w:rPr>
          <w:rFonts w:ascii="Arial" w:hAnsi="Arial" w:cs="Arial"/>
          <w:color w:val="000000" w:themeColor="text1"/>
          <w:sz w:val="22"/>
          <w:szCs w:val="22"/>
        </w:rPr>
      </w:pPr>
    </w:p>
    <w:p w14:paraId="590A7FBE" w14:textId="77777777" w:rsidR="00F86087" w:rsidRPr="00CE5D64" w:rsidRDefault="00F86087" w:rsidP="00F86087">
      <w:pPr>
        <w:pStyle w:val="NormalWeb"/>
        <w:shd w:val="clear" w:color="auto" w:fill="FFFFFF"/>
        <w:spacing w:before="0" w:beforeAutospacing="0" w:after="0" w:afterAutospacing="0"/>
        <w:jc w:val="both"/>
        <w:outlineLvl w:val="1"/>
        <w:rPr>
          <w:rFonts w:ascii="Arial" w:hAnsi="Arial" w:cs="Arial"/>
          <w:color w:val="000000" w:themeColor="text1"/>
          <w:sz w:val="22"/>
          <w:szCs w:val="22"/>
          <w:lang w:val="en-GB"/>
        </w:rPr>
      </w:pPr>
      <w:r w:rsidRPr="0091305A">
        <w:rPr>
          <w:rFonts w:ascii="Arial" w:hAnsi="Arial" w:cs="Arial"/>
          <w:b/>
          <w:bCs/>
          <w:color w:val="000000" w:themeColor="text1"/>
          <w:sz w:val="22"/>
          <w:szCs w:val="22"/>
          <w:bdr w:val="none" w:sz="0" w:space="0" w:color="auto" w:frame="1"/>
          <w:lang w:val="en-GB"/>
        </w:rPr>
        <w:t>Guideline 2</w:t>
      </w:r>
      <w:r>
        <w:rPr>
          <w:rFonts w:ascii="Arial" w:hAnsi="Arial" w:cs="Arial"/>
          <w:b/>
          <w:bCs/>
          <w:color w:val="000000" w:themeColor="text1"/>
          <w:sz w:val="22"/>
          <w:szCs w:val="22"/>
          <w:bdr w:val="none" w:sz="0" w:space="0" w:color="auto" w:frame="1"/>
          <w:lang w:val="en-GB"/>
        </w:rPr>
        <w:t>1</w:t>
      </w:r>
      <w:r w:rsidRPr="0091305A">
        <w:rPr>
          <w:rFonts w:ascii="Arial" w:hAnsi="Arial" w:cs="Arial"/>
          <w:b/>
          <w:bCs/>
          <w:color w:val="000000" w:themeColor="text1"/>
          <w:sz w:val="22"/>
          <w:szCs w:val="22"/>
          <w:bdr w:val="none" w:sz="0" w:space="0" w:color="auto" w:frame="1"/>
          <w:lang w:val="en-GB"/>
        </w:rPr>
        <w:t xml:space="preserve"> - </w:t>
      </w:r>
      <w:r w:rsidRPr="00CE5D64">
        <w:rPr>
          <w:rFonts w:ascii="Arial" w:hAnsi="Arial" w:cs="Arial"/>
          <w:b/>
          <w:bCs/>
          <w:color w:val="000000" w:themeColor="text1"/>
          <w:sz w:val="22"/>
          <w:szCs w:val="22"/>
          <w:bdr w:val="none" w:sz="0" w:space="0" w:color="auto" w:frame="1"/>
          <w:lang w:val="en-GB"/>
        </w:rPr>
        <w:t xml:space="preserve">Better involvement of all Member States </w:t>
      </w:r>
    </w:p>
    <w:p w14:paraId="02D373C5" w14:textId="77777777" w:rsidR="00F86087" w:rsidRPr="00C569DE" w:rsidRDefault="00F86087" w:rsidP="00F86087">
      <w:pPr>
        <w:pStyle w:val="Paragraphedeliste"/>
        <w:ind w:left="1352"/>
        <w:jc w:val="both"/>
        <w:rPr>
          <w:rFonts w:ascii="Arial" w:eastAsia="Calibri" w:hAnsi="Arial" w:cs="Arial"/>
          <w:color w:val="000000" w:themeColor="text1"/>
          <w:sz w:val="20"/>
          <w:szCs w:val="20"/>
        </w:rPr>
      </w:pPr>
    </w:p>
    <w:p w14:paraId="050CF495" w14:textId="614923A7" w:rsidR="00F86087" w:rsidRPr="00CE5D64" w:rsidRDefault="00F86087" w:rsidP="006D2989">
      <w:pPr>
        <w:pStyle w:val="NormalWeb"/>
        <w:numPr>
          <w:ilvl w:val="0"/>
          <w:numId w:val="4"/>
        </w:numPr>
        <w:shd w:val="clear" w:color="auto" w:fill="FFFFFF"/>
        <w:spacing w:before="0" w:beforeAutospacing="0" w:after="0" w:afterAutospacing="0"/>
        <w:jc w:val="both"/>
        <w:rPr>
          <w:rFonts w:ascii="Arial" w:eastAsia="Calibri" w:hAnsi="Arial" w:cs="Arial"/>
          <w:color w:val="000000" w:themeColor="text1"/>
          <w:sz w:val="20"/>
          <w:szCs w:val="20"/>
        </w:rPr>
      </w:pPr>
      <w:r w:rsidRPr="00117AB1">
        <w:rPr>
          <w:rFonts w:ascii="Arial" w:eastAsia="Calibri" w:hAnsi="Arial" w:cs="Arial"/>
          <w:color w:val="000000" w:themeColor="text1"/>
          <w:sz w:val="20"/>
          <w:szCs w:val="20"/>
        </w:rPr>
        <w:t>Member States should</w:t>
      </w:r>
      <w:r w:rsidRPr="00117AB1">
        <w:rPr>
          <w:rFonts w:ascii="Arial" w:eastAsia="Calibri" w:hAnsi="Arial" w:cs="Arial"/>
          <w:b/>
          <w:bCs/>
          <w:i/>
          <w:iCs/>
          <w:color w:val="000000" w:themeColor="text1"/>
          <w:sz w:val="20"/>
          <w:szCs w:val="20"/>
        </w:rPr>
        <w:t xml:space="preserve"> consider the possibility to</w:t>
      </w:r>
      <w:r w:rsidR="00A37AA4">
        <w:rPr>
          <w:rFonts w:ascii="Arial" w:eastAsia="Calibri" w:hAnsi="Arial" w:cs="Arial"/>
          <w:b/>
          <w:bCs/>
          <w:i/>
          <w:iCs/>
          <w:color w:val="000000" w:themeColor="text1"/>
          <w:sz w:val="20"/>
          <w:szCs w:val="20"/>
        </w:rPr>
        <w:t xml:space="preserve"> /</w:t>
      </w:r>
      <w:r w:rsidRPr="00117AB1">
        <w:rPr>
          <w:rFonts w:ascii="Arial" w:eastAsia="Calibri" w:hAnsi="Arial" w:cs="Arial"/>
          <w:color w:val="000000" w:themeColor="text1"/>
          <w:sz w:val="20"/>
          <w:szCs w:val="20"/>
        </w:rPr>
        <w:t xml:space="preserve"> </w:t>
      </w:r>
      <w:r w:rsidRPr="004A2B25">
        <w:rPr>
          <w:rFonts w:ascii="Arial" w:eastAsia="Calibri" w:hAnsi="Arial" w:cs="Arial"/>
          <w:b/>
          <w:bCs/>
          <w:color w:val="000000" w:themeColor="text1"/>
          <w:sz w:val="20"/>
          <w:szCs w:val="20"/>
        </w:rPr>
        <w:t>where possible</w:t>
      </w:r>
      <w:r w:rsidRPr="00117AB1">
        <w:rPr>
          <w:rFonts w:ascii="Arial" w:eastAsia="Calibri" w:hAnsi="Arial" w:cs="Arial"/>
          <w:color w:val="000000" w:themeColor="text1"/>
          <w:sz w:val="20"/>
          <w:szCs w:val="20"/>
        </w:rPr>
        <w:t xml:space="preserve"> </w:t>
      </w:r>
      <w:r w:rsidRPr="006D2989">
        <w:rPr>
          <w:rFonts w:ascii="Arial" w:hAnsi="Arial" w:cs="Arial"/>
          <w:color w:val="000000" w:themeColor="text1"/>
          <w:sz w:val="20"/>
          <w:szCs w:val="20"/>
          <w:bdr w:val="none" w:sz="0" w:space="0" w:color="auto" w:frame="1"/>
          <w:lang w:val="en-GB"/>
        </w:rPr>
        <w:t>encourage</w:t>
      </w:r>
      <w:r w:rsidRPr="00117AB1">
        <w:rPr>
          <w:rFonts w:ascii="Arial" w:eastAsia="Calibri" w:hAnsi="Arial" w:cs="Arial"/>
          <w:color w:val="000000" w:themeColor="text1"/>
          <w:sz w:val="20"/>
          <w:szCs w:val="20"/>
        </w:rPr>
        <w:t xml:space="preserve"> their national authorities and stakeholders to take cognizance of relevant ongoing execution processes against other States and of the</w:t>
      </w:r>
      <w:r w:rsidRPr="00CE5D64">
        <w:rPr>
          <w:rFonts w:ascii="Arial" w:eastAsia="Calibri" w:hAnsi="Arial" w:cs="Arial"/>
          <w:color w:val="000000" w:themeColor="text1"/>
          <w:sz w:val="20"/>
          <w:szCs w:val="20"/>
        </w:rPr>
        <w:t xml:space="preserve"> experiences of the Committee of Ministers supervision process in order to foster a better understanding of the collective nature of the Convention system as well as a climate of openness, dialogue and mutual support and experience sharing, </w:t>
      </w:r>
      <w:r w:rsidRPr="004A2B25">
        <w:rPr>
          <w:rFonts w:ascii="Arial" w:eastAsia="Calibri" w:hAnsi="Arial" w:cs="Arial"/>
          <w:strike/>
          <w:color w:val="000000" w:themeColor="text1"/>
          <w:sz w:val="20"/>
          <w:szCs w:val="20"/>
        </w:rPr>
        <w:t>prone to</w:t>
      </w:r>
      <w:r w:rsidRPr="00CE5D64">
        <w:rPr>
          <w:rFonts w:ascii="Arial" w:eastAsia="Calibri" w:hAnsi="Arial" w:cs="Arial"/>
          <w:color w:val="000000" w:themeColor="text1"/>
          <w:sz w:val="20"/>
          <w:szCs w:val="20"/>
        </w:rPr>
        <w:t xml:space="preserve"> </w:t>
      </w:r>
      <w:r w:rsidRPr="004A2B25">
        <w:rPr>
          <w:rFonts w:ascii="Arial" w:eastAsia="Calibri" w:hAnsi="Arial" w:cs="Arial"/>
          <w:b/>
          <w:bCs/>
          <w:color w:val="000000" w:themeColor="text1"/>
          <w:sz w:val="20"/>
          <w:szCs w:val="20"/>
        </w:rPr>
        <w:t>which</w:t>
      </w:r>
      <w:r>
        <w:rPr>
          <w:rFonts w:ascii="Arial" w:eastAsia="Calibri" w:hAnsi="Arial" w:cs="Arial"/>
          <w:color w:val="000000" w:themeColor="text1"/>
          <w:sz w:val="20"/>
          <w:szCs w:val="20"/>
        </w:rPr>
        <w:t xml:space="preserve"> </w:t>
      </w:r>
      <w:r w:rsidRPr="00CE5D64">
        <w:rPr>
          <w:rFonts w:ascii="Arial" w:eastAsia="Calibri" w:hAnsi="Arial" w:cs="Arial"/>
          <w:color w:val="000000" w:themeColor="text1"/>
          <w:sz w:val="20"/>
          <w:szCs w:val="20"/>
        </w:rPr>
        <w:t>encourage</w:t>
      </w:r>
      <w:r w:rsidRPr="004A2B25">
        <w:rPr>
          <w:rFonts w:ascii="Arial" w:eastAsia="Calibri" w:hAnsi="Arial" w:cs="Arial"/>
          <w:b/>
          <w:bCs/>
          <w:color w:val="000000" w:themeColor="text1"/>
          <w:sz w:val="20"/>
          <w:szCs w:val="20"/>
        </w:rPr>
        <w:t>s</w:t>
      </w:r>
      <w:r w:rsidRPr="00CE5D64">
        <w:rPr>
          <w:rFonts w:ascii="Arial" w:eastAsia="Calibri" w:hAnsi="Arial" w:cs="Arial"/>
          <w:color w:val="000000" w:themeColor="text1"/>
          <w:sz w:val="20"/>
          <w:szCs w:val="20"/>
        </w:rPr>
        <w:t xml:space="preserve"> initiatives facilitating good and speedy execution.</w:t>
      </w:r>
    </w:p>
    <w:p w14:paraId="5D0FAB75" w14:textId="77777777" w:rsidR="00F86087" w:rsidRPr="00CE5D64" w:rsidRDefault="00F86087" w:rsidP="00F86087">
      <w:pPr>
        <w:pStyle w:val="NormalWeb"/>
        <w:shd w:val="clear" w:color="auto" w:fill="FFFFFF"/>
        <w:spacing w:before="0" w:beforeAutospacing="0" w:after="0" w:afterAutospacing="0"/>
        <w:jc w:val="both"/>
        <w:rPr>
          <w:rFonts w:ascii="Arial" w:hAnsi="Arial" w:cs="Arial"/>
          <w:color w:val="000000" w:themeColor="text1"/>
          <w:sz w:val="22"/>
          <w:szCs w:val="22"/>
          <w:bdr w:val="none" w:sz="0" w:space="0" w:color="auto" w:frame="1"/>
          <w:lang w:val="en-GB"/>
        </w:rPr>
      </w:pPr>
    </w:p>
    <w:p w14:paraId="3D31823C" w14:textId="77777777" w:rsidR="00F86087" w:rsidRPr="00F86087" w:rsidRDefault="00F86087" w:rsidP="00F86087">
      <w:pPr>
        <w:pStyle w:val="NormalWeb"/>
        <w:shd w:val="clear" w:color="auto" w:fill="FFFFFF"/>
        <w:spacing w:before="0" w:beforeAutospacing="0" w:after="0" w:afterAutospacing="0"/>
        <w:jc w:val="both"/>
        <w:outlineLvl w:val="1"/>
        <w:rPr>
          <w:rFonts w:ascii="Arial" w:hAnsi="Arial" w:cs="Arial"/>
          <w:b/>
          <w:bCs/>
          <w:color w:val="000000" w:themeColor="text1"/>
          <w:sz w:val="22"/>
          <w:szCs w:val="22"/>
          <w:bdr w:val="none" w:sz="0" w:space="0" w:color="auto" w:frame="1"/>
          <w:lang w:val="en-GB"/>
        </w:rPr>
      </w:pPr>
      <w:r w:rsidRPr="00F86087">
        <w:rPr>
          <w:rFonts w:ascii="Arial" w:hAnsi="Arial" w:cs="Arial"/>
          <w:b/>
          <w:bCs/>
          <w:color w:val="000000" w:themeColor="text1"/>
          <w:sz w:val="22"/>
          <w:szCs w:val="22"/>
          <w:bdr w:val="none" w:sz="0" w:space="0" w:color="auto" w:frame="1"/>
          <w:lang w:val="en-GB"/>
        </w:rPr>
        <w:t>Guideline 22 - Effective interaction with Protocol No. 16</w:t>
      </w:r>
    </w:p>
    <w:p w14:paraId="2F5E0114" w14:textId="77777777" w:rsidR="00F86087" w:rsidRPr="00117AB1" w:rsidRDefault="00F86087" w:rsidP="00F86087">
      <w:pPr>
        <w:pStyle w:val="NormalWeb"/>
        <w:shd w:val="clear" w:color="auto" w:fill="FFFFFF"/>
        <w:spacing w:before="0" w:beforeAutospacing="0" w:after="0" w:afterAutospacing="0"/>
        <w:ind w:left="567" w:hanging="567"/>
        <w:jc w:val="both"/>
        <w:rPr>
          <w:rFonts w:ascii="Arial" w:hAnsi="Arial" w:cs="Arial"/>
          <w:strike/>
          <w:color w:val="000000" w:themeColor="text1"/>
          <w:sz w:val="22"/>
          <w:szCs w:val="22"/>
          <w:bdr w:val="none" w:sz="0" w:space="0" w:color="auto" w:frame="1"/>
          <w:lang w:val="en-GB"/>
        </w:rPr>
      </w:pPr>
    </w:p>
    <w:p w14:paraId="445C2878" w14:textId="4FC29EAD" w:rsidR="00F86087" w:rsidRDefault="004A2B25" w:rsidP="006D2989">
      <w:pPr>
        <w:pStyle w:val="NormalWeb"/>
        <w:numPr>
          <w:ilvl w:val="0"/>
          <w:numId w:val="4"/>
        </w:numPr>
        <w:shd w:val="clear" w:color="auto" w:fill="FFFFFF"/>
        <w:spacing w:before="0" w:beforeAutospacing="0" w:after="0" w:afterAutospacing="0"/>
        <w:jc w:val="both"/>
        <w:rPr>
          <w:rFonts w:ascii="Arial" w:eastAsia="Calibri" w:hAnsi="Arial" w:cs="Arial"/>
          <w:color w:val="000000" w:themeColor="text1"/>
          <w:sz w:val="20"/>
          <w:szCs w:val="20"/>
        </w:rPr>
      </w:pPr>
      <w:r>
        <w:rPr>
          <w:rFonts w:ascii="Arial" w:hAnsi="Arial" w:cs="Arial"/>
          <w:color w:val="000000" w:themeColor="text1"/>
          <w:sz w:val="20"/>
          <w:szCs w:val="20"/>
          <w:bdr w:val="none" w:sz="0" w:space="0" w:color="auto" w:frame="1"/>
          <w:lang w:val="en-GB"/>
        </w:rPr>
        <w:t xml:space="preserve">Opt.1. </w:t>
      </w:r>
      <w:r w:rsidR="00F86087" w:rsidRPr="006D2989">
        <w:rPr>
          <w:rFonts w:ascii="Arial" w:hAnsi="Arial" w:cs="Arial"/>
          <w:color w:val="000000" w:themeColor="text1"/>
          <w:sz w:val="20"/>
          <w:szCs w:val="20"/>
          <w:bdr w:val="none" w:sz="0" w:space="0" w:color="auto" w:frame="1"/>
          <w:lang w:val="en-GB"/>
        </w:rPr>
        <w:t>Member</w:t>
      </w:r>
      <w:r w:rsidR="00F86087" w:rsidRPr="00117AB1">
        <w:rPr>
          <w:rFonts w:ascii="Arial" w:eastAsia="Calibri" w:hAnsi="Arial" w:cs="Arial"/>
          <w:color w:val="000000" w:themeColor="text1"/>
          <w:sz w:val="20"/>
          <w:szCs w:val="20"/>
        </w:rPr>
        <w:t xml:space="preserve"> States are encouraged to consider, when execution hinges on the interpretation of a Convention obligation flowing from a Court judgment, whether</w:t>
      </w:r>
      <w:r w:rsidR="00F86087" w:rsidRPr="004A2B25">
        <w:rPr>
          <w:rFonts w:ascii="Arial" w:eastAsia="Calibri" w:hAnsi="Arial" w:cs="Arial"/>
          <w:b/>
          <w:bCs/>
          <w:color w:val="000000" w:themeColor="text1"/>
          <w:sz w:val="20"/>
          <w:szCs w:val="20"/>
        </w:rPr>
        <w:t>, if applicable,</w:t>
      </w:r>
      <w:r w:rsidR="00F86087" w:rsidRPr="00A37AA4">
        <w:rPr>
          <w:rFonts w:ascii="Arial" w:eastAsia="Calibri" w:hAnsi="Arial" w:cs="Arial"/>
          <w:color w:val="0070C0"/>
          <w:sz w:val="20"/>
          <w:szCs w:val="20"/>
        </w:rPr>
        <w:t xml:space="preserve"> </w:t>
      </w:r>
      <w:r w:rsidR="00F86087" w:rsidRPr="00117AB1">
        <w:rPr>
          <w:rFonts w:ascii="Arial" w:eastAsia="Calibri" w:hAnsi="Arial" w:cs="Arial"/>
          <w:color w:val="000000" w:themeColor="text1"/>
          <w:sz w:val="20"/>
          <w:szCs w:val="20"/>
        </w:rPr>
        <w:t>the seeking of an advisory opinion is required or whether the progress of acceptable reforms cannot be more speedily ensured within the framework of the Committee of Ministers’ supervision taking into account the expertise available in that process or, possibly, by a Committee of Ministers’ request to the Court for an interpretation of the judgment being executed under Article 46 § 3.</w:t>
      </w:r>
    </w:p>
    <w:p w14:paraId="26B06A90" w14:textId="77777777" w:rsidR="00CA5405" w:rsidRDefault="00CA5405" w:rsidP="00CA5405">
      <w:pPr>
        <w:pStyle w:val="NormalWeb"/>
        <w:shd w:val="clear" w:color="auto" w:fill="FFFFFF"/>
        <w:spacing w:before="0" w:beforeAutospacing="0" w:after="0" w:afterAutospacing="0"/>
        <w:ind w:left="1353"/>
        <w:jc w:val="both"/>
        <w:rPr>
          <w:rFonts w:ascii="Arial" w:eastAsia="Calibri" w:hAnsi="Arial" w:cs="Arial"/>
          <w:color w:val="000000" w:themeColor="text1"/>
          <w:sz w:val="20"/>
          <w:szCs w:val="20"/>
        </w:rPr>
      </w:pPr>
    </w:p>
    <w:p w14:paraId="4C306F01" w14:textId="2F59631B" w:rsidR="00F86087" w:rsidRPr="00117AB1" w:rsidRDefault="004A2B25" w:rsidP="00F86087">
      <w:pPr>
        <w:pStyle w:val="NormalWeb"/>
        <w:shd w:val="clear" w:color="auto" w:fill="FFFFFF"/>
        <w:spacing w:before="0" w:beforeAutospacing="0" w:after="0" w:afterAutospacing="0"/>
        <w:ind w:left="1353"/>
        <w:jc w:val="both"/>
        <w:outlineLvl w:val="1"/>
        <w:rPr>
          <w:rFonts w:ascii="Arial" w:hAnsi="Arial" w:cs="Arial"/>
          <w:b/>
          <w:bCs/>
          <w:strike/>
          <w:color w:val="000000" w:themeColor="text1"/>
          <w:sz w:val="22"/>
          <w:szCs w:val="22"/>
          <w:bdr w:val="none" w:sz="0" w:space="0" w:color="auto" w:frame="1"/>
          <w:lang w:val="en-GB"/>
        </w:rPr>
      </w:pPr>
      <w:proofErr w:type="spellStart"/>
      <w:r w:rsidRPr="004A2B25">
        <w:rPr>
          <w:rFonts w:ascii="Arial" w:hAnsi="Arial" w:cs="Arial"/>
          <w:color w:val="000000" w:themeColor="text1"/>
          <w:sz w:val="22"/>
          <w:szCs w:val="22"/>
          <w:bdr w:val="none" w:sz="0" w:space="0" w:color="auto" w:frame="1"/>
          <w:lang w:val="en-GB"/>
        </w:rPr>
        <w:t>Opt</w:t>
      </w:r>
      <w:proofErr w:type="spellEnd"/>
      <w:r w:rsidRPr="004A2B25">
        <w:rPr>
          <w:rFonts w:ascii="Arial" w:hAnsi="Arial" w:cs="Arial"/>
          <w:color w:val="000000" w:themeColor="text1"/>
          <w:sz w:val="22"/>
          <w:szCs w:val="22"/>
          <w:bdr w:val="none" w:sz="0" w:space="0" w:color="auto" w:frame="1"/>
          <w:lang w:val="en-GB"/>
        </w:rPr>
        <w:t xml:space="preserve"> 2. </w:t>
      </w:r>
      <w:r w:rsidR="00F86087" w:rsidRPr="00117AB1">
        <w:rPr>
          <w:rFonts w:ascii="Arial" w:hAnsi="Arial" w:cs="Arial"/>
          <w:b/>
          <w:bCs/>
          <w:strike/>
          <w:color w:val="000000" w:themeColor="text1"/>
          <w:sz w:val="22"/>
          <w:szCs w:val="22"/>
          <w:bdr w:val="none" w:sz="0" w:space="0" w:color="auto" w:frame="1"/>
          <w:lang w:val="en-GB"/>
        </w:rPr>
        <w:t>Guideline 22 - Effective interaction with Protocol No. 16</w:t>
      </w:r>
    </w:p>
    <w:p w14:paraId="1E895305" w14:textId="77777777" w:rsidR="00F86087" w:rsidRPr="00F86087" w:rsidRDefault="00F86087" w:rsidP="00F86087">
      <w:pPr>
        <w:pStyle w:val="Paragraphedeliste"/>
        <w:spacing w:after="0" w:line="240" w:lineRule="auto"/>
        <w:ind w:left="1353"/>
        <w:jc w:val="both"/>
        <w:rPr>
          <w:rFonts w:ascii="Arial" w:eastAsia="Calibri" w:hAnsi="Arial" w:cs="Arial"/>
          <w:strike/>
          <w:color w:val="000000" w:themeColor="text1"/>
          <w:sz w:val="20"/>
          <w:szCs w:val="20"/>
        </w:rPr>
      </w:pPr>
    </w:p>
    <w:p w14:paraId="26DE59DB" w14:textId="7C3BDBB2" w:rsidR="008C261C" w:rsidRPr="004D724B" w:rsidRDefault="00F86087" w:rsidP="004A2B25">
      <w:pPr>
        <w:pStyle w:val="Paragraphedeliste"/>
        <w:spacing w:after="0" w:line="240" w:lineRule="auto"/>
        <w:ind w:left="1353"/>
        <w:jc w:val="both"/>
        <w:rPr>
          <w:rFonts w:ascii="Arial" w:hAnsi="Arial" w:cs="Arial"/>
        </w:rPr>
      </w:pPr>
      <w:r w:rsidRPr="00117AB1">
        <w:rPr>
          <w:rFonts w:ascii="Arial" w:eastAsia="Calibri" w:hAnsi="Arial" w:cs="Arial"/>
          <w:strike/>
          <w:color w:val="000000" w:themeColor="text1"/>
          <w:sz w:val="20"/>
          <w:szCs w:val="20"/>
          <w:lang w:val="en-US"/>
        </w:rPr>
        <w:t>Member States are encouraged to consider, when execution hinges on the interpretation of a Convention obligation flowing from a Court judgment, whether the seeking of an advisory opinion is required or whether the progress of acceptable reforms cannot be more speedily ensured within the framework of the Committee of Ministers’ supervision taking into account the expertise available in that process or, possibly, by a Committee of Ministers’ request to the Court for an interpretation of the judgment being executed under Article 46 § 3.</w:t>
      </w:r>
    </w:p>
    <w:sectPr w:rsidR="008C261C" w:rsidRPr="004D724B">
      <w:headerReference w:type="even" r:id="rId10"/>
      <w:headerReference w:type="default" r:id="rId11"/>
      <w:footerReference w:type="even" r:id="rId12"/>
      <w:footerReference w:type="default" r:id="rId13"/>
      <w:headerReference w:type="first" r:id="rId14"/>
      <w:pgSz w:w="11906" w:h="16838" w:code="9"/>
      <w:pgMar w:top="1536" w:right="1418" w:bottom="1418" w:left="1418" w:header="1080" w:footer="5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8AD7B" w14:textId="77777777" w:rsidR="00A37AA4" w:rsidRDefault="00A37AA4" w:rsidP="008C261C">
      <w:r>
        <w:separator/>
      </w:r>
    </w:p>
  </w:endnote>
  <w:endnote w:type="continuationSeparator" w:id="0">
    <w:p w14:paraId="5CA84E16" w14:textId="77777777" w:rsidR="00A37AA4" w:rsidRDefault="00A37AA4" w:rsidP="008C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00041"/>
      <w:docPartObj>
        <w:docPartGallery w:val="Page Numbers (Bottom of Page)"/>
        <w:docPartUnique/>
      </w:docPartObj>
    </w:sdtPr>
    <w:sdtEndPr>
      <w:rPr>
        <w:noProof/>
      </w:rPr>
    </w:sdtEndPr>
    <w:sdtContent>
      <w:p w14:paraId="4DB4688D" w14:textId="77777777" w:rsidR="00A37AA4" w:rsidRDefault="00A37AA4">
        <w:pPr>
          <w:pStyle w:val="Pieddepage"/>
          <w:framePr w:wrap="around" w:vAnchor="text" w:hAnchor="margin" w:xAlign="center" w:y="1"/>
          <w:jc w:val="cente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2</w:t>
        </w:r>
        <w:r>
          <w:rPr>
            <w:rFonts w:ascii="Arial" w:hAnsi="Arial" w:cs="Arial"/>
            <w:noProof/>
            <w:sz w:val="20"/>
            <w:szCs w:val="20"/>
          </w:rPr>
          <w:fldChar w:fldCharType="end"/>
        </w:r>
      </w:p>
    </w:sdtContent>
  </w:sdt>
  <w:p w14:paraId="1D1BD785" w14:textId="77777777" w:rsidR="00A37AA4" w:rsidRDefault="00A37AA4">
    <w:pPr>
      <w:framePr w:wrap="around" w:vAnchor="text" w:hAnchor="margin" w:xAlign="center" w:y="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7719189"/>
      <w:docPartObj>
        <w:docPartGallery w:val="Page Numbers (Bottom of Page)"/>
        <w:docPartUnique/>
      </w:docPartObj>
    </w:sdtPr>
    <w:sdtEndPr>
      <w:rPr>
        <w:noProof/>
      </w:rPr>
    </w:sdtEndPr>
    <w:sdtContent>
      <w:p w14:paraId="21AA7097" w14:textId="77777777" w:rsidR="00A37AA4" w:rsidRDefault="00A37AA4">
        <w:pPr>
          <w:pStyle w:val="Pieddepage"/>
          <w:jc w:val="cente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84</w:t>
        </w:r>
        <w:r>
          <w:rPr>
            <w:rFonts w:ascii="Arial" w:hAnsi="Arial" w:cs="Arial"/>
            <w:noProof/>
            <w:sz w:val="20"/>
            <w:szCs w:val="20"/>
          </w:rPr>
          <w:fldChar w:fldCharType="end"/>
        </w:r>
      </w:p>
    </w:sdtContent>
  </w:sdt>
  <w:p w14:paraId="22AE1245" w14:textId="77777777" w:rsidR="00A37AA4" w:rsidRDefault="00A37A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52485" w14:textId="77777777" w:rsidR="00A37AA4" w:rsidRDefault="00A37AA4" w:rsidP="008C261C">
      <w:r>
        <w:separator/>
      </w:r>
    </w:p>
  </w:footnote>
  <w:footnote w:type="continuationSeparator" w:id="0">
    <w:p w14:paraId="25501684" w14:textId="77777777" w:rsidR="00A37AA4" w:rsidRDefault="00A37AA4" w:rsidP="008C261C">
      <w:r>
        <w:continuationSeparator/>
      </w:r>
    </w:p>
  </w:footnote>
  <w:footnote w:id="1">
    <w:p w14:paraId="1304D66A" w14:textId="77777777" w:rsidR="00A37AA4" w:rsidRPr="00F86087" w:rsidRDefault="00A37AA4" w:rsidP="00F86087">
      <w:pPr>
        <w:jc w:val="both"/>
        <w:rPr>
          <w:rFonts w:ascii="Arial" w:hAnsi="Arial" w:cs="Arial"/>
          <w:sz w:val="18"/>
          <w:szCs w:val="18"/>
          <w:vertAlign w:val="subscript"/>
          <w:lang w:val="en-GB"/>
        </w:rPr>
      </w:pPr>
      <w:r w:rsidRPr="00F86087">
        <w:rPr>
          <w:rStyle w:val="Appelnotedebasdep"/>
          <w:rFonts w:ascii="Arial" w:hAnsi="Arial" w:cs="Arial"/>
          <w:sz w:val="18"/>
          <w:szCs w:val="18"/>
        </w:rPr>
        <w:footnoteRef/>
      </w:r>
      <w:r w:rsidRPr="00F86087">
        <w:rPr>
          <w:sz w:val="18"/>
          <w:szCs w:val="18"/>
          <w:vertAlign w:val="superscript"/>
          <w:lang w:val="en-GB"/>
        </w:rPr>
        <w:t xml:space="preserve"> </w:t>
      </w:r>
      <w:r w:rsidRPr="00F86087">
        <w:rPr>
          <w:rFonts w:ascii="Arial" w:hAnsi="Arial" w:cs="Arial"/>
          <w:sz w:val="18"/>
          <w:szCs w:val="18"/>
          <w:vertAlign w:val="subscript"/>
          <w:lang w:val="en-GB"/>
        </w:rPr>
        <w:t>Recommendation CM/Rec(2018)11 of the Committee of Ministers to member States on the need to strengthen the protection and promotion of civil society space in Europe; Recommendation CM/Rec(2019)6 of the Committee of Ministers to member States on the development of the Ombudsman institution; Recommendation CM/Rec(2021)1 of the Committee of Ministers to member States on the development and strengthening of effective, pluralist and independent national human rights institutions.</w:t>
      </w:r>
    </w:p>
  </w:footnote>
  <w:footnote w:id="2">
    <w:p w14:paraId="5DB359C3" w14:textId="77777777" w:rsidR="00A37AA4" w:rsidRPr="00F86087" w:rsidRDefault="00A37AA4" w:rsidP="00F86087">
      <w:pPr>
        <w:jc w:val="both"/>
        <w:rPr>
          <w:rFonts w:ascii="Arial" w:hAnsi="Arial" w:cs="Arial"/>
          <w:sz w:val="18"/>
          <w:szCs w:val="18"/>
          <w:vertAlign w:val="subscript"/>
          <w:lang w:val="en-GB"/>
        </w:rPr>
      </w:pPr>
      <w:r w:rsidRPr="00F86087">
        <w:rPr>
          <w:rStyle w:val="Appelnotedebasdep"/>
          <w:rFonts w:ascii="Arial" w:hAnsi="Arial" w:cs="Arial"/>
          <w:sz w:val="16"/>
          <w:szCs w:val="16"/>
        </w:rPr>
        <w:footnoteRef/>
      </w:r>
      <w:r w:rsidRPr="00F86087">
        <w:rPr>
          <w:sz w:val="16"/>
          <w:szCs w:val="16"/>
          <w:vertAlign w:val="subscript"/>
          <w:lang w:val="en-GB"/>
        </w:rPr>
        <w:t xml:space="preserve"> </w:t>
      </w:r>
      <w:r w:rsidRPr="00F86087">
        <w:rPr>
          <w:rFonts w:ascii="Arial" w:hAnsi="Arial" w:cs="Arial"/>
          <w:sz w:val="18"/>
          <w:szCs w:val="18"/>
          <w:vertAlign w:val="subscript"/>
          <w:lang w:val="en-GB"/>
        </w:rPr>
        <w:t>The most common violations presently burdening the Convention institutions are linked with:</w:t>
      </w:r>
    </w:p>
    <w:p w14:paraId="448765A8" w14:textId="77777777" w:rsidR="00A37AA4" w:rsidRPr="00F86087" w:rsidRDefault="00A37AA4" w:rsidP="00F86087">
      <w:pPr>
        <w:jc w:val="both"/>
        <w:rPr>
          <w:rFonts w:ascii="Arial" w:hAnsi="Arial" w:cs="Arial"/>
          <w:sz w:val="18"/>
          <w:szCs w:val="18"/>
          <w:vertAlign w:val="subscript"/>
          <w:lang w:val="en-US"/>
        </w:rPr>
      </w:pPr>
      <w:r w:rsidRPr="00F86087">
        <w:rPr>
          <w:rFonts w:ascii="Arial" w:hAnsi="Arial" w:cs="Arial"/>
          <w:sz w:val="18"/>
          <w:szCs w:val="18"/>
          <w:vertAlign w:val="subscript"/>
          <w:lang w:val="en-US"/>
        </w:rPr>
        <w:t>- the right to life and the protection against torture and ill-treatment, notably in connection with prison conditions and relating most importantly by the police and other security forces, including ineffective criminal investigations into events and the absence of effective remedies;</w:t>
      </w:r>
    </w:p>
    <w:p w14:paraId="1953B361" w14:textId="77777777" w:rsidR="00A37AA4" w:rsidRPr="00F86087" w:rsidRDefault="00A37AA4" w:rsidP="00F86087">
      <w:pPr>
        <w:jc w:val="both"/>
        <w:rPr>
          <w:rFonts w:ascii="Arial" w:hAnsi="Arial" w:cs="Arial"/>
          <w:sz w:val="18"/>
          <w:szCs w:val="18"/>
          <w:vertAlign w:val="subscript"/>
          <w:lang w:val="en-US"/>
        </w:rPr>
      </w:pPr>
      <w:r w:rsidRPr="00F86087">
        <w:rPr>
          <w:rFonts w:ascii="Arial" w:hAnsi="Arial" w:cs="Arial"/>
          <w:sz w:val="18"/>
          <w:szCs w:val="18"/>
          <w:vertAlign w:val="subscript"/>
          <w:lang w:val="en-US"/>
        </w:rPr>
        <w:t>- excessive length of judicial proceedings, lack of judicial independence, unfair proceedings and non-enforcement of judicial decisions;</w:t>
      </w:r>
    </w:p>
    <w:p w14:paraId="3B153F72" w14:textId="77777777" w:rsidR="00A37AA4" w:rsidRPr="00F86087" w:rsidRDefault="00A37AA4" w:rsidP="00F86087">
      <w:pPr>
        <w:jc w:val="both"/>
        <w:rPr>
          <w:rFonts w:ascii="Arial" w:hAnsi="Arial" w:cs="Arial"/>
          <w:sz w:val="18"/>
          <w:szCs w:val="18"/>
          <w:vertAlign w:val="subscript"/>
          <w:lang w:val="en-US"/>
        </w:rPr>
      </w:pPr>
      <w:r w:rsidRPr="00F86087">
        <w:rPr>
          <w:rFonts w:ascii="Arial" w:hAnsi="Arial" w:cs="Arial"/>
          <w:sz w:val="18"/>
          <w:szCs w:val="18"/>
          <w:vertAlign w:val="subscript"/>
          <w:lang w:val="en-US"/>
        </w:rPr>
        <w:t>- lack of respect for private life, notably in the handling of family matters, including the care of children, and in the context of the organization and implementation of secret surveillance measures;</w:t>
      </w:r>
    </w:p>
    <w:p w14:paraId="392FBC86" w14:textId="77777777" w:rsidR="00A37AA4" w:rsidRPr="00F86087" w:rsidRDefault="00A37AA4" w:rsidP="00F86087">
      <w:pPr>
        <w:jc w:val="both"/>
        <w:rPr>
          <w:rFonts w:ascii="Arial" w:hAnsi="Arial" w:cs="Arial"/>
          <w:sz w:val="18"/>
          <w:szCs w:val="18"/>
          <w:vertAlign w:val="subscript"/>
          <w:lang w:val="en-US"/>
        </w:rPr>
      </w:pPr>
      <w:r w:rsidRPr="00F86087">
        <w:rPr>
          <w:rFonts w:ascii="Arial" w:hAnsi="Arial" w:cs="Arial"/>
          <w:sz w:val="18"/>
          <w:szCs w:val="18"/>
          <w:vertAlign w:val="subscript"/>
          <w:lang w:val="en-US"/>
        </w:rPr>
        <w:t>- freedom of expression, religion, assembly and association.</w:t>
      </w:r>
    </w:p>
    <w:p w14:paraId="77603EC9" w14:textId="77777777" w:rsidR="00A37AA4" w:rsidRPr="00F86087" w:rsidRDefault="00A37AA4" w:rsidP="00F86087">
      <w:pPr>
        <w:jc w:val="both"/>
        <w:rPr>
          <w:rFonts w:ascii="Arial" w:hAnsi="Arial" w:cs="Arial"/>
          <w:sz w:val="18"/>
          <w:szCs w:val="18"/>
          <w:vertAlign w:val="subscript"/>
          <w:lang w:val="en-US"/>
        </w:rPr>
      </w:pPr>
      <w:r w:rsidRPr="00F86087">
        <w:rPr>
          <w:rFonts w:ascii="Arial" w:hAnsi="Arial" w:cs="Arial"/>
          <w:sz w:val="18"/>
          <w:szCs w:val="18"/>
          <w:vertAlign w:val="subscript"/>
          <w:lang w:val="en-US"/>
        </w:rPr>
        <w:t xml:space="preserve">- interferences with property rights; </w:t>
      </w:r>
    </w:p>
    <w:p w14:paraId="4255AA9E" w14:textId="77777777" w:rsidR="00A37AA4" w:rsidRPr="00F86087" w:rsidRDefault="00A37AA4" w:rsidP="00F86087">
      <w:pPr>
        <w:jc w:val="both"/>
        <w:rPr>
          <w:rFonts w:ascii="Arial" w:hAnsi="Arial" w:cs="Arial"/>
          <w:sz w:val="18"/>
          <w:szCs w:val="18"/>
          <w:vertAlign w:val="superscript"/>
          <w:lang w:val="en-GB"/>
        </w:rPr>
      </w:pPr>
      <w:r w:rsidRPr="00F86087">
        <w:rPr>
          <w:rFonts w:ascii="Arial" w:hAnsi="Arial" w:cs="Arial"/>
          <w:sz w:val="18"/>
          <w:szCs w:val="18"/>
          <w:vertAlign w:val="superscript"/>
          <w:lang w:val="en-US"/>
        </w:rPr>
        <w:t>- expulsion or extradition, including the quality of relevant procedures and the handling treatment of vulnerable persons, notably children.</w:t>
      </w:r>
    </w:p>
  </w:footnote>
  <w:footnote w:id="3">
    <w:p w14:paraId="6B7F4424" w14:textId="77777777" w:rsidR="00A37AA4" w:rsidRPr="00F86087" w:rsidRDefault="00A37AA4" w:rsidP="00756FB3">
      <w:pPr>
        <w:rPr>
          <w:rFonts w:ascii="Arial" w:hAnsi="Arial" w:cs="Arial"/>
          <w:sz w:val="18"/>
          <w:szCs w:val="18"/>
          <w:vertAlign w:val="superscript"/>
          <w:lang w:val="en-GB"/>
        </w:rPr>
      </w:pPr>
      <w:r w:rsidRPr="00F86087">
        <w:rPr>
          <w:rStyle w:val="Appelnotedebasdep"/>
          <w:rFonts w:ascii="Arial" w:hAnsi="Arial" w:cs="Arial"/>
          <w:sz w:val="18"/>
          <w:szCs w:val="18"/>
        </w:rPr>
        <w:footnoteRef/>
      </w:r>
      <w:r w:rsidRPr="00F86087">
        <w:rPr>
          <w:rFonts w:ascii="Arial" w:hAnsi="Arial" w:cs="Arial"/>
          <w:sz w:val="18"/>
          <w:szCs w:val="18"/>
          <w:vertAlign w:val="superscript"/>
          <w:lang w:val="en-GB"/>
        </w:rPr>
        <w:t xml:space="preserve"> The DH-SYSC-V will consider this paragraph at a further stage.</w:t>
      </w:r>
    </w:p>
  </w:footnote>
  <w:footnote w:id="4">
    <w:p w14:paraId="0C6603A1" w14:textId="77777777" w:rsidR="00A37AA4" w:rsidRPr="00511C04" w:rsidRDefault="00A37AA4" w:rsidP="00756FB3">
      <w:pPr>
        <w:rPr>
          <w:rFonts w:ascii="Arial" w:hAnsi="Arial" w:cs="Arial"/>
          <w:sz w:val="18"/>
          <w:szCs w:val="18"/>
          <w:lang w:val="en-US"/>
        </w:rPr>
      </w:pPr>
      <w:r w:rsidRPr="00F86087">
        <w:rPr>
          <w:rStyle w:val="Appelnotedebasdep"/>
          <w:rFonts w:ascii="Arial" w:hAnsi="Arial" w:cs="Arial"/>
          <w:sz w:val="18"/>
          <w:szCs w:val="18"/>
        </w:rPr>
        <w:footnoteRef/>
      </w:r>
      <w:r w:rsidRPr="00F86087">
        <w:rPr>
          <w:rFonts w:ascii="Arial" w:hAnsi="Arial" w:cs="Arial"/>
          <w:sz w:val="18"/>
          <w:szCs w:val="18"/>
          <w:vertAlign w:val="superscript"/>
          <w:lang w:val="en-US"/>
        </w:rPr>
        <w:t xml:space="preserve"> Examples include </w:t>
      </w:r>
      <w:r w:rsidRPr="00F86087">
        <w:rPr>
          <w:rFonts w:ascii="Arial" w:eastAsia="Calibri" w:hAnsi="Arial" w:cs="Arial"/>
          <w:color w:val="000000" w:themeColor="text1"/>
          <w:sz w:val="18"/>
          <w:szCs w:val="18"/>
          <w:vertAlign w:val="superscript"/>
          <w:lang w:val="en-US"/>
        </w:rPr>
        <w:t xml:space="preserve">notably the French Speaking René Cassin competition, the Nordic Moot Court Competition and its sister involving all countries in the Western Balkans and Albania, the </w:t>
      </w:r>
      <w:r w:rsidRPr="00F86087">
        <w:rPr>
          <w:rFonts w:ascii="Arial" w:hAnsi="Arial" w:cs="Arial"/>
          <w:sz w:val="18"/>
          <w:szCs w:val="18"/>
          <w:vertAlign w:val="superscript"/>
          <w:lang w:val="en-US"/>
        </w:rPr>
        <w:t>moot court in Russia conducted under the remit of the Moscow institute for international relations as well as moot courts in other countries</w:t>
      </w:r>
      <w:r w:rsidRPr="00F86087">
        <w:rPr>
          <w:rFonts w:ascii="Arial" w:eastAsia="Calibri" w:hAnsi="Arial" w:cs="Arial"/>
          <w:color w:val="000000" w:themeColor="text1"/>
          <w:sz w:val="18"/>
          <w:szCs w:val="18"/>
          <w:vertAlign w:val="superscript"/>
          <w:lang w:val="en-US"/>
        </w:rPr>
        <w:t>.</w:t>
      </w:r>
      <w:r w:rsidRPr="00511C04">
        <w:rPr>
          <w:rFonts w:ascii="Arial" w:eastAsia="Calibri" w:hAnsi="Arial" w:cs="Arial"/>
          <w:color w:val="000000" w:themeColor="text1"/>
          <w:sz w:val="18"/>
          <w:szCs w:val="18"/>
          <w:lang w:val="en-US"/>
        </w:rPr>
        <w:t xml:space="preserve"> </w:t>
      </w:r>
    </w:p>
  </w:footnote>
  <w:footnote w:id="5">
    <w:p w14:paraId="40A5F65A" w14:textId="77777777" w:rsidR="00A37AA4" w:rsidRPr="00F86087" w:rsidRDefault="00A37AA4" w:rsidP="00756FB3">
      <w:pPr>
        <w:rPr>
          <w:rFonts w:ascii="Arial" w:hAnsi="Arial" w:cs="Arial"/>
          <w:sz w:val="18"/>
          <w:szCs w:val="18"/>
          <w:vertAlign w:val="superscript"/>
          <w:lang w:val="en-GB"/>
        </w:rPr>
      </w:pPr>
      <w:r w:rsidRPr="00F86087">
        <w:rPr>
          <w:rStyle w:val="Appelnotedebasdep"/>
          <w:rFonts w:ascii="Arial" w:hAnsi="Arial" w:cs="Arial"/>
          <w:sz w:val="18"/>
          <w:szCs w:val="18"/>
        </w:rPr>
        <w:footnoteRef/>
      </w:r>
      <w:r w:rsidRPr="00F86087">
        <w:rPr>
          <w:rFonts w:ascii="Arial" w:hAnsi="Arial" w:cs="Arial"/>
          <w:sz w:val="18"/>
          <w:szCs w:val="18"/>
          <w:vertAlign w:val="superscript"/>
          <w:lang w:val="en-US"/>
        </w:rPr>
        <w:t xml:space="preserve"> Examples include</w:t>
      </w:r>
      <w:r w:rsidRPr="00F86087">
        <w:rPr>
          <w:rFonts w:ascii="Arial" w:eastAsia="Calibri" w:hAnsi="Arial" w:cs="Arial"/>
          <w:bCs/>
          <w:color w:val="000000" w:themeColor="text1"/>
          <w:sz w:val="18"/>
          <w:szCs w:val="18"/>
          <w:vertAlign w:val="superscript"/>
          <w:lang w:val="en-US"/>
        </w:rPr>
        <w:t xml:space="preserve"> release from unlawful detention, the resumption of criminal investigations with a view to rectify shortcomings established, or the annulment of extradition or expulsion orders adopted notwithstanding serious risks of violations of Articles 2 or 3 of the Convention in the receiving country.</w:t>
      </w:r>
    </w:p>
  </w:footnote>
  <w:footnote w:id="6">
    <w:p w14:paraId="39E8C3BF" w14:textId="77777777" w:rsidR="00A37AA4" w:rsidRPr="00511C04" w:rsidRDefault="00A37AA4" w:rsidP="00756FB3">
      <w:pPr>
        <w:rPr>
          <w:rFonts w:ascii="Arial" w:hAnsi="Arial" w:cs="Arial"/>
          <w:sz w:val="18"/>
          <w:szCs w:val="18"/>
          <w:lang w:val="en-US"/>
        </w:rPr>
      </w:pPr>
      <w:r w:rsidRPr="00F86087">
        <w:rPr>
          <w:rStyle w:val="Appelnotedebasdep"/>
          <w:rFonts w:ascii="Arial" w:hAnsi="Arial" w:cs="Arial"/>
          <w:sz w:val="18"/>
          <w:szCs w:val="18"/>
        </w:rPr>
        <w:footnoteRef/>
      </w:r>
      <w:r w:rsidRPr="00F86087">
        <w:rPr>
          <w:rFonts w:ascii="Arial" w:hAnsi="Arial" w:cs="Arial"/>
          <w:sz w:val="18"/>
          <w:szCs w:val="18"/>
          <w:vertAlign w:val="superscript"/>
          <w:lang w:val="en-US"/>
        </w:rPr>
        <w:t xml:space="preserve"> Examples of frequent ad hoc measures include friendly settlements and unilateral declarations, including in face of big numbers of repetitive cases or otherwise clearly foreseeable cases, special structures to facilitate their rapid adoption. Other special measures to care for great numbers of victims may imply legislative changes, e.g. the adoption of amnesty legislation erasing consequences of unjust criminal convictions.</w:t>
      </w:r>
    </w:p>
  </w:footnote>
  <w:footnote w:id="7">
    <w:p w14:paraId="31AA4330" w14:textId="77777777" w:rsidR="00A37AA4" w:rsidRPr="00F86087" w:rsidRDefault="00A37AA4" w:rsidP="00756FB3">
      <w:pPr>
        <w:rPr>
          <w:rFonts w:ascii="Arial" w:hAnsi="Arial" w:cs="Arial"/>
          <w:sz w:val="18"/>
          <w:szCs w:val="18"/>
          <w:vertAlign w:val="superscript"/>
          <w:lang w:val="en-US"/>
        </w:rPr>
      </w:pPr>
      <w:r w:rsidRPr="00F86087">
        <w:rPr>
          <w:rStyle w:val="Appelnotedebasdep"/>
          <w:rFonts w:ascii="Arial" w:hAnsi="Arial" w:cs="Arial"/>
          <w:sz w:val="18"/>
          <w:szCs w:val="18"/>
        </w:rPr>
        <w:footnoteRef/>
      </w:r>
      <w:r w:rsidRPr="00F86087">
        <w:rPr>
          <w:rFonts w:ascii="Arial" w:hAnsi="Arial" w:cs="Arial"/>
          <w:sz w:val="18"/>
          <w:szCs w:val="18"/>
          <w:vertAlign w:val="superscript"/>
          <w:lang w:val="en-US"/>
        </w:rPr>
        <w:t xml:space="preserve"> See footnote 3 mentioning today’s most common violations. </w:t>
      </w:r>
    </w:p>
  </w:footnote>
  <w:footnote w:id="8">
    <w:p w14:paraId="6BE0693E" w14:textId="77777777" w:rsidR="00A37AA4" w:rsidRPr="00511C04" w:rsidRDefault="00A37AA4" w:rsidP="00756FB3">
      <w:pPr>
        <w:rPr>
          <w:rFonts w:ascii="Arial" w:hAnsi="Arial" w:cs="Arial"/>
          <w:sz w:val="18"/>
          <w:szCs w:val="18"/>
          <w:lang w:val="en-GB"/>
        </w:rPr>
      </w:pPr>
      <w:r w:rsidRPr="00D041E2">
        <w:rPr>
          <w:rStyle w:val="Appelnotedebasdep"/>
          <w:rFonts w:ascii="Arial" w:hAnsi="Arial" w:cs="Arial"/>
          <w:sz w:val="18"/>
          <w:szCs w:val="18"/>
        </w:rPr>
        <w:footnoteRef/>
      </w:r>
      <w:r w:rsidRPr="00D041E2">
        <w:rPr>
          <w:rFonts w:ascii="Arial" w:hAnsi="Arial" w:cs="Arial"/>
          <w:sz w:val="18"/>
          <w:szCs w:val="18"/>
          <w:lang w:val="en-GB"/>
        </w:rPr>
        <w:t xml:space="preserve"> The wording of this paragraph will be further considered by </w:t>
      </w:r>
      <w:r w:rsidRPr="00511C04">
        <w:rPr>
          <w:rFonts w:ascii="Arial" w:hAnsi="Arial" w:cs="Arial"/>
          <w:sz w:val="18"/>
          <w:szCs w:val="18"/>
          <w:lang w:val="en-GB"/>
        </w:rPr>
        <w:t xml:space="preserve">DH-SYSC-V in a future meeting.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69264" w14:textId="77777777" w:rsidR="00A37AA4" w:rsidRDefault="00A37AA4">
    <w:pPr>
      <w:tabs>
        <w:tab w:val="center" w:pos="4535"/>
      </w:tabs>
      <w:rPr>
        <w:rFonts w:ascii="Arial" w:hAnsi="Arial" w:cs="Arial"/>
        <w:sz w:val="20"/>
        <w:szCs w:val="20"/>
        <w:lang w:val="en-GB"/>
      </w:rPr>
    </w:pPr>
    <w:bookmarkStart w:id="28" w:name="_Hlk32855428"/>
    <w:bookmarkStart w:id="29" w:name="_Hlk32855429"/>
    <w:r>
      <w:rPr>
        <w:rFonts w:ascii="Arial" w:hAnsi="Arial" w:cs="Arial"/>
        <w:sz w:val="20"/>
        <w:szCs w:val="20"/>
        <w:lang w:val="en-GB"/>
      </w:rPr>
      <w:t>DH-SYSC-IV(2020)R1</w:t>
    </w:r>
    <w:bookmarkEnd w:id="28"/>
    <w:bookmarkEnd w:id="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9B4D4" w14:textId="3AFFAC9A" w:rsidR="00A37AA4" w:rsidRDefault="00A37AA4" w:rsidP="00634C81">
    <w:pPr>
      <w:tabs>
        <w:tab w:val="center" w:pos="4535"/>
      </w:tabs>
      <w:jc w:val="right"/>
      <w:rPr>
        <w:rFonts w:ascii="Arial" w:hAnsi="Arial" w:cs="Arial"/>
        <w:sz w:val="20"/>
        <w:szCs w:val="20"/>
        <w:lang w:val="en-GB"/>
      </w:rPr>
    </w:pPr>
    <w:r>
      <w:rPr>
        <w:rFonts w:ascii="Arial" w:hAnsi="Arial" w:cs="Arial"/>
        <w:sz w:val="20"/>
        <w:szCs w:val="20"/>
        <w:lang w:val="en-GB"/>
      </w:rPr>
      <w:t>DH-SYSC-V(2021)R3</w:t>
    </w:r>
  </w:p>
  <w:p w14:paraId="752AE182" w14:textId="77777777" w:rsidR="00A37AA4" w:rsidRDefault="00A37AA4">
    <w:pPr>
      <w:jc w:val="right"/>
      <w:rPr>
        <w:rFonts w:ascii="Arial" w:hAnsi="Arial" w:cs="Arial"/>
        <w:sz w:val="22"/>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CA447" w14:textId="77777777" w:rsidR="00A37AA4" w:rsidRDefault="00A37AA4" w:rsidP="00634C81">
    <w:pPr>
      <w:pStyle w:val="Titre1"/>
      <w:keepLines w:val="0"/>
      <w:spacing w:before="0"/>
      <w:ind w:left="-567"/>
      <w:rPr>
        <w:rFonts w:ascii="Arial" w:eastAsia="Times New Roman" w:hAnsi="Arial" w:cs="Times New Roman"/>
        <w:b/>
        <w:smallCaps/>
        <w:color w:val="auto"/>
        <w:sz w:val="24"/>
        <w:szCs w:val="20"/>
        <w:lang w:val="en-GB" w:eastAsia="en-US"/>
      </w:rPr>
    </w:pPr>
    <w:r w:rsidRPr="004F2D21">
      <w:rPr>
        <w:rFonts w:ascii="Arial" w:eastAsia="Times New Roman" w:hAnsi="Arial" w:cs="Times New Roman"/>
        <w:b/>
        <w:smallCaps/>
        <w:noProof/>
        <w:color w:val="auto"/>
        <w:sz w:val="24"/>
        <w:szCs w:val="20"/>
      </w:rPr>
      <w:drawing>
        <wp:anchor distT="0" distB="0" distL="114300" distR="114300" simplePos="0" relativeHeight="251659264" behindDoc="0" locked="0" layoutInCell="1" allowOverlap="1" wp14:anchorId="66C407A5" wp14:editId="09663E67">
          <wp:simplePos x="0" y="0"/>
          <wp:positionH relativeFrom="column">
            <wp:posOffset>4824730</wp:posOffset>
          </wp:positionH>
          <wp:positionV relativeFrom="paragraph">
            <wp:posOffset>-121920</wp:posOffset>
          </wp:positionV>
          <wp:extent cx="1525270" cy="12192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270" cy="1219200"/>
                  </a:xfrm>
                  <a:prstGeom prst="rect">
                    <a:avLst/>
                  </a:prstGeom>
                  <a:noFill/>
                </pic:spPr>
              </pic:pic>
            </a:graphicData>
          </a:graphic>
          <wp14:sizeRelH relativeFrom="page">
            <wp14:pctWidth>0</wp14:pctWidth>
          </wp14:sizeRelH>
          <wp14:sizeRelV relativeFrom="page">
            <wp14:pctHeight>0</wp14:pctHeight>
          </wp14:sizeRelV>
        </wp:anchor>
      </w:drawing>
    </w:r>
  </w:p>
  <w:p w14:paraId="6A76FEF9" w14:textId="77777777" w:rsidR="00A37AA4" w:rsidRDefault="00A37AA4" w:rsidP="00634C81">
    <w:pPr>
      <w:rPr>
        <w:lang w:val="en-GB" w:eastAsia="en-US"/>
      </w:rPr>
    </w:pPr>
  </w:p>
  <w:p w14:paraId="722085B9" w14:textId="77777777" w:rsidR="00A37AA4" w:rsidRPr="008B0609" w:rsidRDefault="00A37AA4" w:rsidP="00634C81">
    <w:pPr>
      <w:rPr>
        <w:lang w:val="en-GB" w:eastAsia="en-US"/>
      </w:rPr>
    </w:pPr>
  </w:p>
  <w:p w14:paraId="64B7004B" w14:textId="77777777" w:rsidR="00A37AA4" w:rsidRDefault="00A37AA4" w:rsidP="00634C81">
    <w:pPr>
      <w:ind w:left="-567"/>
      <w:rPr>
        <w:lang w:val="en-US"/>
      </w:rPr>
    </w:pPr>
  </w:p>
  <w:p w14:paraId="5B932146" w14:textId="77777777" w:rsidR="00A37AA4" w:rsidRDefault="00A37AA4" w:rsidP="00634C81">
    <w:pPr>
      <w:pStyle w:val="En-tte"/>
      <w:ind w:left="-567" w:right="-573"/>
    </w:pPr>
  </w:p>
  <w:p w14:paraId="36706714" w14:textId="77777777" w:rsidR="00A37AA4" w:rsidRPr="004F2D21" w:rsidRDefault="00A37AA4" w:rsidP="00634C81">
    <w:pPr>
      <w:pStyle w:val="En-tte"/>
      <w:rPr>
        <w:lang w:val="fr-FR"/>
      </w:rPr>
    </w:pPr>
  </w:p>
  <w:p w14:paraId="112F2C48" w14:textId="77777777" w:rsidR="00A37AA4" w:rsidRDefault="00A37AA4">
    <w:pPr>
      <w:ind w:right="-85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85AC83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16457F"/>
    <w:multiLevelType w:val="multilevel"/>
    <w:tmpl w:val="A90CC1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DC587B"/>
    <w:multiLevelType w:val="hybridMultilevel"/>
    <w:tmpl w:val="D26866A4"/>
    <w:lvl w:ilvl="0" w:tplc="7B6AF10A">
      <w:start w:val="29"/>
      <w:numFmt w:val="bullet"/>
      <w:lvlText w:val="-"/>
      <w:lvlJc w:val="left"/>
      <w:pPr>
        <w:ind w:left="2486" w:hanging="360"/>
      </w:pPr>
      <w:rPr>
        <w:rFonts w:ascii="Arial" w:eastAsiaTheme="minorHAnsi" w:hAnsi="Arial" w:cs="Arial" w:hint="default"/>
        <w:b w:val="0"/>
      </w:rPr>
    </w:lvl>
    <w:lvl w:ilvl="1" w:tplc="040C0003" w:tentative="1">
      <w:start w:val="1"/>
      <w:numFmt w:val="bullet"/>
      <w:lvlText w:val="o"/>
      <w:lvlJc w:val="left"/>
      <w:pPr>
        <w:ind w:left="3206" w:hanging="360"/>
      </w:pPr>
      <w:rPr>
        <w:rFonts w:ascii="Courier New" w:hAnsi="Courier New" w:cs="Courier New" w:hint="default"/>
      </w:rPr>
    </w:lvl>
    <w:lvl w:ilvl="2" w:tplc="040C0005" w:tentative="1">
      <w:start w:val="1"/>
      <w:numFmt w:val="bullet"/>
      <w:lvlText w:val=""/>
      <w:lvlJc w:val="left"/>
      <w:pPr>
        <w:ind w:left="3926" w:hanging="360"/>
      </w:pPr>
      <w:rPr>
        <w:rFonts w:ascii="Wingdings" w:hAnsi="Wingdings" w:hint="default"/>
      </w:rPr>
    </w:lvl>
    <w:lvl w:ilvl="3" w:tplc="040C0001" w:tentative="1">
      <w:start w:val="1"/>
      <w:numFmt w:val="bullet"/>
      <w:lvlText w:val=""/>
      <w:lvlJc w:val="left"/>
      <w:pPr>
        <w:ind w:left="4646" w:hanging="360"/>
      </w:pPr>
      <w:rPr>
        <w:rFonts w:ascii="Symbol" w:hAnsi="Symbol" w:hint="default"/>
      </w:rPr>
    </w:lvl>
    <w:lvl w:ilvl="4" w:tplc="040C0003" w:tentative="1">
      <w:start w:val="1"/>
      <w:numFmt w:val="bullet"/>
      <w:lvlText w:val="o"/>
      <w:lvlJc w:val="left"/>
      <w:pPr>
        <w:ind w:left="5366" w:hanging="360"/>
      </w:pPr>
      <w:rPr>
        <w:rFonts w:ascii="Courier New" w:hAnsi="Courier New" w:cs="Courier New" w:hint="default"/>
      </w:rPr>
    </w:lvl>
    <w:lvl w:ilvl="5" w:tplc="040C0005" w:tentative="1">
      <w:start w:val="1"/>
      <w:numFmt w:val="bullet"/>
      <w:lvlText w:val=""/>
      <w:lvlJc w:val="left"/>
      <w:pPr>
        <w:ind w:left="6086" w:hanging="360"/>
      </w:pPr>
      <w:rPr>
        <w:rFonts w:ascii="Wingdings" w:hAnsi="Wingdings" w:hint="default"/>
      </w:rPr>
    </w:lvl>
    <w:lvl w:ilvl="6" w:tplc="040C0001" w:tentative="1">
      <w:start w:val="1"/>
      <w:numFmt w:val="bullet"/>
      <w:lvlText w:val=""/>
      <w:lvlJc w:val="left"/>
      <w:pPr>
        <w:ind w:left="6806" w:hanging="360"/>
      </w:pPr>
      <w:rPr>
        <w:rFonts w:ascii="Symbol" w:hAnsi="Symbol" w:hint="default"/>
      </w:rPr>
    </w:lvl>
    <w:lvl w:ilvl="7" w:tplc="040C0003" w:tentative="1">
      <w:start w:val="1"/>
      <w:numFmt w:val="bullet"/>
      <w:lvlText w:val="o"/>
      <w:lvlJc w:val="left"/>
      <w:pPr>
        <w:ind w:left="7526" w:hanging="360"/>
      </w:pPr>
      <w:rPr>
        <w:rFonts w:ascii="Courier New" w:hAnsi="Courier New" w:cs="Courier New" w:hint="default"/>
      </w:rPr>
    </w:lvl>
    <w:lvl w:ilvl="8" w:tplc="040C0005" w:tentative="1">
      <w:start w:val="1"/>
      <w:numFmt w:val="bullet"/>
      <w:lvlText w:val=""/>
      <w:lvlJc w:val="left"/>
      <w:pPr>
        <w:ind w:left="8246" w:hanging="360"/>
      </w:pPr>
      <w:rPr>
        <w:rFonts w:ascii="Wingdings" w:hAnsi="Wingdings" w:hint="default"/>
      </w:rPr>
    </w:lvl>
  </w:abstractNum>
  <w:abstractNum w:abstractNumId="3" w15:restartNumberingAfterBreak="0">
    <w:nsid w:val="06F928C1"/>
    <w:multiLevelType w:val="hybridMultilevel"/>
    <w:tmpl w:val="7BD2CA70"/>
    <w:lvl w:ilvl="0" w:tplc="AF1EB208">
      <w:start w:val="3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316DEC"/>
    <w:multiLevelType w:val="multilevel"/>
    <w:tmpl w:val="A98E4F3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9F645F1"/>
    <w:multiLevelType w:val="hybridMultilevel"/>
    <w:tmpl w:val="59C09F7E"/>
    <w:lvl w:ilvl="0" w:tplc="676E8484">
      <w:start w:val="1"/>
      <w:numFmt w:val="decimal"/>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Head"/>
      <w:lvlText w:val="%2."/>
      <w:lvlJc w:val="left"/>
      <w:pPr>
        <w:ind w:left="2524"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w:numFmt w:val="decimal"/>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7" w15:restartNumberingAfterBreak="0">
    <w:nsid w:val="11C90334"/>
    <w:multiLevelType w:val="hybridMultilevel"/>
    <w:tmpl w:val="CD001B0E"/>
    <w:lvl w:ilvl="0" w:tplc="D09EC78C">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A0661F"/>
    <w:multiLevelType w:val="hybridMultilevel"/>
    <w:tmpl w:val="FBD6CEDE"/>
    <w:lvl w:ilvl="0" w:tplc="12C2F66C">
      <w:start w:val="15"/>
      <w:numFmt w:val="bullet"/>
      <w:lvlText w:val="-"/>
      <w:lvlJc w:val="left"/>
      <w:pPr>
        <w:ind w:left="1070" w:hanging="360"/>
      </w:pPr>
      <w:rPr>
        <w:rFonts w:ascii="Arial" w:eastAsiaTheme="minorHAnsi" w:hAnsi="Arial" w:cs="Aria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B07F89"/>
    <w:multiLevelType w:val="hybridMultilevel"/>
    <w:tmpl w:val="DE54CB9C"/>
    <w:lvl w:ilvl="0" w:tplc="4926BDE8">
      <w:start w:val="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E6234"/>
    <w:multiLevelType w:val="multilevel"/>
    <w:tmpl w:val="58E80F40"/>
    <w:lvl w:ilvl="0">
      <w:start w:val="1"/>
      <w:numFmt w:val="lowerRoman"/>
      <w:lvlText w:val="(%1)"/>
      <w:lvlJc w:val="left"/>
      <w:pPr>
        <w:ind w:left="1569" w:hanging="720"/>
      </w:pPr>
      <w:rPr>
        <w:rFonts w:ascii="Arial" w:hAnsi="Arial"/>
        <w:color w:val="auto"/>
        <w:sz w:val="20"/>
      </w:rPr>
    </w:lvl>
    <w:lvl w:ilvl="1">
      <w:start w:val="1"/>
      <w:numFmt w:val="lowerLetter"/>
      <w:lvlText w:val="%2."/>
      <w:lvlJc w:val="left"/>
      <w:pPr>
        <w:ind w:left="1929" w:hanging="360"/>
      </w:pPr>
    </w:lvl>
    <w:lvl w:ilvl="2">
      <w:start w:val="1"/>
      <w:numFmt w:val="lowerRoman"/>
      <w:lvlText w:val="%3."/>
      <w:lvlJc w:val="right"/>
      <w:pPr>
        <w:ind w:left="2649" w:hanging="180"/>
      </w:pPr>
    </w:lvl>
    <w:lvl w:ilvl="3">
      <w:start w:val="1"/>
      <w:numFmt w:val="decimal"/>
      <w:lvlText w:val="%4."/>
      <w:lvlJc w:val="left"/>
      <w:pPr>
        <w:ind w:left="3369" w:hanging="360"/>
      </w:pPr>
    </w:lvl>
    <w:lvl w:ilvl="4">
      <w:start w:val="1"/>
      <w:numFmt w:val="lowerLetter"/>
      <w:lvlText w:val="%5."/>
      <w:lvlJc w:val="left"/>
      <w:pPr>
        <w:ind w:left="4089" w:hanging="360"/>
      </w:pPr>
    </w:lvl>
    <w:lvl w:ilvl="5">
      <w:start w:val="1"/>
      <w:numFmt w:val="lowerRoman"/>
      <w:lvlText w:val="%6."/>
      <w:lvlJc w:val="right"/>
      <w:pPr>
        <w:ind w:left="4809" w:hanging="180"/>
      </w:pPr>
    </w:lvl>
    <w:lvl w:ilvl="6">
      <w:start w:val="1"/>
      <w:numFmt w:val="decimal"/>
      <w:lvlText w:val="%7."/>
      <w:lvlJc w:val="left"/>
      <w:pPr>
        <w:ind w:left="5529" w:hanging="360"/>
      </w:pPr>
    </w:lvl>
    <w:lvl w:ilvl="7">
      <w:start w:val="1"/>
      <w:numFmt w:val="lowerLetter"/>
      <w:lvlText w:val="%8."/>
      <w:lvlJc w:val="left"/>
      <w:pPr>
        <w:ind w:left="6249" w:hanging="360"/>
      </w:pPr>
    </w:lvl>
    <w:lvl w:ilvl="8">
      <w:start w:val="1"/>
      <w:numFmt w:val="lowerRoman"/>
      <w:lvlText w:val="%9."/>
      <w:lvlJc w:val="right"/>
      <w:pPr>
        <w:ind w:left="6969" w:hanging="180"/>
      </w:pPr>
    </w:lvl>
  </w:abstractNum>
  <w:abstractNum w:abstractNumId="11" w15:restartNumberingAfterBreak="0">
    <w:nsid w:val="1C326A53"/>
    <w:multiLevelType w:val="multilevel"/>
    <w:tmpl w:val="234EDD0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eastAsiaTheme="minorEastAsia" w:cs="Arial" w:hint="default"/>
        <w:i w:val="0"/>
        <w:sz w:val="22"/>
      </w:rPr>
    </w:lvl>
    <w:lvl w:ilvl="2">
      <w:start w:val="1"/>
      <w:numFmt w:val="decimal"/>
      <w:isLgl/>
      <w:lvlText w:val="%1.%2.%3."/>
      <w:lvlJc w:val="left"/>
      <w:pPr>
        <w:ind w:left="1080" w:hanging="720"/>
      </w:pPr>
      <w:rPr>
        <w:rFonts w:eastAsiaTheme="minorEastAsia" w:cs="Arial" w:hint="default"/>
        <w:i w:val="0"/>
        <w:sz w:val="22"/>
      </w:rPr>
    </w:lvl>
    <w:lvl w:ilvl="3">
      <w:start w:val="1"/>
      <w:numFmt w:val="decimal"/>
      <w:isLgl/>
      <w:lvlText w:val="%1.%2.%3.%4."/>
      <w:lvlJc w:val="left"/>
      <w:pPr>
        <w:ind w:left="1440" w:hanging="1080"/>
      </w:pPr>
      <w:rPr>
        <w:rFonts w:eastAsiaTheme="minorEastAsia" w:cs="Arial" w:hint="default"/>
        <w:i w:val="0"/>
        <w:sz w:val="22"/>
      </w:rPr>
    </w:lvl>
    <w:lvl w:ilvl="4">
      <w:start w:val="1"/>
      <w:numFmt w:val="decimal"/>
      <w:isLgl/>
      <w:lvlText w:val="%1.%2.%3.%4.%5."/>
      <w:lvlJc w:val="left"/>
      <w:pPr>
        <w:ind w:left="1440" w:hanging="1080"/>
      </w:pPr>
      <w:rPr>
        <w:rFonts w:eastAsiaTheme="minorEastAsia" w:cs="Arial" w:hint="default"/>
        <w:i w:val="0"/>
        <w:sz w:val="22"/>
      </w:rPr>
    </w:lvl>
    <w:lvl w:ilvl="5">
      <w:start w:val="1"/>
      <w:numFmt w:val="decimal"/>
      <w:isLgl/>
      <w:lvlText w:val="%1.%2.%3.%4.%5.%6."/>
      <w:lvlJc w:val="left"/>
      <w:pPr>
        <w:ind w:left="1800" w:hanging="1440"/>
      </w:pPr>
      <w:rPr>
        <w:rFonts w:eastAsiaTheme="minorEastAsia" w:cs="Arial" w:hint="default"/>
        <w:i w:val="0"/>
        <w:sz w:val="22"/>
      </w:rPr>
    </w:lvl>
    <w:lvl w:ilvl="6">
      <w:start w:val="1"/>
      <w:numFmt w:val="decimal"/>
      <w:isLgl/>
      <w:lvlText w:val="%1.%2.%3.%4.%5.%6.%7."/>
      <w:lvlJc w:val="left"/>
      <w:pPr>
        <w:ind w:left="1800" w:hanging="1440"/>
      </w:pPr>
      <w:rPr>
        <w:rFonts w:eastAsiaTheme="minorEastAsia" w:cs="Arial" w:hint="default"/>
        <w:i w:val="0"/>
        <w:sz w:val="22"/>
      </w:rPr>
    </w:lvl>
    <w:lvl w:ilvl="7">
      <w:start w:val="1"/>
      <w:numFmt w:val="decimal"/>
      <w:isLgl/>
      <w:lvlText w:val="%1.%2.%3.%4.%5.%6.%7.%8."/>
      <w:lvlJc w:val="left"/>
      <w:pPr>
        <w:ind w:left="2160" w:hanging="1800"/>
      </w:pPr>
      <w:rPr>
        <w:rFonts w:eastAsiaTheme="minorEastAsia" w:cs="Arial" w:hint="default"/>
        <w:i w:val="0"/>
        <w:sz w:val="22"/>
      </w:rPr>
    </w:lvl>
    <w:lvl w:ilvl="8">
      <w:start w:val="1"/>
      <w:numFmt w:val="decimal"/>
      <w:isLgl/>
      <w:lvlText w:val="%1.%2.%3.%4.%5.%6.%7.%8.%9."/>
      <w:lvlJc w:val="left"/>
      <w:pPr>
        <w:ind w:left="2520" w:hanging="2160"/>
      </w:pPr>
      <w:rPr>
        <w:rFonts w:eastAsiaTheme="minorEastAsia" w:cs="Arial" w:hint="default"/>
        <w:i w:val="0"/>
        <w:sz w:val="22"/>
      </w:rPr>
    </w:lvl>
  </w:abstractNum>
  <w:abstractNum w:abstractNumId="12" w15:restartNumberingAfterBreak="0">
    <w:nsid w:val="1D782D01"/>
    <w:multiLevelType w:val="multilevel"/>
    <w:tmpl w:val="51884C7A"/>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470CD0"/>
    <w:multiLevelType w:val="hybridMultilevel"/>
    <w:tmpl w:val="E4BA5E8A"/>
    <w:lvl w:ilvl="0" w:tplc="4926BDE8">
      <w:start w:val="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00073"/>
    <w:multiLevelType w:val="hybridMultilevel"/>
    <w:tmpl w:val="F3A6E27A"/>
    <w:lvl w:ilvl="0" w:tplc="9112EB1A">
      <w:start w:val="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A721EB"/>
    <w:multiLevelType w:val="hybridMultilevel"/>
    <w:tmpl w:val="97401910"/>
    <w:lvl w:ilvl="0" w:tplc="E09C63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8045048"/>
    <w:multiLevelType w:val="hybridMultilevel"/>
    <w:tmpl w:val="0868D0F4"/>
    <w:lvl w:ilvl="0" w:tplc="8674B9E4">
      <w:start w:val="3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1D1E41"/>
    <w:multiLevelType w:val="hybridMultilevel"/>
    <w:tmpl w:val="C9D0C118"/>
    <w:lvl w:ilvl="0" w:tplc="11507F18">
      <w:start w:val="1"/>
      <w:numFmt w:val="decimal"/>
      <w:lvlText w:val="%1."/>
      <w:lvlJc w:val="left"/>
      <w:pPr>
        <w:ind w:left="1352" w:hanging="360"/>
      </w:pPr>
      <w:rPr>
        <w:rFonts w:hint="default"/>
        <w:b w:val="0"/>
        <w:u w:val="none"/>
      </w:rPr>
    </w:lvl>
    <w:lvl w:ilvl="1" w:tplc="C5668D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5B0095"/>
    <w:multiLevelType w:val="hybridMultilevel"/>
    <w:tmpl w:val="BB76323E"/>
    <w:lvl w:ilvl="0" w:tplc="2AC4ECF2">
      <w:start w:val="8"/>
      <w:numFmt w:val="bullet"/>
      <w:lvlText w:val="-"/>
      <w:lvlJc w:val="left"/>
      <w:pPr>
        <w:ind w:left="1494" w:hanging="360"/>
      </w:pPr>
      <w:rPr>
        <w:rFonts w:ascii="Times New Roman" w:eastAsia="SimSu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9" w15:restartNumberingAfterBreak="0">
    <w:nsid w:val="30F85FAB"/>
    <w:multiLevelType w:val="hybridMultilevel"/>
    <w:tmpl w:val="D3B20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5E55E61"/>
    <w:multiLevelType w:val="hybridMultilevel"/>
    <w:tmpl w:val="9D58C44C"/>
    <w:lvl w:ilvl="0" w:tplc="2EBE9CD2">
      <w:start w:val="12"/>
      <w:numFmt w:val="bullet"/>
      <w:lvlText w:val="-"/>
      <w:lvlJc w:val="left"/>
      <w:pPr>
        <w:ind w:left="360" w:hanging="36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27222D"/>
    <w:multiLevelType w:val="hybridMultilevel"/>
    <w:tmpl w:val="B9DA8A1E"/>
    <w:lvl w:ilvl="0" w:tplc="4B3E022A">
      <w:start w:val="1"/>
      <w:numFmt w:val="decimal"/>
      <w:lvlText w:val="%1."/>
      <w:lvlJc w:val="left"/>
      <w:pPr>
        <w:ind w:left="1353" w:hanging="360"/>
      </w:pPr>
      <w:rPr>
        <w:lang w:val="en-U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BA32D1B"/>
    <w:multiLevelType w:val="hybridMultilevel"/>
    <w:tmpl w:val="894EE958"/>
    <w:lvl w:ilvl="0" w:tplc="A4CA720A">
      <w:start w:val="4"/>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15:restartNumberingAfterBreak="0">
    <w:nsid w:val="3E7974A9"/>
    <w:multiLevelType w:val="hybridMultilevel"/>
    <w:tmpl w:val="A8925990"/>
    <w:lvl w:ilvl="0" w:tplc="54D6257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053C15"/>
    <w:multiLevelType w:val="multilevel"/>
    <w:tmpl w:val="EF784CFE"/>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lang w:val="en-G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43374D82"/>
    <w:multiLevelType w:val="hybridMultilevel"/>
    <w:tmpl w:val="53B0E5F8"/>
    <w:lvl w:ilvl="0" w:tplc="49D61498">
      <w:start w:val="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48D25B4"/>
    <w:multiLevelType w:val="hybridMultilevel"/>
    <w:tmpl w:val="3B660848"/>
    <w:lvl w:ilvl="0" w:tplc="040C000F">
      <w:start w:val="1"/>
      <w:numFmt w:val="decimal"/>
      <w:lvlText w:val="%1."/>
      <w:lvlJc w:val="left"/>
      <w:pPr>
        <w:ind w:left="1353"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553567A"/>
    <w:multiLevelType w:val="multilevel"/>
    <w:tmpl w:val="9CE467F8"/>
    <w:lvl w:ilvl="0">
      <w:start w:val="1"/>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81B7F48"/>
    <w:multiLevelType w:val="hybridMultilevel"/>
    <w:tmpl w:val="9C001B40"/>
    <w:lvl w:ilvl="0" w:tplc="90D0FF52">
      <w:start w:val="15"/>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6113C9"/>
    <w:multiLevelType w:val="hybridMultilevel"/>
    <w:tmpl w:val="34F29F58"/>
    <w:lvl w:ilvl="0" w:tplc="9EEADFCC">
      <w:start w:val="7"/>
      <w:numFmt w:val="bullet"/>
      <w:lvlText w:val="-"/>
      <w:lvlJc w:val="left"/>
      <w:pPr>
        <w:ind w:left="2486" w:hanging="360"/>
      </w:pPr>
      <w:rPr>
        <w:rFonts w:ascii="Arial" w:eastAsiaTheme="minorHAnsi" w:hAnsi="Arial" w:cs="Arial" w:hint="default"/>
      </w:rPr>
    </w:lvl>
    <w:lvl w:ilvl="1" w:tplc="040C0003" w:tentative="1">
      <w:start w:val="1"/>
      <w:numFmt w:val="bullet"/>
      <w:lvlText w:val="o"/>
      <w:lvlJc w:val="left"/>
      <w:pPr>
        <w:ind w:left="3206" w:hanging="360"/>
      </w:pPr>
      <w:rPr>
        <w:rFonts w:ascii="Courier New" w:hAnsi="Courier New" w:cs="Courier New" w:hint="default"/>
      </w:rPr>
    </w:lvl>
    <w:lvl w:ilvl="2" w:tplc="040C0005" w:tentative="1">
      <w:start w:val="1"/>
      <w:numFmt w:val="bullet"/>
      <w:lvlText w:val=""/>
      <w:lvlJc w:val="left"/>
      <w:pPr>
        <w:ind w:left="3926" w:hanging="360"/>
      </w:pPr>
      <w:rPr>
        <w:rFonts w:ascii="Wingdings" w:hAnsi="Wingdings" w:hint="default"/>
      </w:rPr>
    </w:lvl>
    <w:lvl w:ilvl="3" w:tplc="040C0001" w:tentative="1">
      <w:start w:val="1"/>
      <w:numFmt w:val="bullet"/>
      <w:lvlText w:val=""/>
      <w:lvlJc w:val="left"/>
      <w:pPr>
        <w:ind w:left="4646" w:hanging="360"/>
      </w:pPr>
      <w:rPr>
        <w:rFonts w:ascii="Symbol" w:hAnsi="Symbol" w:hint="default"/>
      </w:rPr>
    </w:lvl>
    <w:lvl w:ilvl="4" w:tplc="040C0003" w:tentative="1">
      <w:start w:val="1"/>
      <w:numFmt w:val="bullet"/>
      <w:lvlText w:val="o"/>
      <w:lvlJc w:val="left"/>
      <w:pPr>
        <w:ind w:left="5366" w:hanging="360"/>
      </w:pPr>
      <w:rPr>
        <w:rFonts w:ascii="Courier New" w:hAnsi="Courier New" w:cs="Courier New" w:hint="default"/>
      </w:rPr>
    </w:lvl>
    <w:lvl w:ilvl="5" w:tplc="040C0005" w:tentative="1">
      <w:start w:val="1"/>
      <w:numFmt w:val="bullet"/>
      <w:lvlText w:val=""/>
      <w:lvlJc w:val="left"/>
      <w:pPr>
        <w:ind w:left="6086" w:hanging="360"/>
      </w:pPr>
      <w:rPr>
        <w:rFonts w:ascii="Wingdings" w:hAnsi="Wingdings" w:hint="default"/>
      </w:rPr>
    </w:lvl>
    <w:lvl w:ilvl="6" w:tplc="040C0001" w:tentative="1">
      <w:start w:val="1"/>
      <w:numFmt w:val="bullet"/>
      <w:lvlText w:val=""/>
      <w:lvlJc w:val="left"/>
      <w:pPr>
        <w:ind w:left="6806" w:hanging="360"/>
      </w:pPr>
      <w:rPr>
        <w:rFonts w:ascii="Symbol" w:hAnsi="Symbol" w:hint="default"/>
      </w:rPr>
    </w:lvl>
    <w:lvl w:ilvl="7" w:tplc="040C0003" w:tentative="1">
      <w:start w:val="1"/>
      <w:numFmt w:val="bullet"/>
      <w:lvlText w:val="o"/>
      <w:lvlJc w:val="left"/>
      <w:pPr>
        <w:ind w:left="7526" w:hanging="360"/>
      </w:pPr>
      <w:rPr>
        <w:rFonts w:ascii="Courier New" w:hAnsi="Courier New" w:cs="Courier New" w:hint="default"/>
      </w:rPr>
    </w:lvl>
    <w:lvl w:ilvl="8" w:tplc="040C0005" w:tentative="1">
      <w:start w:val="1"/>
      <w:numFmt w:val="bullet"/>
      <w:lvlText w:val=""/>
      <w:lvlJc w:val="left"/>
      <w:pPr>
        <w:ind w:left="8246" w:hanging="360"/>
      </w:pPr>
      <w:rPr>
        <w:rFonts w:ascii="Wingdings" w:hAnsi="Wingdings" w:hint="default"/>
      </w:rPr>
    </w:lvl>
  </w:abstractNum>
  <w:abstractNum w:abstractNumId="30" w15:restartNumberingAfterBreak="0">
    <w:nsid w:val="50121B74"/>
    <w:multiLevelType w:val="hybridMultilevel"/>
    <w:tmpl w:val="DDC431DC"/>
    <w:lvl w:ilvl="0" w:tplc="79DC6464">
      <w:start w:val="82"/>
      <w:numFmt w:val="bullet"/>
      <w:lvlText w:val="-"/>
      <w:lvlJc w:val="left"/>
      <w:pPr>
        <w:ind w:left="1776" w:hanging="360"/>
      </w:pPr>
      <w:rPr>
        <w:rFonts w:ascii="Arial" w:eastAsia="Times New Roman" w:hAnsi="Arial" w:cs="Arial" w:hint="default"/>
        <w:color w:val="333333"/>
        <w:lang w:val="en-GB"/>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1" w15:restartNumberingAfterBreak="0">
    <w:nsid w:val="50AC0F4B"/>
    <w:multiLevelType w:val="hybridMultilevel"/>
    <w:tmpl w:val="08B41AF4"/>
    <w:lvl w:ilvl="0" w:tplc="C02044D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2B8308A"/>
    <w:multiLevelType w:val="hybridMultilevel"/>
    <w:tmpl w:val="948AF9A0"/>
    <w:lvl w:ilvl="0" w:tplc="43CEBA24">
      <w:start w:val="1"/>
      <w:numFmt w:val="bullet"/>
      <w:lvlText w:val=""/>
      <w:lvlJc w:val="left"/>
      <w:pPr>
        <w:ind w:left="720" w:hanging="360"/>
      </w:pPr>
      <w:rPr>
        <w:rFonts w:ascii="Symbol" w:hAnsi="Symbol" w:cs="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56C74E3C"/>
    <w:multiLevelType w:val="hybridMultilevel"/>
    <w:tmpl w:val="C79404F6"/>
    <w:lvl w:ilvl="0" w:tplc="B41ACD7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F12B82"/>
    <w:multiLevelType w:val="hybridMultilevel"/>
    <w:tmpl w:val="A6DCD492"/>
    <w:lvl w:ilvl="0" w:tplc="D874694A">
      <w:start w:val="8"/>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5" w15:restartNumberingAfterBreak="0">
    <w:nsid w:val="5FEB0ADE"/>
    <w:multiLevelType w:val="hybridMultilevel"/>
    <w:tmpl w:val="F87C6136"/>
    <w:lvl w:ilvl="0" w:tplc="04090017">
      <w:start w:val="1"/>
      <w:numFmt w:val="lowerLetter"/>
      <w:lvlText w:val="%1)"/>
      <w:lvlJc w:val="left"/>
      <w:pPr>
        <w:ind w:left="970" w:hanging="360"/>
      </w:pPr>
    </w:lvl>
    <w:lvl w:ilvl="1" w:tplc="04090019">
      <w:start w:val="1"/>
      <w:numFmt w:val="lowerLetter"/>
      <w:lvlText w:val="%2."/>
      <w:lvlJc w:val="left"/>
      <w:pPr>
        <w:ind w:left="1690" w:hanging="360"/>
      </w:pPr>
    </w:lvl>
    <w:lvl w:ilvl="2" w:tplc="0409001B">
      <w:start w:val="1"/>
      <w:numFmt w:val="lowerRoman"/>
      <w:lvlText w:val="%3."/>
      <w:lvlJc w:val="right"/>
      <w:pPr>
        <w:ind w:left="2410" w:hanging="180"/>
      </w:pPr>
    </w:lvl>
    <w:lvl w:ilvl="3" w:tplc="0409000F">
      <w:start w:val="1"/>
      <w:numFmt w:val="decimal"/>
      <w:lvlText w:val="%4."/>
      <w:lvlJc w:val="left"/>
      <w:pPr>
        <w:ind w:left="3130" w:hanging="360"/>
      </w:pPr>
    </w:lvl>
    <w:lvl w:ilvl="4" w:tplc="04090019">
      <w:start w:val="1"/>
      <w:numFmt w:val="lowerLetter"/>
      <w:lvlText w:val="%5."/>
      <w:lvlJc w:val="left"/>
      <w:pPr>
        <w:ind w:left="3850" w:hanging="360"/>
      </w:pPr>
    </w:lvl>
    <w:lvl w:ilvl="5" w:tplc="0409001B">
      <w:start w:val="1"/>
      <w:numFmt w:val="lowerRoman"/>
      <w:lvlText w:val="%6."/>
      <w:lvlJc w:val="right"/>
      <w:pPr>
        <w:ind w:left="4570" w:hanging="180"/>
      </w:pPr>
    </w:lvl>
    <w:lvl w:ilvl="6" w:tplc="0409000F">
      <w:start w:val="1"/>
      <w:numFmt w:val="decimal"/>
      <w:lvlText w:val="%7."/>
      <w:lvlJc w:val="left"/>
      <w:pPr>
        <w:ind w:left="5290" w:hanging="360"/>
      </w:pPr>
    </w:lvl>
    <w:lvl w:ilvl="7" w:tplc="04090019">
      <w:start w:val="1"/>
      <w:numFmt w:val="lowerLetter"/>
      <w:lvlText w:val="%8."/>
      <w:lvlJc w:val="left"/>
      <w:pPr>
        <w:ind w:left="6010" w:hanging="360"/>
      </w:pPr>
    </w:lvl>
    <w:lvl w:ilvl="8" w:tplc="0409001B">
      <w:start w:val="1"/>
      <w:numFmt w:val="lowerRoman"/>
      <w:lvlText w:val="%9."/>
      <w:lvlJc w:val="right"/>
      <w:pPr>
        <w:ind w:left="6730" w:hanging="180"/>
      </w:pPr>
    </w:lvl>
  </w:abstractNum>
  <w:abstractNum w:abstractNumId="36" w15:restartNumberingAfterBreak="0">
    <w:nsid w:val="60CB0A57"/>
    <w:multiLevelType w:val="hybridMultilevel"/>
    <w:tmpl w:val="E38022E2"/>
    <w:lvl w:ilvl="0" w:tplc="3238018E">
      <w:start w:val="3"/>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58D2B05"/>
    <w:multiLevelType w:val="hybridMultilevel"/>
    <w:tmpl w:val="6810AC84"/>
    <w:lvl w:ilvl="0" w:tplc="CB482FE8">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6B695BA8"/>
    <w:multiLevelType w:val="hybridMultilevel"/>
    <w:tmpl w:val="C59C6DD8"/>
    <w:lvl w:ilvl="0" w:tplc="D3866FFE">
      <w:start w:val="2"/>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9" w15:restartNumberingAfterBreak="0">
    <w:nsid w:val="6BFD1C73"/>
    <w:multiLevelType w:val="hybridMultilevel"/>
    <w:tmpl w:val="03D68F4C"/>
    <w:lvl w:ilvl="0" w:tplc="D5409D7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982348"/>
    <w:multiLevelType w:val="hybridMultilevel"/>
    <w:tmpl w:val="41A00930"/>
    <w:lvl w:ilvl="0" w:tplc="7CF43414">
      <w:start w:val="2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0B5690"/>
    <w:multiLevelType w:val="hybridMultilevel"/>
    <w:tmpl w:val="4C0AA0F0"/>
    <w:lvl w:ilvl="0" w:tplc="BE7658DC">
      <w:start w:val="2"/>
      <w:numFmt w:val="decimal"/>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2" w15:restartNumberingAfterBreak="0">
    <w:nsid w:val="72730853"/>
    <w:multiLevelType w:val="hybridMultilevel"/>
    <w:tmpl w:val="BF22F460"/>
    <w:lvl w:ilvl="0" w:tplc="CD14F120">
      <w:start w:val="1"/>
      <w:numFmt w:val="decimal"/>
      <w:lvlText w:val="%1."/>
      <w:lvlJc w:val="left"/>
      <w:pPr>
        <w:ind w:left="1353" w:hanging="360"/>
      </w:pPr>
      <w:rPr>
        <w:b w:val="0"/>
        <w:bCs w:val="0"/>
        <w:strike w:val="0"/>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69A502F"/>
    <w:multiLevelType w:val="hybridMultilevel"/>
    <w:tmpl w:val="89D427AE"/>
    <w:lvl w:ilvl="0" w:tplc="040C0019">
      <w:start w:val="1"/>
      <w:numFmt w:val="lowerLetter"/>
      <w:lvlText w:val="%1."/>
      <w:lvlJc w:val="left"/>
      <w:pPr>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7431873"/>
    <w:multiLevelType w:val="hybridMultilevel"/>
    <w:tmpl w:val="3000DB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AEF0368"/>
    <w:multiLevelType w:val="multilevel"/>
    <w:tmpl w:val="2AAA2D9E"/>
    <w:lvl w:ilvl="0">
      <w:start w:val="1"/>
      <w:numFmt w:val="decimal"/>
      <w:lvlText w:val="%1."/>
      <w:lvlJc w:val="left"/>
      <w:pPr>
        <w:ind w:left="108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6" w15:restartNumberingAfterBreak="0">
    <w:nsid w:val="7B832161"/>
    <w:multiLevelType w:val="hybridMultilevel"/>
    <w:tmpl w:val="7DF0F6F6"/>
    <w:lvl w:ilvl="0" w:tplc="040C000F">
      <w:start w:val="1"/>
      <w:numFmt w:val="decimal"/>
      <w:lvlText w:val="%1."/>
      <w:lvlJc w:val="left"/>
      <w:pPr>
        <w:ind w:left="1352" w:hanging="360"/>
      </w:pPr>
    </w:lvl>
    <w:lvl w:ilvl="1" w:tplc="040C0019">
      <w:start w:val="1"/>
      <w:numFmt w:val="lowerLetter"/>
      <w:lvlText w:val="%2."/>
      <w:lvlJc w:val="left"/>
      <w:pPr>
        <w:ind w:left="1440" w:hanging="360"/>
      </w:pPr>
    </w:lvl>
    <w:lvl w:ilvl="2" w:tplc="79DC6464">
      <w:start w:val="82"/>
      <w:numFmt w:val="bullet"/>
      <w:lvlText w:val="-"/>
      <w:lvlJc w:val="left"/>
      <w:pPr>
        <w:ind w:left="2340" w:hanging="360"/>
      </w:pPr>
      <w:rPr>
        <w:rFonts w:ascii="Arial" w:eastAsia="Times New Roman" w:hAnsi="Arial" w:cs="Arial" w:hint="default"/>
        <w:color w:val="333333"/>
        <w:lang w:val="en-GB"/>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29"/>
  </w:num>
  <w:num w:numId="3">
    <w:abstractNumId w:val="2"/>
  </w:num>
  <w:num w:numId="4">
    <w:abstractNumId w:val="42"/>
  </w:num>
  <w:num w:numId="5">
    <w:abstractNumId w:val="43"/>
  </w:num>
  <w:num w:numId="6">
    <w:abstractNumId w:val="36"/>
  </w:num>
  <w:num w:numId="7">
    <w:abstractNumId w:val="8"/>
  </w:num>
  <w:num w:numId="8">
    <w:abstractNumId w:val="30"/>
  </w:num>
  <w:num w:numId="9">
    <w:abstractNumId w:val="46"/>
  </w:num>
  <w:num w:numId="10">
    <w:abstractNumId w:val="10"/>
  </w:num>
  <w:num w:numId="11">
    <w:abstractNumId w:val="27"/>
  </w:num>
  <w:num w:numId="12">
    <w:abstractNumId w:val="25"/>
  </w:num>
  <w:num w:numId="13">
    <w:abstractNumId w:val="4"/>
  </w:num>
  <w:num w:numId="14">
    <w:abstractNumId w:val="19"/>
  </w:num>
  <w:num w:numId="15">
    <w:abstractNumId w:val="5"/>
  </w:num>
  <w:num w:numId="16">
    <w:abstractNumId w:val="11"/>
  </w:num>
  <w:num w:numId="17">
    <w:abstractNumId w:val="45"/>
  </w:num>
  <w:num w:numId="18">
    <w:abstractNumId w:val="13"/>
  </w:num>
  <w:num w:numId="19">
    <w:abstractNumId w:val="9"/>
  </w:num>
  <w:num w:numId="20">
    <w:abstractNumId w:val="7"/>
  </w:num>
  <w:num w:numId="21">
    <w:abstractNumId w:val="24"/>
  </w:num>
  <w:num w:numId="22">
    <w:abstractNumId w:val="16"/>
  </w:num>
  <w:num w:numId="23">
    <w:abstractNumId w:val="3"/>
  </w:num>
  <w:num w:numId="24">
    <w:abstractNumId w:val="15"/>
  </w:num>
  <w:num w:numId="25">
    <w:abstractNumId w:val="37"/>
  </w:num>
  <w:num w:numId="26">
    <w:abstractNumId w:val="40"/>
  </w:num>
  <w:num w:numId="27">
    <w:abstractNumId w:val="28"/>
  </w:num>
  <w:num w:numId="28">
    <w:abstractNumId w:val="31"/>
  </w:num>
  <w:num w:numId="29">
    <w:abstractNumId w:val="1"/>
  </w:num>
  <w:num w:numId="30">
    <w:abstractNumId w:val="6"/>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5"/>
  </w:num>
  <w:num w:numId="34">
    <w:abstractNumId w:val="14"/>
  </w:num>
  <w:num w:numId="35">
    <w:abstractNumId w:val="41"/>
  </w:num>
  <w:num w:numId="36">
    <w:abstractNumId w:val="23"/>
  </w:num>
  <w:num w:numId="37">
    <w:abstractNumId w:val="22"/>
  </w:num>
  <w:num w:numId="38">
    <w:abstractNumId w:val="38"/>
  </w:num>
  <w:num w:numId="39">
    <w:abstractNumId w:val="18"/>
  </w:num>
  <w:num w:numId="40">
    <w:abstractNumId w:val="34"/>
  </w:num>
  <w:num w:numId="41">
    <w:abstractNumId w:val="20"/>
  </w:num>
  <w:num w:numId="42">
    <w:abstractNumId w:val="39"/>
  </w:num>
  <w:num w:numId="43">
    <w:abstractNumId w:val="33"/>
  </w:num>
  <w:num w:numId="44">
    <w:abstractNumId w:val="44"/>
  </w:num>
  <w:num w:numId="45">
    <w:abstractNumId w:val="26"/>
  </w:num>
  <w:num w:numId="46">
    <w:abstractNumId w:val="32"/>
  </w:num>
  <w:num w:numId="47">
    <w:abstractNumId w:val="21"/>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C261C"/>
    <w:rsid w:val="00072F2E"/>
    <w:rsid w:val="000903C7"/>
    <w:rsid w:val="000B2718"/>
    <w:rsid w:val="00107A49"/>
    <w:rsid w:val="00200A41"/>
    <w:rsid w:val="00206EE8"/>
    <w:rsid w:val="0021509F"/>
    <w:rsid w:val="00230DE8"/>
    <w:rsid w:val="00241CE2"/>
    <w:rsid w:val="0024619F"/>
    <w:rsid w:val="002831B6"/>
    <w:rsid w:val="002870AF"/>
    <w:rsid w:val="002E2B06"/>
    <w:rsid w:val="0039508A"/>
    <w:rsid w:val="0039784D"/>
    <w:rsid w:val="003C5C60"/>
    <w:rsid w:val="003D4AD9"/>
    <w:rsid w:val="004008F5"/>
    <w:rsid w:val="00404A49"/>
    <w:rsid w:val="00476142"/>
    <w:rsid w:val="004A2B25"/>
    <w:rsid w:val="00512875"/>
    <w:rsid w:val="005A31C5"/>
    <w:rsid w:val="005C33B2"/>
    <w:rsid w:val="006078DC"/>
    <w:rsid w:val="00634C81"/>
    <w:rsid w:val="006D2989"/>
    <w:rsid w:val="00756FB3"/>
    <w:rsid w:val="007646FB"/>
    <w:rsid w:val="00847597"/>
    <w:rsid w:val="00860C1F"/>
    <w:rsid w:val="008859E0"/>
    <w:rsid w:val="008C261C"/>
    <w:rsid w:val="0094608F"/>
    <w:rsid w:val="00980D17"/>
    <w:rsid w:val="00A151E1"/>
    <w:rsid w:val="00A32586"/>
    <w:rsid w:val="00A37AA4"/>
    <w:rsid w:val="00AC52DE"/>
    <w:rsid w:val="00B318BC"/>
    <w:rsid w:val="00B409BE"/>
    <w:rsid w:val="00BC5868"/>
    <w:rsid w:val="00BD4F5D"/>
    <w:rsid w:val="00BE0282"/>
    <w:rsid w:val="00C027BE"/>
    <w:rsid w:val="00C41DDB"/>
    <w:rsid w:val="00C72520"/>
    <w:rsid w:val="00CA5405"/>
    <w:rsid w:val="00D12F08"/>
    <w:rsid w:val="00D7406B"/>
    <w:rsid w:val="00D74B7A"/>
    <w:rsid w:val="00D9234E"/>
    <w:rsid w:val="00F37CEC"/>
    <w:rsid w:val="00F424B1"/>
    <w:rsid w:val="00F86087"/>
    <w:rsid w:val="00FA092D"/>
    <w:rsid w:val="00FA19E9"/>
    <w:rsid w:val="00FB04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D7CB223"/>
  <w15:chartTrackingRefBased/>
  <w15:docId w15:val="{18F23DF8-3E42-45BA-9561-35AB6F99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4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61C"/>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8C26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8C261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8C261C"/>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uiPriority w:val="9"/>
    <w:semiHidden/>
    <w:unhideWhenUsed/>
    <w:qFormat/>
    <w:rsid w:val="008C261C"/>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val="en-GB" w:eastAsia="en-GB"/>
    </w:rPr>
  </w:style>
  <w:style w:type="paragraph" w:styleId="Titre5">
    <w:name w:val="heading 5"/>
    <w:basedOn w:val="Normal"/>
    <w:next w:val="Normal"/>
    <w:link w:val="Titre5Car"/>
    <w:uiPriority w:val="9"/>
    <w:semiHidden/>
    <w:unhideWhenUsed/>
    <w:qFormat/>
    <w:rsid w:val="008C261C"/>
    <w:pPr>
      <w:keepNext/>
      <w:keepLines/>
      <w:spacing w:before="40" w:line="276" w:lineRule="auto"/>
      <w:outlineLvl w:val="4"/>
    </w:pPr>
    <w:rPr>
      <w:rFonts w:asciiTheme="majorHAnsi" w:eastAsiaTheme="majorEastAsia" w:hAnsiTheme="majorHAnsi" w:cstheme="majorBidi"/>
      <w:color w:val="365F91" w:themeColor="accent1" w:themeShade="BF"/>
      <w:sz w:val="22"/>
      <w:szCs w:val="22"/>
      <w:lang w:val="en-GB" w:eastAsia="en-GB"/>
    </w:rPr>
  </w:style>
  <w:style w:type="paragraph" w:styleId="Titre6">
    <w:name w:val="heading 6"/>
    <w:basedOn w:val="Normal"/>
    <w:next w:val="Normal"/>
    <w:link w:val="Titre6Car"/>
    <w:uiPriority w:val="9"/>
    <w:semiHidden/>
    <w:unhideWhenUsed/>
    <w:qFormat/>
    <w:rsid w:val="008C261C"/>
    <w:pPr>
      <w:keepNext/>
      <w:keepLines/>
      <w:spacing w:before="40" w:line="276" w:lineRule="auto"/>
      <w:outlineLvl w:val="5"/>
    </w:pPr>
    <w:rPr>
      <w:rFonts w:asciiTheme="majorHAnsi" w:eastAsiaTheme="majorEastAsia" w:hAnsiTheme="majorHAnsi" w:cstheme="majorBidi"/>
      <w:color w:val="243F60" w:themeColor="accent1" w:themeShade="7F"/>
      <w:sz w:val="22"/>
      <w:szCs w:val="22"/>
      <w:lang w:val="en-GB" w:eastAsia="en-GB"/>
    </w:rPr>
  </w:style>
  <w:style w:type="paragraph" w:styleId="Titre7">
    <w:name w:val="heading 7"/>
    <w:basedOn w:val="Normal"/>
    <w:next w:val="Normal"/>
    <w:link w:val="Titre7Car"/>
    <w:uiPriority w:val="9"/>
    <w:semiHidden/>
    <w:unhideWhenUsed/>
    <w:qFormat/>
    <w:rsid w:val="008C261C"/>
    <w:pPr>
      <w:keepNext/>
      <w:keepLines/>
      <w:spacing w:before="40" w:line="276" w:lineRule="auto"/>
      <w:outlineLvl w:val="6"/>
    </w:pPr>
    <w:rPr>
      <w:rFonts w:asciiTheme="majorHAnsi" w:eastAsiaTheme="majorEastAsia" w:hAnsiTheme="majorHAnsi" w:cstheme="majorBidi"/>
      <w:i/>
      <w:iCs/>
      <w:color w:val="243F60" w:themeColor="accent1" w:themeShade="7F"/>
      <w:sz w:val="22"/>
      <w:szCs w:val="22"/>
      <w:lang w:val="en-GB" w:eastAsia="en-GB"/>
    </w:rPr>
  </w:style>
  <w:style w:type="paragraph" w:styleId="Titre8">
    <w:name w:val="heading 8"/>
    <w:basedOn w:val="Normal"/>
    <w:next w:val="Normal"/>
    <w:link w:val="Titre8Car"/>
    <w:uiPriority w:val="9"/>
    <w:semiHidden/>
    <w:unhideWhenUsed/>
    <w:qFormat/>
    <w:rsid w:val="008C261C"/>
    <w:pPr>
      <w:keepNext/>
      <w:keepLines/>
      <w:spacing w:before="40" w:line="276" w:lineRule="auto"/>
      <w:outlineLvl w:val="7"/>
    </w:pPr>
    <w:rPr>
      <w:rFonts w:asciiTheme="majorHAnsi" w:eastAsiaTheme="majorEastAsia" w:hAnsiTheme="majorHAnsi" w:cstheme="majorBidi"/>
      <w:color w:val="272727" w:themeColor="text1" w:themeTint="D8"/>
      <w:sz w:val="21"/>
      <w:szCs w:val="21"/>
      <w:lang w:val="en-GB" w:eastAsia="en-GB"/>
    </w:rPr>
  </w:style>
  <w:style w:type="paragraph" w:styleId="Titre9">
    <w:name w:val="heading 9"/>
    <w:basedOn w:val="Normal"/>
    <w:next w:val="Normal"/>
    <w:link w:val="Titre9Car"/>
    <w:uiPriority w:val="9"/>
    <w:semiHidden/>
    <w:unhideWhenUsed/>
    <w:qFormat/>
    <w:rsid w:val="008C261C"/>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261C"/>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8C261C"/>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
    <w:rsid w:val="008C261C"/>
    <w:rPr>
      <w:rFonts w:asciiTheme="majorHAnsi" w:eastAsiaTheme="majorEastAsia" w:hAnsiTheme="majorHAnsi" w:cstheme="majorBidi"/>
      <w:color w:val="243F60" w:themeColor="accent1" w:themeShade="7F"/>
      <w:sz w:val="24"/>
      <w:szCs w:val="24"/>
      <w:lang w:val="fr-FR" w:eastAsia="fr-FR"/>
    </w:rPr>
  </w:style>
  <w:style w:type="character" w:customStyle="1" w:styleId="Titre4Car">
    <w:name w:val="Titre 4 Car"/>
    <w:basedOn w:val="Policepardfaut"/>
    <w:link w:val="Titre4"/>
    <w:uiPriority w:val="9"/>
    <w:semiHidden/>
    <w:rsid w:val="008C261C"/>
    <w:rPr>
      <w:rFonts w:asciiTheme="majorHAnsi" w:eastAsiaTheme="majorEastAsia" w:hAnsiTheme="majorHAnsi" w:cstheme="majorBidi"/>
      <w:i/>
      <w:iCs/>
      <w:color w:val="365F91" w:themeColor="accent1" w:themeShade="BF"/>
      <w:lang w:val="en-GB" w:eastAsia="en-GB"/>
    </w:rPr>
  </w:style>
  <w:style w:type="character" w:customStyle="1" w:styleId="Titre5Car">
    <w:name w:val="Titre 5 Car"/>
    <w:basedOn w:val="Policepardfaut"/>
    <w:link w:val="Titre5"/>
    <w:uiPriority w:val="9"/>
    <w:semiHidden/>
    <w:rsid w:val="008C261C"/>
    <w:rPr>
      <w:rFonts w:asciiTheme="majorHAnsi" w:eastAsiaTheme="majorEastAsia" w:hAnsiTheme="majorHAnsi" w:cstheme="majorBidi"/>
      <w:color w:val="365F91" w:themeColor="accent1" w:themeShade="BF"/>
      <w:lang w:val="en-GB" w:eastAsia="en-GB"/>
    </w:rPr>
  </w:style>
  <w:style w:type="character" w:customStyle="1" w:styleId="Titre6Car">
    <w:name w:val="Titre 6 Car"/>
    <w:basedOn w:val="Policepardfaut"/>
    <w:link w:val="Titre6"/>
    <w:uiPriority w:val="9"/>
    <w:semiHidden/>
    <w:rsid w:val="008C261C"/>
    <w:rPr>
      <w:rFonts w:asciiTheme="majorHAnsi" w:eastAsiaTheme="majorEastAsia" w:hAnsiTheme="majorHAnsi" w:cstheme="majorBidi"/>
      <w:color w:val="243F60" w:themeColor="accent1" w:themeShade="7F"/>
      <w:lang w:val="en-GB" w:eastAsia="en-GB"/>
    </w:rPr>
  </w:style>
  <w:style w:type="character" w:customStyle="1" w:styleId="Titre7Car">
    <w:name w:val="Titre 7 Car"/>
    <w:basedOn w:val="Policepardfaut"/>
    <w:link w:val="Titre7"/>
    <w:uiPriority w:val="9"/>
    <w:semiHidden/>
    <w:rsid w:val="008C261C"/>
    <w:rPr>
      <w:rFonts w:asciiTheme="majorHAnsi" w:eastAsiaTheme="majorEastAsia" w:hAnsiTheme="majorHAnsi" w:cstheme="majorBidi"/>
      <w:i/>
      <w:iCs/>
      <w:color w:val="243F60" w:themeColor="accent1" w:themeShade="7F"/>
      <w:lang w:val="en-GB" w:eastAsia="en-GB"/>
    </w:rPr>
  </w:style>
  <w:style w:type="character" w:customStyle="1" w:styleId="Titre8Car">
    <w:name w:val="Titre 8 Car"/>
    <w:basedOn w:val="Policepardfaut"/>
    <w:link w:val="Titre8"/>
    <w:uiPriority w:val="9"/>
    <w:semiHidden/>
    <w:rsid w:val="008C261C"/>
    <w:rPr>
      <w:rFonts w:asciiTheme="majorHAnsi" w:eastAsiaTheme="majorEastAsia" w:hAnsiTheme="majorHAnsi" w:cstheme="majorBidi"/>
      <w:color w:val="272727" w:themeColor="text1" w:themeTint="D8"/>
      <w:sz w:val="21"/>
      <w:szCs w:val="21"/>
      <w:lang w:val="en-GB" w:eastAsia="en-GB"/>
    </w:rPr>
  </w:style>
  <w:style w:type="character" w:customStyle="1" w:styleId="Titre9Car">
    <w:name w:val="Titre 9 Car"/>
    <w:basedOn w:val="Policepardfaut"/>
    <w:link w:val="Titre9"/>
    <w:uiPriority w:val="9"/>
    <w:semiHidden/>
    <w:rsid w:val="008C261C"/>
    <w:rPr>
      <w:rFonts w:asciiTheme="majorHAnsi" w:eastAsiaTheme="majorEastAsia" w:hAnsiTheme="majorHAnsi" w:cstheme="majorBidi"/>
      <w:i/>
      <w:iCs/>
      <w:color w:val="272727" w:themeColor="text1" w:themeTint="D8"/>
      <w:sz w:val="21"/>
      <w:szCs w:val="21"/>
      <w:lang w:val="en-GB" w:eastAsia="en-GB"/>
    </w:rPr>
  </w:style>
  <w:style w:type="paragraph" w:styleId="Pieddepage">
    <w:name w:val="footer"/>
    <w:basedOn w:val="Normal"/>
    <w:link w:val="PieddepageCar"/>
    <w:uiPriority w:val="49"/>
    <w:rsid w:val="008C261C"/>
    <w:pPr>
      <w:tabs>
        <w:tab w:val="center" w:pos="4320"/>
        <w:tab w:val="right" w:pos="8640"/>
      </w:tabs>
    </w:pPr>
  </w:style>
  <w:style w:type="character" w:customStyle="1" w:styleId="PieddepageCar">
    <w:name w:val="Pied de page Car"/>
    <w:basedOn w:val="Policepardfaut"/>
    <w:link w:val="Pieddepage"/>
    <w:uiPriority w:val="49"/>
    <w:rsid w:val="008C261C"/>
    <w:rPr>
      <w:rFonts w:ascii="Times New Roman" w:eastAsia="Times New Roman" w:hAnsi="Times New Roman" w:cs="Times New Roman"/>
      <w:sz w:val="24"/>
      <w:szCs w:val="24"/>
      <w:lang w:val="fr-FR" w:eastAsia="fr-FR"/>
    </w:rPr>
  </w:style>
  <w:style w:type="character" w:styleId="Lienhypertexte">
    <w:name w:val="Hyperlink"/>
    <w:rsid w:val="008C261C"/>
    <w:rPr>
      <w:color w:val="0000FF"/>
      <w:u w:val="single"/>
    </w:rPr>
  </w:style>
  <w:style w:type="table" w:styleId="Grilledutableau">
    <w:name w:val="Table Grid"/>
    <w:basedOn w:val="TableauNormal"/>
    <w:uiPriority w:val="59"/>
    <w:rsid w:val="008C261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8C261C"/>
    <w:pPr>
      <w:spacing w:before="100" w:beforeAutospacing="1" w:after="100" w:afterAutospacing="1"/>
    </w:pPr>
    <w:rPr>
      <w:rFonts w:ascii="Verdana" w:hAnsi="Verdana"/>
      <w:color w:val="000000"/>
      <w:sz w:val="29"/>
      <w:szCs w:val="29"/>
      <w:lang w:val="en-US" w:eastAsia="en-US"/>
    </w:rPr>
  </w:style>
  <w:style w:type="paragraph" w:styleId="Paragraphedeliste">
    <w:name w:val="List Paragraph"/>
    <w:aliases w:val="MAIN CONTENT,List Paragraph12,Colorful List - Accent 11,List Paragraph2,Normal numbered,List Paragraph11,OBC Bullet,F5 List Paragraph,List Paragraph1,Dot pt,List Paragraph Char Char Char,Indicator Text,Numbered Para 1,Bullet 1"/>
    <w:basedOn w:val="Normal"/>
    <w:link w:val="ParagraphedelisteCar"/>
    <w:uiPriority w:val="34"/>
    <w:qFormat/>
    <w:rsid w:val="008C261C"/>
    <w:pPr>
      <w:spacing w:after="200" w:line="276" w:lineRule="auto"/>
      <w:ind w:left="720"/>
      <w:contextualSpacing/>
    </w:pPr>
    <w:rPr>
      <w:rFonts w:ascii="Calibri" w:hAnsi="Calibri"/>
      <w:sz w:val="22"/>
      <w:szCs w:val="22"/>
      <w:lang w:val="en-GB" w:eastAsia="en-US"/>
    </w:rPr>
  </w:style>
  <w:style w:type="character" w:customStyle="1" w:styleId="ParagraphedelisteCar">
    <w:name w:val="Paragraphe de liste Car"/>
    <w:aliases w:val="MAIN CONTENT Car,List Paragraph12 Car,Colorful List - Accent 11 Car,List Paragraph2 Car,Normal numbered Car,List Paragraph11 Car,OBC Bullet Car,F5 List Paragraph Car,List Paragraph1 Car,Dot pt Car,Indicator Text Car,Bullet 1 Car"/>
    <w:link w:val="Paragraphedeliste"/>
    <w:uiPriority w:val="34"/>
    <w:qFormat/>
    <w:rsid w:val="008C261C"/>
    <w:rPr>
      <w:rFonts w:ascii="Calibri" w:eastAsia="Times New Roman" w:hAnsi="Calibri" w:cs="Times New Roman"/>
      <w:lang w:val="en-GB"/>
    </w:rPr>
  </w:style>
  <w:style w:type="paragraph" w:styleId="Textebrut">
    <w:name w:val="Plain Text"/>
    <w:basedOn w:val="Normal"/>
    <w:link w:val="TextebrutCar"/>
    <w:uiPriority w:val="99"/>
    <w:unhideWhenUsed/>
    <w:rsid w:val="008C261C"/>
    <w:rPr>
      <w:rFonts w:ascii="MS Gothic" w:eastAsia="MS Gothic" w:hAnsi="MS Gothic"/>
      <w:sz w:val="20"/>
      <w:szCs w:val="20"/>
    </w:rPr>
  </w:style>
  <w:style w:type="character" w:customStyle="1" w:styleId="TextebrutCar">
    <w:name w:val="Texte brut Car"/>
    <w:basedOn w:val="Policepardfaut"/>
    <w:link w:val="Textebrut"/>
    <w:uiPriority w:val="99"/>
    <w:rsid w:val="008C261C"/>
    <w:rPr>
      <w:rFonts w:ascii="MS Gothic" w:eastAsia="MS Gothic" w:hAnsi="MS Gothic" w:cs="Times New Roman"/>
      <w:sz w:val="20"/>
      <w:szCs w:val="20"/>
      <w:lang w:val="fr-FR" w:eastAsia="fr-FR"/>
    </w:rPr>
  </w:style>
  <w:style w:type="paragraph" w:customStyle="1" w:styleId="Abstract">
    <w:name w:val="Abstract"/>
    <w:rsid w:val="008C261C"/>
    <w:pPr>
      <w:keepNext/>
      <w:keepLines/>
      <w:widowControl w:val="0"/>
      <w:tabs>
        <w:tab w:val="left" w:pos="-720"/>
      </w:tabs>
      <w:suppressAutoHyphens/>
      <w:spacing w:after="0" w:line="240" w:lineRule="auto"/>
      <w:jc w:val="center"/>
    </w:pPr>
    <w:rPr>
      <w:rFonts w:ascii="Times Roman" w:eastAsia="Times New Roman" w:hAnsi="Times Roman" w:cs="Times New Roman"/>
      <w:snapToGrid w:val="0"/>
      <w:sz w:val="24"/>
      <w:szCs w:val="20"/>
      <w:lang w:val="fr-FR"/>
    </w:rPr>
  </w:style>
  <w:style w:type="paragraph" w:styleId="Sansinterligne">
    <w:name w:val="No Spacing"/>
    <w:uiPriority w:val="1"/>
    <w:qFormat/>
    <w:rsid w:val="008C261C"/>
    <w:pPr>
      <w:spacing w:after="0" w:line="240" w:lineRule="auto"/>
    </w:pPr>
    <w:rPr>
      <w:rFonts w:ascii="Times New Roman" w:eastAsia="Times New Roman" w:hAnsi="Times New Roman" w:cs="Times New Roman"/>
      <w:sz w:val="24"/>
      <w:szCs w:val="24"/>
      <w:lang w:val="fr-FR" w:eastAsia="fr-FR"/>
    </w:rPr>
  </w:style>
  <w:style w:type="character" w:styleId="Accentuation">
    <w:name w:val="Emphasis"/>
    <w:uiPriority w:val="20"/>
    <w:qFormat/>
    <w:rsid w:val="008C261C"/>
    <w:rPr>
      <w:i/>
      <w:iCs/>
    </w:rPr>
  </w:style>
  <w:style w:type="paragraph" w:customStyle="1" w:styleId="Default">
    <w:name w:val="Default"/>
    <w:qFormat/>
    <w:rsid w:val="008C261C"/>
    <w:pPr>
      <w:autoSpaceDE w:val="0"/>
      <w:autoSpaceDN w:val="0"/>
      <w:adjustRightInd w:val="0"/>
      <w:spacing w:after="0" w:line="240" w:lineRule="auto"/>
    </w:pPr>
    <w:rPr>
      <w:rFonts w:ascii="Arial" w:hAnsi="Arial" w:cs="Arial"/>
      <w:color w:val="000000"/>
      <w:sz w:val="24"/>
      <w:szCs w:val="24"/>
      <w:lang w:val="fr-FR"/>
    </w:rPr>
  </w:style>
  <w:style w:type="paragraph" w:styleId="Textedebulles">
    <w:name w:val="Balloon Text"/>
    <w:basedOn w:val="Normal"/>
    <w:link w:val="TextedebullesCar"/>
    <w:uiPriority w:val="99"/>
    <w:semiHidden/>
    <w:unhideWhenUsed/>
    <w:rsid w:val="008C26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261C"/>
    <w:rPr>
      <w:rFonts w:ascii="Segoe UI" w:eastAsia="Times New Roman" w:hAnsi="Segoe UI" w:cs="Segoe UI"/>
      <w:sz w:val="18"/>
      <w:szCs w:val="18"/>
      <w:lang w:val="fr-FR" w:eastAsia="fr-FR"/>
    </w:rPr>
  </w:style>
  <w:style w:type="character" w:styleId="Appelnotedebasdep">
    <w:name w:val="footnote reference"/>
    <w:aliases w:val="callout,Footnotes refss,Fußnotenzeichen_Raxen Car,SUPERS Car,Footnote symbol Car,Times 10 Point Car,Exposant 3 Point Car,En-tête Car Char Char Car,callout Car,Footnotes refss Car,callout Char Char Char Char Char,callout Char,4_G"/>
    <w:basedOn w:val="Policepardfaut"/>
    <w:link w:val="calloutCharCharCharChar"/>
    <w:uiPriority w:val="99"/>
    <w:unhideWhenUsed/>
    <w:qFormat/>
    <w:rsid w:val="008C261C"/>
    <w:rPr>
      <w:vertAlign w:val="superscript"/>
    </w:rPr>
  </w:style>
  <w:style w:type="paragraph" w:customStyle="1" w:styleId="calloutCharCharCharChar">
    <w:name w:val="callout Char Char Char Char"/>
    <w:aliases w:val="Footnotes refss Char Char Char Char,Fußnotenzeichen_Raxen Car Char Char Char Char,SUPERS Car Char Char Char Char,Footnote symbol Car Char Char Char Char,Times 10 Point Car Char Char Char Char"/>
    <w:basedOn w:val="Normal"/>
    <w:link w:val="Appelnotedebasdep"/>
    <w:uiPriority w:val="99"/>
    <w:rsid w:val="008C261C"/>
    <w:pPr>
      <w:spacing w:after="160" w:line="240" w:lineRule="exact"/>
    </w:pPr>
    <w:rPr>
      <w:rFonts w:asciiTheme="minorHAnsi" w:eastAsiaTheme="minorHAnsi" w:hAnsiTheme="minorHAnsi" w:cstheme="minorBidi"/>
      <w:sz w:val="22"/>
      <w:szCs w:val="22"/>
      <w:vertAlign w:val="superscript"/>
      <w:lang w:val="en-US" w:eastAsia="en-US"/>
    </w:rPr>
  </w:style>
  <w:style w:type="paragraph" w:customStyle="1" w:styleId="cmnormal">
    <w:name w:val="cm_normal"/>
    <w:basedOn w:val="Normal"/>
    <w:qFormat/>
    <w:rsid w:val="008C261C"/>
    <w:pPr>
      <w:spacing w:before="100" w:beforeAutospacing="1" w:after="100" w:afterAutospacing="1"/>
    </w:pPr>
  </w:style>
  <w:style w:type="paragraph" w:styleId="Notedebasdepage">
    <w:name w:val="footnote text"/>
    <w:aliases w:val="Footnote Text Char Char,Footnote Text Char1 Char Char,Footnote Text Char Char Char Char,Footnote Text Char Char1,Footnote Text Char1 Char,Footnote Text Char Char Char,Footnote,n,footnotes,SUPERS,ftx,Char,C,f,5,poznppMV"/>
    <w:basedOn w:val="Normal"/>
    <w:link w:val="NotedebasdepageCar"/>
    <w:unhideWhenUsed/>
    <w:qFormat/>
    <w:rsid w:val="008C261C"/>
    <w:rPr>
      <w:sz w:val="20"/>
      <w:szCs w:val="20"/>
    </w:rPr>
  </w:style>
  <w:style w:type="character" w:customStyle="1" w:styleId="NotedebasdepageCar">
    <w:name w:val="Note de bas de page Car"/>
    <w:aliases w:val="Footnote Text Char Char Car,Footnote Text Char1 Char Char Car,Footnote Text Char Char Char Char Car,Footnote Text Char Char1 Car,Footnote Text Char1 Char Car,Footnote Text Char Char Char Car,Footnote Car,n Car,footnotes Car,C Car"/>
    <w:basedOn w:val="Policepardfaut"/>
    <w:link w:val="Notedebasdepage"/>
    <w:qFormat/>
    <w:rsid w:val="008C261C"/>
    <w:rPr>
      <w:rFonts w:ascii="Times New Roman" w:eastAsia="Times New Roman" w:hAnsi="Times New Roman" w:cs="Times New Roman"/>
      <w:sz w:val="20"/>
      <w:szCs w:val="20"/>
      <w:lang w:val="fr-FR" w:eastAsia="fr-FR"/>
    </w:rPr>
  </w:style>
  <w:style w:type="character" w:styleId="lev">
    <w:name w:val="Strong"/>
    <w:basedOn w:val="Policepardfaut"/>
    <w:uiPriority w:val="22"/>
    <w:qFormat/>
    <w:rsid w:val="008C261C"/>
    <w:rPr>
      <w:b/>
      <w:bCs/>
    </w:rPr>
  </w:style>
  <w:style w:type="character" w:styleId="Lienhypertextesuivivisit">
    <w:name w:val="FollowedHyperlink"/>
    <w:basedOn w:val="Policepardfaut"/>
    <w:uiPriority w:val="99"/>
    <w:semiHidden/>
    <w:unhideWhenUsed/>
    <w:rsid w:val="008C261C"/>
    <w:rPr>
      <w:color w:val="800080" w:themeColor="followedHyperlink"/>
      <w:u w:val="single"/>
    </w:rPr>
  </w:style>
  <w:style w:type="paragraph" w:styleId="En-tte">
    <w:name w:val="header"/>
    <w:basedOn w:val="Normal"/>
    <w:link w:val="En-tteCar"/>
    <w:uiPriority w:val="99"/>
    <w:unhideWhenUsed/>
    <w:rsid w:val="008C261C"/>
    <w:pPr>
      <w:tabs>
        <w:tab w:val="center" w:pos="4513"/>
        <w:tab w:val="right" w:pos="9026"/>
      </w:tabs>
    </w:pPr>
    <w:rPr>
      <w:lang w:val="en-GB"/>
    </w:rPr>
  </w:style>
  <w:style w:type="character" w:customStyle="1" w:styleId="En-tteCar">
    <w:name w:val="En-tête Car"/>
    <w:basedOn w:val="Policepardfaut"/>
    <w:link w:val="En-tte"/>
    <w:uiPriority w:val="99"/>
    <w:rsid w:val="008C261C"/>
    <w:rPr>
      <w:rFonts w:ascii="Times New Roman" w:eastAsia="Times New Roman" w:hAnsi="Times New Roman" w:cs="Times New Roman"/>
      <w:sz w:val="24"/>
      <w:szCs w:val="24"/>
      <w:lang w:val="en-GB" w:eastAsia="fr-FR"/>
    </w:rPr>
  </w:style>
  <w:style w:type="paragraph" w:customStyle="1" w:styleId="APP">
    <w:name w:val="APP"/>
    <w:basedOn w:val="NormalWeb"/>
    <w:qFormat/>
    <w:rsid w:val="008C261C"/>
    <w:pPr>
      <w:spacing w:before="0" w:beforeAutospacing="0" w:after="0" w:afterAutospacing="0"/>
      <w:jc w:val="both"/>
    </w:pPr>
    <w:rPr>
      <w:rFonts w:ascii="Arial" w:eastAsia="Calibri" w:hAnsi="Arial" w:cs="Arial"/>
      <w:bCs/>
      <w:color w:val="auto"/>
      <w:sz w:val="20"/>
      <w:szCs w:val="20"/>
      <w:lang w:eastAsia="en-GB"/>
    </w:rPr>
  </w:style>
  <w:style w:type="character" w:customStyle="1" w:styleId="UnresolvedMention1">
    <w:name w:val="Unresolved Mention1"/>
    <w:basedOn w:val="Policepardfaut"/>
    <w:uiPriority w:val="99"/>
    <w:semiHidden/>
    <w:unhideWhenUsed/>
    <w:rsid w:val="008C261C"/>
    <w:rPr>
      <w:color w:val="605E5C"/>
      <w:shd w:val="clear" w:color="auto" w:fill="E1DFDD"/>
    </w:rPr>
  </w:style>
  <w:style w:type="paragraph" w:styleId="Commentaire">
    <w:name w:val="annotation text"/>
    <w:basedOn w:val="Normal"/>
    <w:link w:val="CommentaireCar"/>
    <w:uiPriority w:val="99"/>
    <w:unhideWhenUsed/>
    <w:rsid w:val="008C261C"/>
    <w:pPr>
      <w:spacing w:after="20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8C261C"/>
    <w:rPr>
      <w:sz w:val="20"/>
      <w:szCs w:val="20"/>
      <w:lang w:val="fr-FR"/>
    </w:rPr>
  </w:style>
  <w:style w:type="character" w:customStyle="1" w:styleId="UnresolvedMention2">
    <w:name w:val="Unresolved Mention2"/>
    <w:basedOn w:val="Policepardfaut"/>
    <w:uiPriority w:val="99"/>
    <w:rsid w:val="008C261C"/>
    <w:rPr>
      <w:color w:val="605E5C"/>
      <w:shd w:val="clear" w:color="auto" w:fill="E1DFDD"/>
    </w:rPr>
  </w:style>
  <w:style w:type="character" w:customStyle="1" w:styleId="column">
    <w:name w:val="column"/>
    <w:basedOn w:val="Policepardfaut"/>
    <w:rsid w:val="008C261C"/>
  </w:style>
  <w:style w:type="character" w:customStyle="1" w:styleId="sb8d990e2">
    <w:name w:val="sb8d990e2"/>
    <w:basedOn w:val="Policepardfaut"/>
    <w:qFormat/>
    <w:rsid w:val="008C261C"/>
  </w:style>
  <w:style w:type="paragraph" w:styleId="TM1">
    <w:name w:val="toc 1"/>
    <w:basedOn w:val="Normal"/>
    <w:next w:val="Normal"/>
    <w:autoRedefine/>
    <w:uiPriority w:val="39"/>
    <w:unhideWhenUsed/>
    <w:rsid w:val="008C261C"/>
    <w:pPr>
      <w:tabs>
        <w:tab w:val="right" w:leader="dot" w:pos="9350"/>
      </w:tabs>
      <w:spacing w:after="100" w:line="276" w:lineRule="auto"/>
    </w:pPr>
    <w:rPr>
      <w:rFonts w:ascii="Arial" w:eastAsiaTheme="minorEastAsia" w:hAnsi="Arial" w:cs="Arial"/>
      <w:b/>
      <w:noProof/>
      <w:sz w:val="22"/>
      <w:szCs w:val="22"/>
      <w:lang w:val="en-GB" w:eastAsia="en-GB"/>
    </w:rPr>
  </w:style>
  <w:style w:type="paragraph" w:styleId="TM2">
    <w:name w:val="toc 2"/>
    <w:basedOn w:val="Normal"/>
    <w:next w:val="Normal"/>
    <w:autoRedefine/>
    <w:uiPriority w:val="39"/>
    <w:unhideWhenUsed/>
    <w:rsid w:val="008C261C"/>
    <w:pPr>
      <w:tabs>
        <w:tab w:val="right" w:leader="dot" w:pos="9350"/>
      </w:tabs>
      <w:spacing w:after="100" w:line="276" w:lineRule="auto"/>
      <w:ind w:left="284"/>
    </w:pPr>
    <w:rPr>
      <w:rFonts w:asciiTheme="minorHAnsi" w:eastAsiaTheme="minorEastAsia" w:hAnsiTheme="minorHAnsi" w:cstheme="minorBidi"/>
      <w:sz w:val="22"/>
      <w:szCs w:val="22"/>
      <w:lang w:val="en-GB" w:eastAsia="en-GB"/>
    </w:rPr>
  </w:style>
  <w:style w:type="paragraph" w:styleId="TM3">
    <w:name w:val="toc 3"/>
    <w:basedOn w:val="Normal"/>
    <w:next w:val="Normal"/>
    <w:autoRedefine/>
    <w:uiPriority w:val="39"/>
    <w:unhideWhenUsed/>
    <w:rsid w:val="008C261C"/>
    <w:pPr>
      <w:tabs>
        <w:tab w:val="right" w:leader="dot" w:pos="9350"/>
      </w:tabs>
      <w:spacing w:after="100" w:line="276" w:lineRule="auto"/>
      <w:ind w:left="567"/>
    </w:pPr>
    <w:rPr>
      <w:rFonts w:asciiTheme="minorHAnsi" w:eastAsiaTheme="minorEastAsia" w:hAnsiTheme="minorHAnsi" w:cstheme="minorBidi"/>
      <w:sz w:val="22"/>
      <w:szCs w:val="22"/>
      <w:lang w:val="en-GB" w:eastAsia="en-GB"/>
    </w:rPr>
  </w:style>
  <w:style w:type="character" w:customStyle="1" w:styleId="s6b621b36">
    <w:name w:val="s6b621b36"/>
    <w:basedOn w:val="Policepardfaut"/>
    <w:rsid w:val="008C261C"/>
  </w:style>
  <w:style w:type="character" w:customStyle="1" w:styleId="wordhighlighted">
    <w:name w:val="wordhighlighted"/>
    <w:basedOn w:val="Policepardfaut"/>
    <w:rsid w:val="008C261C"/>
  </w:style>
  <w:style w:type="character" w:customStyle="1" w:styleId="vsmall">
    <w:name w:val="vsmall"/>
    <w:basedOn w:val="Policepardfaut"/>
    <w:rsid w:val="008C261C"/>
  </w:style>
  <w:style w:type="paragraph" w:customStyle="1" w:styleId="s269b7f08">
    <w:name w:val="s269b7f08"/>
    <w:basedOn w:val="Normal"/>
    <w:rsid w:val="008C261C"/>
    <w:pPr>
      <w:spacing w:before="100" w:beforeAutospacing="1" w:after="100" w:afterAutospacing="1"/>
    </w:pPr>
    <w:rPr>
      <w:lang w:val="en-US" w:eastAsia="en-US"/>
    </w:rPr>
  </w:style>
  <w:style w:type="character" w:customStyle="1" w:styleId="sf6541cea">
    <w:name w:val="sf6541cea"/>
    <w:basedOn w:val="Policepardfaut"/>
    <w:rsid w:val="008C261C"/>
  </w:style>
  <w:style w:type="paragraph" w:customStyle="1" w:styleId="s30eec3f8">
    <w:name w:val="s30eec3f8"/>
    <w:basedOn w:val="Normal"/>
    <w:rsid w:val="008C261C"/>
    <w:pPr>
      <w:spacing w:before="100" w:beforeAutospacing="1" w:after="100" w:afterAutospacing="1"/>
    </w:pPr>
    <w:rPr>
      <w:lang w:val="en-US" w:eastAsia="en-US"/>
    </w:rPr>
  </w:style>
  <w:style w:type="paragraph" w:customStyle="1" w:styleId="s9e9b0cd7">
    <w:name w:val="s9e9b0cd7"/>
    <w:basedOn w:val="Normal"/>
    <w:rsid w:val="008C261C"/>
    <w:pPr>
      <w:spacing w:before="100" w:beforeAutospacing="1" w:after="100" w:afterAutospacing="1"/>
    </w:pPr>
    <w:rPr>
      <w:lang w:val="en-US" w:eastAsia="en-US"/>
    </w:rPr>
  </w:style>
  <w:style w:type="character" w:customStyle="1" w:styleId="sfbbfee58">
    <w:name w:val="sfbbfee58"/>
    <w:basedOn w:val="Policepardfaut"/>
    <w:rsid w:val="008C261C"/>
  </w:style>
  <w:style w:type="character" w:customStyle="1" w:styleId="sea881cdf">
    <w:name w:val="sea881cdf"/>
    <w:basedOn w:val="Policepardfaut"/>
    <w:rsid w:val="008C261C"/>
  </w:style>
  <w:style w:type="character" w:customStyle="1" w:styleId="ObjetducommentaireCar">
    <w:name w:val="Objet du commentaire Car"/>
    <w:basedOn w:val="CommentaireCar"/>
    <w:link w:val="Objetducommentaire"/>
    <w:uiPriority w:val="99"/>
    <w:semiHidden/>
    <w:rsid w:val="008C261C"/>
    <w:rPr>
      <w:rFonts w:eastAsiaTheme="minorEastAsia"/>
      <w:b/>
      <w:bCs/>
      <w:sz w:val="20"/>
      <w:szCs w:val="20"/>
      <w:lang w:val="en-GB" w:eastAsia="en-GB"/>
    </w:rPr>
  </w:style>
  <w:style w:type="paragraph" w:styleId="Objetducommentaire">
    <w:name w:val="annotation subject"/>
    <w:basedOn w:val="Commentaire"/>
    <w:next w:val="Commentaire"/>
    <w:link w:val="ObjetducommentaireCar"/>
    <w:uiPriority w:val="99"/>
    <w:semiHidden/>
    <w:unhideWhenUsed/>
    <w:rsid w:val="008C261C"/>
    <w:rPr>
      <w:rFonts w:eastAsiaTheme="minorEastAsia"/>
      <w:b/>
      <w:bCs/>
      <w:lang w:val="en-GB" w:eastAsia="en-GB"/>
    </w:rPr>
  </w:style>
  <w:style w:type="character" w:customStyle="1" w:styleId="CommentSubjectChar1">
    <w:name w:val="Comment Subject Char1"/>
    <w:basedOn w:val="CommentaireCar"/>
    <w:uiPriority w:val="99"/>
    <w:semiHidden/>
    <w:rsid w:val="008C261C"/>
    <w:rPr>
      <w:b/>
      <w:bCs/>
      <w:sz w:val="20"/>
      <w:szCs w:val="20"/>
      <w:lang w:val="fr-FR"/>
    </w:rPr>
  </w:style>
  <w:style w:type="character" w:customStyle="1" w:styleId="s1a844bc0">
    <w:name w:val="s1a844bc0"/>
    <w:basedOn w:val="Policepardfaut"/>
    <w:rsid w:val="008C261C"/>
  </w:style>
  <w:style w:type="character" w:customStyle="1" w:styleId="normal10">
    <w:name w:val="normal10"/>
    <w:basedOn w:val="Policepardfaut"/>
    <w:rsid w:val="008C261C"/>
  </w:style>
  <w:style w:type="paragraph" w:customStyle="1" w:styleId="s8b146764">
    <w:name w:val="s8b146764"/>
    <w:basedOn w:val="Normal"/>
    <w:rsid w:val="008C261C"/>
    <w:pPr>
      <w:spacing w:before="100" w:beforeAutospacing="1" w:after="100" w:afterAutospacing="1"/>
    </w:pPr>
    <w:rPr>
      <w:lang w:val="en-US" w:eastAsia="en-US"/>
    </w:rPr>
  </w:style>
  <w:style w:type="paragraph" w:customStyle="1" w:styleId="SingleTxtG">
    <w:name w:val="_ Single Txt_G"/>
    <w:basedOn w:val="Normal"/>
    <w:link w:val="SingleTxtGChar"/>
    <w:qFormat/>
    <w:rsid w:val="008C261C"/>
    <w:pPr>
      <w:suppressAutoHyphens/>
      <w:spacing w:after="120" w:line="240" w:lineRule="atLeast"/>
      <w:ind w:left="1134" w:right="1134"/>
      <w:jc w:val="both"/>
    </w:pPr>
    <w:rPr>
      <w:rFonts w:eastAsia="SimSun"/>
      <w:sz w:val="20"/>
      <w:szCs w:val="20"/>
      <w:lang w:val="en-GB" w:eastAsia="zh-CN"/>
    </w:rPr>
  </w:style>
  <w:style w:type="character" w:customStyle="1" w:styleId="SingleTxtGChar">
    <w:name w:val="_ Single Txt_G Char"/>
    <w:link w:val="SingleTxtG"/>
    <w:locked/>
    <w:rsid w:val="008C261C"/>
    <w:rPr>
      <w:rFonts w:ascii="Times New Roman" w:eastAsia="SimSun" w:hAnsi="Times New Roman" w:cs="Times New Roman"/>
      <w:sz w:val="20"/>
      <w:szCs w:val="20"/>
      <w:lang w:val="en-GB" w:eastAsia="zh-CN"/>
    </w:rPr>
  </w:style>
  <w:style w:type="character" w:customStyle="1" w:styleId="sf1c7242d">
    <w:name w:val="sf1c7242d"/>
    <w:basedOn w:val="Policepardfaut"/>
    <w:rsid w:val="008C261C"/>
  </w:style>
  <w:style w:type="character" w:customStyle="1" w:styleId="sc916d4d3">
    <w:name w:val="sc916d4d3"/>
    <w:basedOn w:val="Policepardfaut"/>
    <w:rsid w:val="008C261C"/>
  </w:style>
  <w:style w:type="character" w:customStyle="1" w:styleId="s9e48bbcd">
    <w:name w:val="s9e48bbcd"/>
    <w:basedOn w:val="Policepardfaut"/>
    <w:rsid w:val="008C261C"/>
  </w:style>
  <w:style w:type="paragraph" w:customStyle="1" w:styleId="s746c8714">
    <w:name w:val="s746c8714"/>
    <w:basedOn w:val="Normal"/>
    <w:rsid w:val="008C261C"/>
    <w:pPr>
      <w:spacing w:before="100" w:beforeAutospacing="1" w:after="100" w:afterAutospacing="1"/>
    </w:pPr>
  </w:style>
  <w:style w:type="character" w:customStyle="1" w:styleId="NotedefinCar">
    <w:name w:val="Note de fin Car"/>
    <w:basedOn w:val="Policepardfaut"/>
    <w:link w:val="Notedefin"/>
    <w:uiPriority w:val="99"/>
    <w:semiHidden/>
    <w:rsid w:val="008C261C"/>
    <w:rPr>
      <w:rFonts w:eastAsiaTheme="minorEastAsia"/>
      <w:sz w:val="20"/>
      <w:szCs w:val="20"/>
      <w:lang w:val="en-GB" w:eastAsia="en-GB"/>
    </w:rPr>
  </w:style>
  <w:style w:type="paragraph" w:styleId="Notedefin">
    <w:name w:val="endnote text"/>
    <w:basedOn w:val="Normal"/>
    <w:link w:val="NotedefinCar"/>
    <w:uiPriority w:val="99"/>
    <w:semiHidden/>
    <w:unhideWhenUsed/>
    <w:rsid w:val="008C261C"/>
    <w:rPr>
      <w:rFonts w:asciiTheme="minorHAnsi" w:eastAsiaTheme="minorEastAsia" w:hAnsiTheme="minorHAnsi" w:cstheme="minorBidi"/>
      <w:sz w:val="20"/>
      <w:szCs w:val="20"/>
      <w:lang w:val="en-GB" w:eastAsia="en-GB"/>
    </w:rPr>
  </w:style>
  <w:style w:type="character" w:customStyle="1" w:styleId="EndnoteTextChar1">
    <w:name w:val="Endnote Text Char1"/>
    <w:basedOn w:val="Policepardfaut"/>
    <w:uiPriority w:val="99"/>
    <w:semiHidden/>
    <w:rsid w:val="008C261C"/>
    <w:rPr>
      <w:rFonts w:ascii="Times New Roman" w:eastAsia="Times New Roman" w:hAnsi="Times New Roman" w:cs="Times New Roman"/>
      <w:sz w:val="20"/>
      <w:szCs w:val="20"/>
      <w:lang w:val="fr-FR" w:eastAsia="fr-FR"/>
    </w:rPr>
  </w:style>
  <w:style w:type="character" w:customStyle="1" w:styleId="a">
    <w:name w:val="Привязка сноски"/>
    <w:rsid w:val="008C261C"/>
    <w:rPr>
      <w:vertAlign w:val="superscript"/>
    </w:rPr>
  </w:style>
  <w:style w:type="character" w:customStyle="1" w:styleId="a0">
    <w:name w:val="Символ сноски"/>
    <w:qFormat/>
    <w:rsid w:val="008C261C"/>
  </w:style>
  <w:style w:type="paragraph" w:customStyle="1" w:styleId="JuPara">
    <w:name w:val="Ju_Para"/>
    <w:aliases w:val="_Para"/>
    <w:basedOn w:val="Normal"/>
    <w:link w:val="JuParaChar"/>
    <w:uiPriority w:val="4"/>
    <w:qFormat/>
    <w:rsid w:val="008C261C"/>
    <w:pPr>
      <w:ind w:firstLine="284"/>
      <w:jc w:val="both"/>
    </w:pPr>
    <w:rPr>
      <w:rFonts w:asciiTheme="minorHAnsi" w:eastAsiaTheme="minorHAnsi" w:hAnsiTheme="minorHAnsi" w:cstheme="minorBidi"/>
      <w:lang w:val="en-GB" w:eastAsia="en-US"/>
    </w:rPr>
  </w:style>
  <w:style w:type="character" w:customStyle="1" w:styleId="JuParaChar">
    <w:name w:val="Ju_Para Char"/>
    <w:aliases w:val="_Para Char"/>
    <w:link w:val="JuPara"/>
    <w:uiPriority w:val="4"/>
    <w:rsid w:val="008C261C"/>
    <w:rPr>
      <w:sz w:val="24"/>
      <w:szCs w:val="24"/>
      <w:lang w:val="en-GB"/>
    </w:rPr>
  </w:style>
  <w:style w:type="paragraph" w:customStyle="1" w:styleId="s3b14e18e">
    <w:name w:val="s3b14e18e"/>
    <w:basedOn w:val="Normal"/>
    <w:rsid w:val="008C261C"/>
    <w:pPr>
      <w:spacing w:before="100" w:beforeAutospacing="1" w:after="100" w:afterAutospacing="1"/>
    </w:pPr>
  </w:style>
  <w:style w:type="paragraph" w:customStyle="1" w:styleId="JuHIRoman">
    <w:name w:val="Ju_H_I_Roman"/>
    <w:aliases w:val="_Head_2"/>
    <w:basedOn w:val="Titre2"/>
    <w:next w:val="JuPara"/>
    <w:uiPriority w:val="17"/>
    <w:qFormat/>
    <w:rsid w:val="008C261C"/>
    <w:pPr>
      <w:tabs>
        <w:tab w:val="left" w:pos="454"/>
        <w:tab w:val="left" w:pos="567"/>
        <w:tab w:val="left" w:pos="680"/>
      </w:tabs>
      <w:spacing w:before="100" w:beforeAutospacing="1" w:after="240"/>
      <w:ind w:left="397" w:hanging="397"/>
      <w:jc w:val="both"/>
    </w:pPr>
    <w:rPr>
      <w:bCs/>
      <w:caps/>
      <w:color w:val="auto"/>
      <w:sz w:val="24"/>
      <w:lang w:val="en-GB" w:eastAsia="en-US"/>
    </w:rPr>
  </w:style>
  <w:style w:type="paragraph" w:customStyle="1" w:styleId="JuHA">
    <w:name w:val="Ju_H_A"/>
    <w:aliases w:val="_Head_3"/>
    <w:basedOn w:val="Titre3"/>
    <w:next w:val="JuPara"/>
    <w:uiPriority w:val="17"/>
    <w:qFormat/>
    <w:rsid w:val="008C261C"/>
    <w:pPr>
      <w:numPr>
        <w:ilvl w:val="2"/>
        <w:numId w:val="30"/>
      </w:numPr>
      <w:spacing w:before="100" w:beforeAutospacing="1" w:after="240"/>
      <w:jc w:val="both"/>
    </w:pPr>
    <w:rPr>
      <w:b/>
      <w:bCs/>
      <w:color w:val="auto"/>
      <w:szCs w:val="22"/>
      <w:lang w:val="en-GB" w:eastAsia="en-US"/>
    </w:rPr>
  </w:style>
  <w:style w:type="paragraph" w:customStyle="1" w:styleId="JuH1">
    <w:name w:val="Ju_H_1."/>
    <w:aliases w:val="_Head_4"/>
    <w:basedOn w:val="Titre4"/>
    <w:next w:val="JuPara"/>
    <w:uiPriority w:val="17"/>
    <w:rsid w:val="008C261C"/>
    <w:pPr>
      <w:numPr>
        <w:ilvl w:val="3"/>
        <w:numId w:val="30"/>
      </w:numPr>
      <w:spacing w:before="100" w:beforeAutospacing="1" w:after="120" w:line="240" w:lineRule="auto"/>
      <w:ind w:left="1800" w:hanging="1080"/>
      <w:jc w:val="both"/>
    </w:pPr>
    <w:rPr>
      <w:bCs/>
      <w:color w:val="auto"/>
      <w:sz w:val="24"/>
      <w:lang w:eastAsia="en-US"/>
    </w:rPr>
  </w:style>
  <w:style w:type="paragraph" w:customStyle="1" w:styleId="JuHa0">
    <w:name w:val="Ju_H_a"/>
    <w:aliases w:val="_Head_5"/>
    <w:basedOn w:val="Titre5"/>
    <w:next w:val="JuPara"/>
    <w:uiPriority w:val="17"/>
    <w:rsid w:val="008C261C"/>
    <w:pPr>
      <w:numPr>
        <w:ilvl w:val="4"/>
        <w:numId w:val="30"/>
      </w:numPr>
      <w:spacing w:before="100" w:beforeAutospacing="1" w:after="120" w:line="240" w:lineRule="auto"/>
      <w:ind w:left="1800" w:hanging="1080"/>
      <w:jc w:val="both"/>
    </w:pPr>
    <w:rPr>
      <w:b/>
      <w:bCs/>
      <w:color w:val="auto"/>
      <w:sz w:val="20"/>
      <w:lang w:eastAsia="en-US"/>
    </w:rPr>
  </w:style>
  <w:style w:type="paragraph" w:customStyle="1" w:styleId="JuHi">
    <w:name w:val="Ju_H_i"/>
    <w:aliases w:val="_Head_6"/>
    <w:basedOn w:val="Titre6"/>
    <w:next w:val="JuPara"/>
    <w:uiPriority w:val="17"/>
    <w:rsid w:val="008C261C"/>
    <w:pPr>
      <w:numPr>
        <w:ilvl w:val="5"/>
        <w:numId w:val="30"/>
      </w:numPr>
      <w:tabs>
        <w:tab w:val="left" w:pos="1077"/>
        <w:tab w:val="left" w:pos="1134"/>
        <w:tab w:val="left" w:pos="1191"/>
        <w:tab w:val="left" w:pos="1247"/>
      </w:tabs>
      <w:spacing w:before="100" w:beforeAutospacing="1" w:after="120" w:line="271" w:lineRule="auto"/>
      <w:ind w:left="2160" w:hanging="1440"/>
      <w:jc w:val="both"/>
    </w:pPr>
    <w:rPr>
      <w:bCs/>
      <w:i/>
      <w:iCs/>
      <w:color w:val="auto"/>
      <w:sz w:val="20"/>
      <w:lang w:eastAsia="en-US" w:bidi="en-US"/>
    </w:rPr>
  </w:style>
  <w:style w:type="paragraph" w:customStyle="1" w:styleId="JuHalpha">
    <w:name w:val="Ju_H_alpha"/>
    <w:aliases w:val="_Head_7"/>
    <w:basedOn w:val="Titre7"/>
    <w:next w:val="JuPara"/>
    <w:uiPriority w:val="17"/>
    <w:rsid w:val="008C261C"/>
    <w:pPr>
      <w:numPr>
        <w:ilvl w:val="6"/>
        <w:numId w:val="30"/>
      </w:numPr>
      <w:tabs>
        <w:tab w:val="left" w:pos="1361"/>
      </w:tabs>
      <w:spacing w:before="100" w:beforeAutospacing="1" w:after="120" w:line="240" w:lineRule="auto"/>
      <w:ind w:left="2160" w:hanging="1440"/>
      <w:jc w:val="both"/>
    </w:pPr>
    <w:rPr>
      <w:i w:val="0"/>
      <w:color w:val="auto"/>
      <w:sz w:val="20"/>
      <w:lang w:eastAsia="en-US" w:bidi="en-US"/>
    </w:rPr>
  </w:style>
  <w:style w:type="paragraph" w:customStyle="1" w:styleId="JuH">
    <w:name w:val="Ju_H_–"/>
    <w:aliases w:val="_Head_8"/>
    <w:basedOn w:val="Titre8"/>
    <w:next w:val="JuPara"/>
    <w:uiPriority w:val="17"/>
    <w:rsid w:val="008C261C"/>
    <w:pPr>
      <w:numPr>
        <w:ilvl w:val="7"/>
        <w:numId w:val="30"/>
      </w:numPr>
      <w:spacing w:before="100" w:beforeAutospacing="1" w:after="120" w:line="240" w:lineRule="auto"/>
      <w:ind w:left="2520" w:hanging="1800"/>
      <w:jc w:val="both"/>
    </w:pPr>
    <w:rPr>
      <w:i/>
      <w:color w:val="auto"/>
      <w:sz w:val="20"/>
      <w:szCs w:val="20"/>
      <w:lang w:eastAsia="en-US" w:bidi="en-US"/>
    </w:rPr>
  </w:style>
  <w:style w:type="paragraph" w:customStyle="1" w:styleId="ECHRHeading9">
    <w:name w:val="ECHR_Heading_9"/>
    <w:aliases w:val="_Head_9"/>
    <w:basedOn w:val="Titre9"/>
    <w:uiPriority w:val="17"/>
    <w:semiHidden/>
    <w:rsid w:val="008C261C"/>
    <w:pPr>
      <w:numPr>
        <w:ilvl w:val="8"/>
        <w:numId w:val="30"/>
      </w:numPr>
      <w:spacing w:before="100" w:beforeAutospacing="1" w:line="240" w:lineRule="auto"/>
      <w:ind w:left="2520" w:hanging="1800"/>
      <w:contextualSpacing/>
      <w:jc w:val="both"/>
    </w:pPr>
    <w:rPr>
      <w:i w:val="0"/>
      <w:color w:val="auto"/>
      <w:spacing w:val="5"/>
      <w:sz w:val="18"/>
      <w:szCs w:val="20"/>
      <w:lang w:eastAsia="en-US" w:bidi="en-US"/>
    </w:rPr>
  </w:style>
  <w:style w:type="paragraph" w:customStyle="1" w:styleId="JuHHead">
    <w:name w:val="Ju_H_Head"/>
    <w:aliases w:val="_Head_1"/>
    <w:basedOn w:val="Titre1"/>
    <w:next w:val="JuPara"/>
    <w:uiPriority w:val="17"/>
    <w:qFormat/>
    <w:rsid w:val="008C261C"/>
    <w:pPr>
      <w:numPr>
        <w:ilvl w:val="1"/>
        <w:numId w:val="30"/>
      </w:numPr>
      <w:spacing w:before="100" w:beforeAutospacing="1" w:after="240"/>
      <w:ind w:left="0" w:firstLine="0"/>
      <w:jc w:val="both"/>
    </w:pPr>
    <w:rPr>
      <w:bCs/>
      <w:caps/>
      <w:color w:val="auto"/>
      <w:sz w:val="28"/>
      <w:szCs w:val="28"/>
      <w:lang w:val="en-GB" w:eastAsia="en-US"/>
    </w:rPr>
  </w:style>
  <w:style w:type="paragraph" w:customStyle="1" w:styleId="ECHRParaSpaced">
    <w:name w:val="ECHR_Para_Spaced"/>
    <w:aliases w:val="Para_Spaced"/>
    <w:basedOn w:val="Normal"/>
    <w:uiPriority w:val="4"/>
    <w:qFormat/>
    <w:rsid w:val="008C261C"/>
    <w:pPr>
      <w:spacing w:before="120" w:after="120"/>
      <w:jc w:val="both"/>
    </w:pPr>
    <w:rPr>
      <w:rFonts w:asciiTheme="minorHAnsi" w:eastAsiaTheme="minorHAnsi" w:hAnsiTheme="minorHAnsi" w:cstheme="minorBidi"/>
      <w:sz w:val="22"/>
      <w:szCs w:val="22"/>
      <w:lang w:val="en-GB" w:eastAsia="en-US"/>
    </w:rPr>
  </w:style>
  <w:style w:type="paragraph" w:customStyle="1" w:styleId="ECHRHeading1">
    <w:name w:val="ECHR_Heading_1"/>
    <w:aliases w:val="Head_1"/>
    <w:basedOn w:val="Titre1"/>
    <w:next w:val="ECHRParaSpaced"/>
    <w:uiPriority w:val="21"/>
    <w:qFormat/>
    <w:rsid w:val="008C261C"/>
    <w:pPr>
      <w:pBdr>
        <w:bottom w:val="single" w:sz="12" w:space="1" w:color="17365D" w:themeColor="text2" w:themeShade="BF"/>
      </w:pBdr>
      <w:contextualSpacing/>
    </w:pPr>
    <w:rPr>
      <w:b/>
      <w:color w:val="4F6228" w:themeColor="accent3" w:themeShade="80"/>
      <w:sz w:val="28"/>
      <w:szCs w:val="28"/>
      <w:lang w:val="en-GB" w:eastAsia="en-US"/>
    </w:rPr>
  </w:style>
  <w:style w:type="paragraph" w:customStyle="1" w:styleId="ECHRHeading2">
    <w:name w:val="ECHR_Heading_2"/>
    <w:aliases w:val="Head_2"/>
    <w:basedOn w:val="Titre2"/>
    <w:next w:val="ECHRParaSpaced"/>
    <w:uiPriority w:val="21"/>
    <w:qFormat/>
    <w:rsid w:val="008C261C"/>
    <w:pPr>
      <w:spacing w:before="240"/>
      <w:contextualSpacing/>
    </w:pPr>
    <w:rPr>
      <w:b/>
      <w:color w:val="4F6228" w:themeColor="accent3" w:themeShade="80"/>
      <w:sz w:val="28"/>
      <w:lang w:val="en-GB" w:eastAsia="en-US"/>
    </w:rPr>
  </w:style>
  <w:style w:type="paragraph" w:customStyle="1" w:styleId="ECHRTitleCentreTOC1">
    <w:name w:val="ECHR_Title_Centre_TOC_1"/>
    <w:aliases w:val="Title_C_TOC"/>
    <w:basedOn w:val="Normal"/>
    <w:next w:val="ECHRHeading1"/>
    <w:uiPriority w:val="25"/>
    <w:qFormat/>
    <w:rsid w:val="008C261C"/>
    <w:pPr>
      <w:keepNext/>
      <w:keepLines/>
      <w:spacing w:before="240"/>
      <w:contextualSpacing/>
      <w:jc w:val="center"/>
      <w:outlineLvl w:val="0"/>
    </w:pPr>
    <w:rPr>
      <w:rFonts w:asciiTheme="majorHAnsi" w:eastAsiaTheme="minorHAnsi" w:hAnsiTheme="majorHAnsi" w:cstheme="minorBidi"/>
      <w:b/>
      <w:color w:val="4F6228" w:themeColor="accent3" w:themeShade="80"/>
      <w:sz w:val="32"/>
      <w:szCs w:val="22"/>
      <w:lang w:val="en-GB" w:eastAsia="en-US"/>
    </w:rPr>
  </w:style>
  <w:style w:type="paragraph" w:styleId="Titre">
    <w:name w:val="Title"/>
    <w:basedOn w:val="Normal"/>
    <w:next w:val="Normal"/>
    <w:link w:val="TitreCar"/>
    <w:uiPriority w:val="98"/>
    <w:qFormat/>
    <w:rsid w:val="008C261C"/>
    <w:pPr>
      <w:pBdr>
        <w:bottom w:val="single" w:sz="4" w:space="1" w:color="auto"/>
      </w:pBdr>
      <w:contextualSpacing/>
    </w:pPr>
    <w:rPr>
      <w:rFonts w:asciiTheme="majorHAnsi" w:eastAsiaTheme="majorEastAsia" w:hAnsiTheme="majorHAnsi" w:cstheme="majorBidi"/>
      <w:spacing w:val="5"/>
      <w:sz w:val="52"/>
      <w:szCs w:val="52"/>
      <w:lang w:val="en-GB" w:eastAsia="en-US" w:bidi="en-US"/>
    </w:rPr>
  </w:style>
  <w:style w:type="character" w:customStyle="1" w:styleId="TitreCar">
    <w:name w:val="Titre Car"/>
    <w:basedOn w:val="Policepardfaut"/>
    <w:link w:val="Titre"/>
    <w:uiPriority w:val="98"/>
    <w:rsid w:val="008C261C"/>
    <w:rPr>
      <w:rFonts w:asciiTheme="majorHAnsi" w:eastAsiaTheme="majorEastAsia" w:hAnsiTheme="majorHAnsi" w:cstheme="majorBidi"/>
      <w:spacing w:val="5"/>
      <w:sz w:val="52"/>
      <w:szCs w:val="52"/>
      <w:lang w:val="en-GB" w:bidi="en-US"/>
    </w:rPr>
  </w:style>
  <w:style w:type="character" w:customStyle="1" w:styleId="UnresolvedMention4">
    <w:name w:val="Unresolved Mention4"/>
    <w:basedOn w:val="Policepardfaut"/>
    <w:uiPriority w:val="99"/>
    <w:rsid w:val="008C261C"/>
    <w:rPr>
      <w:color w:val="605E5C"/>
      <w:shd w:val="clear" w:color="auto" w:fill="E1DFDD"/>
    </w:rPr>
  </w:style>
  <w:style w:type="character" w:styleId="Marquedecommentaire">
    <w:name w:val="annotation reference"/>
    <w:basedOn w:val="Policepardfaut"/>
    <w:uiPriority w:val="99"/>
    <w:semiHidden/>
    <w:unhideWhenUsed/>
    <w:rsid w:val="008C261C"/>
    <w:rPr>
      <w:sz w:val="16"/>
      <w:szCs w:val="16"/>
    </w:rPr>
  </w:style>
  <w:style w:type="paragraph" w:styleId="Rvision">
    <w:name w:val="Revision"/>
    <w:hidden/>
    <w:uiPriority w:val="99"/>
    <w:semiHidden/>
    <w:rsid w:val="008C261C"/>
    <w:pPr>
      <w:spacing w:after="0" w:line="240" w:lineRule="auto"/>
    </w:pPr>
    <w:rPr>
      <w:rFonts w:ascii="Times New Roman" w:eastAsia="Times New Roman" w:hAnsi="Times New Roman" w:cs="Times New Roman"/>
      <w:sz w:val="24"/>
      <w:szCs w:val="24"/>
      <w:lang w:val="fr-FR" w:eastAsia="fr-FR"/>
    </w:rPr>
  </w:style>
  <w:style w:type="character" w:styleId="Mentionnonrsolue">
    <w:name w:val="Unresolved Mention"/>
    <w:basedOn w:val="Policepardfaut"/>
    <w:uiPriority w:val="99"/>
    <w:rsid w:val="008C261C"/>
    <w:rPr>
      <w:color w:val="605E5C"/>
      <w:shd w:val="clear" w:color="auto" w:fill="E1DFDD"/>
    </w:rPr>
  </w:style>
  <w:style w:type="table" w:customStyle="1" w:styleId="Grilledutableau1">
    <w:name w:val="Grille du tableau1"/>
    <w:basedOn w:val="TableauNormal"/>
    <w:next w:val="Grilledutableau"/>
    <w:uiPriority w:val="59"/>
    <w:rsid w:val="008C26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8C26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Policepardfaut"/>
    <w:uiPriority w:val="99"/>
    <w:semiHidden/>
    <w:rsid w:val="008C261C"/>
    <w:rPr>
      <w:rFonts w:ascii="Segoe UI" w:eastAsia="Times New Roman" w:hAnsi="Segoe UI" w:cs="Segoe UI"/>
      <w:sz w:val="18"/>
      <w:szCs w:val="18"/>
      <w:lang w:val="fr-FR" w:eastAsia="fr-FR"/>
    </w:rPr>
  </w:style>
  <w:style w:type="character" w:customStyle="1" w:styleId="cite-authors">
    <w:name w:val="cite-authors"/>
    <w:basedOn w:val="Policepardfaut"/>
    <w:rsid w:val="008C261C"/>
  </w:style>
  <w:style w:type="character" w:customStyle="1" w:styleId="author">
    <w:name w:val="author"/>
    <w:basedOn w:val="Policepardfaut"/>
    <w:rsid w:val="008C261C"/>
  </w:style>
  <w:style w:type="character" w:customStyle="1" w:styleId="cite-title">
    <w:name w:val="cite-title"/>
    <w:basedOn w:val="Policepardfaut"/>
    <w:rsid w:val="008C261C"/>
  </w:style>
  <w:style w:type="character" w:customStyle="1" w:styleId="cite-blog">
    <w:name w:val="cite-blog"/>
    <w:basedOn w:val="Policepardfaut"/>
    <w:rsid w:val="008C261C"/>
  </w:style>
  <w:style w:type="character" w:customStyle="1" w:styleId="cite-date">
    <w:name w:val="cite-date"/>
    <w:basedOn w:val="Policepardfaut"/>
    <w:rsid w:val="008C261C"/>
  </w:style>
  <w:style w:type="character" w:customStyle="1" w:styleId="doi">
    <w:name w:val="doi"/>
    <w:basedOn w:val="Policepardfaut"/>
    <w:rsid w:val="008C261C"/>
  </w:style>
  <w:style w:type="paragraph" w:customStyle="1" w:styleId="sfa83d483">
    <w:name w:val="sfa83d483"/>
    <w:basedOn w:val="Normal"/>
    <w:rsid w:val="008C261C"/>
    <w:pPr>
      <w:spacing w:before="100" w:beforeAutospacing="1" w:after="100" w:afterAutospacing="1"/>
      <w:ind w:firstLine="720"/>
      <w:jc w:val="both"/>
    </w:pPr>
  </w:style>
  <w:style w:type="paragraph" w:customStyle="1" w:styleId="scea44844">
    <w:name w:val="scea44844"/>
    <w:basedOn w:val="Normal"/>
    <w:rsid w:val="008C261C"/>
    <w:pPr>
      <w:spacing w:before="100" w:beforeAutospacing="1" w:after="100" w:afterAutospacing="1"/>
      <w:ind w:firstLine="720"/>
      <w:jc w:val="both"/>
    </w:pPr>
  </w:style>
  <w:style w:type="paragraph" w:styleId="En-ttedetabledesmatires">
    <w:name w:val="TOC Heading"/>
    <w:basedOn w:val="Titre1"/>
    <w:next w:val="Normal"/>
    <w:uiPriority w:val="39"/>
    <w:unhideWhenUsed/>
    <w:qFormat/>
    <w:rsid w:val="008C261C"/>
    <w:pPr>
      <w:spacing w:line="259" w:lineRule="auto"/>
      <w:ind w:firstLine="720"/>
      <w:jc w:val="both"/>
      <w:outlineLvl w:val="9"/>
    </w:pPr>
    <w:rPr>
      <w:lang w:val="en-US" w:eastAsia="en-US"/>
    </w:rPr>
  </w:style>
  <w:style w:type="character" w:customStyle="1" w:styleId="UnresolvedMention3">
    <w:name w:val="Unresolved Mention3"/>
    <w:basedOn w:val="Policepardfaut"/>
    <w:uiPriority w:val="99"/>
    <w:semiHidden/>
    <w:unhideWhenUsed/>
    <w:rsid w:val="008C261C"/>
    <w:rPr>
      <w:color w:val="605E5C"/>
      <w:shd w:val="clear" w:color="auto" w:fill="E1DFDD"/>
    </w:rPr>
  </w:style>
  <w:style w:type="character" w:customStyle="1" w:styleId="FootnoteCharacters">
    <w:name w:val="Footnote Characters"/>
    <w:basedOn w:val="Policepardfaut"/>
    <w:uiPriority w:val="99"/>
    <w:unhideWhenUsed/>
    <w:qFormat/>
    <w:rsid w:val="008C26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dh-sysc-v-2021-02rev2-draft-guidelines/1680a40f7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rm.coe.int/dh-sysc-v-2021-oj3-en/1680a3a907"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m.coe.int/steering-committee-for-human-rights-cddh-thematic-form-on-gender-equal/1680a1cb12"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27</Pages>
  <Words>10677</Words>
  <Characters>58729</Characters>
  <Application>Microsoft Office Word</Application>
  <DocSecurity>0</DocSecurity>
  <Lines>489</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BELHADJMILED Sarah</dc:creator>
  <cp:keywords/>
  <dc:description/>
  <cp:lastModifiedBy>DOMAGALSKI Nicolas</cp:lastModifiedBy>
  <cp:revision>42</cp:revision>
  <dcterms:created xsi:type="dcterms:W3CDTF">2021-10-05T12:56:00Z</dcterms:created>
  <dcterms:modified xsi:type="dcterms:W3CDTF">2021-10-15T09:37:00Z</dcterms:modified>
</cp:coreProperties>
</file>