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0878" w14:textId="77777777" w:rsidR="00F72398" w:rsidRDefault="00F72398" w:rsidP="00737222">
      <w:pPr>
        <w:jc w:val="right"/>
        <w:rPr>
          <w:rFonts w:ascii="Arial" w:hAnsi="Arial" w:cs="Arial"/>
          <w:bCs/>
          <w:kern w:val="36"/>
          <w:sz w:val="22"/>
          <w:szCs w:val="22"/>
          <w:lang w:val="en-GB"/>
        </w:rPr>
      </w:pPr>
    </w:p>
    <w:p w14:paraId="6F403098" w14:textId="77777777" w:rsidR="00F72398" w:rsidRDefault="00F72398" w:rsidP="00737222">
      <w:pPr>
        <w:jc w:val="right"/>
        <w:rPr>
          <w:rFonts w:ascii="Arial" w:hAnsi="Arial" w:cs="Arial"/>
          <w:bCs/>
          <w:kern w:val="36"/>
          <w:sz w:val="22"/>
          <w:szCs w:val="22"/>
          <w:lang w:val="en-GB"/>
        </w:rPr>
      </w:pPr>
    </w:p>
    <w:p w14:paraId="52A185CF" w14:textId="77777777" w:rsidR="00F72398" w:rsidRDefault="00F72398" w:rsidP="00737222">
      <w:pPr>
        <w:jc w:val="right"/>
        <w:rPr>
          <w:rFonts w:ascii="Arial" w:hAnsi="Arial" w:cs="Arial"/>
          <w:bCs/>
          <w:kern w:val="36"/>
          <w:sz w:val="22"/>
          <w:szCs w:val="22"/>
          <w:lang w:val="en-GB"/>
        </w:rPr>
      </w:pPr>
    </w:p>
    <w:p w14:paraId="280AF1AC" w14:textId="77777777" w:rsidR="00F72398" w:rsidRDefault="00F72398" w:rsidP="00737222">
      <w:pPr>
        <w:jc w:val="right"/>
        <w:rPr>
          <w:rFonts w:ascii="Arial" w:hAnsi="Arial" w:cs="Arial"/>
          <w:bCs/>
          <w:kern w:val="36"/>
          <w:sz w:val="22"/>
          <w:szCs w:val="22"/>
          <w:lang w:val="en-GB"/>
        </w:rPr>
      </w:pPr>
    </w:p>
    <w:p w14:paraId="04212076" w14:textId="77777777" w:rsidR="00F72398" w:rsidRDefault="00F72398" w:rsidP="00737222">
      <w:pPr>
        <w:jc w:val="right"/>
        <w:rPr>
          <w:rFonts w:ascii="Arial" w:hAnsi="Arial" w:cs="Arial"/>
          <w:bCs/>
          <w:kern w:val="36"/>
          <w:sz w:val="22"/>
          <w:szCs w:val="22"/>
          <w:lang w:val="en-GB"/>
        </w:rPr>
      </w:pPr>
    </w:p>
    <w:p w14:paraId="0BBECB38" w14:textId="77777777" w:rsidR="00F72398" w:rsidRDefault="00F72398" w:rsidP="00737222">
      <w:pPr>
        <w:jc w:val="right"/>
        <w:rPr>
          <w:rFonts w:ascii="Arial" w:hAnsi="Arial" w:cs="Arial"/>
          <w:bCs/>
          <w:kern w:val="36"/>
          <w:sz w:val="22"/>
          <w:szCs w:val="22"/>
          <w:lang w:val="en-GB"/>
        </w:rPr>
      </w:pPr>
    </w:p>
    <w:p w14:paraId="346957B5" w14:textId="3D2880B5" w:rsidR="00737222" w:rsidRPr="00737222" w:rsidRDefault="00737222" w:rsidP="00737222">
      <w:pPr>
        <w:jc w:val="right"/>
        <w:rPr>
          <w:rFonts w:ascii="Arial" w:hAnsi="Arial" w:cs="Arial"/>
          <w:bCs/>
          <w:kern w:val="36"/>
          <w:sz w:val="22"/>
          <w:szCs w:val="22"/>
          <w:lang w:val="en-GB"/>
        </w:rPr>
      </w:pPr>
      <w:r w:rsidRPr="00737222">
        <w:rPr>
          <w:rFonts w:ascii="Arial" w:hAnsi="Arial" w:cs="Arial"/>
          <w:bCs/>
          <w:kern w:val="36"/>
          <w:sz w:val="22"/>
          <w:szCs w:val="22"/>
          <w:lang w:val="en-GB"/>
        </w:rPr>
        <w:t>DH-SYSC-V(2021)02REV</w:t>
      </w:r>
      <w:r w:rsidR="00B91859">
        <w:rPr>
          <w:rFonts w:ascii="Arial" w:hAnsi="Arial" w:cs="Arial"/>
          <w:bCs/>
          <w:kern w:val="36"/>
          <w:sz w:val="22"/>
          <w:szCs w:val="22"/>
          <w:lang w:val="en-GB"/>
        </w:rPr>
        <w:t>3</w:t>
      </w:r>
    </w:p>
    <w:p w14:paraId="48568D53" w14:textId="18517311" w:rsidR="00737222" w:rsidRPr="00737222" w:rsidRDefault="00B91859" w:rsidP="00737222">
      <w:pPr>
        <w:jc w:val="right"/>
        <w:rPr>
          <w:rFonts w:ascii="Arial" w:hAnsi="Arial" w:cs="Arial"/>
          <w:bCs/>
          <w:kern w:val="36"/>
          <w:sz w:val="22"/>
          <w:szCs w:val="22"/>
          <w:lang w:val="en-US"/>
        </w:rPr>
      </w:pPr>
      <w:r>
        <w:rPr>
          <w:rFonts w:ascii="Arial" w:hAnsi="Arial" w:cs="Arial"/>
          <w:bCs/>
          <w:kern w:val="36"/>
          <w:sz w:val="22"/>
          <w:szCs w:val="22"/>
          <w:lang w:val="en-US"/>
        </w:rPr>
        <w:t>15/10/</w:t>
      </w:r>
      <w:r w:rsidR="00737222" w:rsidRPr="00737222">
        <w:rPr>
          <w:rFonts w:ascii="Arial" w:hAnsi="Arial" w:cs="Arial"/>
          <w:bCs/>
          <w:kern w:val="36"/>
          <w:sz w:val="22"/>
          <w:szCs w:val="22"/>
          <w:lang w:val="en-US"/>
        </w:rPr>
        <w:t>2021</w:t>
      </w:r>
    </w:p>
    <w:p w14:paraId="3B788970" w14:textId="77777777" w:rsidR="00737222" w:rsidRPr="00805432" w:rsidRDefault="00737222" w:rsidP="00737222">
      <w:pPr>
        <w:jc w:val="right"/>
        <w:rPr>
          <w:rFonts w:ascii="Arial" w:hAnsi="Arial" w:cs="Arial"/>
          <w:bCs/>
          <w:kern w:val="36"/>
          <w:lang w:val="en-US"/>
        </w:rPr>
      </w:pPr>
    </w:p>
    <w:p w14:paraId="1A3D50D3" w14:textId="77777777" w:rsidR="00737222" w:rsidRDefault="00737222" w:rsidP="00737222">
      <w:pPr>
        <w:jc w:val="right"/>
        <w:rPr>
          <w:rFonts w:ascii="Arial" w:hAnsi="Arial" w:cs="Arial"/>
          <w:bCs/>
          <w:kern w:val="36"/>
          <w:lang w:val="en-US"/>
        </w:rPr>
      </w:pPr>
    </w:p>
    <w:p w14:paraId="3D527EE7" w14:textId="77777777" w:rsidR="00737222" w:rsidRDefault="00737222" w:rsidP="00737222">
      <w:pPr>
        <w:jc w:val="right"/>
        <w:rPr>
          <w:rFonts w:ascii="Arial" w:hAnsi="Arial" w:cs="Arial"/>
          <w:bCs/>
          <w:kern w:val="36"/>
          <w:lang w:val="en-US"/>
        </w:rPr>
      </w:pPr>
    </w:p>
    <w:p w14:paraId="20DB2C00" w14:textId="77777777" w:rsidR="00737222" w:rsidRPr="00805432" w:rsidRDefault="00737222" w:rsidP="00737222">
      <w:pPr>
        <w:jc w:val="right"/>
        <w:rPr>
          <w:rFonts w:ascii="Arial" w:hAnsi="Arial" w:cs="Arial"/>
          <w:bCs/>
          <w:kern w:val="36"/>
          <w:lang w:val="en-US"/>
        </w:rPr>
      </w:pPr>
    </w:p>
    <w:p w14:paraId="1333CBCD" w14:textId="77777777" w:rsidR="00737222" w:rsidRPr="00805432" w:rsidRDefault="00737222" w:rsidP="00737222">
      <w:pPr>
        <w:jc w:val="right"/>
        <w:rPr>
          <w:rFonts w:ascii="Arial" w:hAnsi="Arial" w:cs="Arial"/>
          <w:bCs/>
          <w:kern w:val="36"/>
          <w:lang w:val="en-US"/>
        </w:rPr>
      </w:pPr>
    </w:p>
    <w:p w14:paraId="451E3C1B" w14:textId="77777777" w:rsidR="00737222" w:rsidRDefault="00737222" w:rsidP="00737222">
      <w:pPr>
        <w:jc w:val="center"/>
        <w:rPr>
          <w:rFonts w:ascii="Arial" w:hAnsi="Arial" w:cs="Arial"/>
          <w:bCs/>
          <w:kern w:val="36"/>
          <w:lang w:val="en-US"/>
        </w:rPr>
      </w:pPr>
      <w:r w:rsidRPr="002F0432">
        <w:rPr>
          <w:rFonts w:ascii="Arial" w:hAnsi="Arial" w:cs="Arial"/>
          <w:bCs/>
          <w:kern w:val="36"/>
          <w:lang w:val="en-US"/>
        </w:rPr>
        <w:t xml:space="preserve">STEERING COMMITTEE FOR HUMAN RIGHTS </w:t>
      </w:r>
    </w:p>
    <w:p w14:paraId="68EA70C9" w14:textId="77777777" w:rsidR="0010096B" w:rsidRDefault="00737222" w:rsidP="0010096B">
      <w:pPr>
        <w:jc w:val="center"/>
        <w:rPr>
          <w:rFonts w:ascii="Arial" w:hAnsi="Arial" w:cs="Arial"/>
          <w:bCs/>
          <w:kern w:val="36"/>
          <w:lang w:val="en-US"/>
        </w:rPr>
      </w:pPr>
      <w:r w:rsidRPr="002F0432">
        <w:rPr>
          <w:rFonts w:ascii="Arial" w:hAnsi="Arial" w:cs="Arial"/>
          <w:bCs/>
          <w:kern w:val="36"/>
          <w:lang w:val="en-US"/>
        </w:rPr>
        <w:t>(CDDH)</w:t>
      </w:r>
    </w:p>
    <w:p w14:paraId="59CCB06A" w14:textId="20B55E2C" w:rsidR="0010096B" w:rsidRPr="00AF4760" w:rsidRDefault="00737222" w:rsidP="0010096B">
      <w:pPr>
        <w:jc w:val="center"/>
        <w:rPr>
          <w:rFonts w:ascii="Arial" w:hAnsi="Arial" w:cs="Arial"/>
          <w:bCs/>
          <w:kern w:val="36"/>
          <w:lang w:val="en-US"/>
        </w:rPr>
      </w:pPr>
      <w:r w:rsidRPr="00307289">
        <w:rPr>
          <w:rFonts w:ascii="Arial" w:hAnsi="Arial" w:cs="Arial"/>
          <w:bCs/>
          <w:kern w:val="36"/>
          <w:lang w:val="en-US"/>
        </w:rPr>
        <w:t>________</w:t>
      </w:r>
      <w:r w:rsidR="0010096B" w:rsidRPr="00AF4760">
        <w:rPr>
          <w:rFonts w:ascii="Arial" w:hAnsi="Arial" w:cs="Arial"/>
          <w:bCs/>
          <w:kern w:val="36"/>
          <w:lang w:val="en-US"/>
        </w:rPr>
        <w:t>________</w:t>
      </w:r>
    </w:p>
    <w:p w14:paraId="1255F8E5" w14:textId="1C98BDE2" w:rsidR="0010096B" w:rsidRPr="00AF4760" w:rsidRDefault="0010096B" w:rsidP="0010096B">
      <w:pPr>
        <w:jc w:val="center"/>
        <w:rPr>
          <w:rFonts w:ascii="Arial" w:hAnsi="Arial" w:cs="Arial"/>
          <w:bCs/>
          <w:kern w:val="36"/>
          <w:lang w:val="en-US"/>
        </w:rPr>
      </w:pPr>
      <w:r w:rsidRPr="00AF4760">
        <w:rPr>
          <w:rFonts w:ascii="Arial" w:hAnsi="Arial" w:cs="Arial"/>
          <w:bCs/>
          <w:kern w:val="36"/>
          <w:lang w:val="en-US"/>
        </w:rPr>
        <w:t>________</w:t>
      </w:r>
    </w:p>
    <w:p w14:paraId="7EDEA8C7" w14:textId="77777777" w:rsidR="00737222" w:rsidRPr="00307289" w:rsidRDefault="00737222" w:rsidP="00737222">
      <w:pPr>
        <w:jc w:val="center"/>
        <w:rPr>
          <w:rFonts w:ascii="Arial" w:hAnsi="Arial" w:cs="Arial"/>
          <w:bCs/>
          <w:kern w:val="36"/>
          <w:lang w:val="en-US"/>
        </w:rPr>
      </w:pPr>
    </w:p>
    <w:p w14:paraId="3EFDCB96" w14:textId="77777777" w:rsidR="00737222" w:rsidRDefault="00737222" w:rsidP="00737222">
      <w:pPr>
        <w:jc w:val="center"/>
        <w:rPr>
          <w:rFonts w:ascii="Arial" w:hAnsi="Arial" w:cs="Arial"/>
          <w:bCs/>
          <w:lang w:val="en-US"/>
        </w:rPr>
      </w:pPr>
      <w:r w:rsidRPr="002F0432">
        <w:rPr>
          <w:rFonts w:ascii="Arial" w:hAnsi="Arial" w:cs="Arial"/>
          <w:bCs/>
          <w:lang w:val="en-US"/>
        </w:rPr>
        <w:t>COMMITTEE OF EXPERTS ON THE SYSTEM OF THE EUROPEAN CONVENTION ON HUMAN RIGHTS</w:t>
      </w:r>
      <w:r>
        <w:rPr>
          <w:rFonts w:ascii="Arial" w:hAnsi="Arial" w:cs="Arial"/>
          <w:bCs/>
          <w:lang w:val="en-US"/>
        </w:rPr>
        <w:t xml:space="preserve"> </w:t>
      </w:r>
    </w:p>
    <w:p w14:paraId="2978058C" w14:textId="77777777" w:rsidR="00737222" w:rsidRDefault="00737222" w:rsidP="00737222">
      <w:pPr>
        <w:jc w:val="center"/>
        <w:rPr>
          <w:rFonts w:ascii="Arial" w:hAnsi="Arial" w:cs="Arial"/>
          <w:bCs/>
          <w:lang w:val="en-US"/>
        </w:rPr>
      </w:pPr>
      <w:r w:rsidRPr="002F0432">
        <w:rPr>
          <w:rFonts w:ascii="Arial" w:hAnsi="Arial" w:cs="Arial"/>
          <w:bCs/>
          <w:lang w:val="en-US"/>
        </w:rPr>
        <w:t>(DH-SYSC)</w:t>
      </w:r>
      <w:r>
        <w:rPr>
          <w:rFonts w:ascii="Arial" w:hAnsi="Arial" w:cs="Arial"/>
          <w:bCs/>
          <w:lang w:val="en-US"/>
        </w:rPr>
        <w:t xml:space="preserve"> </w:t>
      </w:r>
    </w:p>
    <w:p w14:paraId="7C798D58" w14:textId="77777777" w:rsidR="00737222" w:rsidRPr="00AF4760" w:rsidRDefault="00737222" w:rsidP="00737222">
      <w:pPr>
        <w:jc w:val="center"/>
        <w:rPr>
          <w:rFonts w:ascii="Arial" w:hAnsi="Arial" w:cs="Arial"/>
          <w:bCs/>
          <w:kern w:val="36"/>
          <w:lang w:val="en-US"/>
        </w:rPr>
      </w:pPr>
      <w:bookmarkStart w:id="0" w:name="_Hlk70591941"/>
      <w:r w:rsidRPr="00AF4760">
        <w:rPr>
          <w:rFonts w:ascii="Arial" w:hAnsi="Arial" w:cs="Arial"/>
          <w:bCs/>
          <w:kern w:val="36"/>
          <w:lang w:val="en-US"/>
        </w:rPr>
        <w:t>________</w:t>
      </w:r>
    </w:p>
    <w:bookmarkEnd w:id="0"/>
    <w:p w14:paraId="5E305FBB" w14:textId="77777777" w:rsidR="00737222" w:rsidRDefault="00737222" w:rsidP="00737222">
      <w:pPr>
        <w:jc w:val="center"/>
        <w:rPr>
          <w:rFonts w:ascii="Arial" w:hAnsi="Arial" w:cs="Arial"/>
          <w:bCs/>
          <w:lang w:val="en-US"/>
        </w:rPr>
      </w:pPr>
    </w:p>
    <w:p w14:paraId="00D55F08" w14:textId="77777777" w:rsidR="00737222" w:rsidRPr="00737222" w:rsidRDefault="00737222" w:rsidP="00737222">
      <w:pPr>
        <w:jc w:val="center"/>
        <w:rPr>
          <w:rFonts w:ascii="Arial" w:hAnsi="Arial" w:cs="Arial"/>
          <w:b/>
          <w:bCs/>
          <w:szCs w:val="22"/>
          <w:lang w:val="en-US"/>
        </w:rPr>
      </w:pPr>
      <w:r w:rsidRPr="00737222">
        <w:rPr>
          <w:rFonts w:ascii="Arial" w:hAnsi="Arial" w:cs="Arial"/>
          <w:b/>
          <w:bCs/>
          <w:szCs w:val="22"/>
          <w:lang w:val="en-US"/>
        </w:rPr>
        <w:t>DRAFTING GROUP ON ENHANCING THE NATIONAL IMPLEMENTATION OF THE SYSTEM OF THE EUROPEAN CONVENTION ON HUMAN RIGHTS</w:t>
      </w:r>
    </w:p>
    <w:p w14:paraId="14AB5E12" w14:textId="77777777" w:rsidR="00737222" w:rsidRPr="00737222" w:rsidRDefault="00737222" w:rsidP="00737222">
      <w:pPr>
        <w:jc w:val="center"/>
        <w:rPr>
          <w:rFonts w:cs="Arial"/>
          <w:szCs w:val="22"/>
          <w:lang w:val="en-US"/>
        </w:rPr>
      </w:pPr>
    </w:p>
    <w:p w14:paraId="5DF91520" w14:textId="77777777" w:rsidR="0010096B" w:rsidRDefault="00737222" w:rsidP="0010096B">
      <w:pPr>
        <w:jc w:val="center"/>
        <w:rPr>
          <w:rFonts w:ascii="Arial" w:hAnsi="Arial" w:cs="Arial"/>
          <w:b/>
          <w:bCs/>
          <w:szCs w:val="22"/>
          <w:lang w:val="en-US"/>
        </w:rPr>
      </w:pPr>
      <w:r w:rsidRPr="00737222">
        <w:rPr>
          <w:rFonts w:ascii="Arial" w:hAnsi="Arial" w:cs="Arial"/>
          <w:b/>
          <w:bCs/>
          <w:szCs w:val="22"/>
          <w:lang w:val="en-US"/>
        </w:rPr>
        <w:t xml:space="preserve">(DH-SYSC-V) </w:t>
      </w:r>
    </w:p>
    <w:p w14:paraId="2B56C80C" w14:textId="1C89651F" w:rsidR="00737222" w:rsidRPr="00307289" w:rsidRDefault="00737222" w:rsidP="0010096B">
      <w:pPr>
        <w:jc w:val="center"/>
        <w:rPr>
          <w:rFonts w:ascii="Arial" w:hAnsi="Arial" w:cs="Arial"/>
          <w:b/>
          <w:bCs/>
          <w:sz w:val="28"/>
          <w:lang w:val="en-US"/>
        </w:rPr>
      </w:pPr>
      <w:r w:rsidRPr="00307289">
        <w:rPr>
          <w:rFonts w:ascii="Arial" w:hAnsi="Arial" w:cs="Arial"/>
          <w:bCs/>
          <w:kern w:val="36"/>
          <w:lang w:val="en-US"/>
        </w:rPr>
        <w:t>_________</w:t>
      </w:r>
    </w:p>
    <w:p w14:paraId="3B453B34" w14:textId="00CEDEB7" w:rsidR="00737222" w:rsidRDefault="00724AE7" w:rsidP="00724AE7">
      <w:pPr>
        <w:tabs>
          <w:tab w:val="left" w:pos="6000"/>
        </w:tabs>
        <w:rPr>
          <w:rFonts w:ascii="Arial" w:hAnsi="Arial" w:cs="Arial"/>
          <w:bCs/>
          <w:kern w:val="36"/>
          <w:sz w:val="28"/>
          <w:szCs w:val="28"/>
          <w:lang w:val="en-US"/>
        </w:rPr>
      </w:pPr>
      <w:r>
        <w:rPr>
          <w:rFonts w:ascii="Arial" w:hAnsi="Arial" w:cs="Arial"/>
          <w:bCs/>
          <w:kern w:val="36"/>
          <w:sz w:val="28"/>
          <w:szCs w:val="28"/>
          <w:lang w:val="en-US"/>
        </w:rPr>
        <w:tab/>
      </w:r>
    </w:p>
    <w:p w14:paraId="6D69FA1B" w14:textId="77777777" w:rsidR="0010096B" w:rsidRDefault="0010096B" w:rsidP="00737222">
      <w:pPr>
        <w:jc w:val="center"/>
        <w:rPr>
          <w:rFonts w:ascii="Arial" w:hAnsi="Arial" w:cs="Arial"/>
          <w:bCs/>
          <w:kern w:val="36"/>
          <w:sz w:val="28"/>
          <w:szCs w:val="28"/>
          <w:lang w:val="en-US"/>
        </w:rPr>
      </w:pPr>
    </w:p>
    <w:p w14:paraId="5E4266A9" w14:textId="77777777" w:rsidR="00737222" w:rsidRDefault="00737222" w:rsidP="00737222">
      <w:pPr>
        <w:jc w:val="center"/>
        <w:rPr>
          <w:rFonts w:ascii="Arial" w:hAnsi="Arial" w:cs="Arial"/>
          <w:b/>
          <w:bCs/>
          <w:sz w:val="22"/>
          <w:szCs w:val="22"/>
          <w:lang w:val="en-US"/>
        </w:rPr>
      </w:pPr>
    </w:p>
    <w:p w14:paraId="1EC8C9FF" w14:textId="6FBD685F" w:rsidR="00737222" w:rsidRPr="00031292" w:rsidRDefault="00F92339" w:rsidP="00737222">
      <w:pPr>
        <w:jc w:val="center"/>
        <w:rPr>
          <w:rFonts w:ascii="Arial" w:hAnsi="Arial" w:cs="Arial"/>
          <w:b/>
          <w:bCs/>
          <w:lang w:val="en-US"/>
        </w:rPr>
      </w:pPr>
      <w:r>
        <w:rPr>
          <w:rFonts w:ascii="Arial" w:hAnsi="Arial" w:cs="Arial"/>
          <w:b/>
          <w:bCs/>
          <w:lang w:val="en-US"/>
        </w:rPr>
        <w:t xml:space="preserve">Draft </w:t>
      </w:r>
      <w:r w:rsidR="00737222" w:rsidRPr="00031292">
        <w:rPr>
          <w:rFonts w:ascii="Arial" w:hAnsi="Arial" w:cs="Arial"/>
          <w:b/>
          <w:bCs/>
          <w:lang w:val="en-US"/>
        </w:rPr>
        <w:t>Guidelines of the Committee of Ministers to member States on the prevention and remedying of violations of the European Convention on Human Rights</w:t>
      </w:r>
    </w:p>
    <w:p w14:paraId="17FA0B23" w14:textId="77777777" w:rsidR="00737222" w:rsidRDefault="00737222" w:rsidP="00737222">
      <w:pPr>
        <w:jc w:val="center"/>
        <w:rPr>
          <w:rFonts w:ascii="Arial" w:hAnsi="Arial" w:cs="Arial"/>
          <w:b/>
          <w:bCs/>
          <w:sz w:val="22"/>
          <w:szCs w:val="22"/>
          <w:lang w:val="en-US"/>
        </w:rPr>
      </w:pPr>
    </w:p>
    <w:p w14:paraId="6E8A0CD6" w14:textId="09F17DF9" w:rsidR="00737222" w:rsidRDefault="00737222" w:rsidP="00737222">
      <w:pPr>
        <w:jc w:val="center"/>
        <w:rPr>
          <w:rFonts w:ascii="Arial" w:hAnsi="Arial" w:cs="Arial"/>
          <w:b/>
          <w:bCs/>
          <w:sz w:val="22"/>
          <w:szCs w:val="22"/>
          <w:lang w:val="en-US"/>
        </w:rPr>
      </w:pPr>
    </w:p>
    <w:p w14:paraId="107A5D80" w14:textId="4161B923" w:rsidR="00602B29" w:rsidRDefault="00602B29" w:rsidP="00737222">
      <w:pPr>
        <w:jc w:val="center"/>
        <w:rPr>
          <w:rFonts w:ascii="Arial" w:hAnsi="Arial" w:cs="Arial"/>
          <w:b/>
          <w:bCs/>
          <w:sz w:val="22"/>
          <w:szCs w:val="22"/>
          <w:lang w:val="en-US"/>
        </w:rPr>
      </w:pPr>
    </w:p>
    <w:p w14:paraId="5D08520C" w14:textId="23408A80" w:rsidR="00602B29" w:rsidRDefault="00602B29" w:rsidP="00737222">
      <w:pPr>
        <w:jc w:val="center"/>
        <w:rPr>
          <w:rFonts w:ascii="Arial" w:hAnsi="Arial" w:cs="Arial"/>
          <w:b/>
          <w:bCs/>
          <w:sz w:val="22"/>
          <w:szCs w:val="22"/>
          <w:lang w:val="en-US"/>
        </w:rPr>
      </w:pPr>
    </w:p>
    <w:p w14:paraId="7E0E18CD" w14:textId="532386CD" w:rsidR="00602B29" w:rsidRDefault="00602B29" w:rsidP="00602B29">
      <w:pPr>
        <w:rPr>
          <w:rFonts w:ascii="Arial" w:hAnsi="Arial" w:cs="Arial"/>
          <w:b/>
          <w:bCs/>
          <w:sz w:val="22"/>
          <w:szCs w:val="22"/>
          <w:lang w:val="en-US"/>
        </w:rPr>
      </w:pPr>
    </w:p>
    <w:p w14:paraId="411B66C0" w14:textId="699E59A6" w:rsidR="00737222" w:rsidRPr="00602B29" w:rsidRDefault="00602B29" w:rsidP="00602B29">
      <w:pPr>
        <w:spacing w:before="1560"/>
        <w:jc w:val="both"/>
        <w:rPr>
          <w:rFonts w:ascii="Arial" w:hAnsi="Arial" w:cs="Arial"/>
          <w:sz w:val="18"/>
          <w:szCs w:val="18"/>
          <w:lang w:val="en-GB"/>
        </w:rPr>
      </w:pPr>
      <w:bookmarkStart w:id="1" w:name="_Hlk85207492"/>
      <w:r w:rsidRPr="00602B29">
        <w:rPr>
          <w:rFonts w:ascii="Arial" w:hAnsi="Arial" w:cs="Arial"/>
          <w:sz w:val="18"/>
          <w:szCs w:val="18"/>
          <w:lang w:val="en-GB"/>
        </w:rPr>
        <w:t>Note: This document reproduces the content of the 3</w:t>
      </w:r>
      <w:r w:rsidRPr="00602B29">
        <w:rPr>
          <w:rFonts w:ascii="Arial" w:hAnsi="Arial" w:cs="Arial"/>
          <w:sz w:val="18"/>
          <w:szCs w:val="18"/>
          <w:vertAlign w:val="superscript"/>
          <w:lang w:val="en-GB"/>
        </w:rPr>
        <w:t>rd</w:t>
      </w:r>
      <w:r w:rsidRPr="00602B29">
        <w:rPr>
          <w:rFonts w:ascii="Arial" w:hAnsi="Arial" w:cs="Arial"/>
          <w:sz w:val="18"/>
          <w:szCs w:val="18"/>
          <w:lang w:val="en-GB"/>
        </w:rPr>
        <w:t xml:space="preserve"> meeting report of DH-SYSC-V (document DH-SYSC-V(2021)R3, Appendix IV) </w:t>
      </w:r>
    </w:p>
    <w:bookmarkEnd w:id="1"/>
    <w:p w14:paraId="59FE258D" w14:textId="77777777" w:rsidR="00B91859" w:rsidRPr="00031292" w:rsidRDefault="00737222" w:rsidP="00B91859">
      <w:pPr>
        <w:jc w:val="center"/>
        <w:rPr>
          <w:rFonts w:ascii="Arial" w:hAnsi="Arial" w:cs="Arial"/>
          <w:b/>
          <w:bCs/>
          <w:lang w:val="en-US"/>
        </w:rPr>
      </w:pPr>
      <w:r w:rsidRPr="00602B29">
        <w:rPr>
          <w:rFonts w:ascii="Arial" w:hAnsi="Arial" w:cs="Arial"/>
          <w:i/>
          <w:iCs/>
          <w:color w:val="000000"/>
          <w:sz w:val="22"/>
          <w:szCs w:val="22"/>
          <w:lang w:val="en-GB"/>
        </w:rPr>
        <w:br w:type="page"/>
      </w:r>
      <w:r w:rsidR="00B91859">
        <w:rPr>
          <w:rFonts w:ascii="Arial" w:hAnsi="Arial" w:cs="Arial"/>
          <w:b/>
          <w:bCs/>
          <w:lang w:val="en-US"/>
        </w:rPr>
        <w:lastRenderedPageBreak/>
        <w:t xml:space="preserve">DRAFT </w:t>
      </w:r>
      <w:r w:rsidR="00B91859" w:rsidRPr="00031292">
        <w:rPr>
          <w:rFonts w:ascii="Arial" w:hAnsi="Arial" w:cs="Arial"/>
          <w:b/>
          <w:bCs/>
          <w:lang w:val="en-US"/>
        </w:rPr>
        <w:t>GUIDELINES OF THE COMMITTEE OF MINISTERS TO MEMBER STATES ON THE PREVENTION AND REMEDYING OF VIOLATIONS OF THE EUROPEAN CONVENTION ON HUMAN RIGHTS</w:t>
      </w:r>
    </w:p>
    <w:p w14:paraId="05F3714F" w14:textId="77777777" w:rsidR="00B91859" w:rsidRDefault="00B91859" w:rsidP="00B91859">
      <w:pPr>
        <w:ind w:left="284"/>
        <w:jc w:val="center"/>
        <w:rPr>
          <w:rFonts w:ascii="Arial" w:hAnsi="Arial" w:cs="Arial"/>
          <w:i/>
          <w:iCs/>
          <w:color w:val="000000"/>
          <w:sz w:val="22"/>
          <w:szCs w:val="22"/>
          <w:lang w:val="en-US"/>
        </w:rPr>
      </w:pPr>
      <w:r>
        <w:rPr>
          <w:rFonts w:ascii="Arial" w:hAnsi="Arial" w:cs="Arial"/>
          <w:i/>
          <w:iCs/>
          <w:color w:val="000000"/>
          <w:sz w:val="22"/>
          <w:szCs w:val="22"/>
          <w:lang w:val="en-US"/>
        </w:rPr>
        <w:t xml:space="preserve"> </w:t>
      </w:r>
    </w:p>
    <w:p w14:paraId="674EAA6E" w14:textId="77777777" w:rsidR="00B91859" w:rsidRDefault="00B91859" w:rsidP="00B91859">
      <w:pPr>
        <w:ind w:left="284"/>
        <w:jc w:val="center"/>
        <w:rPr>
          <w:rFonts w:ascii="Arial" w:hAnsi="Arial" w:cs="Arial"/>
          <w:i/>
          <w:iCs/>
          <w:color w:val="000000"/>
          <w:sz w:val="22"/>
          <w:szCs w:val="22"/>
          <w:lang w:val="en-US"/>
        </w:rPr>
      </w:pPr>
      <w:r>
        <w:rPr>
          <w:rFonts w:ascii="Arial" w:hAnsi="Arial" w:cs="Arial"/>
          <w:i/>
          <w:iCs/>
          <w:color w:val="000000"/>
          <w:sz w:val="22"/>
          <w:szCs w:val="22"/>
          <w:lang w:val="en-US"/>
        </w:rPr>
        <w:t>(Adopted by the Committee of Ministers on …202…</w:t>
      </w:r>
    </w:p>
    <w:p w14:paraId="4FED29C8" w14:textId="77777777" w:rsidR="00B91859" w:rsidRDefault="00B91859" w:rsidP="00B91859">
      <w:pPr>
        <w:shd w:val="clear" w:color="auto" w:fill="FFFFFF"/>
        <w:ind w:left="284"/>
        <w:jc w:val="center"/>
        <w:rPr>
          <w:rFonts w:ascii="Arial" w:hAnsi="Arial" w:cs="Arial"/>
          <w:i/>
          <w:iCs/>
          <w:color w:val="000000"/>
          <w:sz w:val="22"/>
          <w:szCs w:val="22"/>
          <w:lang w:val="en-US"/>
        </w:rPr>
      </w:pPr>
      <w:r>
        <w:rPr>
          <w:rFonts w:ascii="Arial" w:hAnsi="Arial" w:cs="Arial"/>
          <w:i/>
          <w:iCs/>
          <w:color w:val="000000"/>
          <w:sz w:val="22"/>
          <w:szCs w:val="22"/>
          <w:lang w:val="en-US"/>
        </w:rPr>
        <w:t>at the 1…</w:t>
      </w:r>
      <w:proofErr w:type="spellStart"/>
      <w:r>
        <w:rPr>
          <w:rFonts w:ascii="Arial" w:hAnsi="Arial" w:cs="Arial"/>
          <w:i/>
          <w:iCs/>
          <w:color w:val="000000"/>
          <w:sz w:val="22"/>
          <w:szCs w:val="22"/>
          <w:vertAlign w:val="superscript"/>
          <w:lang w:val="en-US"/>
        </w:rPr>
        <w:t>st</w:t>
      </w:r>
      <w:proofErr w:type="spellEnd"/>
      <w:r>
        <w:rPr>
          <w:rFonts w:ascii="Arial" w:hAnsi="Arial" w:cs="Arial"/>
          <w:i/>
          <w:iCs/>
          <w:color w:val="000000"/>
          <w:sz w:val="22"/>
          <w:szCs w:val="22"/>
          <w:lang w:val="en-US"/>
        </w:rPr>
        <w:t xml:space="preserve"> meeting of the Ministers’ Deputies)</w:t>
      </w:r>
    </w:p>
    <w:p w14:paraId="5868C61B" w14:textId="77777777" w:rsidR="00B91859" w:rsidRDefault="00B91859" w:rsidP="00B91859">
      <w:pPr>
        <w:shd w:val="clear" w:color="auto" w:fill="FFFFFF"/>
        <w:ind w:left="284"/>
        <w:jc w:val="center"/>
        <w:rPr>
          <w:rFonts w:ascii="Arial" w:hAnsi="Arial" w:cs="Arial"/>
          <w:i/>
          <w:iCs/>
          <w:color w:val="000000"/>
          <w:sz w:val="22"/>
          <w:szCs w:val="22"/>
          <w:lang w:val="en-US"/>
        </w:rPr>
      </w:pPr>
    </w:p>
    <w:p w14:paraId="4684DB97" w14:textId="77777777" w:rsidR="00B91859" w:rsidRDefault="00B91859" w:rsidP="00B91859">
      <w:pPr>
        <w:shd w:val="clear" w:color="auto" w:fill="FFFFFF"/>
        <w:ind w:left="284"/>
        <w:jc w:val="center"/>
        <w:rPr>
          <w:rFonts w:ascii="Arial" w:hAnsi="Arial" w:cs="Arial"/>
          <w:i/>
          <w:iCs/>
          <w:color w:val="000000"/>
          <w:sz w:val="22"/>
          <w:szCs w:val="22"/>
          <w:lang w:val="en-US"/>
        </w:rPr>
      </w:pPr>
    </w:p>
    <w:p w14:paraId="71E90B44" w14:textId="77777777" w:rsidR="00B91859" w:rsidRDefault="00B91859" w:rsidP="00B91859">
      <w:pPr>
        <w:shd w:val="clear" w:color="auto" w:fill="FFFFFF"/>
        <w:ind w:left="567" w:hanging="567"/>
        <w:jc w:val="both"/>
        <w:rPr>
          <w:rFonts w:ascii="Arial" w:hAnsi="Arial" w:cs="Arial"/>
          <w:color w:val="000000"/>
          <w:sz w:val="20"/>
          <w:szCs w:val="20"/>
          <w:lang w:val="en-US"/>
        </w:rPr>
      </w:pPr>
      <w:r>
        <w:rPr>
          <w:rFonts w:ascii="Arial" w:hAnsi="Arial" w:cs="Arial"/>
          <w:color w:val="000000"/>
          <w:sz w:val="20"/>
          <w:szCs w:val="20"/>
          <w:lang w:val="en-US"/>
        </w:rPr>
        <w:t>The Committee of Ministers,</w:t>
      </w:r>
    </w:p>
    <w:p w14:paraId="146220A0" w14:textId="77777777" w:rsidR="00B91859" w:rsidRDefault="00B91859" w:rsidP="00B91859">
      <w:pPr>
        <w:pStyle w:val="NormalWeb"/>
        <w:shd w:val="clear" w:color="auto" w:fill="FFFFFF"/>
        <w:spacing w:beforeAutospacing="0" w:afterAutospacing="0"/>
        <w:ind w:left="567" w:hanging="567"/>
        <w:jc w:val="both"/>
        <w:rPr>
          <w:rFonts w:ascii="Arial" w:hAnsi="Arial" w:cs="Arial"/>
          <w:bCs/>
          <w:sz w:val="20"/>
          <w:szCs w:val="20"/>
          <w:lang w:val="en-GB" w:eastAsia="en-GB"/>
        </w:rPr>
      </w:pPr>
    </w:p>
    <w:p w14:paraId="138A436A" w14:textId="30B6F569"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r w:rsidRPr="006F1F22">
        <w:rPr>
          <w:rFonts w:ascii="Arial" w:hAnsi="Arial" w:cs="Arial"/>
          <w:sz w:val="20"/>
          <w:szCs w:val="20"/>
        </w:rPr>
        <w:t>1.</w:t>
      </w:r>
      <w:r w:rsidR="005C626A">
        <w:rPr>
          <w:rFonts w:ascii="Arial" w:hAnsi="Arial" w:cs="Arial"/>
          <w:sz w:val="20"/>
          <w:szCs w:val="20"/>
        </w:rPr>
        <w:tab/>
      </w:r>
      <w:r w:rsidRPr="006F1F22">
        <w:rPr>
          <w:rFonts w:ascii="Arial" w:hAnsi="Arial" w:cs="Arial"/>
          <w:sz w:val="20"/>
          <w:szCs w:val="20"/>
        </w:rPr>
        <w:t xml:space="preserve">Considering that the </w:t>
      </w:r>
      <w:r w:rsidRPr="006F1F22">
        <w:rPr>
          <w:rFonts w:ascii="Arial" w:hAnsi="Arial" w:cs="Arial"/>
          <w:i/>
          <w:iCs/>
          <w:sz w:val="20"/>
          <w:szCs w:val="20"/>
        </w:rPr>
        <w:t>Interlaken process</w:t>
      </w:r>
      <w:r w:rsidRPr="006F1F22">
        <w:rPr>
          <w:rFonts w:ascii="Arial" w:hAnsi="Arial" w:cs="Arial"/>
          <w:sz w:val="20"/>
          <w:szCs w:val="20"/>
        </w:rPr>
        <w:t xml:space="preserve"> 2010-2019</w:t>
      </w:r>
      <w:r w:rsidRPr="006F1F22">
        <w:rPr>
          <w:rFonts w:ascii="Arial" w:hAnsi="Arial" w:cs="Arial"/>
          <w:bCs/>
          <w:sz w:val="20"/>
          <w:szCs w:val="20"/>
          <w:lang w:val="en-GB" w:eastAsia="en-GB"/>
        </w:rPr>
        <w:t xml:space="preserve"> has confirmed the central role played by the European Convention on Human Rights (“the Convention”) in maintaining and fostering democratic security and improving interstate cooperation and good governance across the European continent;</w:t>
      </w:r>
    </w:p>
    <w:p w14:paraId="3A48F035" w14:textId="77777777"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p>
    <w:p w14:paraId="1B33EBA9" w14:textId="40DA84F6"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r w:rsidRPr="006F1F22">
        <w:rPr>
          <w:rFonts w:ascii="Arial" w:hAnsi="Arial" w:cs="Arial"/>
          <w:bCs/>
          <w:sz w:val="20"/>
          <w:szCs w:val="20"/>
          <w:lang w:val="en-GB" w:eastAsia="en-GB"/>
        </w:rPr>
        <w:t>2.</w:t>
      </w:r>
      <w:r w:rsidR="005C626A">
        <w:rPr>
          <w:rFonts w:ascii="Arial" w:hAnsi="Arial" w:cs="Arial"/>
          <w:bCs/>
          <w:sz w:val="20"/>
          <w:szCs w:val="20"/>
          <w:lang w:val="en-GB" w:eastAsia="en-GB"/>
        </w:rPr>
        <w:tab/>
      </w:r>
      <w:r w:rsidRPr="006F1F22">
        <w:rPr>
          <w:rFonts w:ascii="Arial" w:hAnsi="Arial" w:cs="Arial"/>
          <w:bCs/>
          <w:sz w:val="20"/>
          <w:szCs w:val="20"/>
          <w:lang w:val="en-GB" w:eastAsia="en-GB"/>
        </w:rPr>
        <w:t xml:space="preserve">Recalling that acceptance of the Convention, including the compulsory jurisdiction of the European Court of </w:t>
      </w:r>
      <w:r w:rsidRPr="005C626A">
        <w:rPr>
          <w:rFonts w:ascii="Arial" w:hAnsi="Arial" w:cs="Arial"/>
          <w:sz w:val="20"/>
          <w:szCs w:val="20"/>
        </w:rPr>
        <w:t>Human</w:t>
      </w:r>
      <w:r w:rsidRPr="006F1F22">
        <w:rPr>
          <w:rFonts w:ascii="Arial" w:hAnsi="Arial" w:cs="Arial"/>
          <w:bCs/>
          <w:sz w:val="20"/>
          <w:szCs w:val="20"/>
          <w:lang w:val="en-GB" w:eastAsia="en-GB"/>
        </w:rPr>
        <w:t xml:space="preserve"> Rights (“the Court”) and the binding nature of its judgments</w:t>
      </w:r>
      <w:r w:rsidRPr="006F1F22">
        <w:rPr>
          <w:rFonts w:ascii="Arial" w:hAnsi="Arial" w:cs="Arial"/>
        </w:rPr>
        <w:t xml:space="preserve"> </w:t>
      </w:r>
      <w:r w:rsidRPr="006F1F22">
        <w:rPr>
          <w:rFonts w:ascii="Arial" w:hAnsi="Arial" w:cs="Arial"/>
          <w:sz w:val="20"/>
          <w:szCs w:val="20"/>
          <w:lang w:val="en-GB" w:eastAsia="en-GB"/>
        </w:rPr>
        <w:t>against the State which is a party to the dispute</w:t>
      </w:r>
      <w:r w:rsidRPr="006F1F22">
        <w:rPr>
          <w:rFonts w:ascii="Arial" w:hAnsi="Arial" w:cs="Arial"/>
          <w:b/>
          <w:bCs/>
          <w:sz w:val="20"/>
          <w:szCs w:val="20"/>
          <w:lang w:val="en-GB" w:eastAsia="en-GB"/>
        </w:rPr>
        <w:t>,</w:t>
      </w:r>
      <w:r w:rsidRPr="006F1F22">
        <w:rPr>
          <w:rFonts w:ascii="Arial" w:hAnsi="Arial" w:cs="Arial"/>
          <w:bCs/>
          <w:sz w:val="20"/>
          <w:szCs w:val="20"/>
          <w:lang w:val="en-GB" w:eastAsia="en-GB"/>
        </w:rPr>
        <w:t xml:space="preserve"> is a requirement for membership of the Organisation and that in accordance with the principle of subsidiarity, the member States have the primary responsibility to secure the rights and freedoms defined and that in doing so they enjoy a margin of appreciation, subject to the supervisory jurisdiction of the Court;</w:t>
      </w:r>
    </w:p>
    <w:p w14:paraId="5115945C" w14:textId="77777777" w:rsidR="006F1F22" w:rsidRDefault="006F1F22" w:rsidP="00B91859">
      <w:pPr>
        <w:pStyle w:val="NormalWeb"/>
        <w:shd w:val="clear" w:color="auto" w:fill="FFFFFF"/>
        <w:spacing w:beforeAutospacing="0" w:afterAutospacing="0"/>
        <w:jc w:val="both"/>
        <w:rPr>
          <w:rFonts w:ascii="Arial" w:hAnsi="Arial" w:cs="Arial"/>
          <w:bCs/>
          <w:sz w:val="20"/>
          <w:szCs w:val="20"/>
          <w:lang w:val="en-GB" w:eastAsia="en-GB"/>
        </w:rPr>
      </w:pPr>
    </w:p>
    <w:p w14:paraId="31E47408" w14:textId="19147943" w:rsidR="00B91859" w:rsidRPr="006F1F22" w:rsidRDefault="006F1F22" w:rsidP="00B91859">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bCs/>
          <w:sz w:val="20"/>
          <w:szCs w:val="20"/>
          <w:lang w:val="en-GB" w:eastAsia="en-GB"/>
        </w:rPr>
        <w:t>3.</w:t>
      </w:r>
      <w:r w:rsidR="005C626A">
        <w:rPr>
          <w:rFonts w:ascii="Arial" w:hAnsi="Arial" w:cs="Arial"/>
          <w:bCs/>
          <w:sz w:val="20"/>
          <w:szCs w:val="20"/>
          <w:lang w:val="en-GB" w:eastAsia="en-GB"/>
        </w:rPr>
        <w:tab/>
      </w:r>
      <w:r w:rsidR="00B91859" w:rsidRPr="006F1F22">
        <w:rPr>
          <w:rFonts w:ascii="Arial" w:hAnsi="Arial" w:cs="Arial"/>
          <w:bCs/>
          <w:sz w:val="20"/>
          <w:szCs w:val="20"/>
          <w:lang w:val="en-GB" w:eastAsia="en-GB"/>
        </w:rPr>
        <w:t>Considering the member States’ firm and enduring commitment to secure its long-term effectiveness and highlighting in this respect the decision taken at the Ministerial Session in Athens on 4 November 2020;</w:t>
      </w:r>
    </w:p>
    <w:p w14:paraId="5A613D54" w14:textId="77777777" w:rsidR="006F1F22" w:rsidRDefault="006F1F22" w:rsidP="00B91859">
      <w:pPr>
        <w:pStyle w:val="NormalWeb"/>
        <w:shd w:val="clear" w:color="auto" w:fill="FFFFFF"/>
        <w:spacing w:beforeAutospacing="0" w:afterAutospacing="0"/>
        <w:jc w:val="both"/>
        <w:rPr>
          <w:rFonts w:ascii="Arial" w:hAnsi="Arial" w:cs="Arial"/>
          <w:bCs/>
          <w:sz w:val="20"/>
          <w:szCs w:val="20"/>
          <w:lang w:val="en-GB" w:eastAsia="en-GB"/>
        </w:rPr>
      </w:pPr>
    </w:p>
    <w:p w14:paraId="67BB594C" w14:textId="6C70F938" w:rsidR="00B91859" w:rsidRPr="006F1F22" w:rsidRDefault="006F1F22" w:rsidP="00B91859">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bCs/>
          <w:sz w:val="20"/>
          <w:szCs w:val="20"/>
          <w:lang w:val="en-GB" w:eastAsia="en-GB"/>
        </w:rPr>
        <w:t>4.</w:t>
      </w:r>
      <w:r w:rsidR="005C626A">
        <w:rPr>
          <w:rFonts w:ascii="Arial" w:hAnsi="Arial" w:cs="Arial"/>
          <w:bCs/>
          <w:sz w:val="20"/>
          <w:szCs w:val="20"/>
          <w:lang w:val="en-GB" w:eastAsia="en-GB"/>
        </w:rPr>
        <w:tab/>
      </w:r>
      <w:r w:rsidR="00B91859" w:rsidRPr="006F1F22">
        <w:rPr>
          <w:rFonts w:ascii="Arial" w:hAnsi="Arial" w:cs="Arial"/>
          <w:bCs/>
          <w:sz w:val="20"/>
          <w:szCs w:val="20"/>
          <w:lang w:val="en-GB" w:eastAsia="en-GB"/>
        </w:rPr>
        <w:t>Recalling that the Committee of Ministers could note already in 2004 that the Convention had become part of the domestic legal orders in all member States;</w:t>
      </w:r>
    </w:p>
    <w:p w14:paraId="195DA748" w14:textId="77777777" w:rsidR="00B91859" w:rsidRPr="006F1F22" w:rsidRDefault="00B91859" w:rsidP="00B91859">
      <w:pPr>
        <w:pStyle w:val="NormalWeb"/>
        <w:shd w:val="clear" w:color="auto" w:fill="FFFFFF"/>
        <w:spacing w:beforeAutospacing="0" w:afterAutospacing="0"/>
        <w:jc w:val="both"/>
        <w:rPr>
          <w:rFonts w:ascii="Arial" w:hAnsi="Arial" w:cs="Arial"/>
          <w:sz w:val="20"/>
          <w:szCs w:val="20"/>
        </w:rPr>
      </w:pPr>
    </w:p>
    <w:p w14:paraId="38E7337F" w14:textId="6F4DE3F3"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r w:rsidRPr="006F1F22">
        <w:rPr>
          <w:rFonts w:ascii="Arial" w:hAnsi="Arial" w:cs="Arial"/>
          <w:sz w:val="20"/>
          <w:szCs w:val="20"/>
        </w:rPr>
        <w:t>5.</w:t>
      </w:r>
      <w:r w:rsidR="005C626A">
        <w:rPr>
          <w:rFonts w:ascii="Arial" w:hAnsi="Arial" w:cs="Arial"/>
          <w:sz w:val="20"/>
          <w:szCs w:val="20"/>
        </w:rPr>
        <w:tab/>
      </w:r>
      <w:r w:rsidRPr="006F1F22">
        <w:rPr>
          <w:rFonts w:ascii="Arial" w:hAnsi="Arial" w:cs="Arial"/>
          <w:bCs/>
          <w:sz w:val="20"/>
          <w:szCs w:val="20"/>
          <w:lang w:val="en-GB" w:eastAsia="en-GB"/>
        </w:rPr>
        <w:t xml:space="preserve">Recalling the important results achieved as regards the national implementation of the Convention during the </w:t>
      </w:r>
      <w:r w:rsidRPr="006F1F22">
        <w:rPr>
          <w:rFonts w:ascii="Arial" w:hAnsi="Arial" w:cs="Arial"/>
          <w:bCs/>
          <w:i/>
          <w:iCs/>
          <w:sz w:val="20"/>
          <w:szCs w:val="20"/>
          <w:lang w:val="en-GB" w:eastAsia="en-GB"/>
        </w:rPr>
        <w:t>Interlaken process</w:t>
      </w:r>
      <w:r w:rsidRPr="006F1F22">
        <w:rPr>
          <w:rFonts w:ascii="Arial" w:hAnsi="Arial" w:cs="Arial"/>
          <w:bCs/>
          <w:sz w:val="20"/>
          <w:szCs w:val="20"/>
          <w:lang w:val="en-GB" w:eastAsia="en-GB"/>
        </w:rPr>
        <w:t xml:space="preserve">, including improved incorporation, domestic remedies </w:t>
      </w:r>
      <w:r w:rsidRPr="006F1F22">
        <w:rPr>
          <w:rFonts w:ascii="Arial" w:hAnsi="Arial" w:cs="Arial"/>
          <w:sz w:val="20"/>
          <w:szCs w:val="20"/>
        </w:rPr>
        <w:t>and parliamentary procedures as well</w:t>
      </w:r>
      <w:r w:rsidRPr="006F1F22">
        <w:rPr>
          <w:rFonts w:ascii="Arial" w:hAnsi="Arial" w:cs="Arial"/>
          <w:bCs/>
          <w:sz w:val="20"/>
          <w:szCs w:val="20"/>
          <w:lang w:val="en-GB" w:eastAsia="en-GB"/>
        </w:rPr>
        <w:t xml:space="preserve"> as regards the domestic capacity for rapid implementation </w:t>
      </w:r>
      <w:r w:rsidRPr="006F1F22">
        <w:rPr>
          <w:rFonts w:ascii="Arial" w:hAnsi="Arial" w:cs="Arial"/>
          <w:sz w:val="20"/>
          <w:szCs w:val="20"/>
        </w:rPr>
        <w:t xml:space="preserve">by domestic authorities, subject to the Committee of Ministers’ supervision, </w:t>
      </w:r>
      <w:r w:rsidRPr="006F1F22">
        <w:rPr>
          <w:rFonts w:ascii="Arial" w:hAnsi="Arial" w:cs="Arial"/>
          <w:bCs/>
          <w:sz w:val="20"/>
          <w:szCs w:val="20"/>
          <w:lang w:val="en-GB" w:eastAsia="en-GB"/>
        </w:rPr>
        <w:t xml:space="preserve">of the judgments and decisions </w:t>
      </w:r>
      <w:r w:rsidRPr="006F1F22">
        <w:rPr>
          <w:rFonts w:ascii="Arial" w:hAnsi="Arial" w:cs="Arial"/>
          <w:sz w:val="20"/>
          <w:szCs w:val="20"/>
        </w:rPr>
        <w:t>of the Court</w:t>
      </w:r>
      <w:r w:rsidRPr="006F1F22">
        <w:rPr>
          <w:rFonts w:ascii="Arial" w:hAnsi="Arial" w:cs="Arial"/>
          <w:bCs/>
          <w:sz w:val="20"/>
          <w:szCs w:val="20"/>
          <w:lang w:val="en-GB" w:eastAsia="en-GB"/>
        </w:rPr>
        <w:t xml:space="preserve">; </w:t>
      </w:r>
    </w:p>
    <w:p w14:paraId="2C3593CD" w14:textId="77777777" w:rsidR="006F1F22" w:rsidRDefault="006F1F22" w:rsidP="00B91859">
      <w:pPr>
        <w:pStyle w:val="NormalWeb"/>
        <w:shd w:val="clear" w:color="auto" w:fill="FFFFFF"/>
        <w:spacing w:beforeAutospacing="0" w:afterAutospacing="0"/>
        <w:jc w:val="both"/>
        <w:rPr>
          <w:rFonts w:ascii="Arial" w:hAnsi="Arial" w:cs="Arial"/>
          <w:bCs/>
          <w:sz w:val="20"/>
          <w:szCs w:val="20"/>
          <w:lang w:val="en-GB" w:eastAsia="en-GB"/>
        </w:rPr>
      </w:pPr>
      <w:bookmarkStart w:id="2" w:name="_Hlk64990840"/>
      <w:bookmarkEnd w:id="2"/>
    </w:p>
    <w:p w14:paraId="1D130838" w14:textId="1281A989" w:rsidR="00B91859" w:rsidRPr="006F1F22" w:rsidRDefault="006F1F22" w:rsidP="00B91859">
      <w:pPr>
        <w:pStyle w:val="NormalWeb"/>
        <w:shd w:val="clear" w:color="auto" w:fill="FFFFFF"/>
        <w:spacing w:beforeAutospacing="0" w:afterAutospacing="0"/>
        <w:jc w:val="both"/>
        <w:rPr>
          <w:rFonts w:ascii="Arial" w:hAnsi="Arial" w:cs="Arial"/>
          <w:bCs/>
          <w:sz w:val="20"/>
          <w:szCs w:val="20"/>
          <w:lang w:val="en-GB" w:eastAsia="en-GB"/>
        </w:rPr>
      </w:pPr>
      <w:r>
        <w:rPr>
          <w:rFonts w:ascii="Arial" w:hAnsi="Arial" w:cs="Arial"/>
          <w:bCs/>
          <w:sz w:val="20"/>
          <w:szCs w:val="20"/>
          <w:lang w:val="en-GB" w:eastAsia="en-GB"/>
        </w:rPr>
        <w:t>6.</w:t>
      </w:r>
      <w:r w:rsidR="005C626A">
        <w:rPr>
          <w:rFonts w:ascii="Arial" w:hAnsi="Arial" w:cs="Arial"/>
          <w:bCs/>
          <w:sz w:val="20"/>
          <w:szCs w:val="20"/>
          <w:lang w:val="en-GB" w:eastAsia="en-GB"/>
        </w:rPr>
        <w:tab/>
      </w:r>
      <w:r w:rsidR="00B91859" w:rsidRPr="006F1F22">
        <w:rPr>
          <w:rFonts w:ascii="Arial" w:hAnsi="Arial" w:cs="Arial"/>
          <w:sz w:val="20"/>
          <w:szCs w:val="20"/>
        </w:rPr>
        <w:t xml:space="preserve">Bearing in mind that, despite the progress achieved at national </w:t>
      </w:r>
      <w:r w:rsidR="00B91859" w:rsidRPr="006F1F22">
        <w:rPr>
          <w:rFonts w:ascii="Arial" w:hAnsi="Arial" w:cs="Arial"/>
          <w:bCs/>
          <w:sz w:val="20"/>
          <w:szCs w:val="20"/>
          <w:lang w:val="en-GB" w:eastAsia="en-GB"/>
        </w:rPr>
        <w:t xml:space="preserve">level, the </w:t>
      </w:r>
      <w:r w:rsidR="00B91859" w:rsidRPr="006F1F22">
        <w:rPr>
          <w:rFonts w:ascii="Arial" w:hAnsi="Arial" w:cs="Arial"/>
          <w:bCs/>
          <w:color w:val="auto"/>
          <w:sz w:val="20"/>
          <w:szCs w:val="20"/>
          <w:lang w:val="en-GB" w:eastAsia="en-GB"/>
        </w:rPr>
        <w:t>Convention</w:t>
      </w:r>
      <w:r w:rsidR="00B91859" w:rsidRPr="006F1F22">
        <w:rPr>
          <w:rFonts w:ascii="Arial" w:hAnsi="Arial" w:cs="Arial"/>
          <w:bCs/>
          <w:sz w:val="20"/>
          <w:szCs w:val="20"/>
          <w:lang w:val="en-GB" w:eastAsia="en-GB"/>
        </w:rPr>
        <w:t xml:space="preserve"> system continues to face significant and enduring challenges, </w:t>
      </w:r>
      <w:r w:rsidR="00B91859" w:rsidRPr="006F1F22">
        <w:rPr>
          <w:rFonts w:ascii="Arial" w:hAnsi="Arial" w:cs="Arial"/>
          <w:sz w:val="20"/>
          <w:szCs w:val="20"/>
          <w:lang w:val="en-GB" w:eastAsia="en-GB"/>
        </w:rPr>
        <w:t xml:space="preserve">including </w:t>
      </w:r>
      <w:r w:rsidR="00B91859" w:rsidRPr="006F1F22">
        <w:rPr>
          <w:rFonts w:ascii="Arial" w:hAnsi="Arial" w:cs="Arial"/>
          <w:bCs/>
          <w:color w:val="auto"/>
          <w:sz w:val="20"/>
          <w:szCs w:val="20"/>
          <w:lang w:val="en-GB" w:eastAsia="en-GB"/>
        </w:rPr>
        <w:t>delays at different stages of its functioning</w:t>
      </w:r>
      <w:r w:rsidR="00B91859" w:rsidRPr="006F1F22">
        <w:rPr>
          <w:rFonts w:ascii="Arial" w:hAnsi="Arial" w:cs="Arial"/>
          <w:bCs/>
          <w:sz w:val="20"/>
          <w:szCs w:val="20"/>
          <w:lang w:val="en-GB" w:eastAsia="en-GB"/>
        </w:rPr>
        <w:t xml:space="preserve">, notably linked to situations of blockages, the persistence of serious or widespread violations, to systemic and structural problems in the member States, to the situation in Europe’s unresolved conflict zones or post conflict zones; and bearing in mind the increasing number of inter-state applications brought before the Court in recent years; </w:t>
      </w:r>
    </w:p>
    <w:p w14:paraId="7E2F0429" w14:textId="77777777"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p>
    <w:p w14:paraId="6CBFA575" w14:textId="3F746BED" w:rsidR="00B91859" w:rsidRPr="006F1F22" w:rsidRDefault="006F1F22" w:rsidP="00B91859">
      <w:pPr>
        <w:pStyle w:val="NormalWeb"/>
        <w:shd w:val="clear" w:color="auto" w:fill="FFFFFF"/>
        <w:spacing w:beforeAutospacing="0" w:afterAutospacing="0"/>
        <w:jc w:val="both"/>
        <w:rPr>
          <w:rFonts w:ascii="Arial" w:hAnsi="Arial" w:cs="Arial"/>
          <w:sz w:val="20"/>
          <w:szCs w:val="20"/>
        </w:rPr>
      </w:pPr>
      <w:r>
        <w:rPr>
          <w:rFonts w:ascii="Arial" w:hAnsi="Arial" w:cs="Arial"/>
          <w:bCs/>
          <w:sz w:val="20"/>
          <w:szCs w:val="20"/>
          <w:lang w:val="en-GB" w:eastAsia="en-GB"/>
        </w:rPr>
        <w:t>7.</w:t>
      </w:r>
      <w:r w:rsidR="005C626A">
        <w:rPr>
          <w:rFonts w:ascii="Arial" w:hAnsi="Arial" w:cs="Arial"/>
          <w:bCs/>
          <w:sz w:val="20"/>
          <w:szCs w:val="20"/>
          <w:lang w:val="en-GB" w:eastAsia="en-GB"/>
        </w:rPr>
        <w:tab/>
      </w:r>
      <w:r w:rsidR="00B91859" w:rsidRPr="006F1F22">
        <w:rPr>
          <w:rFonts w:ascii="Arial" w:hAnsi="Arial" w:cs="Arial"/>
          <w:bCs/>
          <w:sz w:val="20"/>
          <w:szCs w:val="20"/>
          <w:lang w:val="en-GB" w:eastAsia="en-GB"/>
        </w:rPr>
        <w:t>Bearing in mind also that there is a continuing influx of large numbers of repetitive applications to the Court and of applications related to matters covered by well-established case law, not infrequently highlighting structural problems;</w:t>
      </w:r>
    </w:p>
    <w:p w14:paraId="0F3B706B" w14:textId="77777777"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p>
    <w:p w14:paraId="76547689" w14:textId="450E6851"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r w:rsidRPr="006F1F22">
        <w:rPr>
          <w:rFonts w:ascii="Arial" w:hAnsi="Arial" w:cs="Arial"/>
          <w:sz w:val="20"/>
          <w:szCs w:val="20"/>
        </w:rPr>
        <w:t>8.</w:t>
      </w:r>
      <w:r w:rsidR="005C626A">
        <w:rPr>
          <w:rFonts w:ascii="Arial" w:hAnsi="Arial" w:cs="Arial"/>
          <w:sz w:val="20"/>
          <w:szCs w:val="20"/>
        </w:rPr>
        <w:tab/>
      </w:r>
      <w:r w:rsidRPr="006F1F22">
        <w:rPr>
          <w:rFonts w:ascii="Arial" w:hAnsi="Arial" w:cs="Arial"/>
          <w:sz w:val="20"/>
          <w:szCs w:val="20"/>
        </w:rPr>
        <w:t>Recalling in this respect that in its decision “</w:t>
      </w:r>
      <w:r w:rsidRPr="006F1F22">
        <w:rPr>
          <w:rFonts w:ascii="Arial" w:hAnsi="Arial" w:cs="Arial"/>
          <w:i/>
          <w:iCs/>
          <w:sz w:val="20"/>
          <w:szCs w:val="20"/>
        </w:rPr>
        <w:t xml:space="preserve">Securing the long-term effectiveness of the system of the European Convention on Human Rights” </w:t>
      </w:r>
      <w:r w:rsidRPr="006F1F22">
        <w:rPr>
          <w:rFonts w:ascii="Arial" w:hAnsi="Arial" w:cs="Arial"/>
          <w:bCs/>
          <w:sz w:val="20"/>
          <w:szCs w:val="20"/>
          <w:lang w:val="en-GB" w:eastAsia="en-GB"/>
        </w:rPr>
        <w:t xml:space="preserve">adopted in </w:t>
      </w:r>
      <w:r w:rsidRPr="006F1F22">
        <w:rPr>
          <w:rFonts w:ascii="Arial" w:hAnsi="Arial" w:cs="Arial"/>
          <w:sz w:val="20"/>
          <w:szCs w:val="20"/>
        </w:rPr>
        <w:t xml:space="preserve">Athens, 4 November 2020, the Committee of Ministers stressed the need for </w:t>
      </w:r>
      <w:r w:rsidRPr="006F1F22">
        <w:rPr>
          <w:rFonts w:ascii="Arial" w:hAnsi="Arial" w:cs="Arial"/>
          <w:bCs/>
          <w:sz w:val="20"/>
          <w:szCs w:val="20"/>
          <w:lang w:val="en-GB" w:eastAsia="en-GB"/>
        </w:rPr>
        <w:t>further efforts and called notably upon all member States to (</w:t>
      </w:r>
      <w:proofErr w:type="spellStart"/>
      <w:r w:rsidRPr="006F1F22">
        <w:rPr>
          <w:rFonts w:ascii="Arial" w:hAnsi="Arial" w:cs="Arial"/>
          <w:bCs/>
          <w:sz w:val="20"/>
          <w:szCs w:val="20"/>
          <w:lang w:val="en-GB" w:eastAsia="en-GB"/>
        </w:rPr>
        <w:t>i</w:t>
      </w:r>
      <w:proofErr w:type="spellEnd"/>
      <w:r w:rsidRPr="006F1F22">
        <w:rPr>
          <w:rFonts w:ascii="Arial" w:hAnsi="Arial" w:cs="Arial"/>
          <w:bCs/>
          <w:sz w:val="20"/>
          <w:szCs w:val="20"/>
          <w:lang w:val="en-GB" w:eastAsia="en-GB"/>
        </w:rPr>
        <w:t>) give full effect to the principle of subsidiarity by complying with their obligations to secure to everyone within their jurisdiction the rights and freedoms defined in the Convention; (ii) abide by the Court’s judgments rendered against them and honour their undertakings in friendly settlements and (iii) agreed to continue to enhance the efficiency of the process of supervision of the execution of the judgments;</w:t>
      </w:r>
    </w:p>
    <w:p w14:paraId="2154526B" w14:textId="19582FD4" w:rsidR="00B91859" w:rsidRPr="006F1F22" w:rsidRDefault="00B91859" w:rsidP="00B91859">
      <w:pPr>
        <w:pStyle w:val="NormalWeb"/>
        <w:shd w:val="clear" w:color="auto" w:fill="FFFFFF"/>
        <w:spacing w:beforeAutospacing="0" w:afterAutospacing="0"/>
        <w:jc w:val="both"/>
        <w:rPr>
          <w:rFonts w:ascii="Arial" w:eastAsia="Calibri" w:hAnsi="Arial" w:cs="Arial"/>
          <w:sz w:val="20"/>
          <w:szCs w:val="20"/>
        </w:rPr>
      </w:pPr>
      <w:r w:rsidRPr="006F1F22">
        <w:rPr>
          <w:rFonts w:ascii="Arial" w:eastAsia="Calibri" w:hAnsi="Arial" w:cs="Arial"/>
          <w:sz w:val="20"/>
          <w:szCs w:val="20"/>
        </w:rPr>
        <w:lastRenderedPageBreak/>
        <w:t>9.</w:t>
      </w:r>
      <w:r w:rsidR="005C626A">
        <w:rPr>
          <w:rFonts w:ascii="Arial" w:eastAsia="Calibri" w:hAnsi="Arial" w:cs="Arial"/>
          <w:sz w:val="20"/>
          <w:szCs w:val="20"/>
        </w:rPr>
        <w:tab/>
      </w:r>
      <w:r w:rsidRPr="006F1F22">
        <w:rPr>
          <w:rFonts w:ascii="Arial" w:hAnsi="Arial" w:cs="Arial"/>
          <w:sz w:val="20"/>
          <w:szCs w:val="20"/>
        </w:rPr>
        <w:t xml:space="preserve">Recalling the range of </w:t>
      </w:r>
      <w:proofErr w:type="gramStart"/>
      <w:r w:rsidRPr="006F1F22">
        <w:rPr>
          <w:rFonts w:ascii="Arial" w:hAnsi="Arial" w:cs="Arial"/>
          <w:sz w:val="20"/>
          <w:szCs w:val="20"/>
        </w:rPr>
        <w:t>Recommendations</w:t>
      </w:r>
      <w:proofErr w:type="gramEnd"/>
      <w:r w:rsidRPr="006F1F22">
        <w:rPr>
          <w:rFonts w:ascii="Arial" w:hAnsi="Arial" w:cs="Arial"/>
          <w:sz w:val="20"/>
          <w:szCs w:val="20"/>
        </w:rPr>
        <w:t xml:space="preserve"> it has adopted with a view to assisting member States in ensuring efficient domestic implementation of the Convention and the judgments of the Court, </w:t>
      </w:r>
      <w:r w:rsidRPr="006F1F22">
        <w:rPr>
          <w:rFonts w:ascii="Arial" w:eastAsia="Calibri" w:hAnsi="Arial" w:cs="Arial"/>
          <w:sz w:val="20"/>
          <w:szCs w:val="20"/>
        </w:rPr>
        <w:t xml:space="preserve">and to facilitating the adoption, by member States, of responses to the numerous challenges facing their societies respectful of the values of the Council of Europe and the rights and freedoms protected by the Convention;  </w:t>
      </w:r>
    </w:p>
    <w:p w14:paraId="3AEA9509" w14:textId="77777777" w:rsidR="00B91859" w:rsidRPr="006F1F22" w:rsidRDefault="00B91859" w:rsidP="00B91859">
      <w:pPr>
        <w:pStyle w:val="NormalWeb"/>
        <w:shd w:val="clear" w:color="auto" w:fill="FFFFFF"/>
        <w:spacing w:beforeAutospacing="0" w:afterAutospacing="0"/>
        <w:jc w:val="both"/>
        <w:rPr>
          <w:rFonts w:ascii="Arial" w:eastAsia="Calibri" w:hAnsi="Arial" w:cs="Arial"/>
          <w:sz w:val="20"/>
          <w:szCs w:val="20"/>
        </w:rPr>
      </w:pPr>
    </w:p>
    <w:p w14:paraId="54643CA8" w14:textId="29994952" w:rsidR="00B91859" w:rsidRPr="006F1F22" w:rsidRDefault="00B91859" w:rsidP="00B91859">
      <w:pPr>
        <w:pStyle w:val="NormalWeb"/>
        <w:shd w:val="clear" w:color="auto" w:fill="FFFFFF"/>
        <w:spacing w:beforeAutospacing="0" w:afterAutospacing="0"/>
        <w:jc w:val="both"/>
        <w:rPr>
          <w:rFonts w:ascii="Arial" w:hAnsi="Arial" w:cs="Arial"/>
          <w:sz w:val="22"/>
          <w:szCs w:val="22"/>
        </w:rPr>
      </w:pPr>
      <w:r w:rsidRPr="006F1F22">
        <w:rPr>
          <w:rFonts w:ascii="Arial" w:eastAsia="Calibri" w:hAnsi="Arial" w:cs="Arial"/>
          <w:sz w:val="20"/>
          <w:szCs w:val="20"/>
        </w:rPr>
        <w:t>10.</w:t>
      </w:r>
      <w:r w:rsidR="005C626A">
        <w:rPr>
          <w:rFonts w:ascii="Arial" w:eastAsia="Calibri" w:hAnsi="Arial" w:cs="Arial"/>
          <w:sz w:val="20"/>
          <w:szCs w:val="20"/>
        </w:rPr>
        <w:tab/>
      </w:r>
      <w:proofErr w:type="gramStart"/>
      <w:r w:rsidRPr="006F1F22">
        <w:rPr>
          <w:rFonts w:ascii="Arial" w:hAnsi="Arial" w:cs="Arial"/>
          <w:sz w:val="20"/>
          <w:szCs w:val="20"/>
        </w:rPr>
        <w:t>Recalling also</w:t>
      </w:r>
      <w:proofErr w:type="gramEnd"/>
      <w:r w:rsidRPr="006F1F22">
        <w:rPr>
          <w:rFonts w:ascii="Arial" w:hAnsi="Arial" w:cs="Arial"/>
          <w:sz w:val="20"/>
          <w:szCs w:val="20"/>
        </w:rPr>
        <w:t xml:space="preserve"> the Recommendations and Resolutions of the Parliamentary Assembly of the Council of Europe (”the Parliamentary Assembly”) to improve parliamentary procedures and the numerous relevant indications and recommendations given by other Council of Europe institutions and bodies;</w:t>
      </w:r>
      <w:bookmarkStart w:id="3" w:name="_Hlk64989084"/>
      <w:bookmarkEnd w:id="3"/>
    </w:p>
    <w:p w14:paraId="2477D053" w14:textId="77777777" w:rsidR="00B91859" w:rsidRPr="006F1F22" w:rsidRDefault="00B91859" w:rsidP="00B91859">
      <w:pPr>
        <w:pStyle w:val="NormalWeb"/>
        <w:shd w:val="clear" w:color="auto" w:fill="FFFFFF"/>
        <w:spacing w:beforeAutospacing="0" w:afterAutospacing="0"/>
        <w:jc w:val="both"/>
        <w:rPr>
          <w:rFonts w:ascii="Arial" w:hAnsi="Arial" w:cs="Arial"/>
          <w:sz w:val="22"/>
          <w:szCs w:val="22"/>
        </w:rPr>
      </w:pPr>
    </w:p>
    <w:p w14:paraId="237FCB15" w14:textId="78BB058A" w:rsidR="00B91859" w:rsidRPr="006F1F22" w:rsidRDefault="00B91859" w:rsidP="00B91859">
      <w:pPr>
        <w:pStyle w:val="NormalWeb"/>
        <w:shd w:val="clear" w:color="auto" w:fill="FFFFFF"/>
        <w:spacing w:beforeAutospacing="0" w:afterAutospacing="0"/>
        <w:jc w:val="both"/>
        <w:rPr>
          <w:rFonts w:ascii="Arial" w:eastAsia="Calibri" w:hAnsi="Arial" w:cs="Arial"/>
          <w:strike/>
          <w:sz w:val="20"/>
          <w:szCs w:val="20"/>
        </w:rPr>
      </w:pPr>
      <w:r w:rsidRPr="006F1F22">
        <w:rPr>
          <w:rFonts w:ascii="Arial" w:hAnsi="Arial" w:cs="Arial"/>
          <w:bCs/>
          <w:sz w:val="20"/>
          <w:szCs w:val="20"/>
          <w:lang w:eastAsia="en-GB"/>
        </w:rPr>
        <w:t>11.</w:t>
      </w:r>
      <w:bookmarkStart w:id="4" w:name="_Hlk64989779"/>
      <w:r w:rsidR="005C626A">
        <w:rPr>
          <w:rFonts w:ascii="Arial" w:hAnsi="Arial" w:cs="Arial"/>
          <w:bCs/>
          <w:sz w:val="20"/>
          <w:szCs w:val="20"/>
          <w:lang w:eastAsia="en-GB"/>
        </w:rPr>
        <w:tab/>
      </w:r>
      <w:r w:rsidRPr="006F1F22">
        <w:rPr>
          <w:rFonts w:ascii="Arial" w:eastAsia="Calibri" w:hAnsi="Arial" w:cs="Arial"/>
          <w:sz w:val="20"/>
          <w:szCs w:val="20"/>
        </w:rPr>
        <w:t xml:space="preserve">Strongly encouraging national decision makers to </w:t>
      </w:r>
      <w:proofErr w:type="gramStart"/>
      <w:r w:rsidRPr="006F1F22">
        <w:rPr>
          <w:rFonts w:ascii="Arial" w:eastAsia="Calibri" w:hAnsi="Arial" w:cs="Arial"/>
          <w:sz w:val="20"/>
          <w:szCs w:val="20"/>
        </w:rPr>
        <w:t>more proactively take the Convention requirements</w:t>
      </w:r>
      <w:proofErr w:type="gramEnd"/>
      <w:r w:rsidRPr="006F1F22">
        <w:rPr>
          <w:rFonts w:ascii="Arial" w:eastAsia="Calibri" w:hAnsi="Arial" w:cs="Arial"/>
          <w:sz w:val="20"/>
          <w:szCs w:val="20"/>
        </w:rPr>
        <w:t xml:space="preserve"> into account to better prevent all violations foreseeable on the basis of the Court’s case law and provide redress to victims without there being a need for a specific Court judgment against the State in each case;</w:t>
      </w:r>
    </w:p>
    <w:p w14:paraId="789EB0AE" w14:textId="77777777" w:rsidR="00B91859" w:rsidRPr="006F1F22" w:rsidRDefault="00B91859" w:rsidP="00B91859">
      <w:pPr>
        <w:pStyle w:val="Paragraphedeliste"/>
        <w:ind w:left="567" w:hanging="567"/>
        <w:jc w:val="both"/>
        <w:rPr>
          <w:rFonts w:ascii="Arial" w:eastAsia="Calibri" w:hAnsi="Arial" w:cs="Arial"/>
          <w:color w:val="000000"/>
          <w:sz w:val="20"/>
          <w:szCs w:val="20"/>
          <w:lang w:val="en-US"/>
        </w:rPr>
      </w:pPr>
    </w:p>
    <w:p w14:paraId="7AECEB0F" w14:textId="0B817CB9" w:rsidR="00B91859" w:rsidRPr="006F1F22" w:rsidRDefault="00B91859" w:rsidP="005C626A">
      <w:pPr>
        <w:pStyle w:val="Paragraphedeliste"/>
        <w:spacing w:line="240" w:lineRule="auto"/>
        <w:ind w:left="0"/>
        <w:jc w:val="both"/>
        <w:rPr>
          <w:rFonts w:ascii="Arial" w:hAnsi="Arial" w:cs="Arial"/>
          <w:b/>
          <w:bCs/>
          <w:color w:val="000000"/>
          <w:sz w:val="20"/>
          <w:szCs w:val="20"/>
          <w:lang w:val="en-US"/>
        </w:rPr>
      </w:pPr>
      <w:r w:rsidRPr="006F1F22">
        <w:rPr>
          <w:rFonts w:ascii="Arial" w:hAnsi="Arial" w:cs="Arial"/>
          <w:bCs/>
          <w:color w:val="000000"/>
          <w:sz w:val="20"/>
          <w:szCs w:val="20"/>
          <w:lang w:eastAsia="en-GB"/>
        </w:rPr>
        <w:t>12.</w:t>
      </w:r>
      <w:r w:rsidR="005C626A">
        <w:rPr>
          <w:rFonts w:ascii="Arial" w:hAnsi="Arial" w:cs="Arial"/>
          <w:bCs/>
          <w:color w:val="000000"/>
          <w:sz w:val="20"/>
          <w:szCs w:val="20"/>
          <w:lang w:eastAsia="en-GB"/>
        </w:rPr>
        <w:tab/>
      </w:r>
      <w:r w:rsidRPr="006F1F22">
        <w:rPr>
          <w:rFonts w:ascii="Arial" w:hAnsi="Arial" w:cs="Arial"/>
          <w:bCs/>
          <w:color w:val="000000"/>
          <w:sz w:val="20"/>
          <w:szCs w:val="20"/>
          <w:lang w:eastAsia="en-GB"/>
        </w:rPr>
        <w:t>Stressing</w:t>
      </w:r>
      <w:r w:rsidRPr="006F1F22">
        <w:rPr>
          <w:rFonts w:ascii="Arial" w:hAnsi="Arial" w:cs="Arial"/>
          <w:color w:val="000000"/>
          <w:sz w:val="20"/>
          <w:szCs w:val="20"/>
          <w:lang w:val="en-US"/>
        </w:rPr>
        <w:t xml:space="preserve"> that such a proactive attitude from member </w:t>
      </w:r>
      <w:r w:rsidRPr="006F1F22">
        <w:rPr>
          <w:rFonts w:ascii="Arial" w:hAnsi="Arial" w:cs="Arial"/>
          <w:sz w:val="20"/>
          <w:szCs w:val="20"/>
          <w:lang w:val="en-US"/>
        </w:rPr>
        <w:t>States involves in particular the development of parliamentary</w:t>
      </w:r>
      <w:r w:rsidRPr="006F1F22">
        <w:rPr>
          <w:rFonts w:ascii="Arial" w:hAnsi="Arial" w:cs="Arial"/>
          <w:color w:val="000000"/>
          <w:sz w:val="20"/>
          <w:szCs w:val="20"/>
          <w:lang w:val="en-US"/>
        </w:rPr>
        <w:t xml:space="preserve">, executive and judicial capacity to respond to relevant well established case-law by the Court even where developed against other member States, and thus of structures for identifying such case-law and ensuring  translation and dissemination of relevant judgments and decisions or other materials in line with </w:t>
      </w:r>
      <w:bookmarkStart w:id="5" w:name="_Hlk84952301"/>
      <w:r w:rsidRPr="006F1F22">
        <w:rPr>
          <w:rStyle w:val="lev"/>
          <w:rFonts w:ascii="Arial" w:hAnsi="Arial" w:cs="Arial"/>
          <w:b w:val="0"/>
          <w:bCs w:val="0"/>
          <w:sz w:val="20"/>
          <w:szCs w:val="20"/>
          <w:shd w:val="clear" w:color="auto" w:fill="FFFFFF"/>
        </w:rPr>
        <w:t>Recommendation CM/Rec(2021)4 of the Committee of Ministers to member States on the publication and dissemination of the European Convention on Human Rights, the case-law of the European Court of Human Rights and other relevant texts</w:t>
      </w:r>
      <w:bookmarkEnd w:id="5"/>
      <w:r w:rsidR="006F1F22">
        <w:rPr>
          <w:rFonts w:ascii="Arial" w:hAnsi="Arial" w:cs="Arial"/>
          <w:b/>
          <w:bCs/>
          <w:sz w:val="20"/>
          <w:szCs w:val="20"/>
          <w:lang w:val="en-US"/>
        </w:rPr>
        <w:t>;</w:t>
      </w:r>
    </w:p>
    <w:p w14:paraId="6E02955C" w14:textId="77777777" w:rsidR="00B91859" w:rsidRPr="006F1F22" w:rsidRDefault="00B91859" w:rsidP="00B91859">
      <w:pPr>
        <w:pStyle w:val="Paragraphedeliste"/>
        <w:ind w:left="567" w:hanging="567"/>
        <w:jc w:val="both"/>
        <w:rPr>
          <w:rFonts w:ascii="Arial" w:hAnsi="Arial" w:cs="Arial"/>
          <w:color w:val="000000"/>
          <w:sz w:val="20"/>
          <w:szCs w:val="20"/>
          <w:lang w:val="en-US"/>
        </w:rPr>
      </w:pPr>
      <w:r w:rsidRPr="006F1F22">
        <w:rPr>
          <w:rFonts w:ascii="Arial" w:hAnsi="Arial" w:cs="Arial"/>
          <w:color w:val="000000"/>
          <w:sz w:val="20"/>
          <w:szCs w:val="20"/>
          <w:lang w:val="en-US"/>
        </w:rPr>
        <w:t xml:space="preserve"> </w:t>
      </w:r>
    </w:p>
    <w:p w14:paraId="7428CE73" w14:textId="05654152" w:rsidR="00B91859" w:rsidRPr="006F1F22" w:rsidRDefault="00B91859" w:rsidP="005C626A">
      <w:pPr>
        <w:pStyle w:val="NormalWeb"/>
        <w:shd w:val="clear" w:color="auto" w:fill="FFFFFF"/>
        <w:spacing w:beforeAutospacing="0" w:afterAutospacing="0"/>
        <w:ind w:left="709" w:hanging="709"/>
        <w:jc w:val="both"/>
        <w:rPr>
          <w:rFonts w:ascii="Arial" w:hAnsi="Arial" w:cs="Arial"/>
          <w:sz w:val="20"/>
          <w:szCs w:val="20"/>
        </w:rPr>
      </w:pPr>
      <w:r w:rsidRPr="006F1F22">
        <w:rPr>
          <w:rFonts w:ascii="Arial" w:hAnsi="Arial" w:cs="Arial"/>
          <w:sz w:val="20"/>
          <w:szCs w:val="20"/>
        </w:rPr>
        <w:t xml:space="preserve">13. </w:t>
      </w:r>
      <w:r w:rsidR="005C626A">
        <w:rPr>
          <w:rFonts w:ascii="Arial" w:hAnsi="Arial" w:cs="Arial"/>
          <w:sz w:val="20"/>
          <w:szCs w:val="20"/>
        </w:rPr>
        <w:tab/>
      </w:r>
      <w:r w:rsidRPr="006F1F22">
        <w:rPr>
          <w:rFonts w:ascii="Arial" w:hAnsi="Arial" w:cs="Arial"/>
          <w:sz w:val="20"/>
          <w:szCs w:val="20"/>
        </w:rPr>
        <w:t>Convinced of the importance for member States of:</w:t>
      </w:r>
    </w:p>
    <w:p w14:paraId="5C84FE7F" w14:textId="77777777" w:rsidR="00B91859" w:rsidRPr="006F1F22" w:rsidRDefault="00B91859" w:rsidP="00B91859">
      <w:pPr>
        <w:pStyle w:val="NormalWeb"/>
        <w:numPr>
          <w:ilvl w:val="0"/>
          <w:numId w:val="7"/>
        </w:numPr>
        <w:shd w:val="clear" w:color="auto" w:fill="FFFFFF"/>
        <w:spacing w:before="0" w:beforeAutospacing="0" w:after="0" w:afterAutospacing="0"/>
        <w:jc w:val="both"/>
        <w:rPr>
          <w:rFonts w:ascii="Arial" w:hAnsi="Arial" w:cs="Arial"/>
          <w:sz w:val="20"/>
          <w:szCs w:val="20"/>
        </w:rPr>
      </w:pPr>
      <w:r w:rsidRPr="006F1F22">
        <w:rPr>
          <w:rFonts w:ascii="Arial" w:hAnsi="Arial" w:cs="Arial"/>
          <w:sz w:val="20"/>
          <w:szCs w:val="20"/>
        </w:rPr>
        <w:t xml:space="preserve">Encouraging a wide national dialogue to discuss matters related to the national implementation of the Convention in face of both continuing and new challenges, </w:t>
      </w:r>
      <w:proofErr w:type="gramStart"/>
      <w:r w:rsidRPr="006F1F22">
        <w:rPr>
          <w:rFonts w:ascii="Arial" w:hAnsi="Arial" w:cs="Arial"/>
          <w:sz w:val="20"/>
          <w:szCs w:val="20"/>
        </w:rPr>
        <w:t>in particular as</w:t>
      </w:r>
      <w:proofErr w:type="gramEnd"/>
      <w:r w:rsidRPr="006F1F22">
        <w:rPr>
          <w:rFonts w:ascii="Arial" w:hAnsi="Arial" w:cs="Arial"/>
          <w:sz w:val="20"/>
          <w:szCs w:val="20"/>
        </w:rPr>
        <w:t xml:space="preserve"> regards efficient </w:t>
      </w:r>
      <w:r w:rsidRPr="006F1F22">
        <w:rPr>
          <w:rFonts w:ascii="Arial" w:hAnsi="Arial" w:cs="Arial"/>
          <w:kern w:val="2"/>
          <w:sz w:val="20"/>
          <w:szCs w:val="20"/>
        </w:rPr>
        <w:t>prevention of violations and redress in case violations are established</w:t>
      </w:r>
      <w:r w:rsidRPr="006F1F22">
        <w:rPr>
          <w:rFonts w:ascii="Arial" w:hAnsi="Arial" w:cs="Arial"/>
          <w:sz w:val="20"/>
          <w:szCs w:val="20"/>
        </w:rPr>
        <w:t xml:space="preserve">; </w:t>
      </w:r>
    </w:p>
    <w:p w14:paraId="75243D8D" w14:textId="77777777" w:rsidR="00B91859" w:rsidRPr="006F1F22" w:rsidRDefault="00B91859" w:rsidP="00B91859">
      <w:pPr>
        <w:pStyle w:val="NormalWeb"/>
        <w:shd w:val="clear" w:color="auto" w:fill="FFFFFF"/>
        <w:spacing w:before="0" w:beforeAutospacing="0" w:after="0" w:afterAutospacing="0"/>
        <w:ind w:left="1569"/>
        <w:jc w:val="both"/>
        <w:rPr>
          <w:rFonts w:ascii="Arial" w:hAnsi="Arial" w:cs="Arial"/>
          <w:sz w:val="20"/>
          <w:szCs w:val="20"/>
        </w:rPr>
      </w:pPr>
    </w:p>
    <w:p w14:paraId="0A5A4E40" w14:textId="77777777" w:rsidR="00B91859" w:rsidRPr="006F1F22" w:rsidRDefault="00B91859" w:rsidP="00B91859">
      <w:pPr>
        <w:pStyle w:val="NormalWeb"/>
        <w:numPr>
          <w:ilvl w:val="0"/>
          <w:numId w:val="7"/>
        </w:numPr>
        <w:shd w:val="clear" w:color="auto" w:fill="FFFFFF"/>
        <w:spacing w:before="0" w:beforeAutospacing="0" w:after="0" w:afterAutospacing="0"/>
        <w:jc w:val="both"/>
        <w:rPr>
          <w:rFonts w:ascii="Arial" w:eastAsia="Calibri" w:hAnsi="Arial" w:cs="Arial"/>
          <w:sz w:val="20"/>
          <w:szCs w:val="20"/>
        </w:rPr>
      </w:pPr>
      <w:r w:rsidRPr="006F1F22">
        <w:rPr>
          <w:rFonts w:ascii="Arial" w:hAnsi="Arial" w:cs="Arial"/>
          <w:sz w:val="20"/>
          <w:szCs w:val="20"/>
        </w:rPr>
        <w:t>Encouraging experience sharing with other member States and full use</w:t>
      </w:r>
      <w:r w:rsidRPr="006F1F22">
        <w:rPr>
          <w:rFonts w:ascii="Arial" w:hAnsi="Arial" w:cs="Arial"/>
          <w:b/>
          <w:sz w:val="20"/>
          <w:szCs w:val="20"/>
        </w:rPr>
        <w:t xml:space="preserve"> </w:t>
      </w:r>
      <w:r w:rsidRPr="006F1F22">
        <w:rPr>
          <w:rFonts w:ascii="Arial" w:hAnsi="Arial" w:cs="Arial"/>
          <w:bCs/>
          <w:iCs/>
          <w:sz w:val="20"/>
          <w:szCs w:val="20"/>
        </w:rPr>
        <w:t>where appropriate</w:t>
      </w:r>
      <w:r w:rsidRPr="006F1F22">
        <w:rPr>
          <w:rFonts w:ascii="Arial" w:hAnsi="Arial" w:cs="Arial"/>
          <w:b/>
          <w:i/>
          <w:sz w:val="20"/>
          <w:szCs w:val="20"/>
        </w:rPr>
        <w:t xml:space="preserve"> </w:t>
      </w:r>
      <w:r w:rsidRPr="006F1F22">
        <w:rPr>
          <w:rFonts w:ascii="Arial" w:hAnsi="Arial" w:cs="Arial"/>
          <w:sz w:val="20"/>
          <w:szCs w:val="20"/>
        </w:rPr>
        <w:t xml:space="preserve">of the many possibilities offered by the Council of Europe to assist national efforts to secure the effective implementation of the Convention and the </w:t>
      </w:r>
      <w:r w:rsidRPr="006F1F22">
        <w:rPr>
          <w:rFonts w:ascii="Arial" w:hAnsi="Arial" w:cs="Arial"/>
          <w:color w:val="auto"/>
          <w:sz w:val="20"/>
          <w:szCs w:val="20"/>
        </w:rPr>
        <w:t xml:space="preserve">rapid </w:t>
      </w:r>
      <w:r w:rsidRPr="006F1F22">
        <w:rPr>
          <w:rFonts w:ascii="Arial" w:hAnsi="Arial" w:cs="Arial"/>
          <w:sz w:val="20"/>
          <w:szCs w:val="20"/>
        </w:rPr>
        <w:t>execution of the Court’s judgments and decisions, through dialogue with its different institutions, the expertise developed by monitoring and advisory bodies and the possibilities of cooperation and assistance programs and activities;</w:t>
      </w:r>
    </w:p>
    <w:p w14:paraId="4578A2D3" w14:textId="77777777" w:rsidR="00B91859" w:rsidRPr="006F1F22" w:rsidRDefault="00B91859" w:rsidP="00B91859">
      <w:pPr>
        <w:pStyle w:val="NormalWeb"/>
        <w:shd w:val="clear" w:color="auto" w:fill="FFFFFF"/>
        <w:spacing w:before="0" w:beforeAutospacing="0" w:after="0" w:afterAutospacing="0"/>
        <w:ind w:left="1569"/>
        <w:jc w:val="both"/>
        <w:rPr>
          <w:rFonts w:ascii="Arial" w:eastAsia="Calibri" w:hAnsi="Arial" w:cs="Arial"/>
          <w:sz w:val="20"/>
          <w:szCs w:val="20"/>
        </w:rPr>
      </w:pPr>
    </w:p>
    <w:p w14:paraId="400B4D9F" w14:textId="77777777" w:rsidR="00B91859" w:rsidRPr="006F1F22" w:rsidRDefault="00B91859" w:rsidP="00B91859">
      <w:pPr>
        <w:pStyle w:val="NormalWeb"/>
        <w:numPr>
          <w:ilvl w:val="0"/>
          <w:numId w:val="7"/>
        </w:numPr>
        <w:shd w:val="clear" w:color="auto" w:fill="FFFFFF"/>
        <w:spacing w:before="0" w:beforeAutospacing="0" w:after="0" w:afterAutospacing="0"/>
        <w:jc w:val="both"/>
        <w:rPr>
          <w:rFonts w:ascii="Arial" w:hAnsi="Arial" w:cs="Arial"/>
          <w:sz w:val="20"/>
          <w:szCs w:val="20"/>
        </w:rPr>
      </w:pPr>
      <w:r w:rsidRPr="006F1F22">
        <w:rPr>
          <w:rFonts w:ascii="Arial" w:hAnsi="Arial" w:cs="Arial"/>
          <w:sz w:val="20"/>
          <w:szCs w:val="20"/>
        </w:rPr>
        <w:t xml:space="preserve">Maintain a continued dialogue with Council of Europe institutions and expert bodies, including in the framework of </w:t>
      </w:r>
      <w:r w:rsidRPr="006F1F22">
        <w:rPr>
          <w:rFonts w:ascii="Arial" w:hAnsi="Arial" w:cs="Arial"/>
          <w:sz w:val="20"/>
          <w:szCs w:val="20"/>
          <w:lang w:val="en-GB"/>
        </w:rPr>
        <w:t xml:space="preserve">the </w:t>
      </w:r>
      <w:r w:rsidRPr="006F1F22">
        <w:rPr>
          <w:rFonts w:ascii="Arial" w:hAnsi="Arial" w:cs="Arial"/>
          <w:sz w:val="20"/>
          <w:szCs w:val="20"/>
        </w:rPr>
        <w:t xml:space="preserve">execution of Court judgments and decisions and of the </w:t>
      </w:r>
      <w:r w:rsidRPr="006F1F22">
        <w:rPr>
          <w:rFonts w:ascii="Arial" w:hAnsi="Arial" w:cs="Arial"/>
          <w:sz w:val="20"/>
          <w:szCs w:val="20"/>
          <w:lang w:val="en-GB"/>
        </w:rPr>
        <w:t xml:space="preserve">Council of Europe’s cooperation activities; </w:t>
      </w:r>
      <w:bookmarkStart w:id="6" w:name="_Hlk64992166"/>
      <w:bookmarkEnd w:id="6"/>
    </w:p>
    <w:p w14:paraId="0CADA5DB" w14:textId="77777777" w:rsidR="00B91859" w:rsidRPr="006F1F22" w:rsidRDefault="00B91859" w:rsidP="00B91859">
      <w:pPr>
        <w:pStyle w:val="NormalWeb"/>
        <w:shd w:val="clear" w:color="auto" w:fill="FFFFFF"/>
        <w:spacing w:beforeAutospacing="0" w:afterAutospacing="0"/>
        <w:jc w:val="both"/>
        <w:rPr>
          <w:rFonts w:ascii="Arial" w:hAnsi="Arial" w:cs="Arial"/>
          <w:sz w:val="20"/>
          <w:szCs w:val="20"/>
        </w:rPr>
      </w:pPr>
    </w:p>
    <w:p w14:paraId="7CC074E8" w14:textId="08400755" w:rsidR="00B91859" w:rsidRPr="006F1F22" w:rsidRDefault="00B91859" w:rsidP="005C626A">
      <w:pPr>
        <w:pStyle w:val="NormalWeb"/>
        <w:shd w:val="clear" w:color="auto" w:fill="FFFFFF"/>
        <w:spacing w:beforeAutospacing="0" w:afterAutospacing="0"/>
        <w:jc w:val="both"/>
        <w:rPr>
          <w:rFonts w:ascii="Arial" w:hAnsi="Arial" w:cs="Arial"/>
          <w:sz w:val="20"/>
          <w:szCs w:val="20"/>
        </w:rPr>
      </w:pPr>
      <w:r w:rsidRPr="006F1F22">
        <w:rPr>
          <w:rFonts w:ascii="Arial" w:hAnsi="Arial" w:cs="Arial"/>
          <w:sz w:val="20"/>
          <w:szCs w:val="20"/>
        </w:rPr>
        <w:t>14.</w:t>
      </w:r>
      <w:r w:rsidR="005C626A">
        <w:rPr>
          <w:rFonts w:ascii="Arial" w:hAnsi="Arial" w:cs="Arial"/>
          <w:sz w:val="20"/>
          <w:szCs w:val="20"/>
        </w:rPr>
        <w:tab/>
      </w:r>
      <w:r w:rsidRPr="006F1F22">
        <w:rPr>
          <w:rFonts w:ascii="Arial" w:hAnsi="Arial" w:cs="Arial"/>
          <w:sz w:val="20"/>
          <w:szCs w:val="20"/>
        </w:rPr>
        <w:t xml:space="preserve">Recalling the Committee of Ministers’ commitment to continue to engage in a more intensive and effective dialogue with respondent States </w:t>
      </w:r>
      <w:r w:rsidRPr="006F1F22">
        <w:rPr>
          <w:rFonts w:ascii="Arial" w:hAnsi="Arial" w:cs="Arial"/>
          <w:color w:val="auto"/>
          <w:sz w:val="20"/>
          <w:szCs w:val="20"/>
        </w:rPr>
        <w:t xml:space="preserve">at </w:t>
      </w:r>
      <w:r w:rsidRPr="006F1F22">
        <w:rPr>
          <w:rFonts w:ascii="Arial" w:hAnsi="Arial" w:cs="Arial"/>
          <w:sz w:val="20"/>
          <w:szCs w:val="20"/>
        </w:rPr>
        <w:t xml:space="preserve">its supervision of the execution of the Court’s judgments and decisions, , aimed at improving the assessments, advice, recommendations or other guidance given in its decisions and resolutions, and stressing the collective dimension of the supervision process which implies an active </w:t>
      </w:r>
      <w:bookmarkEnd w:id="4"/>
      <w:r w:rsidRPr="006F1F22">
        <w:rPr>
          <w:rFonts w:ascii="Arial" w:hAnsi="Arial" w:cs="Arial"/>
          <w:sz w:val="20"/>
          <w:szCs w:val="20"/>
        </w:rPr>
        <w:t xml:space="preserve">approach by all member States, </w:t>
      </w:r>
      <w:r w:rsidRPr="006F1F22">
        <w:rPr>
          <w:rFonts w:ascii="Arial" w:hAnsi="Arial" w:cs="Arial"/>
          <w:color w:val="auto"/>
          <w:sz w:val="20"/>
          <w:szCs w:val="20"/>
        </w:rPr>
        <w:t>primarily</w:t>
      </w:r>
      <w:r w:rsidRPr="006F1F22">
        <w:rPr>
          <w:rFonts w:ascii="Arial" w:hAnsi="Arial" w:cs="Arial"/>
          <w:sz w:val="20"/>
          <w:szCs w:val="20"/>
        </w:rPr>
        <w:t xml:space="preserve"> through their representatives in the Committee of Ministers; </w:t>
      </w:r>
    </w:p>
    <w:p w14:paraId="7E51EAE1" w14:textId="77777777"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p>
    <w:p w14:paraId="27ACAAA8" w14:textId="30719A5D"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r w:rsidRPr="006F1F22">
        <w:rPr>
          <w:rFonts w:ascii="Arial" w:hAnsi="Arial" w:cs="Arial"/>
          <w:bCs/>
          <w:sz w:val="20"/>
          <w:szCs w:val="20"/>
          <w:lang w:val="en-GB" w:eastAsia="en-GB"/>
        </w:rPr>
        <w:t>15.</w:t>
      </w:r>
      <w:r w:rsidR="005C626A">
        <w:rPr>
          <w:rFonts w:ascii="Arial" w:hAnsi="Arial" w:cs="Arial"/>
          <w:bCs/>
          <w:sz w:val="20"/>
          <w:szCs w:val="20"/>
          <w:lang w:val="en-GB" w:eastAsia="en-GB"/>
        </w:rPr>
        <w:tab/>
      </w:r>
      <w:r w:rsidRPr="006F1F22">
        <w:rPr>
          <w:rFonts w:ascii="Arial" w:hAnsi="Arial" w:cs="Arial"/>
          <w:bCs/>
          <w:sz w:val="20"/>
          <w:szCs w:val="20"/>
          <w:lang w:val="en-GB" w:eastAsia="en-GB"/>
        </w:rPr>
        <w:t xml:space="preserve">Noting the necessity of reinforcing the domestic execution process and the resources devoted thereto in view of continuing problems revealed in the context of the Committee of Ministers’ supervision thereof, including slowness in developing effective remedies to prevent repetitive cases, and frequent problems related to the effective handling not only of more important complex or structural problems, but also of many, in principle non-complicated cases remaining for lengthy periods under the Committee’s standard supervision; </w:t>
      </w:r>
      <w:bookmarkStart w:id="7" w:name="_Hlk64993461"/>
      <w:bookmarkEnd w:id="7"/>
    </w:p>
    <w:p w14:paraId="261BBEAF" w14:textId="77777777"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p>
    <w:p w14:paraId="116EF646" w14:textId="3A6068E5"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r w:rsidRPr="006F1F22">
        <w:rPr>
          <w:rFonts w:ascii="Arial" w:hAnsi="Arial" w:cs="Arial"/>
          <w:bCs/>
          <w:sz w:val="20"/>
          <w:szCs w:val="20"/>
          <w:lang w:val="en-GB" w:eastAsia="en-GB"/>
        </w:rPr>
        <w:t>16.</w:t>
      </w:r>
      <w:r w:rsidR="005C626A">
        <w:rPr>
          <w:rFonts w:ascii="Arial" w:hAnsi="Arial" w:cs="Arial"/>
          <w:bCs/>
          <w:sz w:val="20"/>
          <w:szCs w:val="20"/>
          <w:lang w:val="en-GB" w:eastAsia="en-GB"/>
        </w:rPr>
        <w:tab/>
      </w:r>
      <w:r w:rsidRPr="006F1F22">
        <w:rPr>
          <w:rFonts w:ascii="Arial" w:hAnsi="Arial" w:cs="Arial"/>
          <w:bCs/>
          <w:sz w:val="20"/>
          <w:szCs w:val="20"/>
          <w:lang w:val="en-GB" w:eastAsia="en-GB"/>
        </w:rPr>
        <w:t>Noting that a number of situations have also revealed that the judiciary or executive authorities may not be capable of providing redress for violations established within the existing legal and/or constitutional framework, and that it is therefore necessary to ensure in all States that procedures are in place ensuring that legislative or other pertinent action is engaged so that these obstacles can be overcome;</w:t>
      </w:r>
    </w:p>
    <w:p w14:paraId="68EAA5D5" w14:textId="77777777"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p>
    <w:p w14:paraId="0CE8C462" w14:textId="144EBFA0"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r w:rsidRPr="006F1F22">
        <w:rPr>
          <w:rFonts w:ascii="Arial" w:hAnsi="Arial" w:cs="Arial"/>
          <w:bCs/>
          <w:sz w:val="20"/>
          <w:szCs w:val="20"/>
          <w:lang w:val="en-GB" w:eastAsia="en-GB"/>
        </w:rPr>
        <w:t>17.</w:t>
      </w:r>
      <w:r w:rsidR="005C626A">
        <w:rPr>
          <w:rFonts w:ascii="Arial" w:hAnsi="Arial" w:cs="Arial"/>
          <w:bCs/>
          <w:sz w:val="20"/>
          <w:szCs w:val="20"/>
          <w:lang w:val="en-GB" w:eastAsia="en-GB"/>
        </w:rPr>
        <w:tab/>
      </w:r>
      <w:r w:rsidRPr="006F1F22">
        <w:rPr>
          <w:rFonts w:ascii="Arial" w:hAnsi="Arial" w:cs="Arial"/>
          <w:bCs/>
          <w:sz w:val="20"/>
          <w:szCs w:val="20"/>
          <w:lang w:val="en-GB" w:eastAsia="en-GB"/>
        </w:rPr>
        <w:t>Recalling the close links which exist between good national implementation of the Convention and the good functioning of the supervisory system set up and the shared responsibility between the States Parties, the Court and the Committee of Ministers in this respect;</w:t>
      </w:r>
    </w:p>
    <w:p w14:paraId="58C29B92" w14:textId="77777777"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p>
    <w:p w14:paraId="3CD7242E" w14:textId="02A7AB55" w:rsidR="00B91859" w:rsidRPr="006F1F22" w:rsidRDefault="00B91859" w:rsidP="00B91859">
      <w:pPr>
        <w:pStyle w:val="NormalWeb"/>
        <w:shd w:val="clear" w:color="auto" w:fill="FFFFFF"/>
        <w:spacing w:beforeAutospacing="0" w:afterAutospacing="0"/>
        <w:jc w:val="both"/>
        <w:rPr>
          <w:rFonts w:ascii="Arial" w:hAnsi="Arial" w:cs="Arial"/>
          <w:bCs/>
          <w:sz w:val="20"/>
          <w:szCs w:val="20"/>
          <w:lang w:val="en-GB" w:eastAsia="en-GB"/>
        </w:rPr>
      </w:pPr>
      <w:r w:rsidRPr="006F1F22">
        <w:rPr>
          <w:rFonts w:ascii="Arial" w:hAnsi="Arial" w:cs="Arial"/>
          <w:bCs/>
          <w:sz w:val="20"/>
          <w:szCs w:val="20"/>
          <w:lang w:val="en-GB" w:eastAsia="en-GB"/>
        </w:rPr>
        <w:t>18.</w:t>
      </w:r>
      <w:r w:rsidR="005C626A">
        <w:rPr>
          <w:rFonts w:ascii="Arial" w:hAnsi="Arial" w:cs="Arial"/>
          <w:bCs/>
          <w:sz w:val="20"/>
          <w:szCs w:val="20"/>
          <w:lang w:val="en-GB" w:eastAsia="en-GB"/>
        </w:rPr>
        <w:tab/>
      </w:r>
      <w:r w:rsidRPr="006F1F22">
        <w:rPr>
          <w:rFonts w:ascii="Arial" w:hAnsi="Arial" w:cs="Arial"/>
          <w:bCs/>
          <w:sz w:val="20"/>
          <w:szCs w:val="20"/>
          <w:lang w:val="en-GB" w:eastAsia="en-GB"/>
        </w:rPr>
        <w:t>Expressing the conviction that it is necessary to adopt general guidelines for the further improvement of the national implementation of the Convention, both in general and as regards the domestic capacity to rapidly abide by judgments by the Court in cases to which States are parties;</w:t>
      </w:r>
    </w:p>
    <w:p w14:paraId="2493C105" w14:textId="77777777" w:rsidR="00B91859" w:rsidRPr="006F1F22" w:rsidRDefault="00B91859" w:rsidP="00B91859">
      <w:pPr>
        <w:shd w:val="clear" w:color="auto" w:fill="FFFFFF"/>
        <w:spacing w:before="96"/>
        <w:ind w:left="567" w:hanging="567"/>
        <w:jc w:val="both"/>
        <w:rPr>
          <w:rFonts w:ascii="Arial" w:hAnsi="Arial" w:cs="Arial"/>
          <w:b/>
          <w:bCs/>
          <w:color w:val="000000"/>
          <w:sz w:val="20"/>
          <w:szCs w:val="20"/>
          <w:lang w:val="en-US"/>
        </w:rPr>
      </w:pPr>
    </w:p>
    <w:p w14:paraId="53609B28" w14:textId="2D1050EB" w:rsidR="00B91859" w:rsidRPr="006F1F22" w:rsidRDefault="00B91859" w:rsidP="00B91859">
      <w:pPr>
        <w:shd w:val="clear" w:color="auto" w:fill="FFFFFF"/>
        <w:spacing w:before="96"/>
        <w:jc w:val="both"/>
        <w:rPr>
          <w:rFonts w:ascii="Arial" w:hAnsi="Arial" w:cs="Arial"/>
          <w:color w:val="000000"/>
          <w:sz w:val="20"/>
          <w:szCs w:val="20"/>
          <w:lang w:val="en-US"/>
        </w:rPr>
      </w:pPr>
      <w:r w:rsidRPr="006F1F22">
        <w:rPr>
          <w:rFonts w:ascii="Arial" w:hAnsi="Arial" w:cs="Arial"/>
          <w:color w:val="000000"/>
          <w:sz w:val="20"/>
          <w:szCs w:val="20"/>
          <w:lang w:val="en-US"/>
        </w:rPr>
        <w:t>19.</w:t>
      </w:r>
      <w:r w:rsidR="005C626A">
        <w:rPr>
          <w:rFonts w:ascii="Arial" w:hAnsi="Arial" w:cs="Arial"/>
          <w:color w:val="000000"/>
          <w:sz w:val="20"/>
          <w:szCs w:val="20"/>
          <w:lang w:val="en-US"/>
        </w:rPr>
        <w:tab/>
      </w:r>
      <w:r w:rsidRPr="006F1F22">
        <w:rPr>
          <w:rFonts w:ascii="Arial" w:hAnsi="Arial" w:cs="Arial"/>
          <w:color w:val="000000"/>
          <w:sz w:val="20"/>
          <w:szCs w:val="20"/>
          <w:lang w:val="en-US"/>
        </w:rPr>
        <w:t xml:space="preserve">Adopts the following guidelines which provide practical advice and recommendations aimed at assisting the member States in their efforts to:  </w:t>
      </w:r>
    </w:p>
    <w:p w14:paraId="3C2D2C2B" w14:textId="0F7FC716" w:rsidR="00B91859" w:rsidRPr="005C626A" w:rsidRDefault="005C626A" w:rsidP="005C626A">
      <w:pPr>
        <w:shd w:val="clear" w:color="auto" w:fill="FFFFFF"/>
        <w:spacing w:before="96" w:after="200"/>
        <w:ind w:left="1134" w:hanging="567"/>
        <w:jc w:val="both"/>
        <w:rPr>
          <w:rFonts w:ascii="Arial" w:eastAsiaTheme="minorHAnsi" w:hAnsi="Arial" w:cs="Arial"/>
          <w:color w:val="000000"/>
          <w:sz w:val="20"/>
          <w:szCs w:val="20"/>
          <w:lang w:val="en-GB" w:eastAsia="en-GB"/>
        </w:rPr>
      </w:pPr>
      <w:r>
        <w:rPr>
          <w:rFonts w:ascii="Arial" w:eastAsiaTheme="minorHAnsi" w:hAnsi="Arial" w:cs="Arial"/>
          <w:color w:val="000000"/>
          <w:sz w:val="20"/>
          <w:szCs w:val="20"/>
          <w:lang w:val="en-GB" w:eastAsia="en-GB"/>
        </w:rPr>
        <w:t>-</w:t>
      </w:r>
      <w:r w:rsidRPr="005C626A">
        <w:rPr>
          <w:rFonts w:ascii="Arial" w:eastAsiaTheme="minorHAnsi" w:hAnsi="Arial" w:cs="Arial"/>
          <w:color w:val="000000"/>
          <w:sz w:val="20"/>
          <w:szCs w:val="20"/>
          <w:lang w:val="en-GB" w:eastAsia="en-GB"/>
        </w:rPr>
        <w:tab/>
      </w:r>
      <w:r w:rsidR="00B91859" w:rsidRPr="005C626A">
        <w:rPr>
          <w:rFonts w:ascii="Arial" w:eastAsiaTheme="minorHAnsi" w:hAnsi="Arial" w:cs="Arial"/>
          <w:color w:val="000000"/>
          <w:sz w:val="20"/>
          <w:szCs w:val="20"/>
          <w:lang w:val="en-GB" w:eastAsia="en-GB"/>
        </w:rPr>
        <w:t>give full effect to the principle of subsidiarity by complying with their obligations to secure to everyone within their jurisdiction the rights and freedoms defined in the Convention;</w:t>
      </w:r>
    </w:p>
    <w:p w14:paraId="2C0430E9" w14:textId="4D4B29A2" w:rsidR="00B91859" w:rsidRPr="005C626A" w:rsidRDefault="005C626A" w:rsidP="005C626A">
      <w:pPr>
        <w:shd w:val="clear" w:color="auto" w:fill="FFFFFF"/>
        <w:spacing w:before="96" w:after="200"/>
        <w:ind w:left="1134" w:hanging="567"/>
        <w:jc w:val="both"/>
        <w:rPr>
          <w:rFonts w:ascii="Arial" w:eastAsiaTheme="minorHAnsi" w:hAnsi="Arial" w:cs="Arial"/>
          <w:color w:val="000000"/>
          <w:sz w:val="20"/>
          <w:szCs w:val="20"/>
          <w:lang w:val="en-GB" w:eastAsia="en-GB"/>
        </w:rPr>
      </w:pPr>
      <w:r>
        <w:rPr>
          <w:rFonts w:ascii="Arial" w:eastAsiaTheme="minorHAnsi" w:hAnsi="Arial" w:cs="Arial"/>
          <w:color w:val="000000"/>
          <w:sz w:val="20"/>
          <w:szCs w:val="20"/>
          <w:lang w:val="en-GB" w:eastAsia="en-GB"/>
        </w:rPr>
        <w:t>-</w:t>
      </w:r>
      <w:r w:rsidRPr="005C626A">
        <w:rPr>
          <w:rFonts w:ascii="Arial" w:eastAsiaTheme="minorHAnsi" w:hAnsi="Arial" w:cs="Arial"/>
          <w:color w:val="000000"/>
          <w:sz w:val="20"/>
          <w:szCs w:val="20"/>
          <w:lang w:val="en-GB" w:eastAsia="en-GB"/>
        </w:rPr>
        <w:tab/>
      </w:r>
      <w:r w:rsidR="00B91859" w:rsidRPr="005C626A">
        <w:rPr>
          <w:rFonts w:ascii="Arial" w:eastAsiaTheme="minorHAnsi" w:hAnsi="Arial" w:cs="Arial"/>
          <w:color w:val="000000"/>
          <w:sz w:val="20"/>
          <w:szCs w:val="20"/>
          <w:lang w:val="en-GB" w:eastAsia="en-GB"/>
        </w:rPr>
        <w:t>abide by the Court’s judgments rendered against them and honour their undertakings in friendly settlements and in unilateral declarations</w:t>
      </w:r>
      <w:r w:rsidR="006F1F22" w:rsidRPr="005C626A">
        <w:rPr>
          <w:rFonts w:ascii="Arial" w:eastAsiaTheme="minorHAnsi" w:hAnsi="Arial" w:cs="Arial"/>
          <w:color w:val="000000"/>
          <w:sz w:val="20"/>
          <w:szCs w:val="20"/>
          <w:lang w:val="en-GB" w:eastAsia="en-GB"/>
        </w:rPr>
        <w:t>.</w:t>
      </w:r>
      <w:r w:rsidR="00B91859" w:rsidRPr="005C626A">
        <w:rPr>
          <w:rFonts w:ascii="Arial" w:eastAsiaTheme="minorHAnsi" w:hAnsi="Arial" w:cs="Arial"/>
          <w:color w:val="000000"/>
          <w:sz w:val="20"/>
          <w:szCs w:val="20"/>
          <w:lang w:val="en-GB" w:eastAsia="en-GB"/>
        </w:rPr>
        <w:t xml:space="preserve"> </w:t>
      </w:r>
    </w:p>
    <w:p w14:paraId="37D51278" w14:textId="77777777" w:rsidR="00B91859" w:rsidRDefault="00B91859" w:rsidP="00B91859">
      <w:pPr>
        <w:rPr>
          <w:color w:val="000000"/>
          <w:lang w:val="en-US"/>
        </w:rPr>
      </w:pPr>
    </w:p>
    <w:p w14:paraId="04324570" w14:textId="77777777" w:rsidR="00B91859" w:rsidRDefault="00B91859" w:rsidP="00B91859">
      <w:pPr>
        <w:pStyle w:val="cmnormal"/>
        <w:shd w:val="clear" w:color="auto" w:fill="FFFFFF"/>
        <w:spacing w:before="96" w:beforeAutospacing="0" w:afterAutospacing="0"/>
        <w:ind w:left="567" w:hanging="567"/>
        <w:jc w:val="center"/>
        <w:rPr>
          <w:rFonts w:ascii="Arial" w:hAnsi="Arial" w:cs="Arial"/>
          <w:b/>
          <w:bCs/>
          <w:color w:val="000000"/>
          <w:sz w:val="20"/>
          <w:szCs w:val="20"/>
          <w:lang w:val="en-US"/>
        </w:rPr>
      </w:pPr>
    </w:p>
    <w:p w14:paraId="179E83E0" w14:textId="77777777" w:rsidR="00B91859" w:rsidRDefault="00B91859" w:rsidP="00B91859">
      <w:pPr>
        <w:pStyle w:val="cmnormal"/>
        <w:shd w:val="clear" w:color="auto" w:fill="FFFFFF"/>
        <w:spacing w:beforeAutospacing="0" w:afterAutospacing="0"/>
        <w:jc w:val="both"/>
        <w:outlineLvl w:val="0"/>
        <w:rPr>
          <w:rFonts w:ascii="Arial" w:hAnsi="Arial" w:cs="Arial"/>
          <w:b/>
          <w:color w:val="000000"/>
          <w:sz w:val="28"/>
          <w:szCs w:val="28"/>
          <w:lang w:val="en-US"/>
        </w:rPr>
      </w:pPr>
      <w:bookmarkStart w:id="8" w:name="_Toc62469956"/>
      <w:bookmarkStart w:id="9" w:name="_Toc62469821"/>
      <w:r>
        <w:rPr>
          <w:rFonts w:ascii="Arial" w:eastAsia="Calibri" w:hAnsi="Arial" w:cs="Arial"/>
          <w:b/>
          <w:color w:val="000000"/>
          <w:sz w:val="28"/>
          <w:szCs w:val="28"/>
          <w:lang w:val="en-US"/>
        </w:rPr>
        <w:t>I</w:t>
      </w:r>
      <w:r>
        <w:rPr>
          <w:rFonts w:eastAsia="Calibri" w:cs="Arial"/>
          <w:b/>
          <w:color w:val="000000"/>
          <w:sz w:val="28"/>
          <w:szCs w:val="28"/>
          <w:lang w:val="en-US"/>
        </w:rPr>
        <w:t xml:space="preserve">. </w:t>
      </w:r>
      <w:r>
        <w:rPr>
          <w:rFonts w:ascii="Arial" w:hAnsi="Arial" w:cs="Arial"/>
          <w:b/>
          <w:color w:val="000000"/>
          <w:sz w:val="28"/>
          <w:szCs w:val="28"/>
          <w:lang w:val="en-US"/>
        </w:rPr>
        <w:t xml:space="preserve">PREVENTING AND REMEDYING VIOLATIONS OF THE CONVENTION THROUGH EFFECTIVE NATIONAL IMPLEMENTATION </w:t>
      </w:r>
      <w:bookmarkEnd w:id="8"/>
      <w:bookmarkEnd w:id="9"/>
    </w:p>
    <w:p w14:paraId="3735E5F8" w14:textId="77777777" w:rsidR="00B91859" w:rsidRDefault="00B91859" w:rsidP="00B91859">
      <w:pPr>
        <w:pStyle w:val="NormalWeb"/>
        <w:shd w:val="clear" w:color="auto" w:fill="FFFFFF"/>
        <w:spacing w:beforeAutospacing="0" w:afterAutospacing="0"/>
        <w:ind w:left="720"/>
        <w:jc w:val="both"/>
        <w:outlineLvl w:val="1"/>
        <w:rPr>
          <w:rFonts w:ascii="Arial" w:hAnsi="Arial" w:cs="Arial"/>
          <w:b/>
          <w:bCs/>
          <w:sz w:val="20"/>
          <w:szCs w:val="20"/>
          <w:lang w:val="en-GB"/>
        </w:rPr>
      </w:pPr>
    </w:p>
    <w:p w14:paraId="29C41A69" w14:textId="77777777" w:rsidR="00B91859" w:rsidRPr="006F1F22" w:rsidRDefault="00B91859" w:rsidP="00B91859">
      <w:pPr>
        <w:pStyle w:val="NormalWeb"/>
        <w:shd w:val="clear" w:color="auto" w:fill="FFFFFF"/>
        <w:spacing w:beforeAutospacing="0" w:afterAutospacing="0"/>
        <w:jc w:val="both"/>
        <w:outlineLvl w:val="1"/>
        <w:rPr>
          <w:rFonts w:ascii="Arial" w:hAnsi="Arial" w:cs="Arial"/>
          <w:b/>
          <w:bCs/>
          <w:color w:val="000000" w:themeColor="text1"/>
          <w:sz w:val="22"/>
          <w:szCs w:val="22"/>
          <w:bdr w:val="none" w:sz="0" w:space="0" w:color="auto" w:frame="1"/>
          <w:lang w:val="en-GB"/>
        </w:rPr>
      </w:pPr>
      <w:r>
        <w:rPr>
          <w:rFonts w:ascii="Arial" w:hAnsi="Arial" w:cs="Arial"/>
          <w:b/>
          <w:bCs/>
          <w:sz w:val="22"/>
          <w:szCs w:val="22"/>
          <w:lang w:val="en-GB"/>
        </w:rPr>
        <w:t xml:space="preserve">Guideline 1 – </w:t>
      </w:r>
      <w:r w:rsidRPr="005C626A">
        <w:rPr>
          <w:rFonts w:ascii="Arial" w:hAnsi="Arial" w:cs="Arial"/>
          <w:b/>
          <w:bCs/>
          <w:color w:val="auto"/>
          <w:sz w:val="22"/>
          <w:szCs w:val="22"/>
          <w:lang w:val="en-GB"/>
        </w:rPr>
        <w:t>Ensure a positive global framework</w:t>
      </w:r>
      <w:r w:rsidRPr="006F1F22">
        <w:rPr>
          <w:rFonts w:ascii="Arial" w:hAnsi="Arial" w:cs="Arial"/>
          <w:b/>
          <w:bCs/>
          <w:color w:val="auto"/>
          <w:sz w:val="22"/>
          <w:szCs w:val="22"/>
          <w:lang w:val="en-GB"/>
        </w:rPr>
        <w:t xml:space="preserve"> </w:t>
      </w:r>
    </w:p>
    <w:p w14:paraId="6335F447" w14:textId="77777777" w:rsidR="00B91859" w:rsidRPr="008C07A1"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Pr>
          <w:rFonts w:ascii="Arial" w:hAnsi="Arial" w:cs="Arial"/>
          <w:color w:val="000000"/>
          <w:sz w:val="20"/>
          <w:szCs w:val="20"/>
          <w:lang w:val="en-US"/>
        </w:rPr>
        <w:t xml:space="preserve">Member States should, in the light of progress made </w:t>
      </w:r>
      <w:proofErr w:type="gramStart"/>
      <w:r>
        <w:rPr>
          <w:rFonts w:ascii="Arial" w:hAnsi="Arial" w:cs="Arial"/>
          <w:color w:val="000000"/>
          <w:sz w:val="20"/>
          <w:szCs w:val="20"/>
          <w:lang w:val="en-US"/>
        </w:rPr>
        <w:t>in the course of</w:t>
      </w:r>
      <w:proofErr w:type="gramEnd"/>
      <w:r>
        <w:rPr>
          <w:rFonts w:ascii="Arial" w:hAnsi="Arial" w:cs="Arial"/>
          <w:color w:val="000000"/>
          <w:sz w:val="20"/>
          <w:szCs w:val="20"/>
          <w:lang w:val="en-US"/>
        </w:rPr>
        <w:t xml:space="preserve"> the Interlaken process, continue, and where necessary enhance, their efforts to ensure that the policies and actions of all domestic authorities, be they legislative, executive or judiciary, comply with their obligations as regards human rights, respect for the rule of law and the principles of democracy inherent in the Convention. </w:t>
      </w:r>
    </w:p>
    <w:p w14:paraId="27E9223C" w14:textId="77777777" w:rsidR="00B91859" w:rsidRPr="008C07A1"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Pr>
          <w:rFonts w:ascii="Arial" w:hAnsi="Arial" w:cs="Arial"/>
          <w:color w:val="000000"/>
          <w:sz w:val="20"/>
          <w:szCs w:val="20"/>
          <w:lang w:val="en-US"/>
        </w:rPr>
        <w:t xml:space="preserve">Member States should notably better ascertain the existence of effective domestic remedies, capable of integrating all relevant case-law of the Court, </w:t>
      </w:r>
      <w:r w:rsidRPr="00A256F8">
        <w:rPr>
          <w:rFonts w:ascii="Arial" w:hAnsi="Arial" w:cs="Arial"/>
          <w:sz w:val="20"/>
          <w:szCs w:val="20"/>
          <w:lang w:val="en-US"/>
        </w:rPr>
        <w:t>also that developed against other States</w:t>
      </w:r>
      <w:r w:rsidRPr="00A256F8">
        <w:rPr>
          <w:rFonts w:ascii="Arial" w:hAnsi="Arial" w:cs="Arial"/>
          <w:color w:val="000000"/>
          <w:sz w:val="20"/>
          <w:szCs w:val="20"/>
          <w:lang w:val="en-US"/>
        </w:rPr>
        <w:t>,</w:t>
      </w:r>
      <w:r>
        <w:rPr>
          <w:rFonts w:ascii="Arial" w:hAnsi="Arial" w:cs="Arial"/>
          <w:color w:val="000000"/>
          <w:sz w:val="20"/>
          <w:szCs w:val="20"/>
          <w:lang w:val="en-US"/>
        </w:rPr>
        <w:t xml:space="preserve"> for all persons, physical or legal, with arguable claims that their Convention rights have been violated. </w:t>
      </w:r>
    </w:p>
    <w:p w14:paraId="35D3147D" w14:textId="77777777" w:rsidR="00B91859"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Pr>
          <w:rFonts w:ascii="Arial" w:hAnsi="Arial" w:cs="Arial"/>
          <w:color w:val="000000"/>
          <w:sz w:val="20"/>
          <w:szCs w:val="20"/>
          <w:lang w:val="en-US"/>
        </w:rPr>
        <w:t xml:space="preserve">Member States </w:t>
      </w:r>
      <w:r w:rsidRPr="00C25534">
        <w:rPr>
          <w:rFonts w:ascii="Arial" w:hAnsi="Arial" w:cs="Arial"/>
          <w:bCs/>
          <w:iCs/>
          <w:color w:val="000000"/>
          <w:sz w:val="20"/>
          <w:szCs w:val="20"/>
          <w:lang w:val="en-US"/>
        </w:rPr>
        <w:t>are also encouraged to</w:t>
      </w:r>
      <w:r>
        <w:rPr>
          <w:rFonts w:ascii="Arial" w:hAnsi="Arial" w:cs="Arial"/>
          <w:color w:val="000000"/>
          <w:sz w:val="20"/>
          <w:szCs w:val="20"/>
          <w:lang w:val="en-US"/>
        </w:rPr>
        <w:t xml:space="preserve"> maintain the efforts in the same vein </w:t>
      </w:r>
      <w:r w:rsidRPr="002D05CF">
        <w:rPr>
          <w:rFonts w:ascii="Arial" w:hAnsi="Arial" w:cs="Arial"/>
          <w:color w:val="000000"/>
          <w:sz w:val="20"/>
          <w:szCs w:val="20"/>
          <w:lang w:val="en-US"/>
        </w:rPr>
        <w:t>to</w:t>
      </w:r>
      <w:r>
        <w:rPr>
          <w:rFonts w:ascii="Arial" w:hAnsi="Arial" w:cs="Arial"/>
          <w:color w:val="000000"/>
          <w:sz w:val="20"/>
          <w:szCs w:val="20"/>
          <w:lang w:val="en-US"/>
        </w:rPr>
        <w:t xml:space="preserve"> enhance the verification of the Convention conformity of draft laws, existing laws and administrative practice, the involvement of their parliaments and the</w:t>
      </w:r>
      <w:r w:rsidRPr="002D05CF">
        <w:rPr>
          <w:rFonts w:ascii="Arial" w:hAnsi="Arial" w:cs="Arial"/>
          <w:bCs/>
          <w:color w:val="000000"/>
          <w:sz w:val="20"/>
          <w:szCs w:val="20"/>
          <w:lang w:val="en-US"/>
        </w:rPr>
        <w:t>ir</w:t>
      </w:r>
      <w:r>
        <w:rPr>
          <w:rFonts w:ascii="Arial" w:hAnsi="Arial" w:cs="Arial"/>
          <w:color w:val="000000"/>
          <w:sz w:val="20"/>
          <w:szCs w:val="20"/>
          <w:lang w:val="en-US"/>
        </w:rPr>
        <w:t xml:space="preserve"> capacity to react </w:t>
      </w:r>
      <w:r w:rsidRPr="00A256F8">
        <w:rPr>
          <w:rFonts w:ascii="Arial" w:hAnsi="Arial" w:cs="Arial"/>
          <w:sz w:val="20"/>
          <w:szCs w:val="20"/>
          <w:lang w:val="en-US"/>
        </w:rPr>
        <w:t>swiftly</w:t>
      </w:r>
      <w:r w:rsidRPr="00A256F8">
        <w:rPr>
          <w:rFonts w:ascii="Arial" w:hAnsi="Arial" w:cs="Arial"/>
          <w:color w:val="000000"/>
          <w:sz w:val="20"/>
          <w:szCs w:val="20"/>
          <w:lang w:val="en-US"/>
        </w:rPr>
        <w:t xml:space="preserve"> </w:t>
      </w:r>
      <w:r w:rsidRPr="00C25534">
        <w:rPr>
          <w:rFonts w:ascii="Arial" w:hAnsi="Arial" w:cs="Arial"/>
          <w:color w:val="000000"/>
          <w:sz w:val="20"/>
          <w:szCs w:val="20"/>
          <w:lang w:val="en-US"/>
        </w:rPr>
        <w:t>and whenever necessary</w:t>
      </w:r>
      <w:r>
        <w:rPr>
          <w:rFonts w:ascii="Arial" w:hAnsi="Arial" w:cs="Arial"/>
          <w:color w:val="000000"/>
          <w:sz w:val="20"/>
          <w:szCs w:val="20"/>
          <w:lang w:val="en-US"/>
        </w:rPr>
        <w:t xml:space="preserve"> to systemic or other problems revealed through domestic procedures.  </w:t>
      </w:r>
    </w:p>
    <w:p w14:paraId="7DC5DE31" w14:textId="77777777" w:rsidR="00B91859" w:rsidRPr="005C0C72"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sidRPr="005C0C72">
        <w:rPr>
          <w:rFonts w:ascii="Arial" w:hAnsi="Arial" w:cs="Arial"/>
          <w:color w:val="000000"/>
          <w:sz w:val="20"/>
          <w:szCs w:val="20"/>
          <w:lang w:val="en-US"/>
        </w:rPr>
        <w:t xml:space="preserve">Member States should, </w:t>
      </w:r>
      <w:proofErr w:type="gramStart"/>
      <w:r w:rsidRPr="005C0C72">
        <w:rPr>
          <w:rFonts w:ascii="Arial" w:hAnsi="Arial" w:cs="Arial"/>
          <w:color w:val="000000"/>
          <w:sz w:val="20"/>
          <w:szCs w:val="20"/>
          <w:lang w:val="en-US"/>
        </w:rPr>
        <w:t>in order to</w:t>
      </w:r>
      <w:proofErr w:type="gramEnd"/>
      <w:r w:rsidRPr="005C0C72">
        <w:rPr>
          <w:rFonts w:ascii="Arial" w:hAnsi="Arial" w:cs="Arial"/>
          <w:color w:val="000000"/>
          <w:sz w:val="20"/>
          <w:szCs w:val="20"/>
          <w:lang w:val="en-US"/>
        </w:rPr>
        <w:t xml:space="preserve"> provide adequate protection of the rights and freedoms guaranteed, </w:t>
      </w:r>
      <w:r w:rsidRPr="005C0C72">
        <w:rPr>
          <w:rFonts w:ascii="Arial" w:hAnsi="Arial" w:cs="Arial"/>
          <w:bCs/>
          <w:color w:val="000000"/>
          <w:sz w:val="20"/>
          <w:szCs w:val="20"/>
          <w:lang w:val="en-US"/>
        </w:rPr>
        <w:t xml:space="preserve">take or reinforce all measures they consider necessary to ensure that all persons have effective access to legal services provided by independent lawyers by means of, </w:t>
      </w:r>
      <w:r w:rsidRPr="005C0C72">
        <w:rPr>
          <w:rFonts w:ascii="Arial" w:hAnsi="Arial" w:cs="Arial"/>
          <w:bCs/>
          <w:i/>
          <w:iCs/>
          <w:color w:val="000000"/>
          <w:sz w:val="20"/>
          <w:szCs w:val="20"/>
          <w:lang w:val="en-US"/>
        </w:rPr>
        <w:t>inter alia</w:t>
      </w:r>
      <w:r w:rsidRPr="005C0C72">
        <w:rPr>
          <w:rFonts w:ascii="Arial" w:hAnsi="Arial" w:cs="Arial"/>
          <w:bCs/>
          <w:color w:val="000000"/>
          <w:sz w:val="20"/>
          <w:szCs w:val="20"/>
          <w:lang w:val="en-US"/>
        </w:rPr>
        <w:t>, implementing</w:t>
      </w:r>
      <w:r w:rsidRPr="005C0C72">
        <w:rPr>
          <w:rFonts w:ascii="Arial" w:hAnsi="Arial" w:cs="Arial"/>
          <w:b/>
          <w:color w:val="000000"/>
          <w:sz w:val="20"/>
          <w:szCs w:val="20"/>
          <w:lang w:val="en-US"/>
        </w:rPr>
        <w:t xml:space="preserve"> </w:t>
      </w:r>
      <w:r w:rsidRPr="005C0C72">
        <w:rPr>
          <w:rFonts w:ascii="Arial" w:hAnsi="Arial" w:cs="Arial"/>
          <w:bCs/>
          <w:color w:val="000000"/>
          <w:sz w:val="20"/>
          <w:szCs w:val="20"/>
          <w:lang w:val="en-US"/>
        </w:rPr>
        <w:t>the</w:t>
      </w:r>
      <w:r w:rsidRPr="005C0C72">
        <w:rPr>
          <w:rFonts w:ascii="Arial" w:hAnsi="Arial" w:cs="Arial"/>
          <w:b/>
          <w:color w:val="000000"/>
          <w:sz w:val="20"/>
          <w:szCs w:val="20"/>
          <w:lang w:val="en-US"/>
        </w:rPr>
        <w:t xml:space="preserve"> </w:t>
      </w:r>
      <w:r w:rsidRPr="005C0C72">
        <w:rPr>
          <w:rFonts w:ascii="Arial" w:hAnsi="Arial" w:cs="Arial"/>
          <w:color w:val="333333"/>
          <w:sz w:val="20"/>
          <w:szCs w:val="20"/>
          <w:shd w:val="clear" w:color="auto" w:fill="FFFFFF"/>
          <w:lang w:val="en-GB"/>
        </w:rPr>
        <w:t xml:space="preserve">Guidelines of the Committee of Ministers of the Council of Europe on the efficiency and the effectiveness of legal aid schemes in the areas of civil and administrative law. </w:t>
      </w:r>
    </w:p>
    <w:p w14:paraId="2AE9F563" w14:textId="77777777" w:rsidR="00B91859" w:rsidRPr="003833BE" w:rsidRDefault="00B91859" w:rsidP="00B91859">
      <w:pPr>
        <w:pStyle w:val="cmnormal"/>
        <w:shd w:val="clear" w:color="auto" w:fill="FFFFFF"/>
        <w:spacing w:before="96" w:beforeAutospacing="0" w:after="0" w:afterAutospacing="0"/>
        <w:ind w:left="1353"/>
        <w:jc w:val="both"/>
        <w:rPr>
          <w:rFonts w:ascii="Arial" w:hAnsi="Arial" w:cs="Arial"/>
          <w:color w:val="000000"/>
          <w:sz w:val="20"/>
          <w:szCs w:val="20"/>
          <w:highlight w:val="yellow"/>
          <w:lang w:val="en-US"/>
        </w:rPr>
      </w:pPr>
    </w:p>
    <w:p w14:paraId="6C77ACE8" w14:textId="77777777" w:rsidR="00B91859" w:rsidRDefault="00B91859" w:rsidP="00B91859">
      <w:pPr>
        <w:pStyle w:val="cmnormal"/>
        <w:shd w:val="clear" w:color="auto" w:fill="FFFFFF"/>
        <w:spacing w:before="96" w:beforeAutospacing="0" w:after="0" w:afterAutospacing="0"/>
        <w:ind w:left="1353"/>
        <w:jc w:val="both"/>
        <w:rPr>
          <w:rFonts w:ascii="Arial" w:hAnsi="Arial" w:cs="Arial"/>
          <w:strike/>
          <w:color w:val="000000"/>
          <w:sz w:val="20"/>
          <w:szCs w:val="20"/>
          <w:highlight w:val="cyan"/>
          <w:lang w:val="en-US"/>
        </w:rPr>
      </w:pPr>
      <w:r w:rsidRPr="003833BE">
        <w:rPr>
          <w:rFonts w:ascii="Arial" w:hAnsi="Arial" w:cs="Arial"/>
          <w:color w:val="000000"/>
          <w:sz w:val="20"/>
          <w:szCs w:val="20"/>
          <w:lang w:val="en-US"/>
        </w:rPr>
        <w:lastRenderedPageBreak/>
        <w:t xml:space="preserve">4.bis. Member </w:t>
      </w:r>
      <w:r>
        <w:rPr>
          <w:rFonts w:ascii="Arial" w:hAnsi="Arial" w:cs="Arial"/>
          <w:color w:val="000000"/>
          <w:sz w:val="20"/>
          <w:szCs w:val="20"/>
          <w:lang w:val="en-US"/>
        </w:rPr>
        <w:t>S</w:t>
      </w:r>
      <w:r w:rsidRPr="003833BE">
        <w:rPr>
          <w:rFonts w:ascii="Arial" w:hAnsi="Arial" w:cs="Arial"/>
          <w:color w:val="000000"/>
          <w:sz w:val="20"/>
          <w:szCs w:val="20"/>
          <w:lang w:val="en-US"/>
        </w:rPr>
        <w:t xml:space="preserve">tates </w:t>
      </w:r>
      <w:r w:rsidRPr="00983FF2">
        <w:rPr>
          <w:rFonts w:ascii="Arial" w:hAnsi="Arial" w:cs="Arial"/>
          <w:color w:val="000000"/>
          <w:sz w:val="20"/>
          <w:szCs w:val="20"/>
          <w:lang w:val="en-US"/>
        </w:rPr>
        <w:t>should</w:t>
      </w:r>
      <w:r>
        <w:rPr>
          <w:rFonts w:ascii="Arial" w:hAnsi="Arial" w:cs="Arial"/>
          <w:color w:val="000000"/>
          <w:sz w:val="20"/>
          <w:szCs w:val="20"/>
          <w:lang w:val="en-US"/>
        </w:rPr>
        <w:t xml:space="preserve"> </w:t>
      </w:r>
      <w:r w:rsidRPr="00983FF2">
        <w:rPr>
          <w:rFonts w:ascii="Arial" w:hAnsi="Arial" w:cs="Arial"/>
          <w:color w:val="000000"/>
          <w:sz w:val="20"/>
          <w:szCs w:val="20"/>
          <w:lang w:val="en-US"/>
        </w:rPr>
        <w:t>take</w:t>
      </w:r>
      <w:r>
        <w:rPr>
          <w:rFonts w:ascii="Arial" w:hAnsi="Arial" w:cs="Arial"/>
          <w:color w:val="000000"/>
          <w:sz w:val="20"/>
          <w:szCs w:val="20"/>
          <w:lang w:val="en-US"/>
        </w:rPr>
        <w:t xml:space="preserve"> all necessary measures to</w:t>
      </w:r>
      <w:r w:rsidRPr="003833BE">
        <w:rPr>
          <w:rFonts w:ascii="Arial" w:hAnsi="Arial" w:cs="Arial"/>
          <w:color w:val="000000"/>
          <w:sz w:val="20"/>
          <w:szCs w:val="20"/>
          <w:lang w:val="en-US"/>
        </w:rPr>
        <w:t xml:space="preserve"> </w:t>
      </w:r>
      <w:r w:rsidRPr="00D04F2B">
        <w:rPr>
          <w:rFonts w:ascii="Arial" w:hAnsi="Arial" w:cs="Arial"/>
          <w:color w:val="000000"/>
          <w:sz w:val="20"/>
          <w:szCs w:val="20"/>
          <w:lang w:val="en-US"/>
        </w:rPr>
        <w:t>promote and strengthen independent, pluralistic and effective National Human Rights Institutions (NHRIs)</w:t>
      </w:r>
      <w:r w:rsidRPr="0063087F">
        <w:rPr>
          <w:rFonts w:ascii="Arial" w:hAnsi="Arial" w:cs="Arial"/>
          <w:strike/>
          <w:color w:val="000000"/>
          <w:sz w:val="20"/>
          <w:szCs w:val="20"/>
          <w:lang w:val="en-US"/>
        </w:rPr>
        <w:t xml:space="preserve"> </w:t>
      </w:r>
      <w:r w:rsidRPr="00D04F2B">
        <w:rPr>
          <w:rFonts w:ascii="Arial" w:hAnsi="Arial" w:cs="Arial"/>
          <w:color w:val="000000"/>
          <w:sz w:val="20"/>
          <w:szCs w:val="20"/>
          <w:lang w:val="en-US"/>
        </w:rPr>
        <w:t>a</w:t>
      </w:r>
      <w:r>
        <w:rPr>
          <w:rFonts w:ascii="Arial" w:hAnsi="Arial" w:cs="Arial"/>
          <w:color w:val="000000"/>
          <w:sz w:val="20"/>
          <w:szCs w:val="20"/>
          <w:lang w:val="en-US"/>
        </w:rPr>
        <w:t xml:space="preserve">s well as </w:t>
      </w:r>
      <w:r w:rsidRPr="00D04F2B">
        <w:rPr>
          <w:rFonts w:ascii="Arial" w:hAnsi="Arial" w:cs="Arial"/>
          <w:color w:val="000000"/>
          <w:sz w:val="20"/>
          <w:szCs w:val="20"/>
          <w:lang w:val="en-US"/>
        </w:rPr>
        <w:t>secure and expand a safe and enabling space for all stakeholders involved in the implementation of the Convention as reflected in relevant Council of Europe recommendations.</w:t>
      </w:r>
      <w:r>
        <w:rPr>
          <w:rStyle w:val="Appelnotedebasdep"/>
          <w:rFonts w:ascii="Arial" w:hAnsi="Arial" w:cs="Arial"/>
          <w:color w:val="000000"/>
          <w:sz w:val="20"/>
          <w:szCs w:val="20"/>
          <w:lang w:val="en-US"/>
        </w:rPr>
        <w:footnoteReference w:id="1"/>
      </w:r>
    </w:p>
    <w:p w14:paraId="4631273C"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 xml:space="preserve">Member States should, when implementing the Convention, </w:t>
      </w:r>
      <w:proofErr w:type="gramStart"/>
      <w:r w:rsidRPr="00CE5D64">
        <w:rPr>
          <w:rFonts w:ascii="Arial" w:hAnsi="Arial" w:cs="Arial"/>
          <w:color w:val="000000" w:themeColor="text1"/>
          <w:sz w:val="20"/>
          <w:szCs w:val="20"/>
          <w:lang w:val="en-US"/>
        </w:rPr>
        <w:t>take into account</w:t>
      </w:r>
      <w:proofErr w:type="gramEnd"/>
      <w:r w:rsidRPr="00CE5D64">
        <w:rPr>
          <w:rFonts w:ascii="Arial" w:hAnsi="Arial" w:cs="Arial"/>
          <w:color w:val="000000" w:themeColor="text1"/>
          <w:sz w:val="20"/>
          <w:szCs w:val="20"/>
          <w:lang w:val="en-US"/>
        </w:rPr>
        <w:t xml:space="preserve"> the different general recommendations adopted by the Committee of Ministers over the years with a view to enhance implementation, notably:</w:t>
      </w:r>
    </w:p>
    <w:p w14:paraId="66BAF273" w14:textId="77777777" w:rsidR="00B91859" w:rsidRPr="00CE5D64" w:rsidRDefault="00B91859" w:rsidP="00B91859">
      <w:pPr>
        <w:pStyle w:val="cmnormal"/>
        <w:numPr>
          <w:ilvl w:val="2"/>
          <w:numId w:val="6"/>
        </w:numPr>
        <w:shd w:val="clear" w:color="auto" w:fill="FFFFFF"/>
        <w:spacing w:before="96" w:beforeAutospacing="0" w:after="0" w:afterAutospacing="0"/>
        <w:ind w:left="1985"/>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Recommendation Rec(2004)5 of the Committee of Ministers to member states on the verification of the compatibility of draft laws, existing laws and administrative practice with the standards laid down in the European Convention on Human Rights;</w:t>
      </w:r>
    </w:p>
    <w:p w14:paraId="2CF414D3" w14:textId="77777777" w:rsidR="00B91859" w:rsidRPr="00CE5D64" w:rsidRDefault="00B91859" w:rsidP="00B91859">
      <w:pPr>
        <w:pStyle w:val="cmnormal"/>
        <w:numPr>
          <w:ilvl w:val="2"/>
          <w:numId w:val="6"/>
        </w:numPr>
        <w:shd w:val="clear" w:color="auto" w:fill="FFFFFF"/>
        <w:spacing w:before="96" w:beforeAutospacing="0" w:after="0" w:afterAutospacing="0"/>
        <w:ind w:left="1985"/>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Recommendation Rec(2004)6 of the Committee of Ministers to member states on the improvement of domestic remedies;</w:t>
      </w:r>
    </w:p>
    <w:p w14:paraId="2ACF9D79" w14:textId="77777777" w:rsidR="00B91859" w:rsidRDefault="00B91859" w:rsidP="00B91859">
      <w:pPr>
        <w:pStyle w:val="cmnormal"/>
        <w:numPr>
          <w:ilvl w:val="2"/>
          <w:numId w:val="6"/>
        </w:numPr>
        <w:shd w:val="clear" w:color="auto" w:fill="FFFFFF"/>
        <w:spacing w:before="96" w:beforeAutospacing="0" w:after="0" w:afterAutospacing="0"/>
        <w:ind w:left="1985"/>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Recommendation CM/Rec(2019)5 of the Committee of Ministers to member States on the system of the European Convention on Human Rights in university education and professional training</w:t>
      </w:r>
      <w:r>
        <w:rPr>
          <w:rFonts w:ascii="Arial" w:hAnsi="Arial" w:cs="Arial"/>
          <w:color w:val="000000" w:themeColor="text1"/>
          <w:sz w:val="20"/>
          <w:szCs w:val="20"/>
          <w:lang w:val="en-US"/>
        </w:rPr>
        <w:t>;</w:t>
      </w:r>
    </w:p>
    <w:p w14:paraId="79D8F4FC" w14:textId="77777777" w:rsidR="00B91859" w:rsidRPr="006F1F22" w:rsidRDefault="00B91859" w:rsidP="00B91859">
      <w:pPr>
        <w:pStyle w:val="cmnormal"/>
        <w:numPr>
          <w:ilvl w:val="2"/>
          <w:numId w:val="6"/>
        </w:numPr>
        <w:shd w:val="clear" w:color="auto" w:fill="FFFFFF"/>
        <w:spacing w:before="96" w:beforeAutospacing="0" w:after="0" w:afterAutospacing="0"/>
        <w:ind w:left="1985"/>
        <w:jc w:val="both"/>
        <w:rPr>
          <w:rFonts w:ascii="Arial" w:hAnsi="Arial" w:cs="Arial"/>
          <w:b/>
          <w:bCs/>
          <w:color w:val="000000" w:themeColor="text1"/>
          <w:sz w:val="20"/>
          <w:szCs w:val="20"/>
          <w:lang w:val="en-US"/>
        </w:rPr>
      </w:pPr>
      <w:r w:rsidRPr="006F1F22">
        <w:rPr>
          <w:rStyle w:val="lev"/>
          <w:rFonts w:ascii="Arial" w:hAnsi="Arial" w:cs="Arial"/>
          <w:b w:val="0"/>
          <w:bCs w:val="0"/>
          <w:color w:val="333333"/>
          <w:sz w:val="20"/>
          <w:szCs w:val="20"/>
          <w:shd w:val="clear" w:color="auto" w:fill="FFFFFF"/>
          <w:lang w:val="en-GB"/>
        </w:rPr>
        <w:t>Recommendation CM/Rec(2021)4 of the Committee of Ministers to member States on the publication and dissemination of the European Convention on Human Rights, the case-law of the European Court of Human Rights and other relevant texts.</w:t>
      </w:r>
    </w:p>
    <w:p w14:paraId="133B5312" w14:textId="77777777" w:rsidR="00B91859" w:rsidRPr="005C0C72"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sidRPr="005C0C72">
        <w:rPr>
          <w:rFonts w:ascii="Arial" w:hAnsi="Arial" w:cs="Arial"/>
          <w:color w:val="000000" w:themeColor="text1"/>
          <w:sz w:val="20"/>
          <w:szCs w:val="20"/>
          <w:lang w:val="en-US"/>
        </w:rPr>
        <w:t xml:space="preserve">Member States should also </w:t>
      </w:r>
      <w:proofErr w:type="gramStart"/>
      <w:r w:rsidRPr="005C0C72">
        <w:rPr>
          <w:rFonts w:ascii="Arial" w:hAnsi="Arial" w:cs="Arial"/>
          <w:color w:val="000000" w:themeColor="text1"/>
          <w:sz w:val="20"/>
          <w:szCs w:val="20"/>
          <w:lang w:val="en-US"/>
        </w:rPr>
        <w:t>take into account</w:t>
      </w:r>
      <w:proofErr w:type="gramEnd"/>
      <w:r w:rsidRPr="005C0C72">
        <w:rPr>
          <w:rFonts w:ascii="Arial" w:hAnsi="Arial" w:cs="Arial"/>
          <w:color w:val="000000" w:themeColor="text1"/>
          <w:sz w:val="20"/>
          <w:szCs w:val="20"/>
          <w:lang w:val="en-US"/>
        </w:rPr>
        <w:t xml:space="preserve"> the Committee of Ministers’ numerous other relevant recommendations and guidelines, such as the recommendation on human rights and business or the guidelines on human rights in culturally diverse societies as well as other recommendations and/or advice emerging from other Council of Europe institutions or bodies. They should also </w:t>
      </w:r>
      <w:proofErr w:type="gramStart"/>
      <w:r w:rsidRPr="005C0C72">
        <w:rPr>
          <w:rFonts w:ascii="Arial" w:hAnsi="Arial" w:cs="Arial"/>
          <w:color w:val="000000" w:themeColor="text1"/>
          <w:sz w:val="20"/>
          <w:szCs w:val="20"/>
          <w:lang w:val="en-US"/>
        </w:rPr>
        <w:t>take into account</w:t>
      </w:r>
      <w:proofErr w:type="gramEnd"/>
      <w:r w:rsidRPr="005C0C72">
        <w:rPr>
          <w:rFonts w:ascii="Arial" w:hAnsi="Arial" w:cs="Arial"/>
          <w:color w:val="000000" w:themeColor="text1"/>
          <w:sz w:val="20"/>
          <w:szCs w:val="20"/>
          <w:lang w:val="en-US"/>
        </w:rPr>
        <w:t xml:space="preserve"> that a </w:t>
      </w:r>
      <w:r w:rsidRPr="005C0C72">
        <w:rPr>
          <w:rFonts w:ascii="Arial" w:hAnsi="Arial" w:cs="Arial"/>
          <w:sz w:val="20"/>
          <w:szCs w:val="20"/>
          <w:lang w:val="en-US"/>
        </w:rPr>
        <w:t>full</w:t>
      </w:r>
      <w:r w:rsidRPr="005C0C72">
        <w:rPr>
          <w:rFonts w:ascii="Arial" w:hAnsi="Arial" w:cs="Arial"/>
          <w:color w:val="000000" w:themeColor="text1"/>
          <w:sz w:val="20"/>
          <w:szCs w:val="20"/>
          <w:lang w:val="en-US"/>
        </w:rPr>
        <w:t xml:space="preserve"> implementation of these instruments is also an important contribution to the national capacity to ensure execution of the Court’s judgments</w:t>
      </w:r>
      <w:r w:rsidRPr="005C0C72">
        <w:rPr>
          <w:rFonts w:ascii="Arial" w:hAnsi="Arial" w:cs="Arial"/>
          <w:b/>
          <w:i/>
          <w:color w:val="000000"/>
          <w:sz w:val="20"/>
          <w:szCs w:val="20"/>
          <w:lang w:val="en-US"/>
        </w:rPr>
        <w:t xml:space="preserve"> </w:t>
      </w:r>
      <w:r w:rsidRPr="005C0C72">
        <w:rPr>
          <w:rFonts w:ascii="Arial" w:hAnsi="Arial" w:cs="Arial"/>
          <w:bCs/>
          <w:iCs/>
          <w:color w:val="000000"/>
          <w:sz w:val="20"/>
          <w:szCs w:val="20"/>
          <w:lang w:val="en-US"/>
        </w:rPr>
        <w:t>as speed</w:t>
      </w:r>
      <w:bookmarkStart w:id="10" w:name="__DdeLink__1019_3984880909"/>
      <w:r w:rsidRPr="005C0C72">
        <w:rPr>
          <w:rFonts w:ascii="Arial" w:hAnsi="Arial" w:cs="Arial"/>
          <w:bCs/>
          <w:iCs/>
          <w:color w:val="000000"/>
          <w:sz w:val="20"/>
          <w:szCs w:val="20"/>
          <w:lang w:val="en-US"/>
        </w:rPr>
        <w:t>il</w:t>
      </w:r>
      <w:bookmarkEnd w:id="10"/>
      <w:r w:rsidRPr="005C0C72">
        <w:rPr>
          <w:rFonts w:ascii="Arial" w:hAnsi="Arial" w:cs="Arial"/>
          <w:bCs/>
          <w:iCs/>
          <w:color w:val="000000"/>
          <w:sz w:val="20"/>
          <w:szCs w:val="20"/>
          <w:lang w:val="en-US"/>
        </w:rPr>
        <w:t>y as possible</w:t>
      </w:r>
      <w:r w:rsidRPr="005C0C72">
        <w:rPr>
          <w:rFonts w:ascii="Arial" w:hAnsi="Arial" w:cs="Arial"/>
          <w:color w:val="000000" w:themeColor="text1"/>
          <w:sz w:val="20"/>
          <w:szCs w:val="20"/>
          <w:lang w:val="en-US"/>
        </w:rPr>
        <w:t xml:space="preserve">. </w:t>
      </w:r>
    </w:p>
    <w:p w14:paraId="65EEA630" w14:textId="77777777" w:rsidR="00B91859" w:rsidRPr="003833BE"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sidRPr="003833BE">
        <w:rPr>
          <w:rFonts w:ascii="Arial" w:hAnsi="Arial" w:cs="Arial"/>
          <w:color w:val="000000" w:themeColor="text1"/>
          <w:sz w:val="20"/>
          <w:szCs w:val="20"/>
          <w:lang w:val="en-US"/>
        </w:rPr>
        <w:t>Member States should further enhance co-operation and experience exchanges between them as regards the implementation of the Convention and its different provisions, integrating the Court’s relevant case-law and other Council of Europe standards. They should avail themselves, wherever useful, of the cooperation and assistance facilities offered by the Council of Europe and use its expertise.</w:t>
      </w:r>
    </w:p>
    <w:p w14:paraId="0F6A78AD" w14:textId="77777777" w:rsidR="00B91859"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 xml:space="preserve">Member States should pay particular attention to address, </w:t>
      </w:r>
      <w:proofErr w:type="gramStart"/>
      <w:r w:rsidRPr="00CE5D64">
        <w:rPr>
          <w:rFonts w:ascii="Arial" w:hAnsi="Arial" w:cs="Arial"/>
          <w:color w:val="000000" w:themeColor="text1"/>
          <w:sz w:val="20"/>
          <w:szCs w:val="20"/>
          <w:lang w:val="en-US"/>
        </w:rPr>
        <w:t>taking into account</w:t>
      </w:r>
      <w:proofErr w:type="gramEnd"/>
      <w:r w:rsidRPr="00CE5D64">
        <w:rPr>
          <w:rFonts w:ascii="Arial" w:hAnsi="Arial" w:cs="Arial"/>
          <w:color w:val="000000" w:themeColor="text1"/>
          <w:sz w:val="20"/>
          <w:szCs w:val="20"/>
          <w:lang w:val="en-US"/>
        </w:rPr>
        <w:t xml:space="preserve"> the situation in each state, the main general problems before the Committee of Ministers in the context of its supervision of the execution of the Court’s judgments</w:t>
      </w:r>
      <w:r w:rsidRPr="006F3D59">
        <w:rPr>
          <w:rFonts w:ascii="Arial" w:hAnsi="Arial" w:cs="Arial"/>
          <w:sz w:val="20"/>
          <w:szCs w:val="20"/>
          <w:lang w:val="en-US"/>
        </w:rPr>
        <w:t>.</w:t>
      </w:r>
      <w:r w:rsidRPr="006F3D59">
        <w:rPr>
          <w:rStyle w:val="Appelnotedebasdep"/>
          <w:rFonts w:ascii="Arial" w:hAnsi="Arial" w:cs="Arial"/>
          <w:sz w:val="20"/>
          <w:szCs w:val="20"/>
          <w:lang w:val="en-US"/>
        </w:rPr>
        <w:footnoteReference w:id="2"/>
      </w:r>
      <w:r w:rsidRPr="008D1595">
        <w:rPr>
          <w:rFonts w:ascii="Arial" w:hAnsi="Arial" w:cs="Arial"/>
          <w:b/>
          <w:bCs/>
          <w:color w:val="FF0000"/>
          <w:sz w:val="20"/>
          <w:szCs w:val="20"/>
          <w:shd w:val="clear" w:color="auto" w:fill="BFBFBF" w:themeFill="background1" w:themeFillShade="BF"/>
          <w:lang w:val="en-US"/>
        </w:rPr>
        <w:t xml:space="preserve"> </w:t>
      </w:r>
    </w:p>
    <w:p w14:paraId="02A43448" w14:textId="77777777" w:rsidR="00B91859" w:rsidRPr="009E64EE" w:rsidRDefault="00B91859" w:rsidP="00B91859">
      <w:pPr>
        <w:pStyle w:val="cmnormal"/>
        <w:shd w:val="clear" w:color="auto" w:fill="FFFFFF"/>
        <w:spacing w:before="96" w:beforeAutospacing="0" w:after="0" w:afterAutospacing="0"/>
        <w:ind w:left="1353"/>
        <w:jc w:val="both"/>
        <w:rPr>
          <w:rFonts w:ascii="Arial" w:hAnsi="Arial" w:cs="Arial"/>
          <w:color w:val="000000" w:themeColor="text1"/>
          <w:sz w:val="20"/>
          <w:szCs w:val="20"/>
          <w:lang w:val="en-US"/>
        </w:rPr>
      </w:pPr>
    </w:p>
    <w:p w14:paraId="707660CE" w14:textId="77777777" w:rsidR="00B91859" w:rsidRPr="00EE6EDD" w:rsidRDefault="00B91859" w:rsidP="00B91859">
      <w:pPr>
        <w:pStyle w:val="cmnormal"/>
        <w:spacing w:before="96" w:beforeAutospacing="0" w:after="0" w:afterAutospacing="0"/>
        <w:ind w:left="1353"/>
        <w:jc w:val="both"/>
        <w:rPr>
          <w:rFonts w:ascii="Arial" w:hAnsi="Arial" w:cs="Arial"/>
          <w:sz w:val="20"/>
          <w:szCs w:val="20"/>
          <w:lang w:val="en-US"/>
        </w:rPr>
      </w:pPr>
      <w:r w:rsidRPr="00EE6EDD">
        <w:rPr>
          <w:rFonts w:ascii="Arial" w:hAnsi="Arial" w:cs="Arial"/>
          <w:sz w:val="20"/>
          <w:szCs w:val="20"/>
          <w:lang w:val="en-US"/>
        </w:rPr>
        <w:t>8.bis. Member States should also pay attention to address delays in the execution of judgments and decisions of the Court including as regards payments due.</w:t>
      </w:r>
    </w:p>
    <w:p w14:paraId="086CB6F4" w14:textId="77777777" w:rsidR="00B91859" w:rsidRPr="00EE6EDD" w:rsidRDefault="00B91859" w:rsidP="00B91859">
      <w:pPr>
        <w:pStyle w:val="cmnormal"/>
        <w:spacing w:before="96" w:beforeAutospacing="0" w:after="0" w:afterAutospacing="0"/>
        <w:ind w:left="1353"/>
        <w:jc w:val="both"/>
        <w:rPr>
          <w:rFonts w:ascii="Arial" w:hAnsi="Arial" w:cs="Arial"/>
          <w:sz w:val="20"/>
          <w:szCs w:val="20"/>
          <w:lang w:val="en-US"/>
        </w:rPr>
      </w:pPr>
    </w:p>
    <w:p w14:paraId="4DB35946"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sidRPr="00CE5D64">
        <w:rPr>
          <w:rFonts w:ascii="Arial" w:hAnsi="Arial" w:cs="Arial"/>
          <w:color w:val="000000" w:themeColor="text1"/>
          <w:sz w:val="20"/>
          <w:szCs w:val="20"/>
          <w:lang w:val="en-US"/>
        </w:rPr>
        <w:t>Member States’ special attention is also required vis</w:t>
      </w:r>
      <w:r>
        <w:rPr>
          <w:rFonts w:ascii="Arial" w:hAnsi="Arial" w:cs="Arial"/>
          <w:color w:val="000000" w:themeColor="text1"/>
          <w:sz w:val="20"/>
          <w:szCs w:val="20"/>
          <w:lang w:val="en-US"/>
        </w:rPr>
        <w:t>-</w:t>
      </w:r>
      <w:r w:rsidRPr="00CE5D64">
        <w:rPr>
          <w:rFonts w:ascii="Arial" w:hAnsi="Arial" w:cs="Arial"/>
          <w:color w:val="000000" w:themeColor="text1"/>
          <w:sz w:val="20"/>
          <w:szCs w:val="20"/>
          <w:lang w:val="en-US"/>
        </w:rPr>
        <w:t>à</w:t>
      </w:r>
      <w:r>
        <w:rPr>
          <w:rFonts w:ascii="Arial" w:hAnsi="Arial" w:cs="Arial"/>
          <w:color w:val="000000" w:themeColor="text1"/>
          <w:sz w:val="20"/>
          <w:szCs w:val="20"/>
          <w:lang w:val="en-US"/>
        </w:rPr>
        <w:t>-</w:t>
      </w:r>
      <w:r w:rsidRPr="00CE5D64">
        <w:rPr>
          <w:rFonts w:ascii="Arial" w:hAnsi="Arial" w:cs="Arial"/>
          <w:color w:val="000000" w:themeColor="text1"/>
          <w:sz w:val="20"/>
          <w:szCs w:val="20"/>
          <w:lang w:val="en-US"/>
        </w:rPr>
        <w:t>vis all situations in which they exercise jurisdiction in the sense of the Convention outside of the national territory, especially in Europe’s conflict zones or post conflict zones, to ensure that all individuals under their jurisdiction in such areas are guaranteed Convention protection.</w:t>
      </w:r>
      <w:r>
        <w:rPr>
          <w:rStyle w:val="Appelnotedebasdep"/>
          <w:rFonts w:ascii="Arial" w:hAnsi="Arial" w:cs="Arial"/>
          <w:color w:val="000000" w:themeColor="text1"/>
          <w:sz w:val="20"/>
          <w:szCs w:val="20"/>
          <w:lang w:val="en-US"/>
        </w:rPr>
        <w:footnoteReference w:id="3"/>
      </w:r>
    </w:p>
    <w:p w14:paraId="7474B9D4" w14:textId="77777777" w:rsidR="00B91859" w:rsidRPr="00C25534" w:rsidRDefault="00B91859" w:rsidP="00B91859">
      <w:pPr>
        <w:pStyle w:val="NormalWeb"/>
        <w:shd w:val="clear" w:color="auto" w:fill="FFFFFF"/>
        <w:spacing w:before="0" w:beforeAutospacing="0" w:after="0" w:afterAutospacing="0"/>
        <w:jc w:val="both"/>
        <w:outlineLvl w:val="2"/>
        <w:rPr>
          <w:rFonts w:ascii="Arial" w:hAnsi="Arial" w:cs="Arial"/>
          <w:b/>
          <w:bCs/>
          <w:color w:val="000000" w:themeColor="text1"/>
          <w:sz w:val="20"/>
          <w:szCs w:val="20"/>
          <w:bdr w:val="none" w:sz="0" w:space="0" w:color="auto" w:frame="1"/>
        </w:rPr>
      </w:pPr>
    </w:p>
    <w:p w14:paraId="3D09ED55"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bookmarkStart w:id="11" w:name="_Hlk66354427"/>
      <w:r w:rsidRPr="0091305A">
        <w:rPr>
          <w:rFonts w:ascii="Arial" w:hAnsi="Arial" w:cs="Arial"/>
          <w:b/>
          <w:bCs/>
          <w:color w:val="000000" w:themeColor="text1"/>
          <w:sz w:val="22"/>
          <w:szCs w:val="22"/>
          <w:bdr w:val="none" w:sz="0" w:space="0" w:color="auto" w:frame="1"/>
          <w:lang w:val="en-GB"/>
        </w:rPr>
        <w:t xml:space="preserve">Guideline 2 </w:t>
      </w:r>
      <w:r>
        <w:rPr>
          <w:rFonts w:ascii="Arial" w:hAnsi="Arial" w:cs="Arial"/>
          <w:b/>
          <w:bCs/>
          <w:color w:val="000000" w:themeColor="text1"/>
          <w:sz w:val="22"/>
          <w:szCs w:val="22"/>
          <w:bdr w:val="none" w:sz="0" w:space="0" w:color="auto" w:frame="1"/>
          <w:lang w:val="en-GB"/>
        </w:rPr>
        <w:t>–</w:t>
      </w:r>
      <w:r w:rsidRPr="0091305A">
        <w:rPr>
          <w:rFonts w:ascii="Arial" w:hAnsi="Arial" w:cs="Arial"/>
          <w:b/>
          <w:bCs/>
          <w:color w:val="000000" w:themeColor="text1"/>
          <w:sz w:val="22"/>
          <w:szCs w:val="22"/>
          <w:bdr w:val="none" w:sz="0" w:space="0" w:color="auto" w:frame="1"/>
          <w:lang w:val="en-GB"/>
        </w:rPr>
        <w:t xml:space="preserve"> Extend </w:t>
      </w:r>
      <w:bookmarkEnd w:id="11"/>
      <w:r w:rsidRPr="0091305A">
        <w:rPr>
          <w:rFonts w:ascii="Arial" w:hAnsi="Arial" w:cs="Arial"/>
          <w:b/>
          <w:bCs/>
          <w:color w:val="000000" w:themeColor="text1"/>
          <w:sz w:val="22"/>
          <w:szCs w:val="22"/>
          <w:bdr w:val="none" w:sz="0" w:space="0" w:color="auto" w:frame="1"/>
          <w:lang w:val="en-GB"/>
        </w:rPr>
        <w:t>a</w:t>
      </w:r>
      <w:r w:rsidRPr="00CE5D64">
        <w:rPr>
          <w:rFonts w:ascii="Arial" w:hAnsi="Arial" w:cs="Arial"/>
          <w:b/>
          <w:bCs/>
          <w:color w:val="000000" w:themeColor="text1"/>
          <w:sz w:val="22"/>
          <w:szCs w:val="22"/>
          <w:bdr w:val="none" w:sz="0" w:space="0" w:color="auto" w:frame="1"/>
          <w:lang w:val="en-GB"/>
        </w:rPr>
        <w:t>wareness raising and training on the Convention system </w:t>
      </w:r>
    </w:p>
    <w:p w14:paraId="40E29E56" w14:textId="77777777" w:rsidR="00B91859" w:rsidRPr="00D606A8"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sidRPr="00D606A8">
        <w:rPr>
          <w:rFonts w:ascii="Arial" w:hAnsi="Arial" w:cs="Arial"/>
          <w:color w:val="000000" w:themeColor="text1"/>
          <w:sz w:val="20"/>
          <w:szCs w:val="20"/>
          <w:lang w:val="en-US"/>
        </w:rPr>
        <w:t>Member States should continue to ensure the publication and dissemination of the Convention, the case-law of the Court, including case-law relating to other States</w:t>
      </w:r>
      <w:r>
        <w:rPr>
          <w:rFonts w:ascii="Arial" w:hAnsi="Arial" w:cs="Arial"/>
          <w:color w:val="000000" w:themeColor="text1"/>
          <w:sz w:val="20"/>
          <w:szCs w:val="20"/>
          <w:lang w:val="en-US"/>
        </w:rPr>
        <w:t xml:space="preserve"> deemed pertinent</w:t>
      </w:r>
      <w:r w:rsidRPr="00D606A8">
        <w:rPr>
          <w:rFonts w:ascii="Arial" w:hAnsi="Arial" w:cs="Arial"/>
          <w:color w:val="000000" w:themeColor="text1"/>
          <w:sz w:val="20"/>
          <w:szCs w:val="20"/>
          <w:lang w:val="en-US"/>
        </w:rPr>
        <w:t>, and other relevant texts in the language(s) of the State concerned in line with Recommendation CM/Rec(2021)4 of the Committee of Ministers to member States on the publication and dissemination of the European Convention on Human Rights, the case law of the European Court of Human Rights and other relevant texts.</w:t>
      </w:r>
    </w:p>
    <w:p w14:paraId="50E11585" w14:textId="77777777" w:rsidR="00B91859" w:rsidRPr="00D606A8" w:rsidRDefault="00B91859" w:rsidP="00B91859">
      <w:pPr>
        <w:pStyle w:val="cmnormal"/>
        <w:shd w:val="clear" w:color="auto" w:fill="FFFFFF"/>
        <w:spacing w:before="96" w:beforeAutospacing="0" w:after="0" w:afterAutospacing="0"/>
        <w:ind w:left="1353"/>
        <w:jc w:val="both"/>
        <w:rPr>
          <w:rFonts w:ascii="Arial" w:eastAsia="Calibri" w:hAnsi="Arial" w:cs="Arial"/>
          <w:b/>
          <w:bCs/>
          <w:color w:val="FF0000"/>
          <w:sz w:val="20"/>
          <w:szCs w:val="20"/>
          <w:lang w:val="en-US"/>
        </w:rPr>
      </w:pPr>
      <w:r w:rsidRPr="00D606A8">
        <w:rPr>
          <w:rFonts w:ascii="Arial" w:eastAsia="Calibri" w:hAnsi="Arial" w:cs="Arial"/>
          <w:color w:val="000000" w:themeColor="text1"/>
          <w:sz w:val="20"/>
          <w:szCs w:val="20"/>
          <w:lang w:val="en-US"/>
        </w:rPr>
        <w:t xml:space="preserve"> </w:t>
      </w:r>
    </w:p>
    <w:p w14:paraId="660365B5" w14:textId="77777777" w:rsidR="00B91859" w:rsidRPr="00D606A8"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US"/>
        </w:rPr>
      </w:pPr>
      <w:r w:rsidRPr="00D606A8">
        <w:rPr>
          <w:rFonts w:ascii="Arial" w:hAnsi="Arial" w:cs="Arial"/>
          <w:color w:val="000000" w:themeColor="text1"/>
          <w:sz w:val="20"/>
          <w:szCs w:val="20"/>
          <w:lang w:val="en-US"/>
        </w:rPr>
        <w:t>They should, however, in line with recent efforts to enhance knowledge of the Convention system as such reflected in the just adopted Recommendation (2021)4 also assess the desirability and feasibility of publishing further relevant recommendations, guides and other texts, notably from the Committee of Ministers, the Registry, the Department for the execution of judgments, the Parliamentary Assembly, the Commissioner for Human Rights and the Council of Europe’s monitoring and advisory bodies. In making this assessment, member States should, where appropriate consult and cooperate with relevant stakeholders, including NHRI</w:t>
      </w:r>
      <w:r>
        <w:rPr>
          <w:rFonts w:ascii="Arial" w:hAnsi="Arial" w:cs="Arial"/>
          <w:color w:val="000000" w:themeColor="text1"/>
          <w:sz w:val="20"/>
          <w:szCs w:val="20"/>
          <w:lang w:val="en-US"/>
        </w:rPr>
        <w:t>s</w:t>
      </w:r>
      <w:r w:rsidRPr="00D606A8">
        <w:rPr>
          <w:rFonts w:ascii="Arial" w:hAnsi="Arial" w:cs="Arial"/>
          <w:color w:val="000000" w:themeColor="text1"/>
          <w:sz w:val="20"/>
          <w:szCs w:val="20"/>
          <w:lang w:val="en-US"/>
        </w:rPr>
        <w:t xml:space="preserve">, civil society </w:t>
      </w:r>
      <w:proofErr w:type="spellStart"/>
      <w:r w:rsidRPr="00D606A8">
        <w:rPr>
          <w:rFonts w:ascii="Arial" w:hAnsi="Arial" w:cs="Arial"/>
          <w:color w:val="000000" w:themeColor="text1"/>
          <w:sz w:val="20"/>
          <w:szCs w:val="20"/>
          <w:lang w:val="en-US"/>
        </w:rPr>
        <w:t>organisations</w:t>
      </w:r>
      <w:proofErr w:type="spellEnd"/>
      <w:r w:rsidRPr="00D606A8">
        <w:rPr>
          <w:rFonts w:ascii="Arial" w:hAnsi="Arial" w:cs="Arial"/>
          <w:color w:val="000000" w:themeColor="text1"/>
          <w:sz w:val="20"/>
          <w:szCs w:val="20"/>
          <w:lang w:val="en-US"/>
        </w:rPr>
        <w:t>, academia and associations of legal professionals, notably bar associations.</w:t>
      </w:r>
    </w:p>
    <w:p w14:paraId="5F559E4F" w14:textId="77777777" w:rsidR="00B91859" w:rsidRPr="00D606A8" w:rsidRDefault="00B91859" w:rsidP="00B91859">
      <w:pPr>
        <w:pStyle w:val="cmnormal"/>
        <w:shd w:val="clear" w:color="auto" w:fill="FFFFFF"/>
        <w:spacing w:before="96" w:beforeAutospacing="0" w:after="0" w:afterAutospacing="0"/>
        <w:ind w:left="1353" w:hanging="644"/>
        <w:jc w:val="both"/>
        <w:rPr>
          <w:rFonts w:ascii="Arial" w:hAnsi="Arial" w:cs="Arial"/>
          <w:color w:val="010101"/>
          <w:w w:val="95"/>
          <w:sz w:val="20"/>
          <w:szCs w:val="20"/>
          <w:lang w:val="en-US"/>
        </w:rPr>
      </w:pPr>
      <w:r w:rsidRPr="00D606A8">
        <w:rPr>
          <w:rFonts w:ascii="Arial" w:eastAsia="Calibri" w:hAnsi="Arial" w:cs="Arial"/>
          <w:color w:val="000000" w:themeColor="text1"/>
          <w:sz w:val="20"/>
          <w:szCs w:val="20"/>
          <w:lang w:val="en-US"/>
        </w:rPr>
        <w:t>11bis.</w:t>
      </w:r>
      <w:r w:rsidRPr="00D606A8">
        <w:rPr>
          <w:rFonts w:ascii="Arial" w:hAnsi="Arial" w:cs="Arial"/>
          <w:color w:val="010101"/>
          <w:w w:val="95"/>
          <w:sz w:val="20"/>
          <w:szCs w:val="20"/>
          <w:lang w:val="en-US"/>
        </w:rPr>
        <w:t xml:space="preserve"> </w:t>
      </w:r>
      <w:r w:rsidRPr="00D606A8">
        <w:rPr>
          <w:rFonts w:ascii="Arial" w:hAnsi="Arial" w:cs="Arial"/>
          <w:color w:val="000000" w:themeColor="text1"/>
          <w:sz w:val="20"/>
          <w:szCs w:val="20"/>
          <w:lang w:val="en-US"/>
        </w:rPr>
        <w:t xml:space="preserve">The regular production of textbooks and other publications facilitating the knowledge of the Convention system and the Court’s case-law should continue to be facilitated, </w:t>
      </w:r>
      <w:r>
        <w:rPr>
          <w:rFonts w:ascii="Arial" w:hAnsi="Arial" w:cs="Arial"/>
          <w:color w:val="000000" w:themeColor="text1"/>
          <w:sz w:val="20"/>
          <w:szCs w:val="20"/>
          <w:lang w:val="en-US"/>
        </w:rPr>
        <w:t>t</w:t>
      </w:r>
      <w:r w:rsidRPr="00D606A8">
        <w:rPr>
          <w:rFonts w:ascii="Arial" w:hAnsi="Arial" w:cs="Arial"/>
          <w:color w:val="000000" w:themeColor="text1"/>
          <w:sz w:val="20"/>
          <w:szCs w:val="20"/>
          <w:lang w:val="en-US"/>
        </w:rPr>
        <w:t xml:space="preserve">he designation of contact persons in different state authorities and in the legal professions should henceforth also be encouraged to facilitate access to the Court’s case-law and other texts as defined above and in the recent Recommendation </w:t>
      </w:r>
      <w:r>
        <w:rPr>
          <w:rFonts w:ascii="Arial" w:hAnsi="Arial" w:cs="Arial"/>
          <w:color w:val="000000" w:themeColor="text1"/>
          <w:sz w:val="20"/>
          <w:szCs w:val="20"/>
          <w:lang w:val="en-US"/>
        </w:rPr>
        <w:t>CM/Rec</w:t>
      </w:r>
      <w:r w:rsidRPr="00D606A8">
        <w:rPr>
          <w:rFonts w:ascii="Arial" w:hAnsi="Arial" w:cs="Arial"/>
          <w:color w:val="000000" w:themeColor="text1"/>
          <w:sz w:val="20"/>
          <w:szCs w:val="20"/>
          <w:lang w:val="en-US"/>
        </w:rPr>
        <w:t>(2021)4.</w:t>
      </w:r>
    </w:p>
    <w:p w14:paraId="72A7200D" w14:textId="77777777" w:rsidR="00B91859" w:rsidRPr="00040009" w:rsidRDefault="00B91859" w:rsidP="00B91859">
      <w:pPr>
        <w:pStyle w:val="cmnormal"/>
        <w:shd w:val="clear" w:color="auto" w:fill="FFFFFF"/>
        <w:spacing w:before="96" w:beforeAutospacing="0" w:after="0" w:afterAutospacing="0"/>
        <w:ind w:left="1353"/>
        <w:jc w:val="both"/>
        <w:rPr>
          <w:rFonts w:ascii="Arial" w:eastAsia="Calibri" w:hAnsi="Arial" w:cs="Arial"/>
          <w:b/>
          <w:bCs/>
          <w:color w:val="FF0000"/>
          <w:sz w:val="20"/>
          <w:szCs w:val="20"/>
          <w:lang w:val="en-US"/>
        </w:rPr>
      </w:pPr>
      <w:r w:rsidRPr="00040009" w:rsidDel="00897EBF">
        <w:rPr>
          <w:rFonts w:ascii="Arial" w:eastAsia="Calibri" w:hAnsi="Arial" w:cs="Arial"/>
          <w:color w:val="000000" w:themeColor="text1"/>
          <w:sz w:val="20"/>
          <w:szCs w:val="20"/>
          <w:lang w:val="en-US"/>
        </w:rPr>
        <w:t xml:space="preserve"> </w:t>
      </w:r>
    </w:p>
    <w:p w14:paraId="10858D62"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GB"/>
        </w:rPr>
        <w:t>Member States should</w:t>
      </w:r>
      <w:r>
        <w:rPr>
          <w:rFonts w:ascii="Arial" w:eastAsia="Calibri" w:hAnsi="Arial" w:cs="Arial"/>
          <w:color w:val="000000" w:themeColor="text1"/>
          <w:sz w:val="20"/>
          <w:szCs w:val="20"/>
          <w:lang w:val="en-GB"/>
        </w:rPr>
        <w:t>, to the extent deemed appropriate and possible</w:t>
      </w:r>
      <w:r>
        <w:rPr>
          <w:rFonts w:ascii="Arial" w:eastAsia="Calibri" w:hAnsi="Arial" w:cs="Arial"/>
          <w:color w:val="FF0000"/>
          <w:sz w:val="20"/>
          <w:szCs w:val="20"/>
          <w:lang w:val="en-GB"/>
        </w:rPr>
        <w:t xml:space="preserve">, </w:t>
      </w:r>
      <w:r w:rsidRPr="002F44CB">
        <w:rPr>
          <w:rFonts w:ascii="Arial" w:eastAsia="Calibri" w:hAnsi="Arial" w:cs="Arial"/>
          <w:color w:val="000000" w:themeColor="text1"/>
          <w:sz w:val="20"/>
          <w:szCs w:val="20"/>
          <w:lang w:val="en-GB"/>
        </w:rPr>
        <w:t>reinforce</w:t>
      </w:r>
      <w:r w:rsidRPr="00CE5D64">
        <w:rPr>
          <w:rFonts w:ascii="Arial" w:eastAsia="Calibri" w:hAnsi="Arial" w:cs="Arial"/>
          <w:color w:val="000000" w:themeColor="text1"/>
          <w:sz w:val="20"/>
          <w:szCs w:val="20"/>
          <w:lang w:val="en-GB"/>
        </w:rPr>
        <w:t xml:space="preserve"> </w:t>
      </w:r>
      <w:r w:rsidRPr="002F44CB">
        <w:rPr>
          <w:rFonts w:ascii="Arial" w:eastAsia="Calibri" w:hAnsi="Arial" w:cs="Arial"/>
          <w:color w:val="000000" w:themeColor="text1"/>
          <w:sz w:val="20"/>
          <w:szCs w:val="20"/>
          <w:lang w:val="en-GB"/>
        </w:rPr>
        <w:t>university education and</w:t>
      </w:r>
      <w:r w:rsidRPr="00CE5D64">
        <w:rPr>
          <w:rFonts w:ascii="Arial" w:eastAsia="Calibri" w:hAnsi="Arial" w:cs="Arial"/>
          <w:color w:val="000000" w:themeColor="text1"/>
          <w:sz w:val="20"/>
          <w:szCs w:val="20"/>
          <w:lang w:val="en-GB"/>
        </w:rPr>
        <w:t xml:space="preserve"> professional training on the Convention system, especially as regards the well-established case law of the Court and the requirements related to the execution of the judgments of the Court. </w:t>
      </w:r>
    </w:p>
    <w:p w14:paraId="6E8DA969" w14:textId="77777777" w:rsidR="00B91859"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GB"/>
        </w:rPr>
      </w:pPr>
      <w:r w:rsidRPr="00CE5D64">
        <w:rPr>
          <w:rFonts w:ascii="Arial" w:eastAsia="Calibri" w:hAnsi="Arial" w:cs="Arial"/>
          <w:color w:val="000000" w:themeColor="text1"/>
          <w:sz w:val="20"/>
          <w:szCs w:val="20"/>
          <w:lang w:val="en-GB"/>
        </w:rPr>
        <w:t xml:space="preserve">Member States should, when organising relevant university and training events, </w:t>
      </w:r>
      <w:r w:rsidRPr="00EE6EDD">
        <w:rPr>
          <w:rFonts w:ascii="Arial" w:eastAsia="Calibri" w:hAnsi="Arial" w:cs="Arial"/>
          <w:sz w:val="20"/>
          <w:szCs w:val="20"/>
          <w:lang w:val="en-GB"/>
        </w:rPr>
        <w:t xml:space="preserve">as deemed appropriate, support </w:t>
      </w:r>
      <w:r w:rsidRPr="00CE5D64">
        <w:rPr>
          <w:rFonts w:ascii="Arial" w:eastAsia="Calibri" w:hAnsi="Arial" w:cs="Arial"/>
          <w:color w:val="000000" w:themeColor="text1"/>
          <w:sz w:val="20"/>
          <w:szCs w:val="20"/>
          <w:lang w:val="en-GB"/>
        </w:rPr>
        <w:t xml:space="preserve">participation of Council of Europe experts and possibilities of experience exchanges with other </w:t>
      </w:r>
      <w:r>
        <w:rPr>
          <w:rFonts w:ascii="Arial" w:eastAsia="Calibri" w:hAnsi="Arial" w:cs="Arial"/>
          <w:color w:val="000000" w:themeColor="text1"/>
          <w:sz w:val="20"/>
          <w:szCs w:val="20"/>
          <w:lang w:val="en-GB"/>
        </w:rPr>
        <w:t>S</w:t>
      </w:r>
      <w:r w:rsidRPr="00CE5D64">
        <w:rPr>
          <w:rFonts w:ascii="Arial" w:eastAsia="Calibri" w:hAnsi="Arial" w:cs="Arial"/>
          <w:color w:val="000000" w:themeColor="text1"/>
          <w:sz w:val="20"/>
          <w:szCs w:val="20"/>
          <w:lang w:val="en-GB"/>
        </w:rPr>
        <w:t xml:space="preserve">tates. </w:t>
      </w:r>
    </w:p>
    <w:p w14:paraId="33207D1E" w14:textId="77777777" w:rsidR="00B91859" w:rsidRDefault="00B91859" w:rsidP="00B91859">
      <w:pPr>
        <w:pStyle w:val="cmnormal"/>
        <w:shd w:val="clear" w:color="auto" w:fill="FFFFFF"/>
        <w:spacing w:before="96" w:beforeAutospacing="0" w:after="0" w:afterAutospacing="0"/>
        <w:ind w:left="1353" w:hanging="644"/>
        <w:jc w:val="both"/>
        <w:rPr>
          <w:rFonts w:ascii="Arial" w:eastAsia="Calibri" w:hAnsi="Arial" w:cs="Arial"/>
          <w:color w:val="000000" w:themeColor="text1"/>
          <w:sz w:val="20"/>
          <w:szCs w:val="20"/>
          <w:lang w:val="en-US"/>
        </w:rPr>
      </w:pPr>
      <w:r>
        <w:rPr>
          <w:rFonts w:ascii="Arial" w:eastAsia="Calibri" w:hAnsi="Arial" w:cs="Arial"/>
          <w:color w:val="000000" w:themeColor="text1"/>
          <w:sz w:val="20"/>
          <w:szCs w:val="20"/>
          <w:lang w:val="en-US"/>
        </w:rPr>
        <w:t xml:space="preserve">13bis. </w:t>
      </w:r>
      <w:r>
        <w:rPr>
          <w:rFonts w:ascii="Arial" w:eastAsia="Calibri" w:hAnsi="Arial" w:cs="Arial"/>
          <w:color w:val="000000" w:themeColor="text1"/>
          <w:sz w:val="20"/>
          <w:szCs w:val="20"/>
          <w:lang w:val="en-US"/>
        </w:rPr>
        <w:tab/>
      </w:r>
      <w:r w:rsidRPr="005F14EF">
        <w:rPr>
          <w:rFonts w:ascii="Arial" w:eastAsia="Calibri" w:hAnsi="Arial" w:cs="Arial"/>
          <w:color w:val="000000" w:themeColor="text1"/>
          <w:sz w:val="20"/>
          <w:szCs w:val="20"/>
          <w:lang w:val="en-US"/>
        </w:rPr>
        <w:t xml:space="preserve">Member States, noting the success of </w:t>
      </w:r>
      <w:proofErr w:type="gramStart"/>
      <w:r w:rsidRPr="005F14EF">
        <w:rPr>
          <w:rFonts w:ascii="Arial" w:eastAsia="Calibri" w:hAnsi="Arial" w:cs="Arial"/>
          <w:color w:val="000000" w:themeColor="text1"/>
          <w:sz w:val="20"/>
          <w:szCs w:val="20"/>
          <w:lang w:val="en-US"/>
        </w:rPr>
        <w:t>a number of</w:t>
      </w:r>
      <w:proofErr w:type="gramEnd"/>
      <w:r w:rsidRPr="005F14EF">
        <w:rPr>
          <w:rFonts w:ascii="Arial" w:eastAsia="Calibri" w:hAnsi="Arial" w:cs="Arial"/>
          <w:color w:val="000000" w:themeColor="text1"/>
          <w:sz w:val="20"/>
          <w:szCs w:val="20"/>
          <w:lang w:val="en-US"/>
        </w:rPr>
        <w:t xml:space="preserve"> moot court competitions to promote knowledge of the Conve</w:t>
      </w:r>
      <w:r>
        <w:rPr>
          <w:rFonts w:ascii="Arial" w:eastAsia="Calibri" w:hAnsi="Arial" w:cs="Arial"/>
          <w:color w:val="000000" w:themeColor="text1"/>
          <w:sz w:val="20"/>
          <w:szCs w:val="20"/>
          <w:lang w:val="en-US"/>
        </w:rPr>
        <w:t>ntion and the Court’s case law</w:t>
      </w:r>
      <w:r>
        <w:rPr>
          <w:rStyle w:val="Appelnotedebasdep"/>
          <w:rFonts w:ascii="Arial" w:eastAsia="Calibri" w:hAnsi="Arial" w:cs="Arial"/>
          <w:color w:val="000000" w:themeColor="text1"/>
          <w:sz w:val="20"/>
          <w:szCs w:val="20"/>
          <w:lang w:val="en-US"/>
        </w:rPr>
        <w:footnoteReference w:id="4"/>
      </w:r>
      <w:r w:rsidRPr="005F14EF">
        <w:rPr>
          <w:rFonts w:ascii="Arial" w:eastAsia="Calibri" w:hAnsi="Arial" w:cs="Arial"/>
          <w:color w:val="000000" w:themeColor="text1"/>
          <w:sz w:val="20"/>
          <w:szCs w:val="20"/>
          <w:lang w:val="en-US"/>
        </w:rPr>
        <w:t xml:space="preserve">, engaging not only universities and their students but also many other stakeholders such as NGO’s, NHRI’s, practitioners of all strands and also judges, including those from the Court, </w:t>
      </w:r>
      <w:r>
        <w:rPr>
          <w:rFonts w:ascii="Arial" w:eastAsia="Calibri" w:hAnsi="Arial" w:cs="Arial"/>
          <w:color w:val="000000" w:themeColor="text1"/>
          <w:sz w:val="20"/>
          <w:szCs w:val="20"/>
          <w:lang w:val="en-US"/>
        </w:rPr>
        <w:t xml:space="preserve">are invited to encourage all interested </w:t>
      </w:r>
      <w:r w:rsidRPr="005F14EF">
        <w:rPr>
          <w:rFonts w:ascii="Arial" w:eastAsia="Calibri" w:hAnsi="Arial" w:cs="Arial"/>
          <w:color w:val="000000" w:themeColor="text1"/>
          <w:sz w:val="20"/>
          <w:szCs w:val="20"/>
          <w:lang w:val="en-US"/>
        </w:rPr>
        <w:t xml:space="preserve">to continue to support and where possible develop competitions of this kind. </w:t>
      </w:r>
    </w:p>
    <w:p w14:paraId="641286B5"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GB"/>
        </w:rPr>
      </w:pPr>
      <w:r w:rsidRPr="00CE5D64">
        <w:rPr>
          <w:rFonts w:ascii="Arial" w:eastAsia="Calibri" w:hAnsi="Arial" w:cs="Arial"/>
          <w:color w:val="000000" w:themeColor="text1"/>
          <w:sz w:val="20"/>
          <w:szCs w:val="20"/>
          <w:lang w:val="en-US"/>
        </w:rPr>
        <w:t xml:space="preserve">Member States should </w:t>
      </w:r>
      <w:proofErr w:type="gramStart"/>
      <w:r w:rsidRPr="00CE5D64">
        <w:rPr>
          <w:rFonts w:ascii="Arial" w:eastAsia="Calibri" w:hAnsi="Arial" w:cs="Arial"/>
          <w:color w:val="000000" w:themeColor="text1"/>
          <w:sz w:val="20"/>
          <w:szCs w:val="20"/>
          <w:lang w:val="en-US"/>
        </w:rPr>
        <w:t>take action</w:t>
      </w:r>
      <w:proofErr w:type="gramEnd"/>
      <w:r w:rsidRPr="00CE5D64">
        <w:rPr>
          <w:rFonts w:ascii="Arial" w:eastAsia="Calibri" w:hAnsi="Arial" w:cs="Arial"/>
          <w:color w:val="000000" w:themeColor="text1"/>
          <w:sz w:val="20"/>
          <w:szCs w:val="20"/>
          <w:lang w:val="en-US"/>
        </w:rPr>
        <w:t xml:space="preserve"> to further raise domestic awareness also with respect to the possibilities of cooperation and assistance activities </w:t>
      </w:r>
      <w:r w:rsidRPr="00CE5D64">
        <w:rPr>
          <w:rFonts w:ascii="Arial" w:eastAsia="Calibri" w:hAnsi="Arial" w:cs="Arial"/>
          <w:color w:val="000000" w:themeColor="text1"/>
          <w:sz w:val="20"/>
          <w:szCs w:val="20"/>
          <w:lang w:val="en-GB"/>
        </w:rPr>
        <w:t>offered by the Council of Europe.</w:t>
      </w:r>
    </w:p>
    <w:p w14:paraId="35C6A8DE"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GB"/>
        </w:rPr>
        <w:t xml:space="preserve">Member States should </w:t>
      </w:r>
      <w:r w:rsidRPr="00EE6EDD">
        <w:rPr>
          <w:rFonts w:ascii="Arial" w:eastAsia="Calibri" w:hAnsi="Arial" w:cs="Arial"/>
          <w:sz w:val="20"/>
          <w:szCs w:val="20"/>
          <w:lang w:val="en-GB"/>
        </w:rPr>
        <w:t>consider raising awareness with</w:t>
      </w:r>
      <w:r w:rsidRPr="00553D79">
        <w:rPr>
          <w:rFonts w:ascii="Arial" w:eastAsia="Calibri" w:hAnsi="Arial" w:cs="Arial"/>
          <w:color w:val="FF0000"/>
          <w:sz w:val="20"/>
          <w:szCs w:val="20"/>
          <w:lang w:val="en-GB"/>
        </w:rPr>
        <w:t xml:space="preserve"> </w:t>
      </w:r>
      <w:r w:rsidRPr="00CE5D64">
        <w:rPr>
          <w:rFonts w:ascii="Arial" w:eastAsia="Calibri" w:hAnsi="Arial" w:cs="Arial"/>
          <w:color w:val="000000" w:themeColor="text1"/>
          <w:sz w:val="20"/>
          <w:szCs w:val="20"/>
          <w:lang w:val="en-GB"/>
        </w:rPr>
        <w:t>authorities and other stakeholders as well as interested</w:t>
      </w:r>
      <w:r w:rsidRPr="00CE5D64">
        <w:rPr>
          <w:rFonts w:ascii="Arial" w:eastAsia="Calibri" w:hAnsi="Arial" w:cs="Arial"/>
          <w:color w:val="000000" w:themeColor="text1"/>
          <w:sz w:val="20"/>
          <w:szCs w:val="20"/>
          <w:lang w:val="en-US"/>
        </w:rPr>
        <w:t xml:space="preserve"> parts of civil society</w:t>
      </w:r>
      <w:r>
        <w:rPr>
          <w:rFonts w:ascii="Arial" w:eastAsia="Calibri" w:hAnsi="Arial" w:cs="Arial"/>
          <w:color w:val="000000" w:themeColor="text1"/>
          <w:sz w:val="20"/>
          <w:szCs w:val="20"/>
          <w:lang w:val="en-US"/>
        </w:rPr>
        <w:t xml:space="preserve"> </w:t>
      </w:r>
      <w:r w:rsidRPr="00EE6EDD">
        <w:rPr>
          <w:rFonts w:ascii="Arial" w:eastAsia="Calibri" w:hAnsi="Arial" w:cs="Arial"/>
          <w:sz w:val="20"/>
          <w:szCs w:val="20"/>
          <w:lang w:val="en-US"/>
        </w:rPr>
        <w:t>with a view to encouraging them to</w:t>
      </w:r>
      <w:r w:rsidRPr="00553D79">
        <w:rPr>
          <w:rFonts w:ascii="Arial" w:eastAsia="Calibri" w:hAnsi="Arial" w:cs="Arial"/>
          <w:color w:val="FF0000"/>
          <w:sz w:val="20"/>
          <w:szCs w:val="20"/>
          <w:lang w:val="en-US"/>
        </w:rPr>
        <w:t xml:space="preserve"> </w:t>
      </w:r>
      <w:r w:rsidRPr="00CE5D64">
        <w:rPr>
          <w:rFonts w:ascii="Arial" w:eastAsia="Calibri" w:hAnsi="Arial" w:cs="Arial"/>
          <w:color w:val="000000" w:themeColor="text1"/>
          <w:sz w:val="20"/>
          <w:szCs w:val="20"/>
          <w:lang w:val="en-US"/>
        </w:rPr>
        <w:t>make full use of the facilities offered by the</w:t>
      </w:r>
      <w:r w:rsidRPr="0094658D">
        <w:rPr>
          <w:rFonts w:ascii="Arial" w:hAnsi="Arial" w:cs="Arial"/>
          <w:sz w:val="21"/>
          <w:szCs w:val="21"/>
          <w:shd w:val="clear" w:color="auto" w:fill="FFFFFF"/>
          <w:lang w:val="en-GB"/>
        </w:rPr>
        <w:t> </w:t>
      </w:r>
      <w:r w:rsidRPr="0094658D">
        <w:rPr>
          <w:rFonts w:ascii="Arial" w:hAnsi="Arial" w:cs="Arial"/>
          <w:sz w:val="20"/>
          <w:szCs w:val="20"/>
          <w:shd w:val="clear" w:color="auto" w:fill="FFFFFF"/>
          <w:lang w:val="en-GB"/>
        </w:rPr>
        <w:t>European Programme for Human Rights Education for Legal Professionals (the</w:t>
      </w:r>
      <w:r>
        <w:rPr>
          <w:rFonts w:ascii="Arial" w:hAnsi="Arial" w:cs="Arial"/>
          <w:color w:val="4D5156"/>
          <w:sz w:val="21"/>
          <w:szCs w:val="21"/>
          <w:shd w:val="clear" w:color="auto" w:fill="FFFFFF"/>
          <w:lang w:val="en-GB"/>
        </w:rPr>
        <w:t xml:space="preserve"> </w:t>
      </w:r>
      <w:r w:rsidRPr="00CE5D64">
        <w:rPr>
          <w:rFonts w:ascii="Arial" w:eastAsia="Calibri" w:hAnsi="Arial" w:cs="Arial"/>
          <w:color w:val="000000" w:themeColor="text1"/>
          <w:sz w:val="20"/>
          <w:szCs w:val="20"/>
          <w:lang w:val="en-US"/>
        </w:rPr>
        <w:t xml:space="preserve">HELP </w:t>
      </w:r>
      <w:proofErr w:type="spellStart"/>
      <w:r w:rsidRPr="00CE5D64">
        <w:rPr>
          <w:rFonts w:ascii="Arial" w:eastAsia="Calibri" w:hAnsi="Arial" w:cs="Arial"/>
          <w:color w:val="000000" w:themeColor="text1"/>
          <w:sz w:val="20"/>
          <w:szCs w:val="20"/>
          <w:lang w:val="en-US"/>
        </w:rPr>
        <w:t>programme</w:t>
      </w:r>
      <w:proofErr w:type="spellEnd"/>
      <w:r>
        <w:rPr>
          <w:rFonts w:ascii="Arial" w:eastAsia="Calibri" w:hAnsi="Arial" w:cs="Arial"/>
          <w:color w:val="000000" w:themeColor="text1"/>
          <w:sz w:val="20"/>
          <w:szCs w:val="20"/>
          <w:lang w:val="en-US"/>
        </w:rPr>
        <w:t>)</w:t>
      </w:r>
      <w:r w:rsidRPr="00CE5D64">
        <w:rPr>
          <w:rFonts w:ascii="Arial" w:eastAsia="Calibri" w:hAnsi="Arial" w:cs="Arial"/>
          <w:color w:val="000000" w:themeColor="text1"/>
          <w:sz w:val="20"/>
          <w:szCs w:val="20"/>
          <w:lang w:val="en-US"/>
        </w:rPr>
        <w:t xml:space="preserve"> and its different online </w:t>
      </w:r>
      <w:r w:rsidRPr="00CE5D64">
        <w:rPr>
          <w:rFonts w:ascii="Arial" w:eastAsia="Calibri" w:hAnsi="Arial" w:cs="Arial"/>
          <w:color w:val="000000" w:themeColor="text1"/>
          <w:sz w:val="20"/>
          <w:szCs w:val="20"/>
          <w:lang w:val="en-US"/>
        </w:rPr>
        <w:lastRenderedPageBreak/>
        <w:t>courses on a wide variety of Convention issues – many already available in several languages beyond the official languages of the Council of Europe.</w:t>
      </w:r>
    </w:p>
    <w:p w14:paraId="21492D29"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as </w:t>
      </w:r>
      <w:proofErr w:type="gramStart"/>
      <w:r w:rsidRPr="00CE5D64">
        <w:rPr>
          <w:rFonts w:ascii="Arial" w:eastAsia="Calibri" w:hAnsi="Arial" w:cs="Arial"/>
          <w:color w:val="000000" w:themeColor="text1"/>
          <w:sz w:val="20"/>
          <w:szCs w:val="20"/>
          <w:lang w:val="en-US"/>
        </w:rPr>
        <w:t>regards</w:t>
      </w:r>
      <w:proofErr w:type="gramEnd"/>
      <w:r w:rsidRPr="00CE5D64">
        <w:rPr>
          <w:rFonts w:ascii="Arial" w:eastAsia="Calibri" w:hAnsi="Arial" w:cs="Arial"/>
          <w:color w:val="000000" w:themeColor="text1"/>
          <w:sz w:val="20"/>
          <w:szCs w:val="20"/>
          <w:lang w:val="en-US"/>
        </w:rPr>
        <w:t xml:space="preserve"> the HELP </w:t>
      </w:r>
      <w:proofErr w:type="spellStart"/>
      <w:r w:rsidRPr="00CE5D64">
        <w:rPr>
          <w:rFonts w:ascii="Arial" w:eastAsia="Calibri" w:hAnsi="Arial" w:cs="Arial"/>
          <w:color w:val="000000" w:themeColor="text1"/>
          <w:sz w:val="20"/>
          <w:szCs w:val="20"/>
          <w:lang w:val="en-US"/>
        </w:rPr>
        <w:t>programme</w:t>
      </w:r>
      <w:proofErr w:type="spellEnd"/>
      <w:r w:rsidRPr="00CE5D64">
        <w:rPr>
          <w:rFonts w:ascii="Arial" w:eastAsia="Calibri" w:hAnsi="Arial" w:cs="Arial"/>
          <w:color w:val="000000" w:themeColor="text1"/>
          <w:sz w:val="20"/>
          <w:szCs w:val="20"/>
          <w:lang w:val="en-US"/>
        </w:rPr>
        <w:t xml:space="preserve"> consider contributing to the translation of courses </w:t>
      </w:r>
      <w:r w:rsidRPr="00EE6EDD">
        <w:rPr>
          <w:rFonts w:ascii="Arial" w:eastAsia="Calibri" w:hAnsi="Arial" w:cs="Arial"/>
          <w:sz w:val="20"/>
          <w:szCs w:val="20"/>
          <w:lang w:val="en-US"/>
        </w:rPr>
        <w:t>related to the Convention</w:t>
      </w:r>
      <w:r w:rsidRPr="00553D79">
        <w:rPr>
          <w:rFonts w:ascii="Arial" w:eastAsia="Calibri" w:hAnsi="Arial" w:cs="Arial"/>
          <w:color w:val="FF0000"/>
          <w:sz w:val="20"/>
          <w:szCs w:val="20"/>
          <w:lang w:val="en-US"/>
        </w:rPr>
        <w:t xml:space="preserve"> </w:t>
      </w:r>
      <w:r w:rsidRPr="00CE5D64">
        <w:rPr>
          <w:rFonts w:ascii="Arial" w:eastAsia="Calibri" w:hAnsi="Arial" w:cs="Arial"/>
          <w:color w:val="000000" w:themeColor="text1"/>
          <w:sz w:val="20"/>
          <w:szCs w:val="20"/>
          <w:lang w:val="en-US"/>
        </w:rPr>
        <w:t>into their national language(s) if such translation has not already taken place.</w:t>
      </w:r>
    </w:p>
    <w:p w14:paraId="0F562F93"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w:t>
      </w:r>
      <w:r w:rsidRPr="00EE6EDD">
        <w:rPr>
          <w:rFonts w:ascii="Arial" w:eastAsia="Calibri" w:hAnsi="Arial" w:cs="Arial"/>
          <w:sz w:val="20"/>
          <w:szCs w:val="20"/>
          <w:lang w:val="en-US"/>
        </w:rPr>
        <w:t>encourage</w:t>
      </w:r>
      <w:r w:rsidRPr="00EE6EDD">
        <w:rPr>
          <w:rFonts w:ascii="Arial" w:eastAsia="Calibri" w:hAnsi="Arial" w:cs="Arial"/>
          <w:b/>
          <w:bCs/>
          <w:sz w:val="20"/>
          <w:szCs w:val="20"/>
          <w:lang w:val="en-US"/>
        </w:rPr>
        <w:t xml:space="preserve"> </w:t>
      </w:r>
      <w:r w:rsidRPr="00CE5D64">
        <w:rPr>
          <w:rFonts w:ascii="Arial" w:eastAsia="Calibri" w:hAnsi="Arial" w:cs="Arial"/>
          <w:color w:val="000000" w:themeColor="text1"/>
          <w:sz w:val="20"/>
          <w:szCs w:val="20"/>
          <w:lang w:val="en-US"/>
        </w:rPr>
        <w:t>and further develop existing practices of study and other visits, notably of parliamentarians, legal counsels to parliament, judges, prosecutors, chiefs of police, prison administrations, government agent offices</w:t>
      </w:r>
      <w:r w:rsidRPr="00EE6EDD">
        <w:rPr>
          <w:rFonts w:ascii="Arial" w:eastAsia="Calibri" w:hAnsi="Arial" w:cs="Arial"/>
          <w:sz w:val="20"/>
          <w:szCs w:val="20"/>
          <w:lang w:val="en-US"/>
        </w:rPr>
        <w:t>, NHRIs</w:t>
      </w:r>
      <w:r w:rsidRPr="00553D79">
        <w:rPr>
          <w:rFonts w:ascii="Arial" w:eastAsia="Calibri" w:hAnsi="Arial" w:cs="Arial"/>
          <w:color w:val="FF0000"/>
          <w:sz w:val="20"/>
          <w:szCs w:val="20"/>
          <w:lang w:val="en-US"/>
        </w:rPr>
        <w:t xml:space="preserve"> </w:t>
      </w:r>
      <w:r w:rsidRPr="00CE5D64">
        <w:rPr>
          <w:rFonts w:ascii="Arial" w:eastAsia="Calibri" w:hAnsi="Arial" w:cs="Arial"/>
          <w:color w:val="000000" w:themeColor="text1"/>
          <w:sz w:val="20"/>
          <w:szCs w:val="20"/>
          <w:lang w:val="en-US"/>
        </w:rPr>
        <w:t xml:space="preserve">and others to Strasbourg to meet and discuss with the departments engaged in the implementation of the Convention and the execution of the Court’s judgments. </w:t>
      </w:r>
    </w:p>
    <w:p w14:paraId="786BDE49"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w:t>
      </w:r>
      <w:r>
        <w:rPr>
          <w:rFonts w:ascii="Arial" w:eastAsia="Calibri" w:hAnsi="Arial" w:cs="Arial"/>
          <w:color w:val="000000" w:themeColor="text1"/>
          <w:sz w:val="20"/>
          <w:szCs w:val="20"/>
          <w:lang w:val="en-US"/>
        </w:rPr>
        <w:t>,</w:t>
      </w:r>
      <w:r w:rsidRPr="00CE5D64">
        <w:rPr>
          <w:rFonts w:ascii="Arial" w:eastAsia="Calibri" w:hAnsi="Arial" w:cs="Arial"/>
          <w:color w:val="000000" w:themeColor="text1"/>
          <w:sz w:val="20"/>
          <w:szCs w:val="20"/>
          <w:lang w:val="en-US"/>
        </w:rPr>
        <w:t xml:space="preserve"> </w:t>
      </w:r>
      <w:r w:rsidRPr="00EE6EDD">
        <w:rPr>
          <w:rFonts w:ascii="Arial" w:eastAsia="Calibri" w:hAnsi="Arial" w:cs="Arial"/>
          <w:sz w:val="20"/>
          <w:szCs w:val="20"/>
          <w:lang w:val="en-US"/>
        </w:rPr>
        <w:t>where applicable,</w:t>
      </w:r>
      <w:r w:rsidRPr="00553D79">
        <w:rPr>
          <w:rFonts w:ascii="Arial" w:eastAsia="Calibri" w:hAnsi="Arial" w:cs="Arial"/>
          <w:color w:val="FF0000"/>
          <w:sz w:val="20"/>
          <w:szCs w:val="20"/>
          <w:lang w:val="en-US"/>
        </w:rPr>
        <w:t xml:space="preserve"> </w:t>
      </w:r>
      <w:r w:rsidRPr="00EE6EDD">
        <w:rPr>
          <w:rFonts w:ascii="Arial" w:eastAsia="Calibri" w:hAnsi="Arial" w:cs="Arial"/>
          <w:sz w:val="20"/>
          <w:szCs w:val="20"/>
          <w:lang w:val="en-US"/>
        </w:rPr>
        <w:t xml:space="preserve">provide </w:t>
      </w:r>
      <w:r w:rsidRPr="00CE5D64">
        <w:rPr>
          <w:rFonts w:ascii="Arial" w:eastAsia="Calibri" w:hAnsi="Arial" w:cs="Arial"/>
          <w:color w:val="000000" w:themeColor="text1"/>
          <w:sz w:val="20"/>
          <w:szCs w:val="20"/>
          <w:lang w:val="en-US"/>
        </w:rPr>
        <w:t>relevant judicial and other authorities</w:t>
      </w:r>
      <w:r>
        <w:rPr>
          <w:rFonts w:ascii="Arial" w:eastAsia="Calibri" w:hAnsi="Arial" w:cs="Arial"/>
          <w:color w:val="000000" w:themeColor="text1"/>
          <w:sz w:val="20"/>
          <w:szCs w:val="20"/>
          <w:lang w:val="en-US"/>
        </w:rPr>
        <w:t xml:space="preserve"> </w:t>
      </w:r>
      <w:r w:rsidRPr="00EE6EDD">
        <w:rPr>
          <w:rFonts w:ascii="Arial" w:eastAsia="Calibri" w:hAnsi="Arial" w:cs="Arial"/>
          <w:sz w:val="20"/>
          <w:szCs w:val="20"/>
          <w:lang w:val="en-US"/>
        </w:rPr>
        <w:t>as well as NHRIs with adequate sufficient and sustainable resources</w:t>
      </w:r>
      <w:r w:rsidRPr="00553D79" w:rsidDel="00574FEF">
        <w:rPr>
          <w:rFonts w:ascii="Arial" w:eastAsia="Calibri" w:hAnsi="Arial" w:cs="Arial"/>
          <w:color w:val="FF0000"/>
          <w:sz w:val="20"/>
          <w:szCs w:val="20"/>
          <w:lang w:val="en-US"/>
        </w:rPr>
        <w:t xml:space="preserve"> </w:t>
      </w:r>
      <w:r w:rsidRPr="00EE6EDD">
        <w:rPr>
          <w:rFonts w:ascii="Arial" w:eastAsia="Calibri" w:hAnsi="Arial" w:cs="Arial"/>
          <w:sz w:val="20"/>
          <w:szCs w:val="20"/>
          <w:lang w:val="en-US"/>
        </w:rPr>
        <w:t>and</w:t>
      </w:r>
      <w:r w:rsidRPr="00553D79">
        <w:rPr>
          <w:rFonts w:ascii="Arial" w:eastAsia="Calibri" w:hAnsi="Arial" w:cs="Arial"/>
          <w:color w:val="FF0000"/>
          <w:sz w:val="20"/>
          <w:szCs w:val="20"/>
          <w:lang w:val="en-US"/>
        </w:rPr>
        <w:t xml:space="preserve"> </w:t>
      </w:r>
      <w:r w:rsidRPr="00CE5D64">
        <w:rPr>
          <w:rFonts w:ascii="Arial" w:eastAsia="Calibri" w:hAnsi="Arial" w:cs="Arial"/>
          <w:color w:val="000000" w:themeColor="text1"/>
          <w:sz w:val="20"/>
          <w:szCs w:val="20"/>
          <w:lang w:val="en-US"/>
        </w:rPr>
        <w:t xml:space="preserve">means to </w:t>
      </w:r>
      <w:r w:rsidRPr="00EE6EDD">
        <w:rPr>
          <w:rFonts w:ascii="Arial" w:eastAsia="Calibri" w:hAnsi="Arial" w:cs="Arial"/>
          <w:sz w:val="20"/>
          <w:szCs w:val="20"/>
          <w:lang w:val="en-US"/>
        </w:rPr>
        <w:t>enable them/ authorities and institutions</w:t>
      </w:r>
      <w:r>
        <w:rPr>
          <w:rFonts w:ascii="Arial" w:eastAsia="Calibri" w:hAnsi="Arial" w:cs="Arial"/>
          <w:color w:val="000000" w:themeColor="text1"/>
          <w:sz w:val="20"/>
          <w:szCs w:val="20"/>
          <w:lang w:val="en-US"/>
        </w:rPr>
        <w:t xml:space="preserve"> </w:t>
      </w:r>
      <w:r w:rsidRPr="00CE5D64">
        <w:rPr>
          <w:rFonts w:ascii="Arial" w:eastAsia="Calibri" w:hAnsi="Arial" w:cs="Arial"/>
          <w:color w:val="000000" w:themeColor="text1"/>
          <w:sz w:val="20"/>
          <w:szCs w:val="20"/>
          <w:lang w:val="en-US"/>
        </w:rPr>
        <w:t>carry out such visits.</w:t>
      </w:r>
    </w:p>
    <w:p w14:paraId="5D3B8616" w14:textId="77777777" w:rsidR="00B91859" w:rsidRPr="007829FF" w:rsidRDefault="00B91859" w:rsidP="00B91859">
      <w:pPr>
        <w:pStyle w:val="cmnormal"/>
        <w:shd w:val="clear" w:color="auto" w:fill="FFFFFF"/>
        <w:spacing w:before="96" w:beforeAutospacing="0" w:after="0" w:afterAutospacing="0"/>
        <w:ind w:left="567" w:hanging="567"/>
        <w:jc w:val="both"/>
        <w:rPr>
          <w:rFonts w:ascii="Arial" w:hAnsi="Arial" w:cs="Arial"/>
          <w:b/>
          <w:bCs/>
          <w:color w:val="000000" w:themeColor="text1"/>
          <w:sz w:val="22"/>
          <w:szCs w:val="22"/>
          <w:bdr w:val="none" w:sz="0" w:space="0" w:color="auto" w:frame="1"/>
          <w:lang w:val="en-US"/>
        </w:rPr>
      </w:pPr>
    </w:p>
    <w:p w14:paraId="4F93E5AA" w14:textId="77777777" w:rsidR="00B91859" w:rsidRPr="00CE5D64" w:rsidRDefault="00B91859" w:rsidP="00B91859">
      <w:pPr>
        <w:pStyle w:val="cmnormal"/>
        <w:shd w:val="clear" w:color="auto" w:fill="FFFFFF"/>
        <w:spacing w:before="96" w:beforeAutospacing="0" w:after="0" w:afterAutospacing="0"/>
        <w:ind w:left="567" w:hanging="567"/>
        <w:jc w:val="both"/>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3</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 xml:space="preserve">Improve domestic remedies </w:t>
      </w:r>
    </w:p>
    <w:p w14:paraId="77DE8545" w14:textId="77777777" w:rsidR="00B91859" w:rsidRPr="00CE5D64" w:rsidRDefault="00B91859" w:rsidP="00B91859">
      <w:pPr>
        <w:pStyle w:val="Paragraphedeliste"/>
        <w:ind w:left="1352"/>
        <w:jc w:val="both"/>
        <w:rPr>
          <w:rFonts w:ascii="Arial" w:eastAsia="Calibri" w:hAnsi="Arial" w:cs="Arial"/>
          <w:bCs/>
          <w:color w:val="000000" w:themeColor="text1"/>
          <w:sz w:val="20"/>
          <w:szCs w:val="20"/>
        </w:rPr>
      </w:pPr>
      <w:bookmarkStart w:id="12" w:name="_Hlk64389969"/>
    </w:p>
    <w:p w14:paraId="2EAB9217" w14:textId="77777777" w:rsidR="00B91859" w:rsidRPr="003833BE" w:rsidRDefault="00B91859" w:rsidP="00B91859">
      <w:pPr>
        <w:pStyle w:val="Paragraphedeliste"/>
        <w:numPr>
          <w:ilvl w:val="0"/>
          <w:numId w:val="1"/>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Member States should ensure that domestic remedies exist and are organised in such a way as to avoid to the extent possible any lacuna, whether as regards the possibility to submit any arguable claims of a violation of the Convention to an independent authority providing adequate procedural safeguards, to obtain a decision on the merits taking full account of all relevant case-law from the Court, or to obtain adequate redress for any violation established, whether monetary or, where still possible and useful, in the form of specific individual measures</w:t>
      </w:r>
      <w:r>
        <w:rPr>
          <w:rFonts w:ascii="Arial" w:eastAsia="Calibri" w:hAnsi="Arial" w:cs="Arial"/>
          <w:bCs/>
          <w:color w:val="000000" w:themeColor="text1"/>
          <w:sz w:val="20"/>
          <w:szCs w:val="20"/>
        </w:rPr>
        <w:t>.</w:t>
      </w:r>
      <w:r>
        <w:rPr>
          <w:rStyle w:val="Appelnotedebasdep"/>
          <w:rFonts w:ascii="Arial" w:eastAsia="Calibri" w:hAnsi="Arial" w:cs="Arial"/>
          <w:bCs/>
          <w:color w:val="000000" w:themeColor="text1"/>
          <w:sz w:val="20"/>
          <w:szCs w:val="20"/>
        </w:rPr>
        <w:footnoteReference w:id="5"/>
      </w:r>
      <w:r w:rsidRPr="003833BE">
        <w:rPr>
          <w:rFonts w:ascii="Arial" w:eastAsia="Calibri" w:hAnsi="Arial" w:cs="Arial"/>
          <w:bCs/>
          <w:color w:val="000000" w:themeColor="text1"/>
          <w:sz w:val="20"/>
          <w:szCs w:val="20"/>
        </w:rPr>
        <w:t xml:space="preserve"> </w:t>
      </w:r>
    </w:p>
    <w:p w14:paraId="07105719" w14:textId="77777777" w:rsidR="00B91859" w:rsidRPr="003833BE" w:rsidRDefault="00B91859" w:rsidP="00B91859">
      <w:pPr>
        <w:pStyle w:val="Paragraphedeliste"/>
        <w:rPr>
          <w:rFonts w:ascii="Arial" w:eastAsia="Calibri" w:hAnsi="Arial" w:cs="Arial"/>
          <w:bCs/>
          <w:color w:val="000000" w:themeColor="text1"/>
          <w:sz w:val="20"/>
          <w:szCs w:val="20"/>
        </w:rPr>
      </w:pPr>
    </w:p>
    <w:p w14:paraId="18EA0C49" w14:textId="77777777" w:rsidR="00B91859" w:rsidRPr="00CE5D64" w:rsidRDefault="00B91859" w:rsidP="00B91859">
      <w:pPr>
        <w:pStyle w:val="Paragraphedeliste"/>
        <w:numPr>
          <w:ilvl w:val="0"/>
          <w:numId w:val="1"/>
        </w:numPr>
        <w:spacing w:before="180" w:after="0" w:line="240" w:lineRule="auto"/>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Member States should also ensure, as appropriate, that decisions by courts or other independent bodies acting as effective remedies contain sufficient reasons</w:t>
      </w:r>
      <w:r>
        <w:rPr>
          <w:rFonts w:ascii="Arial" w:hAnsi="Arial" w:cs="Arial"/>
          <w:color w:val="000000" w:themeColor="text1"/>
          <w:sz w:val="20"/>
          <w:szCs w:val="20"/>
          <w:bdr w:val="none" w:sz="0" w:space="0" w:color="auto" w:frame="1"/>
        </w:rPr>
        <w:t xml:space="preserve"> as this helps</w:t>
      </w:r>
      <w:r>
        <w:rPr>
          <w:rFonts w:ascii="Arial" w:hAnsi="Arial" w:cs="Arial"/>
          <w:b/>
          <w:i/>
          <w:color w:val="000000"/>
          <w:sz w:val="20"/>
          <w:szCs w:val="20"/>
          <w:lang w:val="en-US"/>
        </w:rPr>
        <w:t xml:space="preserve"> </w:t>
      </w:r>
      <w:r w:rsidRPr="00067E0A">
        <w:rPr>
          <w:rFonts w:ascii="Arial" w:hAnsi="Arial" w:cs="Arial"/>
          <w:color w:val="000000" w:themeColor="text1"/>
          <w:sz w:val="20"/>
          <w:szCs w:val="20"/>
          <w:bdr w:val="none" w:sz="0" w:space="0" w:color="auto" w:frame="1"/>
        </w:rPr>
        <w:t>to inspire the confidence of those concerned and the public</w:t>
      </w:r>
      <w:r w:rsidRPr="00CE5D64">
        <w:rPr>
          <w:rFonts w:ascii="Arial" w:hAnsi="Arial" w:cs="Arial"/>
          <w:color w:val="000000" w:themeColor="text1"/>
          <w:sz w:val="20"/>
          <w:szCs w:val="20"/>
          <w:bdr w:val="none" w:sz="0" w:space="0" w:color="auto" w:frame="1"/>
        </w:rPr>
        <w:t>, promote the development</w:t>
      </w:r>
      <w:r>
        <w:rPr>
          <w:rFonts w:ascii="Arial" w:hAnsi="Arial" w:cs="Arial"/>
          <w:color w:val="000000" w:themeColor="text1"/>
          <w:sz w:val="20"/>
          <w:szCs w:val="20"/>
          <w:bdr w:val="none" w:sz="0" w:space="0" w:color="auto" w:frame="1"/>
        </w:rPr>
        <w:t xml:space="preserve"> </w:t>
      </w:r>
      <w:r w:rsidRPr="00067E0A">
        <w:rPr>
          <w:rFonts w:ascii="Arial" w:hAnsi="Arial" w:cs="Arial"/>
          <w:color w:val="000000" w:themeColor="text1"/>
          <w:sz w:val="20"/>
          <w:szCs w:val="20"/>
          <w:bdr w:val="none" w:sz="0" w:space="0" w:color="auto" w:frame="1"/>
        </w:rPr>
        <w:t>of</w:t>
      </w:r>
      <w:r w:rsidRPr="00CE5D64">
        <w:rPr>
          <w:rFonts w:ascii="Arial" w:hAnsi="Arial" w:cs="Arial"/>
          <w:color w:val="000000" w:themeColor="text1"/>
          <w:sz w:val="20"/>
          <w:szCs w:val="20"/>
          <w:bdr w:val="none" w:sz="0" w:space="0" w:color="auto" w:frame="1"/>
        </w:rPr>
        <w:t xml:space="preserve"> </w:t>
      </w:r>
      <w:r w:rsidRPr="00067E0A">
        <w:rPr>
          <w:rFonts w:ascii="Arial" w:hAnsi="Arial" w:cs="Arial"/>
          <w:color w:val="000000" w:themeColor="text1"/>
          <w:sz w:val="20"/>
          <w:szCs w:val="20"/>
          <w:bdr w:val="none" w:sz="0" w:space="0" w:color="auto" w:frame="1"/>
        </w:rPr>
        <w:t>coherent domestic practices and positions</w:t>
      </w:r>
      <w:r w:rsidRPr="00CE5D64">
        <w:rPr>
          <w:rFonts w:ascii="Arial" w:hAnsi="Arial" w:cs="Arial"/>
          <w:color w:val="000000" w:themeColor="text1"/>
          <w:sz w:val="20"/>
          <w:szCs w:val="20"/>
          <w:bdr w:val="none" w:sz="0" w:space="0" w:color="auto" w:frame="1"/>
        </w:rPr>
        <w:t xml:space="preserve"> and provide a good basis for a possible subsequent </w:t>
      </w:r>
      <w:r w:rsidRPr="005E29B9">
        <w:rPr>
          <w:rFonts w:ascii="Arial" w:hAnsi="Arial" w:cs="Arial"/>
          <w:color w:val="000000" w:themeColor="text1"/>
          <w:sz w:val="20"/>
          <w:szCs w:val="20"/>
          <w:bdr w:val="none" w:sz="0" w:space="0" w:color="auto" w:frame="1"/>
        </w:rPr>
        <w:t>review</w:t>
      </w:r>
      <w:r w:rsidRPr="00CE5D64">
        <w:rPr>
          <w:rFonts w:ascii="Arial" w:hAnsi="Arial" w:cs="Arial"/>
          <w:color w:val="000000" w:themeColor="text1"/>
          <w:sz w:val="20"/>
          <w:szCs w:val="20"/>
          <w:bdr w:val="none" w:sz="0" w:space="0" w:color="auto" w:frame="1"/>
        </w:rPr>
        <w:t xml:space="preserve"> by the Court,</w:t>
      </w:r>
      <w:r w:rsidRPr="00DC3017">
        <w:rPr>
          <w:rFonts w:ascii="Arial" w:hAnsi="Arial" w:cs="Arial"/>
          <w:color w:val="000000" w:themeColor="text1"/>
          <w:sz w:val="20"/>
          <w:szCs w:val="20"/>
          <w:bdr w:val="none" w:sz="0" w:space="0" w:color="auto" w:frame="1"/>
        </w:rPr>
        <w:t xml:space="preserve"> or,</w:t>
      </w:r>
      <w:r w:rsidRPr="003833BE">
        <w:rPr>
          <w:rFonts w:ascii="Arial" w:hAnsi="Arial" w:cs="Arial"/>
          <w:color w:val="000000" w:themeColor="text1"/>
          <w:sz w:val="20"/>
          <w:szCs w:val="20"/>
          <w:bdr w:val="none" w:sz="0" w:space="0" w:color="auto" w:frame="1"/>
        </w:rPr>
        <w:t xml:space="preserve"> </w:t>
      </w:r>
      <w:r w:rsidRPr="00DC3017">
        <w:rPr>
          <w:rFonts w:ascii="Arial" w:hAnsi="Arial" w:cs="Arial"/>
          <w:color w:val="000000" w:themeColor="text1"/>
          <w:sz w:val="20"/>
          <w:szCs w:val="20"/>
          <w:bdr w:val="none" w:sz="0" w:space="0" w:color="auto" w:frame="1"/>
        </w:rPr>
        <w:t>by the Committee of Ministers in</w:t>
      </w:r>
      <w:r w:rsidRPr="00632FCD">
        <w:rPr>
          <w:rFonts w:ascii="Arial" w:hAnsi="Arial" w:cs="Arial"/>
          <w:color w:val="000000" w:themeColor="text1"/>
          <w:sz w:val="20"/>
          <w:szCs w:val="20"/>
          <w:bdr w:val="none" w:sz="0" w:space="0" w:color="auto" w:frame="1"/>
        </w:rPr>
        <w:t xml:space="preserve"> the context of its supervision of a possible execution process under Article 46 of the Convention. </w:t>
      </w:r>
    </w:p>
    <w:p w14:paraId="65E61AD1" w14:textId="77777777" w:rsidR="00B91859" w:rsidRPr="00CE5D64" w:rsidRDefault="00B91859" w:rsidP="00B91859">
      <w:pPr>
        <w:jc w:val="both"/>
        <w:rPr>
          <w:rFonts w:ascii="Arial" w:eastAsia="Calibri" w:hAnsi="Arial" w:cs="Arial"/>
          <w:bCs/>
          <w:color w:val="000000" w:themeColor="text1"/>
          <w:sz w:val="20"/>
          <w:szCs w:val="20"/>
          <w:lang w:val="en-GB"/>
        </w:rPr>
      </w:pPr>
    </w:p>
    <w:p w14:paraId="479FBD02" w14:textId="77777777" w:rsidR="00B91859" w:rsidRPr="00CE5D64" w:rsidRDefault="00B91859" w:rsidP="00B91859">
      <w:pPr>
        <w:pStyle w:val="Paragraphedeliste"/>
        <w:numPr>
          <w:ilvl w:val="0"/>
          <w:numId w:val="1"/>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Member States are encouraged to consider, in the context of their reflections, the generally positive experiences from countries having put in place a general remedy competent to deal with all kinds of Convention complaints.</w:t>
      </w:r>
    </w:p>
    <w:p w14:paraId="5622E3F2" w14:textId="77777777" w:rsidR="00B91859" w:rsidRPr="00CE5D64" w:rsidRDefault="00B91859" w:rsidP="00B91859">
      <w:pPr>
        <w:pStyle w:val="Paragraphedeliste"/>
        <w:ind w:left="567" w:hanging="567"/>
        <w:jc w:val="both"/>
        <w:rPr>
          <w:rFonts w:ascii="Arial" w:eastAsia="Calibri" w:hAnsi="Arial" w:cs="Arial"/>
          <w:bCs/>
          <w:color w:val="000000" w:themeColor="text1"/>
          <w:sz w:val="20"/>
          <w:szCs w:val="20"/>
        </w:rPr>
      </w:pPr>
    </w:p>
    <w:p w14:paraId="138F9C2D"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 xml:space="preserve">Member States should </w:t>
      </w:r>
      <w:bookmarkEnd w:id="12"/>
      <w:r w:rsidRPr="00CE5D64">
        <w:rPr>
          <w:rFonts w:ascii="Arial" w:eastAsia="Calibri" w:hAnsi="Arial" w:cs="Arial"/>
          <w:color w:val="000000" w:themeColor="text1"/>
          <w:sz w:val="20"/>
          <w:szCs w:val="20"/>
        </w:rPr>
        <w:t xml:space="preserve">enhance their efforts to ensure as soon as possible after a systemic problem has been revealed, whether in domestic proceedings or as a result of a judgment of the Court, that effective remedies are in place to </w:t>
      </w:r>
      <w:r>
        <w:rPr>
          <w:rFonts w:ascii="Arial" w:eastAsia="Calibri" w:hAnsi="Arial" w:cs="Arial"/>
          <w:color w:val="000000" w:themeColor="text1"/>
          <w:sz w:val="20"/>
          <w:szCs w:val="20"/>
        </w:rPr>
        <w:t xml:space="preserve">address </w:t>
      </w:r>
      <w:r w:rsidRPr="00CE5D64">
        <w:rPr>
          <w:rFonts w:ascii="Arial" w:eastAsia="Calibri" w:hAnsi="Arial" w:cs="Arial"/>
          <w:color w:val="000000" w:themeColor="text1"/>
          <w:sz w:val="20"/>
          <w:szCs w:val="20"/>
        </w:rPr>
        <w:t>to the extent possible repetitive applications, or that other efficient solutions are put in place to</w:t>
      </w:r>
      <w:r>
        <w:rPr>
          <w:rFonts w:ascii="Arial" w:eastAsia="Calibri" w:hAnsi="Arial" w:cs="Arial"/>
          <w:color w:val="000000" w:themeColor="text1"/>
          <w:sz w:val="20"/>
          <w:szCs w:val="20"/>
        </w:rPr>
        <w:t xml:space="preserve"> this effect.</w:t>
      </w:r>
      <w:r w:rsidRPr="00067D88">
        <w:rPr>
          <w:rStyle w:val="Appelnotedebasdep"/>
          <w:rFonts w:ascii="Arial" w:eastAsia="Calibri" w:hAnsi="Arial" w:cs="Arial"/>
          <w:color w:val="000000" w:themeColor="text1"/>
          <w:sz w:val="20"/>
          <w:szCs w:val="20"/>
        </w:rPr>
        <w:footnoteReference w:id="6"/>
      </w:r>
      <w:r w:rsidRPr="00CE5D64">
        <w:rPr>
          <w:rFonts w:ascii="Arial" w:eastAsia="Calibri" w:hAnsi="Arial" w:cs="Arial"/>
          <w:color w:val="000000" w:themeColor="text1"/>
          <w:sz w:val="20"/>
          <w:szCs w:val="20"/>
        </w:rPr>
        <w:t xml:space="preserve"> </w:t>
      </w:r>
    </w:p>
    <w:p w14:paraId="076714FC" w14:textId="77777777" w:rsidR="00B91859" w:rsidRDefault="00B91859" w:rsidP="00B91859">
      <w:pPr>
        <w:pStyle w:val="Paragraphedeliste"/>
        <w:ind w:left="567" w:hanging="567"/>
        <w:rPr>
          <w:rFonts w:ascii="Arial" w:eastAsia="Calibri" w:hAnsi="Arial" w:cs="Arial"/>
          <w:color w:val="000000" w:themeColor="text1"/>
          <w:sz w:val="20"/>
          <w:szCs w:val="20"/>
        </w:rPr>
      </w:pPr>
    </w:p>
    <w:p w14:paraId="189CC896"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lang w:val="en-US"/>
        </w:rPr>
      </w:pPr>
      <w:bookmarkStart w:id="13" w:name="_Hlk64390055"/>
      <w:r w:rsidRPr="00CE5D64">
        <w:rPr>
          <w:rFonts w:ascii="Arial" w:eastAsia="Calibri" w:hAnsi="Arial" w:cs="Arial"/>
          <w:color w:val="000000" w:themeColor="text1"/>
          <w:sz w:val="20"/>
          <w:szCs w:val="20"/>
        </w:rPr>
        <w:t xml:space="preserve">Member States should, </w:t>
      </w:r>
      <w:proofErr w:type="gramStart"/>
      <w:r w:rsidRPr="00CE5D64">
        <w:rPr>
          <w:rFonts w:ascii="Arial" w:eastAsia="Calibri" w:hAnsi="Arial" w:cs="Arial"/>
          <w:color w:val="000000" w:themeColor="text1"/>
          <w:sz w:val="20"/>
          <w:szCs w:val="20"/>
        </w:rPr>
        <w:t>taking into account</w:t>
      </w:r>
      <w:proofErr w:type="gramEnd"/>
      <w:r w:rsidRPr="00CE5D64">
        <w:rPr>
          <w:rFonts w:ascii="Arial" w:eastAsia="Calibri" w:hAnsi="Arial" w:cs="Arial"/>
          <w:color w:val="000000" w:themeColor="text1"/>
          <w:sz w:val="20"/>
          <w:szCs w:val="20"/>
        </w:rPr>
        <w:t xml:space="preserve"> </w:t>
      </w:r>
      <w:bookmarkEnd w:id="13"/>
      <w:r w:rsidRPr="00CE5D64">
        <w:rPr>
          <w:rFonts w:ascii="Arial" w:eastAsia="Calibri" w:hAnsi="Arial" w:cs="Arial"/>
          <w:color w:val="000000" w:themeColor="text1"/>
          <w:sz w:val="20"/>
          <w:szCs w:val="20"/>
        </w:rPr>
        <w:t>the continuing high numbers of new systemic violations in areas covered by well</w:t>
      </w:r>
      <w:r>
        <w:rPr>
          <w:rFonts w:ascii="Arial" w:eastAsia="Calibri" w:hAnsi="Arial" w:cs="Arial"/>
          <w:color w:val="000000" w:themeColor="text1"/>
          <w:sz w:val="20"/>
          <w:szCs w:val="20"/>
        </w:rPr>
        <w:t>-</w:t>
      </w:r>
      <w:r w:rsidRPr="00CE5D64">
        <w:rPr>
          <w:rFonts w:ascii="Arial" w:eastAsia="Calibri" w:hAnsi="Arial" w:cs="Arial"/>
          <w:color w:val="000000" w:themeColor="text1"/>
          <w:sz w:val="20"/>
          <w:szCs w:val="20"/>
        </w:rPr>
        <w:t xml:space="preserve">established case-law from the Court, enhance, wherever necessary, the capacity of courts and other </w:t>
      </w:r>
      <w:r>
        <w:rPr>
          <w:rFonts w:ascii="Arial" w:eastAsia="Calibri" w:hAnsi="Arial" w:cs="Arial"/>
          <w:color w:val="000000" w:themeColor="text1"/>
          <w:sz w:val="20"/>
          <w:szCs w:val="20"/>
        </w:rPr>
        <w:t xml:space="preserve">domestic </w:t>
      </w:r>
      <w:r w:rsidRPr="00CE5D64">
        <w:rPr>
          <w:rFonts w:ascii="Arial" w:eastAsia="Calibri" w:hAnsi="Arial" w:cs="Arial"/>
          <w:color w:val="000000" w:themeColor="text1"/>
          <w:sz w:val="20"/>
          <w:szCs w:val="20"/>
        </w:rPr>
        <w:t xml:space="preserve">authorities to </w:t>
      </w:r>
      <w:r>
        <w:rPr>
          <w:rFonts w:ascii="Arial" w:eastAsia="Calibri" w:hAnsi="Arial" w:cs="Arial"/>
          <w:color w:val="000000" w:themeColor="text1"/>
          <w:sz w:val="20"/>
          <w:szCs w:val="20"/>
        </w:rPr>
        <w:t xml:space="preserve">pro-actively address </w:t>
      </w:r>
      <w:r w:rsidRPr="00CE5D64">
        <w:rPr>
          <w:rFonts w:ascii="Arial" w:eastAsia="Calibri" w:hAnsi="Arial" w:cs="Arial"/>
          <w:color w:val="000000" w:themeColor="text1"/>
          <w:sz w:val="20"/>
          <w:szCs w:val="20"/>
        </w:rPr>
        <w:t>such clearly foreseeable violations</w:t>
      </w:r>
      <w:r>
        <w:rPr>
          <w:rFonts w:ascii="Arial" w:eastAsia="Calibri" w:hAnsi="Arial" w:cs="Arial"/>
          <w:color w:val="000000" w:themeColor="text1"/>
          <w:sz w:val="20"/>
          <w:szCs w:val="20"/>
        </w:rPr>
        <w:t xml:space="preserve"> in a Convention-compliant manner</w:t>
      </w:r>
      <w:r w:rsidRPr="00CE5D64">
        <w:rPr>
          <w:rFonts w:ascii="Arial" w:eastAsia="Calibri" w:hAnsi="Arial" w:cs="Arial"/>
          <w:color w:val="000000" w:themeColor="text1"/>
          <w:sz w:val="20"/>
          <w:szCs w:val="20"/>
        </w:rPr>
        <w:t xml:space="preserve">. </w:t>
      </w:r>
    </w:p>
    <w:p w14:paraId="51C7EF71" w14:textId="77777777" w:rsidR="00B91859" w:rsidRPr="00CE5D64" w:rsidRDefault="00B91859" w:rsidP="00B91859">
      <w:pPr>
        <w:pStyle w:val="Paragraphedeliste"/>
        <w:rPr>
          <w:rFonts w:ascii="Arial" w:hAnsi="Arial" w:cs="Arial"/>
          <w:color w:val="000000" w:themeColor="text1"/>
          <w:sz w:val="20"/>
          <w:szCs w:val="20"/>
          <w:bdr w:val="none" w:sz="0" w:space="0" w:color="auto" w:frame="1"/>
        </w:rPr>
      </w:pPr>
    </w:p>
    <w:p w14:paraId="7E39B0CB"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lastRenderedPageBreak/>
        <w:t>Member States should devote attention to the existence of effective remedies in respect of the most frequent problems revealed in the cases brought before the Committee of Ministers for supervision of their execution</w:t>
      </w:r>
      <w:r>
        <w:rPr>
          <w:rFonts w:ascii="Arial" w:eastAsia="Calibri" w:hAnsi="Arial" w:cs="Arial"/>
          <w:color w:val="000000" w:themeColor="text1"/>
          <w:sz w:val="20"/>
          <w:szCs w:val="20"/>
        </w:rPr>
        <w:t>.</w:t>
      </w:r>
      <w:r>
        <w:rPr>
          <w:rStyle w:val="Appelnotedebasdep"/>
          <w:rFonts w:ascii="Arial" w:eastAsia="Calibri" w:hAnsi="Arial" w:cs="Arial"/>
          <w:color w:val="000000" w:themeColor="text1"/>
          <w:sz w:val="20"/>
          <w:szCs w:val="20"/>
        </w:rPr>
        <w:footnoteReference w:id="7"/>
      </w:r>
    </w:p>
    <w:p w14:paraId="0640476C" w14:textId="77777777" w:rsidR="00B91859" w:rsidRPr="00CE5D64" w:rsidRDefault="00B91859" w:rsidP="00B91859">
      <w:pPr>
        <w:pStyle w:val="Paragraphedeliste"/>
        <w:rPr>
          <w:rFonts w:ascii="Arial" w:eastAsia="Calibri" w:hAnsi="Arial" w:cs="Arial"/>
          <w:color w:val="000000" w:themeColor="text1"/>
          <w:sz w:val="20"/>
          <w:szCs w:val="20"/>
        </w:rPr>
      </w:pPr>
    </w:p>
    <w:p w14:paraId="6B00AE75"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 xml:space="preserve">Member States should constantly bear in mind that in addition to the obligation of ascertaining the existence of effective remedies in the light of the case-law of the Court, they </w:t>
      </w:r>
      <w:r>
        <w:rPr>
          <w:rFonts w:ascii="Arial" w:eastAsia="Calibri" w:hAnsi="Arial" w:cs="Arial"/>
          <w:color w:val="000000" w:themeColor="text1"/>
          <w:sz w:val="20"/>
          <w:szCs w:val="20"/>
        </w:rPr>
        <w:t xml:space="preserve">also </w:t>
      </w:r>
      <w:r w:rsidRPr="00CE5D64">
        <w:rPr>
          <w:rFonts w:ascii="Arial" w:eastAsia="Calibri" w:hAnsi="Arial" w:cs="Arial"/>
          <w:color w:val="000000" w:themeColor="text1"/>
          <w:sz w:val="20"/>
          <w:szCs w:val="20"/>
        </w:rPr>
        <w:t xml:space="preserve">have the obligation to solve any general problem underlying violations found. </w:t>
      </w:r>
    </w:p>
    <w:p w14:paraId="1431AF80" w14:textId="77777777" w:rsidR="00B91859" w:rsidRPr="00B97931" w:rsidRDefault="00B91859" w:rsidP="00B91859">
      <w:pPr>
        <w:pStyle w:val="Paragraphedeliste"/>
        <w:ind w:left="567" w:hanging="567"/>
        <w:jc w:val="both"/>
        <w:rPr>
          <w:rFonts w:ascii="Arial" w:eastAsia="Calibri" w:hAnsi="Arial" w:cs="Arial"/>
          <w:color w:val="000000" w:themeColor="text1"/>
        </w:rPr>
      </w:pPr>
    </w:p>
    <w:p w14:paraId="512671AE"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4</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 xml:space="preserve">Further action to facilitate the direct application of the Convention and relevant case-law of the Court </w:t>
      </w:r>
    </w:p>
    <w:p w14:paraId="4AE3F22F" w14:textId="77777777" w:rsidR="00B91859" w:rsidRPr="00CE5D64" w:rsidRDefault="00B91859" w:rsidP="00B91859">
      <w:pPr>
        <w:pStyle w:val="NormalWeb"/>
        <w:shd w:val="clear" w:color="auto" w:fill="FFFFFF"/>
        <w:spacing w:before="0" w:beforeAutospacing="0" w:after="0" w:afterAutospacing="0"/>
        <w:ind w:left="567" w:hanging="567"/>
        <w:jc w:val="both"/>
        <w:rPr>
          <w:rFonts w:ascii="Arial" w:hAnsi="Arial" w:cs="Arial"/>
          <w:b/>
          <w:bCs/>
          <w:color w:val="000000" w:themeColor="text1"/>
          <w:sz w:val="22"/>
          <w:szCs w:val="22"/>
          <w:bdr w:val="none" w:sz="0" w:space="0" w:color="auto" w:frame="1"/>
          <w:lang w:val="en-GB"/>
        </w:rPr>
      </w:pPr>
    </w:p>
    <w:p w14:paraId="25CEC3FA" w14:textId="77777777" w:rsidR="00B91859" w:rsidRPr="00CE5D64" w:rsidRDefault="00B91859" w:rsidP="00B91859">
      <w:pPr>
        <w:pStyle w:val="Paragraphedeliste"/>
        <w:numPr>
          <w:ilvl w:val="0"/>
          <w:numId w:val="1"/>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 xml:space="preserve">Member States should, over and above the matters dealt with above, examine their legal systems in the light of the results of the Interlaken process with a view to ensuring that the </w:t>
      </w:r>
      <w:r>
        <w:rPr>
          <w:rFonts w:ascii="Arial" w:eastAsia="Calibri" w:hAnsi="Arial" w:cs="Arial"/>
          <w:bCs/>
          <w:color w:val="000000" w:themeColor="text1"/>
          <w:sz w:val="20"/>
          <w:szCs w:val="20"/>
        </w:rPr>
        <w:t xml:space="preserve">legal </w:t>
      </w:r>
      <w:r w:rsidRPr="00CE5D64">
        <w:rPr>
          <w:rFonts w:ascii="Arial" w:eastAsia="Calibri" w:hAnsi="Arial" w:cs="Arial"/>
          <w:bCs/>
          <w:color w:val="000000" w:themeColor="text1"/>
          <w:sz w:val="20"/>
          <w:szCs w:val="20"/>
        </w:rPr>
        <w:t>framework surrounding the incorporation of the Convention as a constituent part of the domestic legal order is such that it effectively promotes the direct application of the Convention</w:t>
      </w:r>
      <w:r>
        <w:rPr>
          <w:rFonts w:ascii="Arial" w:eastAsia="Calibri" w:hAnsi="Arial" w:cs="Arial"/>
          <w:bCs/>
          <w:color w:val="000000" w:themeColor="text1"/>
          <w:sz w:val="20"/>
          <w:szCs w:val="20"/>
        </w:rPr>
        <w:t xml:space="preserve"> integrating the case law of the Court</w:t>
      </w:r>
      <w:r w:rsidRPr="00CE5D64">
        <w:rPr>
          <w:rFonts w:ascii="Arial" w:eastAsia="Calibri" w:hAnsi="Arial" w:cs="Arial"/>
          <w:bCs/>
          <w:color w:val="000000" w:themeColor="text1"/>
          <w:sz w:val="20"/>
          <w:szCs w:val="20"/>
        </w:rPr>
        <w:t xml:space="preserve"> by national courts and authorities. </w:t>
      </w:r>
    </w:p>
    <w:p w14:paraId="08410B91" w14:textId="77777777" w:rsidR="00B91859" w:rsidRPr="00CE5D64" w:rsidRDefault="00B91859" w:rsidP="00B91859">
      <w:pPr>
        <w:pStyle w:val="Paragraphedeliste"/>
        <w:ind w:left="1070"/>
        <w:jc w:val="both"/>
        <w:rPr>
          <w:rFonts w:ascii="Arial" w:eastAsia="Calibri" w:hAnsi="Arial" w:cs="Arial"/>
          <w:bCs/>
          <w:color w:val="000000" w:themeColor="text1"/>
          <w:sz w:val="20"/>
          <w:szCs w:val="20"/>
        </w:rPr>
      </w:pPr>
    </w:p>
    <w:p w14:paraId="42656090" w14:textId="77777777" w:rsidR="00B91859" w:rsidRPr="00CE5D64" w:rsidRDefault="00B91859" w:rsidP="00B91859">
      <w:pPr>
        <w:pStyle w:val="Paragraphedeliste"/>
        <w:numPr>
          <w:ilvl w:val="0"/>
          <w:numId w:val="1"/>
        </w:numPr>
        <w:spacing w:before="180" w:after="0" w:line="240" w:lineRule="auto"/>
        <w:jc w:val="both"/>
        <w:rPr>
          <w:rFonts w:ascii="Arial" w:hAnsi="Arial" w:cs="Arial"/>
          <w:color w:val="000000" w:themeColor="text1"/>
          <w:sz w:val="20"/>
          <w:szCs w:val="20"/>
          <w:bdr w:val="none" w:sz="0" w:space="0" w:color="auto" w:frame="1"/>
        </w:rPr>
      </w:pPr>
      <w:r w:rsidRPr="00CE5D64">
        <w:rPr>
          <w:rFonts w:ascii="Arial" w:eastAsia="Calibri" w:hAnsi="Arial" w:cs="Arial"/>
          <w:bCs/>
          <w:color w:val="000000" w:themeColor="text1"/>
          <w:sz w:val="20"/>
          <w:szCs w:val="20"/>
        </w:rPr>
        <w:t>Member States should, in line herewith, also take all other measures necessary to ensure the active implementation of the Convention and relevant case-law of the Court throughout the domestic judicial system so as to improve its capacity to proactively prevent foreseeable violations of the Convention.</w:t>
      </w:r>
    </w:p>
    <w:p w14:paraId="46365891" w14:textId="77777777" w:rsidR="00B91859" w:rsidRPr="00CE5D64" w:rsidRDefault="00B91859" w:rsidP="00B91859">
      <w:pPr>
        <w:pStyle w:val="Paragraphedeliste"/>
        <w:rPr>
          <w:rFonts w:ascii="Arial" w:eastAsia="Calibri" w:hAnsi="Arial" w:cs="Arial"/>
          <w:color w:val="000000" w:themeColor="text1"/>
          <w:sz w:val="20"/>
          <w:szCs w:val="20"/>
          <w:lang w:val="en-US"/>
        </w:rPr>
      </w:pPr>
    </w:p>
    <w:p w14:paraId="2DF08DDD" w14:textId="77777777" w:rsidR="00B91859" w:rsidRPr="00CE5D64" w:rsidRDefault="00B91859" w:rsidP="00B91859">
      <w:pPr>
        <w:pStyle w:val="Paragraphedeliste"/>
        <w:numPr>
          <w:ilvl w:val="0"/>
          <w:numId w:val="1"/>
        </w:numPr>
        <w:spacing w:before="180" w:after="0" w:line="240" w:lineRule="auto"/>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should in this vein also be encouraged to enhance their efforts to follow possible developments of the Court’s case law as a result of cases brought against other </w:t>
      </w:r>
      <w:r>
        <w:rPr>
          <w:rFonts w:ascii="Arial" w:hAnsi="Arial" w:cs="Arial"/>
          <w:color w:val="000000" w:themeColor="text1"/>
          <w:sz w:val="20"/>
          <w:szCs w:val="20"/>
          <w:bdr w:val="none" w:sz="0" w:space="0" w:color="auto" w:frame="1"/>
        </w:rPr>
        <w:t>m</w:t>
      </w:r>
      <w:r w:rsidRPr="00CE5D64">
        <w:rPr>
          <w:rFonts w:ascii="Arial" w:hAnsi="Arial" w:cs="Arial"/>
          <w:color w:val="000000" w:themeColor="text1"/>
          <w:sz w:val="20"/>
          <w:szCs w:val="20"/>
          <w:bdr w:val="none" w:sz="0" w:space="0" w:color="auto" w:frame="1"/>
        </w:rPr>
        <w:t>ember States, with a view to intervene</w:t>
      </w:r>
      <w:r>
        <w:rPr>
          <w:rFonts w:ascii="Arial" w:hAnsi="Arial" w:cs="Arial"/>
          <w:color w:val="000000" w:themeColor="text1"/>
          <w:sz w:val="20"/>
          <w:szCs w:val="20"/>
          <w:bdr w:val="none" w:sz="0" w:space="0" w:color="auto" w:frame="1"/>
        </w:rPr>
        <w:t xml:space="preserve"> in compliance with Article 36 of the Convention</w:t>
      </w:r>
      <w:r w:rsidRPr="00CE5D64">
        <w:rPr>
          <w:rFonts w:ascii="Arial" w:hAnsi="Arial" w:cs="Arial"/>
          <w:color w:val="000000" w:themeColor="text1"/>
          <w:sz w:val="20"/>
          <w:szCs w:val="20"/>
          <w:bdr w:val="none" w:sz="0" w:space="0" w:color="auto" w:frame="1"/>
        </w:rPr>
        <w:t>, where deemed appropriate, as amicus curiae to ensure that also their national concerns receive consideration by the Court.</w:t>
      </w:r>
    </w:p>
    <w:p w14:paraId="007F334D" w14:textId="77777777" w:rsidR="00B91859" w:rsidRPr="00CE5D64" w:rsidRDefault="00B91859" w:rsidP="00B91859">
      <w:pPr>
        <w:pStyle w:val="Paragraphedeliste"/>
        <w:spacing w:before="180"/>
        <w:ind w:left="1352"/>
        <w:jc w:val="both"/>
        <w:rPr>
          <w:rFonts w:ascii="Arial" w:hAnsi="Arial" w:cs="Arial"/>
          <w:color w:val="000000" w:themeColor="text1"/>
          <w:sz w:val="20"/>
          <w:szCs w:val="20"/>
          <w:bdr w:val="none" w:sz="0" w:space="0" w:color="auto" w:frame="1"/>
        </w:rPr>
      </w:pPr>
    </w:p>
    <w:p w14:paraId="2ADFC68C" w14:textId="77777777" w:rsidR="00B91859" w:rsidRPr="00CE5D64" w:rsidRDefault="00B91859" w:rsidP="00B91859">
      <w:pPr>
        <w:pStyle w:val="Paragraphedeliste"/>
        <w:numPr>
          <w:ilvl w:val="0"/>
          <w:numId w:val="1"/>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Member States should ensure, if notwithstanding the direct application of the Convention</w:t>
      </w:r>
      <w:r>
        <w:rPr>
          <w:rFonts w:ascii="Arial" w:eastAsia="Calibri" w:hAnsi="Arial" w:cs="Arial"/>
          <w:bCs/>
          <w:color w:val="000000" w:themeColor="text1"/>
          <w:sz w:val="20"/>
          <w:szCs w:val="20"/>
        </w:rPr>
        <w:t xml:space="preserve"> integrating the case law of the Court</w:t>
      </w:r>
      <w:r w:rsidRPr="00CE5D64">
        <w:rPr>
          <w:rFonts w:ascii="Arial" w:eastAsia="Calibri" w:hAnsi="Arial" w:cs="Arial"/>
          <w:bCs/>
          <w:color w:val="000000" w:themeColor="text1"/>
          <w:sz w:val="20"/>
          <w:szCs w:val="20"/>
        </w:rPr>
        <w:t xml:space="preserve"> , a conflict would arise with national legislative </w:t>
      </w:r>
      <w:r w:rsidRPr="00555D85">
        <w:rPr>
          <w:rFonts w:ascii="Arial" w:eastAsia="Calibri" w:hAnsi="Arial" w:cs="Arial"/>
          <w:bCs/>
          <w:color w:val="000000" w:themeColor="text1"/>
          <w:sz w:val="20"/>
          <w:szCs w:val="20"/>
        </w:rPr>
        <w:t>or constitutional</w:t>
      </w:r>
      <w:r w:rsidRPr="00CE5D64">
        <w:rPr>
          <w:rFonts w:ascii="Arial" w:eastAsia="Calibri" w:hAnsi="Arial" w:cs="Arial"/>
          <w:bCs/>
          <w:color w:val="000000" w:themeColor="text1"/>
          <w:sz w:val="20"/>
          <w:szCs w:val="20"/>
        </w:rPr>
        <w:t xml:space="preserve"> provisions, or in case a legislative void is discovered, that </w:t>
      </w:r>
      <w:r w:rsidRPr="00904068">
        <w:rPr>
          <w:rFonts w:ascii="Arial" w:eastAsia="Calibri" w:hAnsi="Arial" w:cs="Arial"/>
          <w:bCs/>
          <w:color w:val="000000" w:themeColor="text1"/>
          <w:sz w:val="20"/>
          <w:szCs w:val="20"/>
        </w:rPr>
        <w:t>appropriate</w:t>
      </w:r>
      <w:r>
        <w:rPr>
          <w:rFonts w:ascii="Arial" w:eastAsia="Calibri" w:hAnsi="Arial" w:cs="Arial"/>
          <w:bCs/>
          <w:color w:val="000000" w:themeColor="text1"/>
          <w:sz w:val="20"/>
          <w:szCs w:val="20"/>
        </w:rPr>
        <w:t xml:space="preserve"> </w:t>
      </w:r>
      <w:r w:rsidRPr="00CE5D64">
        <w:rPr>
          <w:rFonts w:ascii="Arial" w:eastAsia="Calibri" w:hAnsi="Arial" w:cs="Arial"/>
          <w:bCs/>
          <w:color w:val="000000" w:themeColor="text1"/>
          <w:sz w:val="20"/>
          <w:szCs w:val="20"/>
        </w:rPr>
        <w:t>procedures exist to engage necessary action to ensure a Convention compliant solution.</w:t>
      </w:r>
    </w:p>
    <w:p w14:paraId="65D0BDD4" w14:textId="77777777" w:rsidR="00B91859" w:rsidRPr="00CE5D64" w:rsidRDefault="00B91859" w:rsidP="00B91859">
      <w:pPr>
        <w:ind w:left="567" w:hanging="567"/>
        <w:jc w:val="both"/>
        <w:rPr>
          <w:rFonts w:ascii="Arial" w:eastAsia="Calibri" w:hAnsi="Arial" w:cs="Arial"/>
          <w:bCs/>
          <w:color w:val="000000" w:themeColor="text1"/>
          <w:sz w:val="20"/>
          <w:szCs w:val="20"/>
          <w:lang w:val="en-GB"/>
        </w:rPr>
      </w:pPr>
    </w:p>
    <w:p w14:paraId="140F529C" w14:textId="77777777" w:rsidR="00B91859" w:rsidRPr="00CE5D64" w:rsidRDefault="00B91859" w:rsidP="00B91859">
      <w:pPr>
        <w:pStyle w:val="Paragraphedeliste"/>
        <w:numPr>
          <w:ilvl w:val="0"/>
          <w:numId w:val="1"/>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 xml:space="preserve">Member States should, in the light hereof, </w:t>
      </w:r>
      <w:r>
        <w:rPr>
          <w:rFonts w:ascii="Arial" w:eastAsia="Calibri" w:hAnsi="Arial" w:cs="Arial"/>
          <w:bCs/>
          <w:color w:val="000000" w:themeColor="text1"/>
          <w:sz w:val="20"/>
          <w:szCs w:val="20"/>
        </w:rPr>
        <w:t xml:space="preserve">and with due respect to judicial independence, consider the need for </w:t>
      </w:r>
      <w:r w:rsidRPr="00CE5D64">
        <w:rPr>
          <w:rFonts w:ascii="Arial" w:eastAsia="Calibri" w:hAnsi="Arial" w:cs="Arial"/>
          <w:bCs/>
          <w:color w:val="000000" w:themeColor="text1"/>
          <w:sz w:val="20"/>
          <w:szCs w:val="20"/>
        </w:rPr>
        <w:t xml:space="preserve">measures encouraging judicial and other authorities involved to use the avenues at their disposal to draw attention to the problem, </w:t>
      </w:r>
      <w:r>
        <w:rPr>
          <w:rFonts w:ascii="Arial" w:eastAsia="Calibri" w:hAnsi="Arial" w:cs="Arial"/>
          <w:bCs/>
          <w:color w:val="000000" w:themeColor="text1"/>
          <w:sz w:val="20"/>
          <w:szCs w:val="20"/>
        </w:rPr>
        <w:t>e.g.</w:t>
      </w:r>
      <w:r w:rsidRPr="00CE5D64">
        <w:rPr>
          <w:rFonts w:ascii="Arial" w:eastAsia="Calibri" w:hAnsi="Arial" w:cs="Arial"/>
          <w:bCs/>
          <w:color w:val="000000" w:themeColor="text1"/>
          <w:sz w:val="20"/>
          <w:szCs w:val="20"/>
        </w:rPr>
        <w:t xml:space="preserve"> by indications in their judgments and/or decisions, and, where this is possible and appropriate, also by exercising their right of legislative initiative. </w:t>
      </w:r>
    </w:p>
    <w:p w14:paraId="2AE0EBB6" w14:textId="77777777" w:rsidR="00B91859" w:rsidRPr="00CE5D64" w:rsidRDefault="00B91859" w:rsidP="00B91859">
      <w:pPr>
        <w:ind w:left="567" w:hanging="567"/>
        <w:jc w:val="both"/>
        <w:rPr>
          <w:rFonts w:ascii="Arial" w:eastAsia="Calibri" w:hAnsi="Arial" w:cs="Arial"/>
          <w:bCs/>
          <w:color w:val="000000" w:themeColor="text1"/>
          <w:sz w:val="20"/>
          <w:szCs w:val="20"/>
          <w:lang w:val="en-GB"/>
        </w:rPr>
      </w:pPr>
    </w:p>
    <w:p w14:paraId="11BF7212" w14:textId="77777777" w:rsidR="00B91859" w:rsidRPr="00CE5D64" w:rsidRDefault="00B91859" w:rsidP="00B91859">
      <w:pPr>
        <w:pStyle w:val="Paragraphedeliste"/>
        <w:numPr>
          <w:ilvl w:val="0"/>
          <w:numId w:val="1"/>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 xml:space="preserve">Member States should </w:t>
      </w:r>
      <w:r w:rsidRPr="00B3641C">
        <w:rPr>
          <w:rFonts w:ascii="Arial" w:eastAsia="Calibri" w:hAnsi="Arial" w:cs="Arial"/>
          <w:bCs/>
          <w:color w:val="000000"/>
          <w:sz w:val="20"/>
          <w:szCs w:val="20"/>
          <w:lang w:val="en-US"/>
        </w:rPr>
        <w:t>take measures they consider necessary to</w:t>
      </w:r>
      <w:r w:rsidRPr="004D41A7">
        <w:rPr>
          <w:rFonts w:ascii="Arial" w:eastAsia="Calibri" w:hAnsi="Arial" w:cs="Arial"/>
          <w:bCs/>
          <w:color w:val="000000"/>
          <w:sz w:val="20"/>
          <w:szCs w:val="20"/>
          <w:lang w:val="en-US"/>
        </w:rPr>
        <w:t xml:space="preserve"> </w:t>
      </w:r>
      <w:r w:rsidRPr="00CE5D64">
        <w:rPr>
          <w:rFonts w:ascii="Arial" w:eastAsia="Calibri" w:hAnsi="Arial" w:cs="Arial"/>
          <w:bCs/>
          <w:color w:val="000000" w:themeColor="text1"/>
          <w:sz w:val="20"/>
          <w:szCs w:val="20"/>
        </w:rPr>
        <w:t xml:space="preserve">ensure an environment surrounding judicial activity </w:t>
      </w:r>
      <w:r w:rsidRPr="004D41A7">
        <w:rPr>
          <w:rFonts w:ascii="Arial" w:eastAsia="Calibri" w:hAnsi="Arial" w:cs="Arial"/>
          <w:bCs/>
          <w:color w:val="000000" w:themeColor="text1"/>
          <w:sz w:val="20"/>
          <w:szCs w:val="20"/>
        </w:rPr>
        <w:t>(e.g. as regards the existence of adequate research and support structures</w:t>
      </w:r>
      <w:r>
        <w:rPr>
          <w:rFonts w:ascii="Arial" w:eastAsia="Calibri" w:hAnsi="Arial" w:cs="Arial"/>
          <w:bCs/>
          <w:color w:val="000000" w:themeColor="text1"/>
          <w:sz w:val="20"/>
          <w:szCs w:val="20"/>
        </w:rPr>
        <w:t xml:space="preserve"> or</w:t>
      </w:r>
      <w:r w:rsidRPr="004D41A7">
        <w:rPr>
          <w:rFonts w:ascii="Arial" w:eastAsia="Calibri" w:hAnsi="Arial" w:cs="Arial"/>
          <w:bCs/>
          <w:color w:val="000000" w:themeColor="text1"/>
          <w:sz w:val="20"/>
          <w:szCs w:val="20"/>
        </w:rPr>
        <w:t xml:space="preserve"> the understanding of the imperatives of judicial discipline</w:t>
      </w:r>
      <w:r>
        <w:rPr>
          <w:rFonts w:ascii="Arial" w:eastAsia="Calibri" w:hAnsi="Arial" w:cs="Arial"/>
          <w:bCs/>
          <w:color w:val="000000" w:themeColor="text1"/>
          <w:sz w:val="20"/>
          <w:szCs w:val="20"/>
        </w:rPr>
        <w:t>)</w:t>
      </w:r>
      <w:r w:rsidRPr="004D41A7">
        <w:rPr>
          <w:rFonts w:ascii="Arial" w:eastAsia="Calibri" w:hAnsi="Arial" w:cs="Arial"/>
          <w:bCs/>
          <w:color w:val="000000" w:themeColor="text1"/>
          <w:sz w:val="20"/>
          <w:szCs w:val="20"/>
        </w:rPr>
        <w:t>,</w:t>
      </w:r>
      <w:r w:rsidRPr="004D41A7">
        <w:rPr>
          <w:rFonts w:ascii="Arial" w:eastAsia="Calibri" w:hAnsi="Arial" w:cs="Arial"/>
          <w:bCs/>
          <w:strike/>
          <w:color w:val="000000" w:themeColor="text1"/>
          <w:sz w:val="20"/>
          <w:szCs w:val="20"/>
        </w:rPr>
        <w:t xml:space="preserve"> </w:t>
      </w:r>
      <w:r>
        <w:rPr>
          <w:rFonts w:ascii="Arial" w:eastAsia="Calibri" w:hAnsi="Arial" w:cs="Arial"/>
          <w:bCs/>
          <w:color w:val="000000" w:themeColor="text1"/>
          <w:sz w:val="20"/>
          <w:szCs w:val="20"/>
        </w:rPr>
        <w:t xml:space="preserve">which </w:t>
      </w:r>
      <w:r w:rsidRPr="00CE5D64">
        <w:rPr>
          <w:rFonts w:ascii="Arial" w:eastAsia="Calibri" w:hAnsi="Arial" w:cs="Arial"/>
          <w:bCs/>
          <w:color w:val="000000" w:themeColor="text1"/>
          <w:sz w:val="20"/>
          <w:szCs w:val="20"/>
        </w:rPr>
        <w:t>encourag</w:t>
      </w:r>
      <w:r>
        <w:rPr>
          <w:rFonts w:ascii="Arial" w:eastAsia="Calibri" w:hAnsi="Arial" w:cs="Arial"/>
          <w:bCs/>
          <w:color w:val="000000" w:themeColor="text1"/>
          <w:sz w:val="20"/>
          <w:szCs w:val="20"/>
        </w:rPr>
        <w:t>es</w:t>
      </w:r>
      <w:r w:rsidRPr="00CE5D64">
        <w:rPr>
          <w:rFonts w:ascii="Arial" w:eastAsia="Calibri" w:hAnsi="Arial" w:cs="Arial"/>
          <w:bCs/>
          <w:color w:val="000000" w:themeColor="text1"/>
          <w:sz w:val="20"/>
          <w:szCs w:val="20"/>
        </w:rPr>
        <w:t xml:space="preserve"> the </w:t>
      </w:r>
      <w:proofErr w:type="gramStart"/>
      <w:r w:rsidRPr="00CE5D64">
        <w:rPr>
          <w:rFonts w:ascii="Arial" w:eastAsia="Calibri" w:hAnsi="Arial" w:cs="Arial"/>
          <w:bCs/>
          <w:color w:val="000000" w:themeColor="text1"/>
          <w:sz w:val="20"/>
          <w:szCs w:val="20"/>
        </w:rPr>
        <w:t>taking into account</w:t>
      </w:r>
      <w:proofErr w:type="gramEnd"/>
      <w:r w:rsidRPr="00CE5D64">
        <w:rPr>
          <w:rFonts w:ascii="Arial" w:eastAsia="Calibri" w:hAnsi="Arial" w:cs="Arial"/>
          <w:bCs/>
          <w:color w:val="000000" w:themeColor="text1"/>
          <w:sz w:val="20"/>
          <w:szCs w:val="20"/>
        </w:rPr>
        <w:t xml:space="preserve"> of the Convention requirements as developed in relevant case-law of</w:t>
      </w:r>
      <w:r>
        <w:rPr>
          <w:rFonts w:ascii="Arial" w:eastAsia="Calibri" w:hAnsi="Arial" w:cs="Arial"/>
          <w:bCs/>
          <w:color w:val="000000" w:themeColor="text1"/>
          <w:sz w:val="20"/>
          <w:szCs w:val="20"/>
        </w:rPr>
        <w:t xml:space="preserve"> the</w:t>
      </w:r>
      <w:r w:rsidRPr="00CE5D64">
        <w:rPr>
          <w:rFonts w:ascii="Arial" w:eastAsia="Calibri" w:hAnsi="Arial" w:cs="Arial"/>
          <w:bCs/>
          <w:color w:val="000000" w:themeColor="text1"/>
          <w:sz w:val="20"/>
          <w:szCs w:val="20"/>
        </w:rPr>
        <w:t xml:space="preserve"> Court, even if developed in cases against other Member States.</w:t>
      </w:r>
    </w:p>
    <w:p w14:paraId="7887E4EB" w14:textId="77777777" w:rsidR="00B91859" w:rsidRPr="00CE5D64" w:rsidRDefault="00B91859" w:rsidP="00B91859">
      <w:pPr>
        <w:ind w:left="567" w:hanging="567"/>
        <w:jc w:val="both"/>
        <w:rPr>
          <w:rFonts w:ascii="Arial" w:eastAsia="Calibri" w:hAnsi="Arial" w:cs="Arial"/>
          <w:bCs/>
          <w:color w:val="000000" w:themeColor="text1"/>
          <w:sz w:val="20"/>
          <w:szCs w:val="20"/>
          <w:lang w:val="en-GB"/>
        </w:rPr>
      </w:pPr>
    </w:p>
    <w:p w14:paraId="1065F70C" w14:textId="77777777" w:rsidR="00B91859" w:rsidRPr="0085029B" w:rsidRDefault="00B91859" w:rsidP="00B91859">
      <w:pPr>
        <w:pStyle w:val="Paragraphedeliste"/>
        <w:numPr>
          <w:ilvl w:val="0"/>
          <w:numId w:val="1"/>
        </w:numPr>
        <w:spacing w:after="0" w:line="240" w:lineRule="auto"/>
        <w:jc w:val="both"/>
        <w:rPr>
          <w:rFonts w:ascii="Arial" w:eastAsia="Calibri" w:hAnsi="Arial" w:cs="Arial"/>
          <w:bCs/>
          <w:color w:val="000000" w:themeColor="text1"/>
          <w:sz w:val="20"/>
          <w:szCs w:val="20"/>
        </w:rPr>
      </w:pPr>
      <w:r w:rsidRPr="0085029B">
        <w:rPr>
          <w:rFonts w:ascii="Arial" w:eastAsia="Calibri" w:hAnsi="Arial" w:cs="Arial"/>
          <w:bCs/>
          <w:color w:val="000000" w:themeColor="text1"/>
          <w:sz w:val="20"/>
          <w:szCs w:val="20"/>
          <w:lang w:val="en-US"/>
        </w:rPr>
        <w:t>Member States should in the same vein envisage that all major central, regional and local authorities have easy access to quality advice (</w:t>
      </w:r>
      <w:proofErr w:type="gramStart"/>
      <w:r>
        <w:rPr>
          <w:rFonts w:ascii="Arial" w:eastAsia="Calibri" w:hAnsi="Arial" w:cs="Arial"/>
          <w:bCs/>
          <w:i/>
          <w:color w:val="000000" w:themeColor="text1"/>
          <w:sz w:val="20"/>
          <w:szCs w:val="20"/>
          <w:lang w:val="en-US"/>
        </w:rPr>
        <w:t>e.g.</w:t>
      </w:r>
      <w:proofErr w:type="gramEnd"/>
      <w:r w:rsidRPr="0085029B">
        <w:rPr>
          <w:rFonts w:ascii="Arial" w:eastAsia="Calibri" w:hAnsi="Arial" w:cs="Arial"/>
          <w:bCs/>
          <w:color w:val="000000" w:themeColor="text1"/>
          <w:sz w:val="20"/>
          <w:szCs w:val="20"/>
          <w:lang w:val="en-US"/>
        </w:rPr>
        <w:t xml:space="preserve"> through dedicated internal expertise or more generally through the Government Agent’s Office) as to the Convention requirements </w:t>
      </w:r>
      <w:r>
        <w:rPr>
          <w:rFonts w:ascii="Arial" w:eastAsia="Calibri" w:hAnsi="Arial" w:cs="Arial"/>
          <w:bCs/>
          <w:color w:val="000000" w:themeColor="text1"/>
          <w:sz w:val="20"/>
          <w:szCs w:val="20"/>
          <w:lang w:val="en-US"/>
        </w:rPr>
        <w:t>because</w:t>
      </w:r>
      <w:r w:rsidRPr="0085029B">
        <w:rPr>
          <w:rFonts w:ascii="Arial" w:eastAsia="Calibri" w:hAnsi="Arial" w:cs="Arial"/>
          <w:bCs/>
          <w:color w:val="000000" w:themeColor="text1"/>
          <w:sz w:val="20"/>
          <w:szCs w:val="20"/>
          <w:lang w:val="en-US"/>
        </w:rPr>
        <w:t xml:space="preserve"> issues linked with the implementation of the Convention emerge from the case law of the Court and that internal policies promote the integration of the well-established case law requirements in day-to-day work.</w:t>
      </w:r>
    </w:p>
    <w:p w14:paraId="32C33B96" w14:textId="77777777" w:rsidR="00B91859" w:rsidRPr="00CE5D64" w:rsidRDefault="00B91859" w:rsidP="00B91859">
      <w:pPr>
        <w:ind w:left="567" w:hanging="567"/>
        <w:jc w:val="both"/>
        <w:rPr>
          <w:rFonts w:ascii="Arial" w:eastAsia="Calibri" w:hAnsi="Arial" w:cs="Arial"/>
          <w:bCs/>
          <w:color w:val="000000" w:themeColor="text1"/>
          <w:sz w:val="20"/>
          <w:szCs w:val="20"/>
          <w:lang w:val="en-GB"/>
        </w:rPr>
      </w:pPr>
    </w:p>
    <w:p w14:paraId="06D1B420" w14:textId="77777777" w:rsidR="00B91859" w:rsidRPr="00CE5D64" w:rsidRDefault="00B91859" w:rsidP="00B91859">
      <w:pPr>
        <w:pStyle w:val="Paragraphedeliste"/>
        <w:numPr>
          <w:ilvl w:val="0"/>
          <w:numId w:val="1"/>
        </w:numPr>
        <w:spacing w:after="0" w:line="240" w:lineRule="auto"/>
        <w:jc w:val="both"/>
        <w:rPr>
          <w:rFonts w:ascii="Arial" w:eastAsia="Calibri" w:hAnsi="Arial" w:cs="Arial"/>
          <w:bCs/>
          <w:color w:val="000000" w:themeColor="text1"/>
          <w:sz w:val="20"/>
          <w:szCs w:val="20"/>
        </w:rPr>
      </w:pPr>
      <w:r w:rsidRPr="00CE5D64">
        <w:rPr>
          <w:rFonts w:ascii="Arial" w:eastAsia="Calibri" w:hAnsi="Arial" w:cs="Arial"/>
          <w:bCs/>
          <w:color w:val="000000" w:themeColor="text1"/>
          <w:sz w:val="20"/>
          <w:szCs w:val="20"/>
        </w:rPr>
        <w:t xml:space="preserve">Member States should also </w:t>
      </w:r>
      <w:r>
        <w:rPr>
          <w:rFonts w:ascii="Arial" w:eastAsia="Calibri" w:hAnsi="Arial" w:cs="Arial"/>
          <w:bCs/>
          <w:color w:val="000000" w:themeColor="text1"/>
          <w:sz w:val="20"/>
          <w:szCs w:val="20"/>
        </w:rPr>
        <w:t>encourage</w:t>
      </w:r>
      <w:r w:rsidRPr="00CE5D64">
        <w:rPr>
          <w:rFonts w:ascii="Arial" w:eastAsia="Calibri" w:hAnsi="Arial" w:cs="Arial"/>
          <w:bCs/>
          <w:color w:val="000000" w:themeColor="text1"/>
          <w:sz w:val="20"/>
          <w:szCs w:val="20"/>
        </w:rPr>
        <w:t xml:space="preserve"> the</w:t>
      </w:r>
      <w:r>
        <w:rPr>
          <w:rFonts w:ascii="Arial" w:eastAsia="Calibri" w:hAnsi="Arial" w:cs="Arial"/>
          <w:bCs/>
          <w:color w:val="000000" w:themeColor="text1"/>
          <w:sz w:val="20"/>
          <w:szCs w:val="20"/>
        </w:rPr>
        <w:t xml:space="preserve"> good training of</w:t>
      </w:r>
      <w:r w:rsidRPr="00CE5D64">
        <w:rPr>
          <w:rFonts w:ascii="Arial" w:eastAsia="Calibri" w:hAnsi="Arial" w:cs="Arial"/>
          <w:bCs/>
          <w:color w:val="000000" w:themeColor="text1"/>
          <w:sz w:val="20"/>
          <w:szCs w:val="20"/>
        </w:rPr>
        <w:t xml:space="preserve"> lawyers, in the Court’s case-law and in the functioning of the Convention system, </w:t>
      </w:r>
      <w:r>
        <w:rPr>
          <w:rFonts w:ascii="Arial" w:eastAsia="Calibri" w:hAnsi="Arial" w:cs="Arial"/>
          <w:bCs/>
          <w:color w:val="000000" w:themeColor="text1"/>
          <w:sz w:val="20"/>
          <w:szCs w:val="20"/>
        </w:rPr>
        <w:t>en</w:t>
      </w:r>
      <w:r w:rsidRPr="00CE5D64">
        <w:rPr>
          <w:rFonts w:ascii="Arial" w:eastAsia="Calibri" w:hAnsi="Arial" w:cs="Arial"/>
          <w:bCs/>
          <w:color w:val="000000" w:themeColor="text1"/>
          <w:sz w:val="20"/>
          <w:szCs w:val="20"/>
        </w:rPr>
        <w:t>abl</w:t>
      </w:r>
      <w:r>
        <w:rPr>
          <w:rFonts w:ascii="Arial" w:eastAsia="Calibri" w:hAnsi="Arial" w:cs="Arial"/>
          <w:bCs/>
          <w:color w:val="000000" w:themeColor="text1"/>
          <w:sz w:val="20"/>
          <w:szCs w:val="20"/>
        </w:rPr>
        <w:t>ing them</w:t>
      </w:r>
      <w:r w:rsidRPr="00CE5D64">
        <w:rPr>
          <w:rFonts w:ascii="Arial" w:eastAsia="Calibri" w:hAnsi="Arial" w:cs="Arial"/>
          <w:bCs/>
          <w:color w:val="000000" w:themeColor="text1"/>
          <w:sz w:val="20"/>
          <w:szCs w:val="20"/>
        </w:rPr>
        <w:t xml:space="preserve"> to efficiently assist </w:t>
      </w:r>
      <w:r w:rsidRPr="00CE5D64">
        <w:rPr>
          <w:rFonts w:ascii="Arial" w:eastAsia="Calibri" w:hAnsi="Arial" w:cs="Arial"/>
          <w:bCs/>
          <w:color w:val="000000" w:themeColor="text1"/>
          <w:sz w:val="20"/>
          <w:szCs w:val="20"/>
        </w:rPr>
        <w:lastRenderedPageBreak/>
        <w:t xml:space="preserve">individuals and authorities in the efforts to secure respect for the rights and freedoms guaranteed by the Convention. </w:t>
      </w:r>
    </w:p>
    <w:p w14:paraId="35F7DFCE" w14:textId="77777777" w:rsidR="00B91859" w:rsidRPr="00CE5D64" w:rsidRDefault="00B91859" w:rsidP="00B91859">
      <w:pPr>
        <w:pStyle w:val="NormalWeb"/>
        <w:shd w:val="clear" w:color="auto" w:fill="FFFFFF"/>
        <w:spacing w:before="0" w:beforeAutospacing="0" w:after="0" w:afterAutospacing="0"/>
        <w:ind w:left="720"/>
        <w:jc w:val="both"/>
        <w:outlineLvl w:val="1"/>
        <w:rPr>
          <w:rFonts w:ascii="Arial" w:hAnsi="Arial" w:cs="Arial"/>
          <w:b/>
          <w:bCs/>
          <w:color w:val="000000" w:themeColor="text1"/>
          <w:sz w:val="20"/>
          <w:szCs w:val="20"/>
          <w:bdr w:val="none" w:sz="0" w:space="0" w:color="auto" w:frame="1"/>
          <w:lang w:val="en-GB"/>
        </w:rPr>
      </w:pPr>
    </w:p>
    <w:p w14:paraId="0151B3D0"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5</w:t>
      </w:r>
      <w:r w:rsidRPr="0091305A">
        <w:rPr>
          <w:rFonts w:ascii="Arial" w:hAnsi="Arial" w:cs="Arial"/>
          <w:b/>
          <w:bCs/>
          <w:color w:val="000000" w:themeColor="text1"/>
          <w:sz w:val="22"/>
          <w:szCs w:val="22"/>
          <w:bdr w:val="none" w:sz="0" w:space="0" w:color="auto" w:frame="1"/>
          <w:lang w:val="en-GB"/>
        </w:rPr>
        <w:t xml:space="preserve"> - </w:t>
      </w:r>
      <w:r w:rsidRPr="0085029B">
        <w:rPr>
          <w:rFonts w:ascii="Arial" w:hAnsi="Arial" w:cs="Arial"/>
          <w:b/>
          <w:bCs/>
          <w:color w:val="000000" w:themeColor="text1"/>
          <w:sz w:val="22"/>
          <w:szCs w:val="22"/>
          <w:bdr w:val="none" w:sz="0" w:space="0" w:color="auto" w:frame="1"/>
          <w:lang w:val="en-GB"/>
        </w:rPr>
        <w:t>Improve</w:t>
      </w:r>
      <w:r w:rsidRPr="00752B3A">
        <w:rPr>
          <w:rFonts w:ascii="Arial" w:hAnsi="Arial" w:cs="Arial"/>
          <w:b/>
          <w:bCs/>
          <w:color w:val="000000" w:themeColor="text1"/>
          <w:sz w:val="22"/>
          <w:szCs w:val="22"/>
          <w:bdr w:val="none" w:sz="0" w:space="0" w:color="auto" w:frame="1"/>
          <w:lang w:val="en-GB"/>
        </w:rPr>
        <w:t xml:space="preserve"> verification of the</w:t>
      </w:r>
      <w:r w:rsidRPr="0085029B">
        <w:rPr>
          <w:rFonts w:ascii="Arial" w:hAnsi="Arial" w:cs="Arial"/>
          <w:b/>
          <w:bCs/>
          <w:color w:val="000000" w:themeColor="text1"/>
          <w:sz w:val="22"/>
          <w:szCs w:val="22"/>
          <w:bdr w:val="none" w:sz="0" w:space="0" w:color="auto" w:frame="1"/>
          <w:lang w:val="en-GB"/>
        </w:rPr>
        <w:t xml:space="preserve"> Convention</w:t>
      </w:r>
      <w:r w:rsidRPr="00CE5D64">
        <w:rPr>
          <w:rFonts w:ascii="Arial" w:hAnsi="Arial" w:cs="Arial"/>
          <w:b/>
          <w:bCs/>
          <w:color w:val="000000" w:themeColor="text1"/>
          <w:sz w:val="22"/>
          <w:szCs w:val="22"/>
          <w:bdr w:val="none" w:sz="0" w:space="0" w:color="auto" w:frame="1"/>
          <w:lang w:val="en-GB"/>
        </w:rPr>
        <w:t xml:space="preserve"> conformity of draft laws, existing laws and administrative practices </w:t>
      </w:r>
    </w:p>
    <w:p w14:paraId="366BDB1A" w14:textId="77777777" w:rsidR="00B91859" w:rsidRPr="00CE5D64" w:rsidRDefault="00B91859" w:rsidP="00B91859">
      <w:pPr>
        <w:ind w:left="567" w:hanging="567"/>
        <w:jc w:val="both"/>
        <w:rPr>
          <w:rFonts w:ascii="Arial" w:eastAsia="Calibri" w:hAnsi="Arial" w:cs="Arial"/>
          <w:color w:val="000000" w:themeColor="text1"/>
          <w:sz w:val="22"/>
          <w:szCs w:val="22"/>
          <w:lang w:val="en-US"/>
        </w:rPr>
      </w:pPr>
    </w:p>
    <w:p w14:paraId="62C13230"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enhance their efforts to give full effect to the Convention through a </w:t>
      </w:r>
      <w:r w:rsidRPr="00511C04">
        <w:rPr>
          <w:rFonts w:ascii="Arial" w:eastAsia="Calibri" w:hAnsi="Arial" w:cs="Arial"/>
          <w:color w:val="000000" w:themeColor="text1"/>
          <w:sz w:val="20"/>
          <w:szCs w:val="20"/>
          <w:lang w:val="en-US"/>
        </w:rPr>
        <w:t>continuous</w:t>
      </w:r>
      <w:r w:rsidRPr="00CE5D64">
        <w:rPr>
          <w:rFonts w:ascii="Arial" w:eastAsia="Calibri" w:hAnsi="Arial" w:cs="Arial"/>
          <w:color w:val="000000" w:themeColor="text1"/>
          <w:sz w:val="20"/>
          <w:szCs w:val="20"/>
          <w:lang w:val="en-US"/>
        </w:rPr>
        <w:t xml:space="preserve"> adaptation of national norms</w:t>
      </w:r>
      <w:r>
        <w:rPr>
          <w:rFonts w:ascii="Arial" w:eastAsia="Calibri" w:hAnsi="Arial" w:cs="Arial"/>
          <w:color w:val="000000" w:themeColor="text1"/>
          <w:sz w:val="20"/>
          <w:szCs w:val="20"/>
          <w:lang w:val="en-US"/>
        </w:rPr>
        <w:t xml:space="preserve"> and practices</w:t>
      </w:r>
      <w:r w:rsidRPr="00CE5D64">
        <w:rPr>
          <w:rFonts w:ascii="Arial" w:eastAsia="Calibri" w:hAnsi="Arial" w:cs="Arial"/>
          <w:color w:val="000000" w:themeColor="text1"/>
          <w:sz w:val="20"/>
          <w:szCs w:val="20"/>
          <w:lang w:val="en-US"/>
        </w:rPr>
        <w:t xml:space="preserve"> </w:t>
      </w:r>
      <w:r>
        <w:rPr>
          <w:rFonts w:ascii="Arial" w:eastAsia="Calibri" w:hAnsi="Arial" w:cs="Arial"/>
          <w:color w:val="000000" w:themeColor="text1"/>
          <w:sz w:val="20"/>
          <w:szCs w:val="20"/>
          <w:lang w:val="en-US"/>
        </w:rPr>
        <w:t xml:space="preserve">to </w:t>
      </w:r>
      <w:r w:rsidRPr="00CE5D64">
        <w:rPr>
          <w:rFonts w:ascii="Arial" w:eastAsia="Calibri" w:hAnsi="Arial" w:cs="Arial"/>
          <w:color w:val="000000" w:themeColor="text1"/>
          <w:sz w:val="20"/>
          <w:szCs w:val="20"/>
          <w:lang w:val="en-US"/>
        </w:rPr>
        <w:t>the Convention, in the light of the case law of</w:t>
      </w:r>
      <w:r>
        <w:rPr>
          <w:rFonts w:ascii="Arial" w:eastAsia="Calibri" w:hAnsi="Arial" w:cs="Arial"/>
          <w:color w:val="000000" w:themeColor="text1"/>
          <w:sz w:val="20"/>
          <w:szCs w:val="20"/>
          <w:lang w:val="en-US"/>
        </w:rPr>
        <w:t xml:space="preserve"> </w:t>
      </w:r>
      <w:r w:rsidRPr="00CE5D64">
        <w:rPr>
          <w:rFonts w:ascii="Arial" w:eastAsia="Calibri" w:hAnsi="Arial" w:cs="Arial"/>
          <w:color w:val="000000" w:themeColor="text1"/>
          <w:sz w:val="20"/>
          <w:szCs w:val="20"/>
          <w:lang w:val="en-US"/>
        </w:rPr>
        <w:t>the Court.</w:t>
      </w:r>
    </w:p>
    <w:p w14:paraId="28AF3428" w14:textId="77777777" w:rsidR="00B91859" w:rsidRPr="009E64EE" w:rsidRDefault="00B91859" w:rsidP="00B91859">
      <w:pPr>
        <w:ind w:left="993"/>
        <w:jc w:val="both"/>
        <w:rPr>
          <w:rFonts w:ascii="Arial" w:eastAsia="Calibri" w:hAnsi="Arial" w:cs="Arial"/>
          <w:color w:val="000000" w:themeColor="text1"/>
          <w:lang w:val="en-US"/>
        </w:rPr>
      </w:pPr>
    </w:p>
    <w:p w14:paraId="64709867" w14:textId="77777777" w:rsidR="00B91859" w:rsidRPr="00CE5D64" w:rsidRDefault="00B91859" w:rsidP="005C626A">
      <w:pPr>
        <w:pStyle w:val="NormalWeb"/>
        <w:numPr>
          <w:ilvl w:val="0"/>
          <w:numId w:val="2"/>
        </w:numPr>
        <w:shd w:val="clear" w:color="auto" w:fill="FFFFFF"/>
        <w:spacing w:before="0" w:beforeAutospacing="0" w:after="0" w:afterAutospacing="0"/>
        <w:ind w:firstLine="403"/>
        <w:jc w:val="both"/>
        <w:outlineLvl w:val="2"/>
        <w:rPr>
          <w:rFonts w:ascii="Arial" w:hAnsi="Arial" w:cs="Arial"/>
          <w:b/>
          <w:bCs/>
          <w:i/>
          <w:iCs/>
          <w:color w:val="000000" w:themeColor="text1"/>
          <w:sz w:val="20"/>
          <w:szCs w:val="20"/>
          <w:bdr w:val="none" w:sz="0" w:space="0" w:color="auto" w:frame="1"/>
          <w:lang w:val="en-GB"/>
        </w:rPr>
      </w:pPr>
      <w:r w:rsidRPr="00CE5D64">
        <w:rPr>
          <w:rFonts w:ascii="Arial" w:hAnsi="Arial" w:cs="Arial"/>
          <w:b/>
          <w:bCs/>
          <w:i/>
          <w:iCs/>
          <w:color w:val="000000" w:themeColor="text1"/>
          <w:sz w:val="20"/>
          <w:szCs w:val="20"/>
          <w:bdr w:val="none" w:sz="0" w:space="0" w:color="auto" w:frame="1"/>
          <w:lang w:val="en-GB"/>
        </w:rPr>
        <w:t>Draft laws</w:t>
      </w:r>
    </w:p>
    <w:p w14:paraId="4E939842" w14:textId="77777777" w:rsidR="00B91859" w:rsidRPr="00CE5D64" w:rsidRDefault="00B91859" w:rsidP="00B91859">
      <w:pPr>
        <w:pStyle w:val="NormalWeb"/>
        <w:shd w:val="clear" w:color="auto" w:fill="FFFFFF"/>
        <w:spacing w:before="0" w:beforeAutospacing="0" w:after="0" w:afterAutospacing="0"/>
        <w:ind w:left="567" w:hanging="567"/>
        <w:jc w:val="both"/>
        <w:outlineLvl w:val="2"/>
        <w:rPr>
          <w:rFonts w:ascii="Arial" w:hAnsi="Arial" w:cs="Arial"/>
          <w:b/>
          <w:bCs/>
          <w:color w:val="000000" w:themeColor="text1"/>
          <w:sz w:val="20"/>
          <w:szCs w:val="20"/>
          <w:bdr w:val="none" w:sz="0" w:space="0" w:color="auto" w:frame="1"/>
          <w:lang w:val="en-GB"/>
        </w:rPr>
      </w:pPr>
    </w:p>
    <w:p w14:paraId="0F450AF3" w14:textId="77777777" w:rsidR="00B91859" w:rsidRPr="00CE5D64" w:rsidRDefault="00B91859" w:rsidP="00B91859">
      <w:pPr>
        <w:pStyle w:val="NormalWeb"/>
        <w:numPr>
          <w:ilvl w:val="0"/>
          <w:numId w:val="1"/>
        </w:numPr>
        <w:shd w:val="clear" w:color="auto" w:fill="FFFFFF"/>
        <w:spacing w:before="0" w:beforeAutospacing="0" w:after="0" w:afterAutospacing="0"/>
        <w:ind w:left="1418" w:hanging="425"/>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should ensure that draft legislation prepared by the Government related to matters covered by the Convention is sent to Parliament only after a </w:t>
      </w:r>
      <w:r w:rsidRPr="001A4427">
        <w:rPr>
          <w:rFonts w:ascii="Arial" w:hAnsi="Arial" w:cs="Arial"/>
          <w:color w:val="000000" w:themeColor="text1"/>
          <w:sz w:val="20"/>
          <w:szCs w:val="20"/>
          <w:bdr w:val="none" w:sz="0" w:space="0" w:color="auto" w:frame="1"/>
          <w:lang w:val="en-GB"/>
        </w:rPr>
        <w:t>thorough</w:t>
      </w:r>
      <w:r w:rsidRPr="00CE5D64">
        <w:rPr>
          <w:rFonts w:ascii="Arial" w:hAnsi="Arial" w:cs="Arial"/>
          <w:color w:val="000000" w:themeColor="text1"/>
          <w:sz w:val="20"/>
          <w:szCs w:val="20"/>
          <w:bdr w:val="none" w:sz="0" w:space="0" w:color="auto" w:frame="1"/>
          <w:lang w:val="en-GB"/>
        </w:rPr>
        <w:t xml:space="preserve"> scrutiny of its Convention conformity, </w:t>
      </w:r>
      <w:proofErr w:type="gramStart"/>
      <w:r w:rsidRPr="00CE5D64">
        <w:rPr>
          <w:rFonts w:ascii="Arial" w:hAnsi="Arial" w:cs="Arial"/>
          <w:color w:val="000000" w:themeColor="text1"/>
          <w:sz w:val="20"/>
          <w:szCs w:val="20"/>
          <w:bdr w:val="none" w:sz="0" w:space="0" w:color="auto" w:frame="1"/>
          <w:lang w:val="en-GB"/>
        </w:rPr>
        <w:t>taking into account</w:t>
      </w:r>
      <w:proofErr w:type="gramEnd"/>
      <w:r w:rsidRPr="00CE5D64">
        <w:rPr>
          <w:rFonts w:ascii="Arial" w:hAnsi="Arial" w:cs="Arial"/>
          <w:color w:val="000000" w:themeColor="text1"/>
          <w:sz w:val="20"/>
          <w:szCs w:val="20"/>
          <w:bdr w:val="none" w:sz="0" w:space="0" w:color="auto" w:frame="1"/>
          <w:lang w:val="en-GB"/>
        </w:rPr>
        <w:t xml:space="preserve"> </w:t>
      </w:r>
      <w:r w:rsidRPr="006A0FD1">
        <w:rPr>
          <w:rFonts w:ascii="Arial" w:hAnsi="Arial" w:cs="Arial"/>
          <w:color w:val="000000" w:themeColor="text1"/>
          <w:sz w:val="20"/>
          <w:szCs w:val="20"/>
          <w:bdr w:val="none" w:sz="0" w:space="0" w:color="auto" w:frame="1"/>
          <w:lang w:val="en-GB"/>
        </w:rPr>
        <w:t>all</w:t>
      </w:r>
      <w:r w:rsidRPr="00CE5D64">
        <w:rPr>
          <w:rFonts w:ascii="Arial" w:hAnsi="Arial" w:cs="Arial"/>
          <w:color w:val="000000" w:themeColor="text1"/>
          <w:sz w:val="20"/>
          <w:szCs w:val="20"/>
          <w:bdr w:val="none" w:sz="0" w:space="0" w:color="auto" w:frame="1"/>
          <w:lang w:val="en-GB"/>
        </w:rPr>
        <w:t xml:space="preserve"> relevant case-law of the Court. </w:t>
      </w:r>
    </w:p>
    <w:p w14:paraId="66C1C020" w14:textId="77777777" w:rsidR="00B91859" w:rsidRPr="00CE5D64" w:rsidRDefault="00B91859" w:rsidP="00B91859">
      <w:pPr>
        <w:pStyle w:val="NormalWeb"/>
        <w:shd w:val="clear" w:color="auto" w:fill="FFFFFF"/>
        <w:spacing w:before="0" w:beforeAutospacing="0" w:after="0" w:afterAutospacing="0"/>
        <w:ind w:left="1070"/>
        <w:jc w:val="both"/>
        <w:rPr>
          <w:rFonts w:ascii="Arial" w:hAnsi="Arial" w:cs="Arial"/>
          <w:color w:val="000000" w:themeColor="text1"/>
          <w:sz w:val="20"/>
          <w:szCs w:val="20"/>
          <w:bdr w:val="none" w:sz="0" w:space="0" w:color="auto" w:frame="1"/>
          <w:lang w:val="en-GB"/>
        </w:rPr>
      </w:pPr>
    </w:p>
    <w:p w14:paraId="31F48024" w14:textId="77777777" w:rsidR="00B91859" w:rsidRPr="00CE5D64" w:rsidRDefault="00B91859" w:rsidP="00B91859">
      <w:pPr>
        <w:pStyle w:val="NormalWeb"/>
        <w:numPr>
          <w:ilvl w:val="0"/>
          <w:numId w:val="1"/>
        </w:numPr>
        <w:shd w:val="clear" w:color="auto" w:fill="FFFFFF"/>
        <w:spacing w:before="0" w:beforeAutospacing="0" w:after="0" w:afterAutospacing="0"/>
        <w:ind w:left="1418" w:hanging="425"/>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should to this effect ensure that adequate </w:t>
      </w:r>
      <w:r w:rsidRPr="006A0FD1">
        <w:rPr>
          <w:rFonts w:ascii="Arial" w:hAnsi="Arial" w:cs="Arial"/>
          <w:color w:val="000000" w:themeColor="text1"/>
          <w:sz w:val="20"/>
          <w:szCs w:val="20"/>
          <w:bdr w:val="none" w:sz="0" w:space="0" w:color="auto" w:frame="1"/>
          <w:lang w:val="en-GB"/>
        </w:rPr>
        <w:t>mechanisms</w:t>
      </w:r>
      <w:r>
        <w:rPr>
          <w:rFonts w:ascii="Arial" w:hAnsi="Arial" w:cs="Arial"/>
          <w:color w:val="000000" w:themeColor="text1"/>
          <w:sz w:val="20"/>
          <w:szCs w:val="20"/>
          <w:bdr w:val="none" w:sz="0" w:space="0" w:color="auto" w:frame="1"/>
          <w:lang w:val="en-GB"/>
        </w:rPr>
        <w:t xml:space="preserve"> </w:t>
      </w:r>
      <w:r w:rsidRPr="00CE5D64">
        <w:rPr>
          <w:rFonts w:ascii="Arial" w:hAnsi="Arial" w:cs="Arial"/>
          <w:color w:val="000000" w:themeColor="text1"/>
          <w:sz w:val="20"/>
          <w:szCs w:val="20"/>
          <w:bdr w:val="none" w:sz="0" w:space="0" w:color="auto" w:frame="1"/>
          <w:lang w:val="en-GB"/>
        </w:rPr>
        <w:t xml:space="preserve">are developed to ensure </w:t>
      </w:r>
      <w:r w:rsidRPr="006A0FD1">
        <w:rPr>
          <w:rFonts w:ascii="Arial" w:hAnsi="Arial" w:cs="Arial"/>
          <w:color w:val="000000" w:themeColor="text1"/>
          <w:sz w:val="20"/>
          <w:szCs w:val="20"/>
          <w:bdr w:val="none" w:sz="0" w:space="0" w:color="auto" w:frame="1"/>
          <w:lang w:val="en-GB"/>
        </w:rPr>
        <w:t>rigorous</w:t>
      </w:r>
      <w:r w:rsidRPr="00CE5D64">
        <w:rPr>
          <w:rFonts w:ascii="Arial" w:hAnsi="Arial" w:cs="Arial"/>
          <w:color w:val="000000" w:themeColor="text1"/>
          <w:sz w:val="20"/>
          <w:szCs w:val="20"/>
          <w:bdr w:val="none" w:sz="0" w:space="0" w:color="auto" w:frame="1"/>
          <w:lang w:val="en-GB"/>
        </w:rPr>
        <w:t xml:space="preserve"> scrutiny of such draft legislation, involving or associating</w:t>
      </w:r>
      <w:r>
        <w:rPr>
          <w:rFonts w:ascii="Arial" w:hAnsi="Arial" w:cs="Arial"/>
          <w:color w:val="000000" w:themeColor="text1"/>
          <w:sz w:val="20"/>
          <w:szCs w:val="20"/>
          <w:bdr w:val="none" w:sz="0" w:space="0" w:color="auto" w:frame="1"/>
          <w:lang w:val="en-GB"/>
        </w:rPr>
        <w:t xml:space="preserve"> NHRI’s and</w:t>
      </w:r>
      <w:r w:rsidRPr="00CE5D64">
        <w:rPr>
          <w:rFonts w:ascii="Arial" w:hAnsi="Arial" w:cs="Arial"/>
          <w:color w:val="000000" w:themeColor="text1"/>
          <w:sz w:val="20"/>
          <w:szCs w:val="20"/>
          <w:bdr w:val="none" w:sz="0" w:space="0" w:color="auto" w:frame="1"/>
          <w:lang w:val="en-GB"/>
        </w:rPr>
        <w:t xml:space="preserve">, as appropriate, also different competent and independent bodies relevant NGO’s and national organisations of lawyers. </w:t>
      </w:r>
    </w:p>
    <w:p w14:paraId="0BE4A9DE" w14:textId="77777777" w:rsidR="00B91859" w:rsidRPr="00CE5D64" w:rsidRDefault="00B91859" w:rsidP="00B91859">
      <w:pPr>
        <w:pStyle w:val="NormalWeb"/>
        <w:shd w:val="clear" w:color="auto" w:fill="FFFFFF"/>
        <w:spacing w:before="0" w:beforeAutospacing="0" w:after="0" w:afterAutospacing="0"/>
        <w:ind w:left="1134" w:hanging="425"/>
        <w:jc w:val="both"/>
        <w:rPr>
          <w:rFonts w:ascii="Arial" w:hAnsi="Arial" w:cs="Arial"/>
          <w:color w:val="000000" w:themeColor="text1"/>
          <w:sz w:val="20"/>
          <w:szCs w:val="20"/>
          <w:bdr w:val="none" w:sz="0" w:space="0" w:color="auto" w:frame="1"/>
          <w:lang w:val="en-GB"/>
        </w:rPr>
      </w:pPr>
    </w:p>
    <w:p w14:paraId="5E555362" w14:textId="77777777" w:rsidR="00B91859" w:rsidRPr="00374233" w:rsidRDefault="00B91859" w:rsidP="00B91859">
      <w:pPr>
        <w:pStyle w:val="NormalWeb"/>
        <w:numPr>
          <w:ilvl w:val="0"/>
          <w:numId w:val="1"/>
        </w:numPr>
        <w:shd w:val="clear" w:color="auto" w:fill="FFFFFF"/>
        <w:spacing w:before="0" w:beforeAutospacing="0" w:after="0" w:afterAutospacing="0"/>
        <w:ind w:left="1418" w:hanging="425"/>
        <w:jc w:val="both"/>
        <w:rPr>
          <w:rFonts w:ascii="Arial" w:hAnsi="Arial" w:cs="Arial"/>
          <w:color w:val="000000" w:themeColor="text1"/>
          <w:sz w:val="20"/>
          <w:szCs w:val="20"/>
          <w:lang w:val="en-GB"/>
        </w:rPr>
      </w:pPr>
      <w:r w:rsidRPr="00CE5D64">
        <w:rPr>
          <w:rFonts w:ascii="Arial" w:hAnsi="Arial" w:cs="Arial"/>
          <w:color w:val="000000" w:themeColor="text1"/>
          <w:sz w:val="20"/>
          <w:szCs w:val="20"/>
          <w:bdr w:val="none" w:sz="0" w:space="0" w:color="auto" w:frame="1"/>
          <w:lang w:val="en-GB"/>
        </w:rPr>
        <w:t>Member States should also e</w:t>
      </w:r>
      <w:r w:rsidRPr="00CE5D64">
        <w:rPr>
          <w:rFonts w:ascii="Arial" w:hAnsi="Arial" w:cs="Arial"/>
          <w:color w:val="000000" w:themeColor="text1"/>
          <w:sz w:val="20"/>
          <w:szCs w:val="20"/>
          <w:lang w:val="en-GB"/>
        </w:rPr>
        <w:t>nsure the existence of parliamentary structures</w:t>
      </w:r>
      <w:r>
        <w:rPr>
          <w:rFonts w:ascii="Arial" w:hAnsi="Arial" w:cs="Arial"/>
          <w:color w:val="000000" w:themeColor="text1"/>
          <w:sz w:val="20"/>
          <w:szCs w:val="20"/>
          <w:lang w:val="en-GB"/>
        </w:rPr>
        <w:t xml:space="preserve"> </w:t>
      </w:r>
      <w:r w:rsidRPr="00374233">
        <w:rPr>
          <w:rFonts w:ascii="Arial" w:hAnsi="Arial" w:cs="Arial"/>
          <w:color w:val="000000" w:themeColor="text1"/>
          <w:sz w:val="20"/>
          <w:szCs w:val="20"/>
          <w:lang w:val="en-GB"/>
        </w:rPr>
        <w:t xml:space="preserve">with special responsibility for the respect of human rights and the Convention in particular, including the Convention conformity of draft legislation, and that such structures have access to independent expertise. </w:t>
      </w:r>
    </w:p>
    <w:p w14:paraId="0A6CB71D" w14:textId="77777777" w:rsidR="00B91859" w:rsidRPr="00CE5D64" w:rsidRDefault="00B91859" w:rsidP="00B91859">
      <w:pPr>
        <w:pStyle w:val="NormalWeb"/>
        <w:shd w:val="clear" w:color="auto" w:fill="FFFFFF"/>
        <w:spacing w:before="0" w:beforeAutospacing="0" w:after="0" w:afterAutospacing="0"/>
        <w:ind w:left="1134"/>
        <w:jc w:val="both"/>
        <w:rPr>
          <w:rFonts w:ascii="Arial" w:hAnsi="Arial" w:cs="Arial"/>
          <w:color w:val="000000" w:themeColor="text1"/>
          <w:sz w:val="20"/>
          <w:szCs w:val="20"/>
          <w:lang w:val="en-GB"/>
        </w:rPr>
      </w:pPr>
    </w:p>
    <w:p w14:paraId="07B98537" w14:textId="77777777" w:rsidR="00B91859" w:rsidRPr="00374233" w:rsidRDefault="00B91859" w:rsidP="00B91859">
      <w:pPr>
        <w:pStyle w:val="NormalWeb"/>
        <w:numPr>
          <w:ilvl w:val="0"/>
          <w:numId w:val="1"/>
        </w:numPr>
        <w:shd w:val="clear" w:color="auto" w:fill="FFFFFF"/>
        <w:spacing w:before="0" w:beforeAutospacing="0" w:after="0" w:afterAutospacing="0"/>
        <w:ind w:left="1418" w:hanging="425"/>
        <w:jc w:val="both"/>
        <w:rPr>
          <w:rFonts w:ascii="Arial" w:hAnsi="Arial" w:cs="Arial"/>
          <w:color w:val="000000" w:themeColor="text1"/>
          <w:sz w:val="20"/>
          <w:szCs w:val="20"/>
          <w:lang w:val="en-GB"/>
        </w:rPr>
      </w:pPr>
      <w:r w:rsidRPr="00374233">
        <w:rPr>
          <w:rFonts w:ascii="Arial" w:hAnsi="Arial" w:cs="Arial"/>
          <w:color w:val="000000" w:themeColor="text1"/>
          <w:sz w:val="20"/>
          <w:szCs w:val="20"/>
          <w:lang w:val="en-GB"/>
        </w:rPr>
        <w:t>Member States are encouraged to consider requiring the engagement of a special parliamentary procedure, or other safeguards, if the bodies entrusted with assessing the Convention conformity of draft legislation would find evident that a certain proposal would violate the Convention.</w:t>
      </w:r>
    </w:p>
    <w:p w14:paraId="733852DD" w14:textId="77777777" w:rsidR="00B91859" w:rsidRPr="00CE5D64" w:rsidRDefault="00B91859" w:rsidP="00B91859">
      <w:pPr>
        <w:pStyle w:val="Paragraphedeliste"/>
        <w:rPr>
          <w:rFonts w:ascii="Arial" w:hAnsi="Arial" w:cs="Arial"/>
          <w:color w:val="000000" w:themeColor="text1"/>
          <w:sz w:val="20"/>
          <w:szCs w:val="20"/>
        </w:rPr>
      </w:pPr>
    </w:p>
    <w:p w14:paraId="52CFD7DA" w14:textId="77777777" w:rsidR="00B91859" w:rsidRPr="00CE5D64" w:rsidRDefault="00B91859" w:rsidP="005C626A">
      <w:pPr>
        <w:pStyle w:val="NormalWeb"/>
        <w:numPr>
          <w:ilvl w:val="0"/>
          <w:numId w:val="2"/>
        </w:numPr>
        <w:shd w:val="clear" w:color="auto" w:fill="FFFFFF"/>
        <w:spacing w:before="0" w:beforeAutospacing="0" w:after="0" w:afterAutospacing="0"/>
        <w:ind w:firstLine="403"/>
        <w:jc w:val="both"/>
        <w:outlineLvl w:val="2"/>
        <w:rPr>
          <w:rFonts w:ascii="Arial" w:hAnsi="Arial" w:cs="Arial"/>
          <w:b/>
          <w:bCs/>
          <w:i/>
          <w:iCs/>
          <w:color w:val="000000" w:themeColor="text1"/>
          <w:sz w:val="20"/>
          <w:szCs w:val="20"/>
          <w:bdr w:val="none" w:sz="0" w:space="0" w:color="auto" w:frame="1"/>
          <w:lang w:val="en-GB"/>
        </w:rPr>
      </w:pPr>
      <w:r w:rsidRPr="00CE5D64">
        <w:rPr>
          <w:rFonts w:ascii="Arial" w:hAnsi="Arial" w:cs="Arial"/>
          <w:b/>
          <w:bCs/>
          <w:i/>
          <w:iCs/>
          <w:color w:val="000000" w:themeColor="text1"/>
          <w:sz w:val="20"/>
          <w:szCs w:val="20"/>
          <w:bdr w:val="none" w:sz="0" w:space="0" w:color="auto" w:frame="1"/>
          <w:lang w:val="en-GB"/>
        </w:rPr>
        <w:t>Existing laws</w:t>
      </w:r>
    </w:p>
    <w:p w14:paraId="0A98B1DF" w14:textId="77777777" w:rsidR="00B91859" w:rsidRPr="00CE5D64" w:rsidRDefault="00B91859" w:rsidP="00B91859">
      <w:pPr>
        <w:pStyle w:val="NormalWeb"/>
        <w:shd w:val="clear" w:color="auto" w:fill="FFFFFF"/>
        <w:spacing w:before="0" w:beforeAutospacing="0" w:after="0" w:afterAutospacing="0"/>
        <w:ind w:left="1440"/>
        <w:jc w:val="both"/>
        <w:rPr>
          <w:rFonts w:ascii="Arial" w:hAnsi="Arial" w:cs="Arial"/>
          <w:b/>
          <w:bCs/>
          <w:color w:val="000000" w:themeColor="text1"/>
          <w:sz w:val="20"/>
          <w:szCs w:val="20"/>
          <w:bdr w:val="none" w:sz="0" w:space="0" w:color="auto" w:frame="1"/>
          <w:lang w:val="en-GB"/>
        </w:rPr>
      </w:pPr>
    </w:p>
    <w:p w14:paraId="1EEC6C2A"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should ensure that there exist procedures allowing for a regular assessment of the Convention conformity of laws in force, be it in the context of judicial proceedings </w:t>
      </w:r>
      <w:r w:rsidRPr="00FD122D">
        <w:rPr>
          <w:rFonts w:ascii="Arial" w:hAnsi="Arial" w:cs="Arial"/>
          <w:color w:val="000000" w:themeColor="text1"/>
          <w:sz w:val="20"/>
          <w:szCs w:val="20"/>
          <w:bdr w:val="none" w:sz="0" w:space="0" w:color="auto" w:frame="1"/>
          <w:lang w:val="en-GB"/>
        </w:rPr>
        <w:t>(e.g. by the possibility for judges to refrain from applying a certain law found to lead to results contrary to the Convention, or by otherwise addressing the Convention conformity in the reasoning of judgments or, where this may be accepted, e.g. in constitutional proceedings, by the possibility to declare the legislation at issue null and void or inapplicable),</w:t>
      </w:r>
      <w:r w:rsidRPr="00CE5D64">
        <w:rPr>
          <w:rFonts w:ascii="Arial" w:hAnsi="Arial" w:cs="Arial"/>
          <w:color w:val="000000" w:themeColor="text1"/>
          <w:sz w:val="20"/>
          <w:szCs w:val="20"/>
          <w:bdr w:val="none" w:sz="0" w:space="0" w:color="auto" w:frame="1"/>
          <w:lang w:val="en-GB"/>
        </w:rPr>
        <w:t xml:space="preserve"> or through other procedures, most notably in the context of ordinary governmental or parliamentary scrutiny of the adequacy of legislation, but possibly also through the putting in place of specialised procedures, e.g. within the coordination structures adopted to facilitate the execution of the judgments of the Court or special parliamentary committees and procedures.</w:t>
      </w:r>
    </w:p>
    <w:p w14:paraId="6EFE4AEA" w14:textId="77777777" w:rsidR="00B91859" w:rsidRPr="00CE5D64" w:rsidRDefault="00B91859" w:rsidP="00B91859">
      <w:pPr>
        <w:pStyle w:val="NormalWeb"/>
        <w:shd w:val="clear" w:color="auto" w:fill="FFFFFF"/>
        <w:spacing w:before="0" w:beforeAutospacing="0" w:after="0" w:afterAutospacing="0"/>
        <w:ind w:left="1070"/>
        <w:jc w:val="both"/>
        <w:rPr>
          <w:rFonts w:ascii="Arial" w:hAnsi="Arial" w:cs="Arial"/>
          <w:color w:val="000000" w:themeColor="text1"/>
          <w:sz w:val="20"/>
          <w:szCs w:val="20"/>
          <w:bdr w:val="none" w:sz="0" w:space="0" w:color="auto" w:frame="1"/>
          <w:lang w:val="en-GB"/>
        </w:rPr>
      </w:pPr>
    </w:p>
    <w:p w14:paraId="2C8CF409"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Member States should ensure that procedures exist that allow conclusions with respect to the Convention conformity of existing legislation or other norms are given due consideration with a view to the adoption</w:t>
      </w:r>
      <w:r>
        <w:rPr>
          <w:rFonts w:ascii="Arial" w:hAnsi="Arial" w:cs="Arial"/>
          <w:color w:val="000000" w:themeColor="text1"/>
          <w:sz w:val="20"/>
          <w:szCs w:val="20"/>
          <w:bdr w:val="none" w:sz="0" w:space="0" w:color="auto" w:frame="1"/>
          <w:lang w:val="en-GB"/>
        </w:rPr>
        <w:t>, as rapidly as possible,</w:t>
      </w:r>
      <w:r w:rsidRPr="00CE5D64">
        <w:rPr>
          <w:rFonts w:ascii="Arial" w:hAnsi="Arial" w:cs="Arial"/>
          <w:color w:val="000000" w:themeColor="text1"/>
          <w:sz w:val="20"/>
          <w:szCs w:val="20"/>
          <w:bdr w:val="none" w:sz="0" w:space="0" w:color="auto" w:frame="1"/>
          <w:lang w:val="en-GB"/>
        </w:rPr>
        <w:t xml:space="preserve"> of the changes necessary to achieve a Convention compliant situation. </w:t>
      </w:r>
    </w:p>
    <w:p w14:paraId="367ACF04" w14:textId="77777777" w:rsidR="00B91859" w:rsidRPr="00CE5D64" w:rsidRDefault="00B91859" w:rsidP="00B91859">
      <w:pPr>
        <w:pStyle w:val="NormalWeb"/>
        <w:shd w:val="clear" w:color="auto" w:fill="FFFFFF"/>
        <w:spacing w:before="0" w:beforeAutospacing="0" w:after="0" w:afterAutospacing="0"/>
        <w:ind w:left="1070"/>
        <w:jc w:val="both"/>
        <w:rPr>
          <w:rFonts w:ascii="Arial" w:hAnsi="Arial" w:cs="Arial"/>
          <w:color w:val="000000" w:themeColor="text1"/>
          <w:sz w:val="20"/>
          <w:szCs w:val="20"/>
          <w:bdr w:val="none" w:sz="0" w:space="0" w:color="auto" w:frame="1"/>
          <w:lang w:val="en-GB"/>
        </w:rPr>
      </w:pPr>
    </w:p>
    <w:p w14:paraId="2064ACD0" w14:textId="77777777" w:rsidR="00B91859" w:rsidRPr="00CE5D64" w:rsidRDefault="00B91859" w:rsidP="005C626A">
      <w:pPr>
        <w:pStyle w:val="NormalWeb"/>
        <w:numPr>
          <w:ilvl w:val="0"/>
          <w:numId w:val="2"/>
        </w:numPr>
        <w:shd w:val="clear" w:color="auto" w:fill="FFFFFF"/>
        <w:spacing w:before="0" w:beforeAutospacing="0" w:after="0" w:afterAutospacing="0"/>
        <w:ind w:firstLine="403"/>
        <w:jc w:val="both"/>
        <w:outlineLvl w:val="2"/>
        <w:rPr>
          <w:rFonts w:ascii="Arial" w:hAnsi="Arial" w:cs="Arial"/>
          <w:b/>
          <w:bCs/>
          <w:i/>
          <w:iCs/>
          <w:color w:val="000000" w:themeColor="text1"/>
          <w:sz w:val="20"/>
          <w:szCs w:val="20"/>
          <w:bdr w:val="none" w:sz="0" w:space="0" w:color="auto" w:frame="1"/>
          <w:lang w:val="en-GB"/>
        </w:rPr>
      </w:pPr>
      <w:r w:rsidRPr="00CE5D64">
        <w:rPr>
          <w:rFonts w:ascii="Arial" w:hAnsi="Arial" w:cs="Arial"/>
          <w:b/>
          <w:bCs/>
          <w:i/>
          <w:iCs/>
          <w:color w:val="000000" w:themeColor="text1"/>
          <w:sz w:val="20"/>
          <w:szCs w:val="20"/>
          <w:bdr w:val="none" w:sz="0" w:space="0" w:color="auto" w:frame="1"/>
          <w:lang w:val="en-GB"/>
        </w:rPr>
        <w:t>Practice</w:t>
      </w:r>
    </w:p>
    <w:p w14:paraId="514671AA" w14:textId="77777777" w:rsidR="00B91859" w:rsidRPr="00CE5D64" w:rsidRDefault="00B91859" w:rsidP="00B91859">
      <w:pPr>
        <w:ind w:left="567" w:hanging="567"/>
        <w:jc w:val="both"/>
        <w:rPr>
          <w:rFonts w:ascii="Arial" w:eastAsia="Calibri" w:hAnsi="Arial" w:cs="Arial"/>
          <w:color w:val="000000" w:themeColor="text1"/>
          <w:sz w:val="20"/>
          <w:szCs w:val="20"/>
          <w:lang w:val="en-US"/>
        </w:rPr>
      </w:pPr>
    </w:p>
    <w:p w14:paraId="16837940"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lang w:val="en-GB"/>
        </w:rPr>
      </w:pPr>
      <w:r w:rsidRPr="00CE5D64">
        <w:rPr>
          <w:rFonts w:ascii="Arial" w:hAnsi="Arial" w:cs="Arial"/>
          <w:color w:val="000000" w:themeColor="text1"/>
          <w:sz w:val="20"/>
          <w:szCs w:val="20"/>
          <w:lang w:val="en-GB"/>
        </w:rPr>
        <w:t>Member States should ensure that authorities, whether central, regional or local, that are regularly confronted with Convention issues, such as courts, prosecutors, police, customs,</w:t>
      </w:r>
      <w:r>
        <w:rPr>
          <w:rFonts w:ascii="Arial" w:hAnsi="Arial" w:cs="Arial"/>
          <w:color w:val="000000" w:themeColor="text1"/>
          <w:sz w:val="20"/>
          <w:szCs w:val="20"/>
          <w:lang w:val="en-GB"/>
        </w:rPr>
        <w:t xml:space="preserve"> NHRIs,</w:t>
      </w:r>
      <w:r w:rsidRPr="00CE5D64">
        <w:rPr>
          <w:rFonts w:ascii="Arial" w:hAnsi="Arial" w:cs="Arial"/>
          <w:color w:val="000000" w:themeColor="text1"/>
          <w:sz w:val="20"/>
          <w:szCs w:val="20"/>
          <w:lang w:val="en-GB"/>
        </w:rPr>
        <w:t xml:space="preserve"> authorities competent for the registration of churches or more generally of associations, or the handling of announced peaceful assemblies, broadcasting authorities, immigration authorities, authorities responsible for protecting privacy or public access to official documents, or social authorities responsible for child and family </w:t>
      </w:r>
      <w:r w:rsidRPr="00CE5D64">
        <w:rPr>
          <w:rFonts w:ascii="Arial" w:hAnsi="Arial" w:cs="Arial"/>
          <w:color w:val="000000" w:themeColor="text1"/>
          <w:sz w:val="20"/>
          <w:szCs w:val="20"/>
          <w:lang w:val="en-GB"/>
        </w:rPr>
        <w:lastRenderedPageBreak/>
        <w:t xml:space="preserve">questions, have the necessary </w:t>
      </w:r>
      <w:r>
        <w:rPr>
          <w:rFonts w:ascii="Arial" w:hAnsi="Arial" w:cs="Arial"/>
          <w:color w:val="000000" w:themeColor="text1"/>
          <w:sz w:val="20"/>
          <w:szCs w:val="20"/>
          <w:lang w:val="en-GB"/>
        </w:rPr>
        <w:t>resources</w:t>
      </w:r>
      <w:r w:rsidRPr="00CE5D64">
        <w:rPr>
          <w:rFonts w:ascii="Arial" w:hAnsi="Arial" w:cs="Arial"/>
          <w:color w:val="000000" w:themeColor="text1"/>
          <w:sz w:val="20"/>
          <w:szCs w:val="20"/>
          <w:lang w:val="en-GB"/>
        </w:rPr>
        <w:t xml:space="preserve"> to regularly assess the Convention conformity of regulations, practice directions or unwritten procedures, whether in the form of internal expertise or easy access to outside expertise. </w:t>
      </w:r>
    </w:p>
    <w:p w14:paraId="48F17008" w14:textId="77777777" w:rsidR="00B91859" w:rsidRPr="00CE5D64" w:rsidRDefault="00B91859" w:rsidP="005C626A">
      <w:pPr>
        <w:pStyle w:val="NormalWeb"/>
        <w:shd w:val="clear" w:color="auto" w:fill="FFFFFF"/>
        <w:spacing w:before="0" w:beforeAutospacing="0" w:after="0" w:afterAutospacing="0"/>
        <w:jc w:val="both"/>
        <w:outlineLvl w:val="2"/>
        <w:rPr>
          <w:rFonts w:ascii="Arial" w:eastAsia="Calibri" w:hAnsi="Arial" w:cs="Arial"/>
          <w:b/>
          <w:bCs/>
          <w:i/>
          <w:iCs/>
          <w:color w:val="000000" w:themeColor="text1"/>
          <w:sz w:val="20"/>
          <w:szCs w:val="20"/>
        </w:rPr>
      </w:pPr>
    </w:p>
    <w:p w14:paraId="7163B94C" w14:textId="77777777" w:rsidR="00B91859" w:rsidRPr="00CE5D64" w:rsidRDefault="00B91859" w:rsidP="005C626A">
      <w:pPr>
        <w:pStyle w:val="NormalWeb"/>
        <w:numPr>
          <w:ilvl w:val="0"/>
          <w:numId w:val="2"/>
        </w:numPr>
        <w:shd w:val="clear" w:color="auto" w:fill="FFFFFF"/>
        <w:spacing w:before="0" w:beforeAutospacing="0" w:after="0" w:afterAutospacing="0"/>
        <w:ind w:firstLine="403"/>
        <w:jc w:val="both"/>
        <w:outlineLvl w:val="2"/>
        <w:rPr>
          <w:rFonts w:ascii="Arial" w:eastAsia="Calibri" w:hAnsi="Arial" w:cs="Arial"/>
          <w:b/>
          <w:bCs/>
          <w:i/>
          <w:iCs/>
          <w:color w:val="000000" w:themeColor="text1"/>
          <w:sz w:val="20"/>
          <w:szCs w:val="20"/>
        </w:rPr>
      </w:pPr>
      <w:r w:rsidRPr="005C626A">
        <w:rPr>
          <w:rFonts w:ascii="Arial" w:hAnsi="Arial" w:cs="Arial"/>
          <w:b/>
          <w:bCs/>
          <w:i/>
          <w:iCs/>
          <w:color w:val="000000" w:themeColor="text1"/>
          <w:sz w:val="20"/>
          <w:szCs w:val="20"/>
          <w:bdr w:val="none" w:sz="0" w:space="0" w:color="auto" w:frame="1"/>
          <w:lang w:val="en-GB"/>
        </w:rPr>
        <w:t>Encourage</w:t>
      </w:r>
      <w:r w:rsidRPr="00CE5D64">
        <w:rPr>
          <w:rFonts w:ascii="Arial" w:eastAsia="Calibri" w:hAnsi="Arial" w:cs="Arial"/>
          <w:b/>
          <w:bCs/>
          <w:i/>
          <w:iCs/>
          <w:color w:val="000000" w:themeColor="text1"/>
          <w:sz w:val="20"/>
          <w:szCs w:val="20"/>
        </w:rPr>
        <w:t xml:space="preserve"> use of Council of Europe assistance and expertise</w:t>
      </w:r>
    </w:p>
    <w:p w14:paraId="19C88303" w14:textId="77777777" w:rsidR="00B91859" w:rsidRPr="00CE5D64" w:rsidRDefault="00B91859" w:rsidP="00B91859">
      <w:pPr>
        <w:pStyle w:val="Paragraphedeliste"/>
        <w:rPr>
          <w:rFonts w:ascii="Arial" w:eastAsia="Calibri" w:hAnsi="Arial" w:cs="Arial"/>
          <w:color w:val="000000" w:themeColor="text1"/>
          <w:sz w:val="20"/>
          <w:szCs w:val="20"/>
          <w:lang w:val="en-US"/>
        </w:rPr>
      </w:pPr>
    </w:p>
    <w:p w14:paraId="3C56BADE"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lang w:val="en-US"/>
        </w:rPr>
      </w:pPr>
      <w:r w:rsidRPr="00CE5D64">
        <w:rPr>
          <w:rFonts w:ascii="Arial" w:hAnsi="Arial" w:cs="Arial"/>
          <w:color w:val="000000" w:themeColor="text1"/>
          <w:sz w:val="20"/>
          <w:szCs w:val="20"/>
          <w:bdr w:val="none" w:sz="0" w:space="0" w:color="auto" w:frame="1"/>
        </w:rPr>
        <w:t xml:space="preserve">Member States are encouraged to ensure that the examination of the Convention conformity of draft laws, existing laws and domestic practices is carried out wherever deemed appropriate in cooperation with, or </w:t>
      </w:r>
      <w:proofErr w:type="gramStart"/>
      <w:r w:rsidRPr="00CE5D64">
        <w:rPr>
          <w:rFonts w:ascii="Arial" w:hAnsi="Arial" w:cs="Arial"/>
          <w:color w:val="000000" w:themeColor="text1"/>
          <w:sz w:val="20"/>
          <w:szCs w:val="20"/>
          <w:bdr w:val="none" w:sz="0" w:space="0" w:color="auto" w:frame="1"/>
        </w:rPr>
        <w:t>taking into account</w:t>
      </w:r>
      <w:proofErr w:type="gramEnd"/>
      <w:r w:rsidRPr="00CE5D64">
        <w:rPr>
          <w:rFonts w:ascii="Arial" w:hAnsi="Arial" w:cs="Arial"/>
          <w:color w:val="000000" w:themeColor="text1"/>
          <w:sz w:val="20"/>
          <w:szCs w:val="20"/>
          <w:bdr w:val="none" w:sz="0" w:space="0" w:color="auto" w:frame="1"/>
        </w:rPr>
        <w:t>, Council of Europe expertise.</w:t>
      </w:r>
    </w:p>
    <w:p w14:paraId="664BBA00" w14:textId="77777777" w:rsidR="00B91859" w:rsidRPr="00CE5D64" w:rsidRDefault="00B91859" w:rsidP="00B91859">
      <w:pPr>
        <w:pStyle w:val="Paragraphedeliste"/>
        <w:ind w:left="1070"/>
        <w:jc w:val="both"/>
        <w:rPr>
          <w:rFonts w:ascii="Arial" w:eastAsia="Calibri" w:hAnsi="Arial" w:cs="Arial"/>
          <w:color w:val="000000" w:themeColor="text1"/>
          <w:sz w:val="20"/>
          <w:szCs w:val="20"/>
          <w:lang w:val="en-US"/>
        </w:rPr>
      </w:pPr>
    </w:p>
    <w:p w14:paraId="022B8CA9"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6</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Better Parliamentary involvement</w:t>
      </w:r>
    </w:p>
    <w:p w14:paraId="5BBFF022" w14:textId="77777777" w:rsidR="00B91859" w:rsidRPr="00CE5D64" w:rsidRDefault="00B91859" w:rsidP="00B91859">
      <w:pPr>
        <w:pStyle w:val="Paragraphedeliste"/>
        <w:ind w:left="1352"/>
        <w:jc w:val="both"/>
        <w:rPr>
          <w:rFonts w:ascii="Arial" w:eastAsia="Calibri" w:hAnsi="Arial" w:cs="Arial"/>
          <w:color w:val="000000" w:themeColor="text1"/>
        </w:rPr>
      </w:pPr>
    </w:p>
    <w:p w14:paraId="6D6C1FCB"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 xml:space="preserve">Member States should, in line with the resolutions of the Parliamentary Assembly, continue to promote the </w:t>
      </w:r>
      <w:r w:rsidRPr="0044417B">
        <w:rPr>
          <w:rFonts w:ascii="Arial" w:eastAsia="Calibri" w:hAnsi="Arial" w:cs="Arial"/>
          <w:color w:val="000000" w:themeColor="text1"/>
          <w:sz w:val="20"/>
          <w:szCs w:val="20"/>
        </w:rPr>
        <w:t>important</w:t>
      </w:r>
      <w:r>
        <w:rPr>
          <w:rFonts w:ascii="Arial" w:eastAsia="Calibri" w:hAnsi="Arial" w:cs="Arial"/>
          <w:color w:val="000000" w:themeColor="text1"/>
          <w:sz w:val="20"/>
          <w:szCs w:val="20"/>
        </w:rPr>
        <w:t xml:space="preserve"> </w:t>
      </w:r>
      <w:r w:rsidRPr="00CE5D64">
        <w:rPr>
          <w:rFonts w:ascii="Arial" w:eastAsia="Calibri" w:hAnsi="Arial" w:cs="Arial"/>
          <w:color w:val="000000" w:themeColor="text1"/>
          <w:sz w:val="20"/>
          <w:szCs w:val="20"/>
        </w:rPr>
        <w:t xml:space="preserve">role parliaments play in </w:t>
      </w:r>
      <w:r>
        <w:rPr>
          <w:rFonts w:ascii="Arial" w:eastAsia="Calibri" w:hAnsi="Arial" w:cs="Arial"/>
          <w:color w:val="000000" w:themeColor="text1"/>
          <w:sz w:val="20"/>
          <w:szCs w:val="20"/>
        </w:rPr>
        <w:t xml:space="preserve">safeguarding </w:t>
      </w:r>
      <w:r w:rsidRPr="00CE5D64">
        <w:rPr>
          <w:rFonts w:ascii="Arial" w:eastAsia="Calibri" w:hAnsi="Arial" w:cs="Arial"/>
          <w:color w:val="000000" w:themeColor="text1"/>
          <w:sz w:val="20"/>
          <w:szCs w:val="20"/>
        </w:rPr>
        <w:t>human rights and regular</w:t>
      </w:r>
      <w:r>
        <w:rPr>
          <w:rFonts w:ascii="Arial" w:eastAsia="Calibri" w:hAnsi="Arial" w:cs="Arial"/>
          <w:color w:val="000000" w:themeColor="text1"/>
          <w:sz w:val="20"/>
          <w:szCs w:val="20"/>
        </w:rPr>
        <w:t xml:space="preserve"> </w:t>
      </w:r>
      <w:r w:rsidRPr="00511C04">
        <w:rPr>
          <w:rFonts w:ascii="Arial" w:eastAsia="Calibri" w:hAnsi="Arial" w:cs="Arial"/>
          <w:color w:val="000000" w:themeColor="text1"/>
          <w:sz w:val="20"/>
          <w:szCs w:val="20"/>
        </w:rPr>
        <w:t>parliamentary</w:t>
      </w:r>
      <w:r w:rsidRPr="00CE5D64">
        <w:rPr>
          <w:rFonts w:ascii="Arial" w:eastAsia="Calibri" w:hAnsi="Arial" w:cs="Arial"/>
          <w:color w:val="000000" w:themeColor="text1"/>
          <w:sz w:val="20"/>
          <w:szCs w:val="20"/>
        </w:rPr>
        <w:t xml:space="preserve"> monitoring of the State’s compliance with international human rights obligations.</w:t>
      </w:r>
    </w:p>
    <w:p w14:paraId="680C9E9D" w14:textId="77777777" w:rsidR="00B91859" w:rsidRPr="00CE5D64" w:rsidRDefault="00B91859" w:rsidP="00B91859">
      <w:pPr>
        <w:ind w:left="567" w:hanging="567"/>
        <w:jc w:val="both"/>
        <w:rPr>
          <w:rFonts w:ascii="Arial" w:eastAsia="Calibri" w:hAnsi="Arial" w:cs="Arial"/>
          <w:color w:val="000000" w:themeColor="text1"/>
          <w:sz w:val="20"/>
          <w:szCs w:val="20"/>
          <w:lang w:val="en-GB"/>
        </w:rPr>
      </w:pPr>
    </w:p>
    <w:p w14:paraId="472DCE38"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lang w:val="en-US"/>
        </w:rPr>
      </w:pPr>
      <w:r w:rsidRPr="00CE5D64">
        <w:rPr>
          <w:rFonts w:ascii="Arial" w:hAnsi="Arial" w:cs="Arial"/>
          <w:color w:val="000000" w:themeColor="text1"/>
          <w:sz w:val="20"/>
          <w:szCs w:val="20"/>
          <w:bdr w:val="none" w:sz="0" w:space="0" w:color="auto" w:frame="1"/>
        </w:rPr>
        <w:t xml:space="preserve">Member States are encouraged to support the initiatives of the Parliamentary Assembly to enhance the knowledge of the Convention system and the case-law of the Court of parliamentarians and the legal staff of all relevant </w:t>
      </w:r>
      <w:r>
        <w:rPr>
          <w:rFonts w:ascii="Arial" w:hAnsi="Arial" w:cs="Arial"/>
          <w:color w:val="000000" w:themeColor="text1"/>
          <w:sz w:val="20"/>
          <w:szCs w:val="20"/>
          <w:bdr w:val="none" w:sz="0" w:space="0" w:color="auto" w:frame="1"/>
        </w:rPr>
        <w:t>p</w:t>
      </w:r>
      <w:r w:rsidRPr="00CE5D64">
        <w:rPr>
          <w:rFonts w:ascii="Arial" w:hAnsi="Arial" w:cs="Arial"/>
          <w:color w:val="000000" w:themeColor="text1"/>
          <w:sz w:val="20"/>
          <w:szCs w:val="20"/>
          <w:bdr w:val="none" w:sz="0" w:space="0" w:color="auto" w:frame="1"/>
        </w:rPr>
        <w:t xml:space="preserve">arliamentary committees and departments. </w:t>
      </w:r>
    </w:p>
    <w:p w14:paraId="434D045F" w14:textId="77777777" w:rsidR="00B91859" w:rsidRPr="00CE5D64" w:rsidRDefault="00B91859" w:rsidP="00B91859">
      <w:pPr>
        <w:pStyle w:val="Paragraphedeliste"/>
        <w:ind w:left="1352"/>
        <w:jc w:val="both"/>
        <w:rPr>
          <w:rFonts w:ascii="Arial" w:eastAsia="Calibri" w:hAnsi="Arial" w:cs="Arial"/>
          <w:color w:val="000000" w:themeColor="text1"/>
          <w:sz w:val="20"/>
          <w:szCs w:val="20"/>
          <w:lang w:val="en-US"/>
        </w:rPr>
      </w:pPr>
    </w:p>
    <w:p w14:paraId="7CAD9C08" w14:textId="77777777" w:rsidR="00B91859" w:rsidRPr="00CE5D64" w:rsidRDefault="00B91859" w:rsidP="00B91859">
      <w:pPr>
        <w:pStyle w:val="Paragraphedeliste"/>
        <w:ind w:left="567" w:hanging="567"/>
        <w:rPr>
          <w:rFonts w:ascii="Arial" w:hAnsi="Arial" w:cs="Arial"/>
          <w:b/>
          <w:bCs/>
          <w:color w:val="000000" w:themeColor="text1"/>
          <w:bdr w:val="none" w:sz="0" w:space="0" w:color="auto" w:frame="1"/>
        </w:rPr>
      </w:pPr>
      <w:r w:rsidRPr="0091305A">
        <w:rPr>
          <w:rFonts w:ascii="Arial" w:hAnsi="Arial" w:cs="Arial"/>
          <w:b/>
          <w:bCs/>
          <w:color w:val="000000" w:themeColor="text1"/>
          <w:bdr w:val="none" w:sz="0" w:space="0" w:color="auto" w:frame="1"/>
        </w:rPr>
        <w:t xml:space="preserve">Guideline </w:t>
      </w:r>
      <w:r>
        <w:rPr>
          <w:rFonts w:ascii="Arial" w:hAnsi="Arial" w:cs="Arial"/>
          <w:b/>
          <w:bCs/>
          <w:color w:val="000000" w:themeColor="text1"/>
          <w:bdr w:val="none" w:sz="0" w:space="0" w:color="auto" w:frame="1"/>
        </w:rPr>
        <w:t>7</w:t>
      </w:r>
      <w:r w:rsidRPr="0091305A">
        <w:rPr>
          <w:rFonts w:ascii="Arial" w:hAnsi="Arial" w:cs="Arial"/>
          <w:b/>
          <w:bCs/>
          <w:color w:val="000000" w:themeColor="text1"/>
          <w:bdr w:val="none" w:sz="0" w:space="0" w:color="auto" w:frame="1"/>
        </w:rPr>
        <w:t xml:space="preserve"> - </w:t>
      </w:r>
      <w:r w:rsidRPr="00CE5D64">
        <w:rPr>
          <w:rFonts w:ascii="Arial" w:hAnsi="Arial" w:cs="Arial"/>
          <w:b/>
          <w:bCs/>
          <w:color w:val="000000" w:themeColor="text1"/>
          <w:bdr w:val="none" w:sz="0" w:space="0" w:color="auto" w:frame="1"/>
        </w:rPr>
        <w:t xml:space="preserve">Strengthen the role of NHRIs, NGOs and other key bodies </w:t>
      </w:r>
    </w:p>
    <w:p w14:paraId="2B47D1D9" w14:textId="77777777" w:rsidR="00B91859" w:rsidRPr="00CE5D64" w:rsidRDefault="00B91859" w:rsidP="00B91859">
      <w:pPr>
        <w:pStyle w:val="Paragraphedeliste"/>
        <w:ind w:left="567" w:hanging="567"/>
        <w:jc w:val="both"/>
        <w:rPr>
          <w:rFonts w:ascii="Arial" w:hAnsi="Arial" w:cs="Arial"/>
          <w:b/>
          <w:bCs/>
          <w:color w:val="000000" w:themeColor="text1"/>
          <w:lang w:val="en-US"/>
        </w:rPr>
      </w:pPr>
    </w:p>
    <w:p w14:paraId="7D4A3DE1" w14:textId="77777777" w:rsidR="00B91859" w:rsidRPr="00CE5D64"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which have not already done so </w:t>
      </w:r>
      <w:r>
        <w:rPr>
          <w:rFonts w:ascii="Arial" w:eastAsia="Calibri" w:hAnsi="Arial" w:cs="Arial"/>
          <w:color w:val="000000" w:themeColor="text1"/>
          <w:sz w:val="20"/>
          <w:szCs w:val="20"/>
          <w:lang w:val="en-US"/>
        </w:rPr>
        <w:t xml:space="preserve">are </w:t>
      </w:r>
      <w:r w:rsidRPr="00CE5D64">
        <w:rPr>
          <w:rFonts w:ascii="Arial" w:eastAsia="Calibri" w:hAnsi="Arial" w:cs="Arial"/>
          <w:color w:val="000000" w:themeColor="text1"/>
          <w:sz w:val="20"/>
          <w:szCs w:val="20"/>
          <w:lang w:val="en-US"/>
        </w:rPr>
        <w:t xml:space="preserve">encouraged to </w:t>
      </w:r>
      <w:r>
        <w:rPr>
          <w:rFonts w:ascii="Arial" w:eastAsia="Calibri" w:hAnsi="Arial" w:cs="Arial"/>
          <w:color w:val="000000" w:themeColor="text1"/>
          <w:sz w:val="20"/>
          <w:szCs w:val="20"/>
          <w:lang w:val="en-US"/>
        </w:rPr>
        <w:t xml:space="preserve">take all necessary measures to </w:t>
      </w:r>
      <w:r w:rsidRPr="00CE5D64">
        <w:rPr>
          <w:rFonts w:ascii="Arial" w:eastAsia="Calibri" w:hAnsi="Arial" w:cs="Arial"/>
          <w:color w:val="000000" w:themeColor="text1"/>
          <w:sz w:val="20"/>
          <w:szCs w:val="20"/>
          <w:lang w:val="en-US"/>
        </w:rPr>
        <w:t>establish</w:t>
      </w:r>
      <w:r>
        <w:rPr>
          <w:rFonts w:ascii="Arial" w:eastAsia="Calibri" w:hAnsi="Arial" w:cs="Arial"/>
          <w:color w:val="000000" w:themeColor="text1"/>
          <w:sz w:val="20"/>
          <w:szCs w:val="20"/>
          <w:lang w:val="en-US"/>
        </w:rPr>
        <w:t>, and, when established, maintain and</w:t>
      </w:r>
      <w:r w:rsidRPr="00CE5D64">
        <w:rPr>
          <w:rFonts w:ascii="Arial" w:eastAsia="Calibri" w:hAnsi="Arial" w:cs="Arial"/>
          <w:color w:val="000000" w:themeColor="text1"/>
          <w:sz w:val="20"/>
          <w:szCs w:val="20"/>
          <w:lang w:val="en-US"/>
        </w:rPr>
        <w:t xml:space="preserve"> strengthen </w:t>
      </w:r>
      <w:r>
        <w:rPr>
          <w:rFonts w:ascii="Arial" w:eastAsia="Calibri" w:hAnsi="Arial" w:cs="Arial"/>
          <w:color w:val="000000" w:themeColor="text1"/>
          <w:sz w:val="20"/>
          <w:szCs w:val="20"/>
          <w:lang w:val="en-US"/>
        </w:rPr>
        <w:t>an</w:t>
      </w:r>
      <w:r w:rsidRPr="00CE5D64">
        <w:rPr>
          <w:rFonts w:ascii="Arial" w:eastAsia="Calibri" w:hAnsi="Arial" w:cs="Arial"/>
          <w:color w:val="000000" w:themeColor="text1"/>
          <w:sz w:val="20"/>
          <w:szCs w:val="20"/>
          <w:lang w:val="en-US"/>
        </w:rPr>
        <w:t xml:space="preserve"> effective, pluralist and independent </w:t>
      </w:r>
      <w:r>
        <w:rPr>
          <w:rFonts w:ascii="Arial" w:eastAsia="Calibri" w:hAnsi="Arial" w:cs="Arial"/>
          <w:color w:val="000000" w:themeColor="text1"/>
          <w:sz w:val="20"/>
          <w:szCs w:val="20"/>
          <w:lang w:val="en-US"/>
        </w:rPr>
        <w:t>NHRI in accordance with the Paris Principles</w:t>
      </w:r>
      <w:r w:rsidRPr="00CE5D64">
        <w:rPr>
          <w:rFonts w:ascii="Arial" w:eastAsia="Calibri" w:hAnsi="Arial" w:cs="Arial"/>
          <w:color w:val="000000" w:themeColor="text1"/>
          <w:sz w:val="20"/>
          <w:szCs w:val="20"/>
          <w:lang w:val="en-US"/>
        </w:rPr>
        <w:t xml:space="preserve">. </w:t>
      </w:r>
    </w:p>
    <w:p w14:paraId="2434EEF4" w14:textId="77777777" w:rsidR="00B91859" w:rsidRPr="00CE5D64" w:rsidRDefault="00B91859" w:rsidP="00B91859">
      <w:pPr>
        <w:pStyle w:val="Paragraphedeliste"/>
        <w:spacing w:before="180"/>
        <w:ind w:left="1070"/>
        <w:jc w:val="both"/>
        <w:rPr>
          <w:rFonts w:ascii="Arial" w:eastAsia="Calibri" w:hAnsi="Arial" w:cs="Arial"/>
          <w:color w:val="000000" w:themeColor="text1"/>
          <w:sz w:val="20"/>
          <w:szCs w:val="20"/>
          <w:lang w:val="en-US"/>
        </w:rPr>
      </w:pPr>
    </w:p>
    <w:p w14:paraId="1DBFD731" w14:textId="77777777" w:rsidR="00B91859" w:rsidRPr="00CE5D64"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when </w:t>
      </w:r>
      <w:proofErr w:type="gramStart"/>
      <w:r w:rsidRPr="00CE5D64">
        <w:rPr>
          <w:rFonts w:ascii="Arial" w:eastAsia="Calibri" w:hAnsi="Arial" w:cs="Arial"/>
          <w:color w:val="000000" w:themeColor="text1"/>
          <w:sz w:val="20"/>
          <w:szCs w:val="20"/>
          <w:lang w:val="en-US"/>
        </w:rPr>
        <w:t>taking action</w:t>
      </w:r>
      <w:proofErr w:type="gramEnd"/>
      <w:r w:rsidRPr="00CE5D64">
        <w:rPr>
          <w:rFonts w:ascii="Arial" w:eastAsia="Calibri" w:hAnsi="Arial" w:cs="Arial"/>
          <w:color w:val="000000" w:themeColor="text1"/>
          <w:sz w:val="20"/>
          <w:szCs w:val="20"/>
          <w:lang w:val="en-US"/>
        </w:rPr>
        <w:t xml:space="preserve"> relevant for the national implementation of the Convention, promote </w:t>
      </w:r>
      <w:r>
        <w:rPr>
          <w:rFonts w:ascii="Arial" w:eastAsia="Calibri" w:hAnsi="Arial" w:cs="Arial"/>
          <w:color w:val="000000" w:themeColor="text1"/>
          <w:sz w:val="20"/>
          <w:szCs w:val="20"/>
          <w:lang w:val="en-US"/>
        </w:rPr>
        <w:t xml:space="preserve">the engagement and the interaction with </w:t>
      </w:r>
      <w:r w:rsidRPr="00CE5D64">
        <w:rPr>
          <w:rFonts w:ascii="Arial" w:eastAsia="Calibri" w:hAnsi="Arial" w:cs="Arial"/>
          <w:color w:val="000000" w:themeColor="text1"/>
          <w:sz w:val="20"/>
          <w:szCs w:val="20"/>
          <w:lang w:val="en-US"/>
        </w:rPr>
        <w:t>NHRIs,</w:t>
      </w:r>
      <w:r>
        <w:rPr>
          <w:rFonts w:ascii="Arial" w:eastAsia="Calibri" w:hAnsi="Arial" w:cs="Arial"/>
          <w:color w:val="000000" w:themeColor="text1"/>
          <w:sz w:val="20"/>
          <w:szCs w:val="20"/>
          <w:lang w:val="en-US"/>
        </w:rPr>
        <w:t xml:space="preserve"> </w:t>
      </w:r>
      <w:r w:rsidRPr="00CE5D64">
        <w:rPr>
          <w:rFonts w:ascii="Arial" w:eastAsia="Calibri" w:hAnsi="Arial" w:cs="Arial"/>
          <w:color w:val="000000" w:themeColor="text1"/>
          <w:sz w:val="20"/>
          <w:szCs w:val="20"/>
          <w:lang w:val="en-US"/>
        </w:rPr>
        <w:t xml:space="preserve">relevant NGOs, and representative </w:t>
      </w:r>
      <w:proofErr w:type="spellStart"/>
      <w:r w:rsidRPr="00CE5D64">
        <w:rPr>
          <w:rFonts w:ascii="Arial" w:eastAsia="Calibri" w:hAnsi="Arial" w:cs="Arial"/>
          <w:color w:val="000000" w:themeColor="text1"/>
          <w:sz w:val="20"/>
          <w:szCs w:val="20"/>
          <w:lang w:val="en-US"/>
        </w:rPr>
        <w:t>organisations</w:t>
      </w:r>
      <w:proofErr w:type="spellEnd"/>
      <w:r w:rsidRPr="00CE5D64">
        <w:rPr>
          <w:rFonts w:ascii="Arial" w:eastAsia="Calibri" w:hAnsi="Arial" w:cs="Arial"/>
          <w:color w:val="000000" w:themeColor="text1"/>
          <w:sz w:val="20"/>
          <w:szCs w:val="20"/>
          <w:lang w:val="en-US"/>
        </w:rPr>
        <w:t xml:space="preserve"> of lawyers</w:t>
      </w:r>
      <w:r>
        <w:rPr>
          <w:rFonts w:ascii="Arial" w:eastAsia="Calibri" w:hAnsi="Arial" w:cs="Arial"/>
          <w:color w:val="000000" w:themeColor="text1"/>
          <w:sz w:val="20"/>
          <w:szCs w:val="20"/>
          <w:lang w:val="en-US"/>
        </w:rPr>
        <w:t>.</w:t>
      </w:r>
    </w:p>
    <w:p w14:paraId="63AF3064" w14:textId="77777777" w:rsidR="00B91859" w:rsidRPr="00CE5D64" w:rsidRDefault="00B91859" w:rsidP="00B91859">
      <w:pPr>
        <w:pStyle w:val="Paragraphedeliste"/>
        <w:spacing w:before="180"/>
        <w:ind w:left="1070"/>
        <w:jc w:val="both"/>
        <w:rPr>
          <w:rFonts w:ascii="Arial" w:eastAsia="Calibri" w:hAnsi="Arial" w:cs="Arial"/>
          <w:color w:val="000000" w:themeColor="text1"/>
          <w:sz w:val="20"/>
          <w:szCs w:val="20"/>
          <w:lang w:val="en-US"/>
        </w:rPr>
      </w:pPr>
    </w:p>
    <w:p w14:paraId="52E05201" w14:textId="77777777" w:rsidR="00B91859" w:rsidRPr="00CE5D64"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in line with recent Committee of Ministers Recommendations </w:t>
      </w:r>
      <w:r w:rsidRPr="001E70C2">
        <w:rPr>
          <w:rFonts w:ascii="Arial" w:eastAsia="Calibri" w:hAnsi="Arial" w:cs="Arial"/>
          <w:color w:val="000000" w:themeColor="text1"/>
          <w:sz w:val="20"/>
          <w:szCs w:val="20"/>
          <w:lang w:val="en-US"/>
        </w:rPr>
        <w:t>and other relevant texts and initiatives, notably from the Parliamentary Assembly and the Commissioner for Human Rights,</w:t>
      </w:r>
      <w:r w:rsidRPr="00CE5D64">
        <w:rPr>
          <w:rFonts w:ascii="Arial" w:eastAsia="Calibri" w:hAnsi="Arial" w:cs="Arial"/>
          <w:color w:val="000000" w:themeColor="text1"/>
          <w:sz w:val="20"/>
          <w:szCs w:val="20"/>
          <w:lang w:val="en-US"/>
        </w:rPr>
        <w:t xml:space="preserve"> ensure a safe and enabling environment for those engaged in the </w:t>
      </w:r>
      <w:proofErr w:type="spellStart"/>
      <w:r w:rsidRPr="00CE5D64">
        <w:rPr>
          <w:rFonts w:ascii="Arial" w:eastAsia="Calibri" w:hAnsi="Arial" w:cs="Arial"/>
          <w:color w:val="000000" w:themeColor="text1"/>
          <w:sz w:val="20"/>
          <w:szCs w:val="20"/>
          <w:lang w:val="en-US"/>
        </w:rPr>
        <w:t>defen</w:t>
      </w:r>
      <w:r>
        <w:rPr>
          <w:rFonts w:ascii="Arial" w:eastAsia="Calibri" w:hAnsi="Arial" w:cs="Arial"/>
          <w:color w:val="000000" w:themeColor="text1"/>
          <w:sz w:val="20"/>
          <w:szCs w:val="20"/>
          <w:lang w:val="en-US"/>
        </w:rPr>
        <w:t>c</w:t>
      </w:r>
      <w:r w:rsidRPr="00CE5D64">
        <w:rPr>
          <w:rFonts w:ascii="Arial" w:eastAsia="Calibri" w:hAnsi="Arial" w:cs="Arial"/>
          <w:color w:val="000000" w:themeColor="text1"/>
          <w:sz w:val="20"/>
          <w:szCs w:val="20"/>
          <w:lang w:val="en-US"/>
        </w:rPr>
        <w:t>e</w:t>
      </w:r>
      <w:proofErr w:type="spellEnd"/>
      <w:r w:rsidRPr="00CE5D64">
        <w:rPr>
          <w:rFonts w:ascii="Arial" w:eastAsia="Calibri" w:hAnsi="Arial" w:cs="Arial"/>
          <w:color w:val="000000" w:themeColor="text1"/>
          <w:sz w:val="20"/>
          <w:szCs w:val="20"/>
          <w:lang w:val="en-US"/>
        </w:rPr>
        <w:t xml:space="preserve"> of human rights and effective protection against threats, unlawful actions and arbitrary reprisals, including from </w:t>
      </w:r>
      <w:r>
        <w:rPr>
          <w:rFonts w:ascii="Arial" w:eastAsia="Calibri" w:hAnsi="Arial" w:cs="Arial"/>
          <w:color w:val="000000" w:themeColor="text1"/>
          <w:sz w:val="20"/>
          <w:szCs w:val="20"/>
          <w:lang w:val="en-US"/>
        </w:rPr>
        <w:t>S</w:t>
      </w:r>
      <w:r w:rsidRPr="00CE5D64">
        <w:rPr>
          <w:rFonts w:ascii="Arial" w:eastAsia="Calibri" w:hAnsi="Arial" w:cs="Arial"/>
          <w:color w:val="000000" w:themeColor="text1"/>
          <w:sz w:val="20"/>
          <w:szCs w:val="20"/>
          <w:lang w:val="en-US"/>
        </w:rPr>
        <w:t xml:space="preserve">tate authorities. Member States should ensure rapid and efficient investigations into any such unlawful action. Member States should take particular care to guarantee the independence and impartiality of </w:t>
      </w:r>
      <w:r w:rsidRPr="00440D2D">
        <w:rPr>
          <w:rFonts w:ascii="Arial" w:eastAsia="Calibri" w:hAnsi="Arial" w:cs="Arial"/>
          <w:b/>
          <w:color w:val="000000" w:themeColor="text1"/>
          <w:sz w:val="20"/>
          <w:szCs w:val="20"/>
          <w:lang w:val="en-US"/>
        </w:rPr>
        <w:t>Ombudsman institutions</w:t>
      </w:r>
      <w:r w:rsidRPr="00440D2D">
        <w:rPr>
          <w:rFonts w:ascii="Arial" w:eastAsia="Calibri" w:hAnsi="Arial" w:cs="Arial"/>
          <w:color w:val="000000" w:themeColor="text1"/>
          <w:sz w:val="20"/>
          <w:szCs w:val="20"/>
          <w:lang w:val="en-US"/>
        </w:rPr>
        <w:t xml:space="preserve"> </w:t>
      </w:r>
      <w:r>
        <w:rPr>
          <w:rFonts w:ascii="Arial" w:eastAsia="Calibri" w:hAnsi="Arial" w:cs="Arial"/>
          <w:color w:val="000000" w:themeColor="text1"/>
          <w:sz w:val="20"/>
          <w:szCs w:val="20"/>
          <w:lang w:val="en-US"/>
        </w:rPr>
        <w:t>and NHRIs.</w:t>
      </w:r>
      <w:r w:rsidRPr="00CE5D64">
        <w:rPr>
          <w:rFonts w:ascii="Arial" w:eastAsia="Calibri" w:hAnsi="Arial" w:cs="Arial"/>
          <w:color w:val="000000" w:themeColor="text1"/>
          <w:sz w:val="20"/>
          <w:szCs w:val="20"/>
          <w:lang w:val="en-US"/>
        </w:rPr>
        <w:t xml:space="preserve"> </w:t>
      </w:r>
    </w:p>
    <w:p w14:paraId="02B6DCDD" w14:textId="77777777" w:rsidR="00B91859" w:rsidRPr="00CE5D64" w:rsidRDefault="00B91859" w:rsidP="00B91859">
      <w:pPr>
        <w:pStyle w:val="Paragraphedeliste"/>
        <w:ind w:left="567" w:hanging="567"/>
        <w:jc w:val="both"/>
        <w:rPr>
          <w:rFonts w:ascii="Arial" w:hAnsi="Arial" w:cs="Arial"/>
          <w:color w:val="000000" w:themeColor="text1"/>
          <w:sz w:val="20"/>
          <w:szCs w:val="20"/>
          <w:lang w:val="en-US"/>
        </w:rPr>
      </w:pPr>
    </w:p>
    <w:p w14:paraId="3C43BE5C"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w:t>
      </w:r>
      <w:r>
        <w:rPr>
          <w:rFonts w:ascii="Arial" w:eastAsia="Calibri" w:hAnsi="Arial" w:cs="Arial"/>
          <w:color w:val="000000" w:themeColor="text1"/>
          <w:sz w:val="20"/>
          <w:szCs w:val="20"/>
          <w:lang w:val="en-US"/>
        </w:rPr>
        <w:t xml:space="preserve"> continue </w:t>
      </w:r>
      <w:r w:rsidRPr="007B0A67">
        <w:rPr>
          <w:rFonts w:ascii="Arial" w:eastAsia="Calibri" w:hAnsi="Arial" w:cs="Arial"/>
          <w:color w:val="000000" w:themeColor="text1"/>
          <w:sz w:val="20"/>
          <w:szCs w:val="20"/>
          <w:lang w:val="en-US"/>
        </w:rPr>
        <w:t>to the extent deemed possible</w:t>
      </w:r>
      <w:r>
        <w:rPr>
          <w:rFonts w:ascii="Arial" w:eastAsia="Calibri" w:hAnsi="Arial" w:cs="Arial"/>
          <w:color w:val="000000" w:themeColor="text1"/>
          <w:sz w:val="20"/>
          <w:szCs w:val="20"/>
          <w:lang w:val="en-US"/>
        </w:rPr>
        <w:t xml:space="preserve"> to further encourage meaningful</w:t>
      </w:r>
      <w:r w:rsidRPr="00CE5D64">
        <w:rPr>
          <w:rFonts w:ascii="Arial" w:eastAsia="Calibri" w:hAnsi="Arial" w:cs="Arial"/>
          <w:color w:val="000000" w:themeColor="text1"/>
          <w:sz w:val="20"/>
          <w:szCs w:val="20"/>
          <w:lang w:val="en-US"/>
        </w:rPr>
        <w:t xml:space="preserve"> participation of</w:t>
      </w:r>
      <w:r>
        <w:rPr>
          <w:rFonts w:ascii="Arial" w:eastAsia="Calibri" w:hAnsi="Arial" w:cs="Arial"/>
          <w:color w:val="000000" w:themeColor="text1"/>
          <w:sz w:val="20"/>
          <w:szCs w:val="20"/>
          <w:lang w:val="en-US"/>
        </w:rPr>
        <w:t>,</w:t>
      </w:r>
      <w:r w:rsidRPr="00CE5D64">
        <w:rPr>
          <w:rFonts w:ascii="Arial" w:eastAsia="Calibri" w:hAnsi="Arial" w:cs="Arial"/>
          <w:color w:val="000000" w:themeColor="text1"/>
          <w:sz w:val="20"/>
          <w:szCs w:val="20"/>
          <w:lang w:val="en-US"/>
        </w:rPr>
        <w:t xml:space="preserve"> NHRIs, relevant NGOs</w:t>
      </w:r>
      <w:r>
        <w:rPr>
          <w:rFonts w:ascii="Arial" w:eastAsia="Calibri" w:hAnsi="Arial" w:cs="Arial"/>
          <w:color w:val="000000" w:themeColor="text1"/>
          <w:sz w:val="20"/>
          <w:szCs w:val="20"/>
          <w:lang w:val="en-US"/>
        </w:rPr>
        <w:t>,</w:t>
      </w:r>
      <w:r w:rsidRPr="00CE5D64">
        <w:rPr>
          <w:rFonts w:ascii="Arial" w:eastAsia="Calibri" w:hAnsi="Arial" w:cs="Arial"/>
          <w:color w:val="000000" w:themeColor="text1"/>
          <w:sz w:val="20"/>
          <w:szCs w:val="20"/>
          <w:lang w:val="en-US"/>
        </w:rPr>
        <w:t xml:space="preserve"> and representative </w:t>
      </w:r>
      <w:proofErr w:type="spellStart"/>
      <w:r w:rsidRPr="00CE5D64">
        <w:rPr>
          <w:rFonts w:ascii="Arial" w:eastAsia="Calibri" w:hAnsi="Arial" w:cs="Arial"/>
          <w:color w:val="000000" w:themeColor="text1"/>
          <w:sz w:val="20"/>
          <w:szCs w:val="20"/>
          <w:lang w:val="en-US"/>
        </w:rPr>
        <w:t>organisations</w:t>
      </w:r>
      <w:proofErr w:type="spellEnd"/>
      <w:r w:rsidRPr="00CE5D64">
        <w:rPr>
          <w:rFonts w:ascii="Arial" w:eastAsia="Calibri" w:hAnsi="Arial" w:cs="Arial"/>
          <w:color w:val="000000" w:themeColor="text1"/>
          <w:sz w:val="20"/>
          <w:szCs w:val="20"/>
          <w:lang w:val="en-US"/>
        </w:rPr>
        <w:t xml:space="preserve"> of lawyers in the activities of the Council of Europe related to the implementation of the Convention, </w:t>
      </w:r>
      <w:proofErr w:type="gramStart"/>
      <w:r>
        <w:rPr>
          <w:rFonts w:ascii="Arial" w:eastAsia="Calibri" w:hAnsi="Arial" w:cs="Arial"/>
          <w:color w:val="000000" w:themeColor="text1"/>
          <w:sz w:val="20"/>
          <w:szCs w:val="20"/>
          <w:lang w:val="en-US"/>
        </w:rPr>
        <w:t>e.g.</w:t>
      </w:r>
      <w:proofErr w:type="gramEnd"/>
      <w:r>
        <w:rPr>
          <w:rFonts w:ascii="Arial" w:eastAsia="Calibri" w:hAnsi="Arial" w:cs="Arial"/>
          <w:color w:val="000000" w:themeColor="text1"/>
          <w:sz w:val="20"/>
          <w:szCs w:val="20"/>
          <w:lang w:val="en-US"/>
        </w:rPr>
        <w:t xml:space="preserve"> </w:t>
      </w:r>
      <w:r w:rsidRPr="00CE5D64">
        <w:rPr>
          <w:rFonts w:ascii="Arial" w:eastAsia="Calibri" w:hAnsi="Arial" w:cs="Arial"/>
          <w:color w:val="000000" w:themeColor="text1"/>
          <w:sz w:val="20"/>
          <w:szCs w:val="20"/>
          <w:lang w:val="en-US"/>
        </w:rPr>
        <w:t xml:space="preserve">in </w:t>
      </w:r>
      <w:proofErr w:type="spellStart"/>
      <w:r w:rsidRPr="00CE5D64">
        <w:rPr>
          <w:rFonts w:ascii="Arial" w:eastAsia="Calibri" w:hAnsi="Arial" w:cs="Arial"/>
          <w:color w:val="000000" w:themeColor="text1"/>
          <w:sz w:val="20"/>
          <w:szCs w:val="20"/>
          <w:lang w:val="en-US"/>
        </w:rPr>
        <w:t>specialised</w:t>
      </w:r>
      <w:proofErr w:type="spellEnd"/>
      <w:r w:rsidRPr="00CE5D64">
        <w:rPr>
          <w:rFonts w:ascii="Arial" w:eastAsia="Calibri" w:hAnsi="Arial" w:cs="Arial"/>
          <w:color w:val="000000" w:themeColor="text1"/>
          <w:sz w:val="20"/>
          <w:szCs w:val="20"/>
          <w:lang w:val="en-US"/>
        </w:rPr>
        <w:t xml:space="preserve"> fora</w:t>
      </w:r>
      <w:r>
        <w:rPr>
          <w:rFonts w:ascii="Arial" w:eastAsia="Calibri" w:hAnsi="Arial" w:cs="Arial"/>
          <w:color w:val="000000" w:themeColor="text1"/>
          <w:sz w:val="20"/>
          <w:szCs w:val="20"/>
          <w:lang w:val="en-US"/>
        </w:rPr>
        <w:t xml:space="preserve"> </w:t>
      </w:r>
      <w:r w:rsidRPr="00423F4C">
        <w:rPr>
          <w:rFonts w:ascii="Arial" w:eastAsia="Calibri" w:hAnsi="Arial" w:cs="Arial"/>
          <w:color w:val="000000"/>
          <w:sz w:val="20"/>
          <w:szCs w:val="20"/>
          <w:lang w:val="en-US"/>
        </w:rPr>
        <w:t>and events.</w:t>
      </w:r>
      <w:r>
        <w:rPr>
          <w:rStyle w:val="Appelnotedebasdep"/>
          <w:rFonts w:ascii="Arial" w:eastAsia="Calibri" w:hAnsi="Arial" w:cs="Arial"/>
          <w:color w:val="000000"/>
          <w:sz w:val="20"/>
          <w:szCs w:val="20"/>
          <w:lang w:val="en-US"/>
        </w:rPr>
        <w:footnoteReference w:id="8"/>
      </w:r>
      <w:r w:rsidRPr="00CE5D64">
        <w:rPr>
          <w:rFonts w:ascii="Arial" w:eastAsia="Calibri" w:hAnsi="Arial" w:cs="Arial"/>
          <w:color w:val="000000" w:themeColor="text1"/>
          <w:sz w:val="20"/>
          <w:szCs w:val="20"/>
          <w:lang w:val="en-US"/>
        </w:rPr>
        <w:t xml:space="preserve">  </w:t>
      </w:r>
    </w:p>
    <w:p w14:paraId="0DEAB27C" w14:textId="77777777" w:rsidR="00B91859" w:rsidRPr="00CE5D64" w:rsidRDefault="00B91859" w:rsidP="00B91859">
      <w:pPr>
        <w:pStyle w:val="Paragraphedeliste"/>
        <w:rPr>
          <w:rFonts w:ascii="Arial" w:eastAsia="Calibri" w:hAnsi="Arial" w:cs="Arial"/>
          <w:color w:val="000000" w:themeColor="text1"/>
          <w:sz w:val="20"/>
          <w:szCs w:val="20"/>
          <w:lang w:val="en-US"/>
        </w:rPr>
      </w:pPr>
    </w:p>
    <w:p w14:paraId="7FCDE81B"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8</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Develop domestic capacity to deal rapidly with systemic problems revealed in domestic procedures</w:t>
      </w:r>
    </w:p>
    <w:p w14:paraId="194E4255" w14:textId="77777777" w:rsidR="00B91859" w:rsidRPr="00CE5D64" w:rsidRDefault="00B91859" w:rsidP="00B91859">
      <w:pPr>
        <w:pStyle w:val="NormalWeb"/>
        <w:shd w:val="clear" w:color="auto" w:fill="FFFFFF"/>
        <w:spacing w:before="0" w:beforeAutospacing="0" w:after="0" w:afterAutospacing="0"/>
        <w:ind w:left="720"/>
        <w:jc w:val="both"/>
        <w:outlineLvl w:val="1"/>
        <w:rPr>
          <w:rFonts w:ascii="Arial" w:hAnsi="Arial" w:cs="Arial"/>
          <w:color w:val="000000" w:themeColor="text1"/>
          <w:sz w:val="22"/>
          <w:szCs w:val="22"/>
          <w:bdr w:val="none" w:sz="0" w:space="0" w:color="auto" w:frame="1"/>
          <w:lang w:val="en-GB"/>
        </w:rPr>
      </w:pPr>
    </w:p>
    <w:p w14:paraId="6A53675B"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are encouraged, in view of the </w:t>
      </w:r>
      <w:r>
        <w:rPr>
          <w:rFonts w:ascii="Arial" w:eastAsia="Calibri" w:hAnsi="Arial" w:cs="Arial"/>
          <w:color w:val="000000" w:themeColor="text1"/>
          <w:sz w:val="20"/>
          <w:szCs w:val="20"/>
          <w:lang w:val="en-US"/>
        </w:rPr>
        <w:t>promising</w:t>
      </w:r>
      <w:r w:rsidRPr="00CE5D64">
        <w:rPr>
          <w:rFonts w:ascii="Arial" w:eastAsia="Calibri" w:hAnsi="Arial" w:cs="Arial"/>
          <w:color w:val="000000" w:themeColor="text1"/>
          <w:sz w:val="20"/>
          <w:szCs w:val="20"/>
          <w:lang w:val="en-US"/>
        </w:rPr>
        <w:t xml:space="preserve"> results obtained by the coordinating structures and procedures put in place to </w:t>
      </w:r>
      <w:r>
        <w:rPr>
          <w:rFonts w:ascii="Arial" w:eastAsia="Calibri" w:hAnsi="Arial" w:cs="Arial"/>
          <w:color w:val="000000" w:themeColor="text1"/>
          <w:sz w:val="20"/>
          <w:szCs w:val="20"/>
          <w:lang w:val="en-US"/>
        </w:rPr>
        <w:t>address</w:t>
      </w:r>
      <w:r w:rsidRPr="00CE5D64">
        <w:rPr>
          <w:rFonts w:ascii="Arial" w:eastAsia="Calibri" w:hAnsi="Arial" w:cs="Arial"/>
          <w:color w:val="000000" w:themeColor="text1"/>
          <w:sz w:val="20"/>
          <w:szCs w:val="20"/>
          <w:lang w:val="en-US"/>
        </w:rPr>
        <w:t xml:space="preserve"> notably general problems revealed in the context of the supervision of the execution of the Court’s judgments, to consider whether these structures and procedures could be extended also to situations </w:t>
      </w:r>
      <w:r w:rsidRPr="00CE5D64">
        <w:rPr>
          <w:rFonts w:ascii="Arial" w:eastAsia="Calibri" w:hAnsi="Arial" w:cs="Arial"/>
          <w:color w:val="000000" w:themeColor="text1"/>
          <w:sz w:val="20"/>
          <w:szCs w:val="20"/>
          <w:lang w:val="en-US"/>
        </w:rPr>
        <w:lastRenderedPageBreak/>
        <w:t>where violations pointing at general problems are established in national procedures or whether the setting up of other similar procedures could prove of value.</w:t>
      </w:r>
    </w:p>
    <w:p w14:paraId="1CB0FBE8" w14:textId="77777777" w:rsidR="00B91859" w:rsidRPr="00CE5D64" w:rsidRDefault="00B91859" w:rsidP="00B91859">
      <w:pPr>
        <w:pStyle w:val="NormalWeb"/>
        <w:shd w:val="clear" w:color="auto" w:fill="FFFFFF"/>
        <w:spacing w:before="0" w:beforeAutospacing="0" w:after="0" w:afterAutospacing="0"/>
        <w:ind w:left="720"/>
        <w:jc w:val="both"/>
        <w:outlineLvl w:val="1"/>
        <w:rPr>
          <w:rFonts w:ascii="Arial" w:hAnsi="Arial" w:cs="Arial"/>
          <w:b/>
          <w:bCs/>
          <w:color w:val="000000" w:themeColor="text1"/>
          <w:sz w:val="22"/>
          <w:szCs w:val="22"/>
          <w:bdr w:val="none" w:sz="0" w:space="0" w:color="auto" w:frame="1"/>
          <w:lang w:val="en-GB"/>
        </w:rPr>
      </w:pPr>
    </w:p>
    <w:p w14:paraId="4CBCB1B2"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9</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Promote experience sharing in the implementation of the Convention</w:t>
      </w:r>
    </w:p>
    <w:p w14:paraId="7DF9DF43"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when confronted with issues related to the implementation of the Convention, promote, to the greatest extent possible, exchanges of experiences and the development of synergies </w:t>
      </w:r>
      <w:r w:rsidRPr="00B47F3F">
        <w:rPr>
          <w:rFonts w:ascii="Arial" w:eastAsia="Calibri" w:hAnsi="Arial" w:cs="Arial"/>
          <w:iCs/>
          <w:color w:val="000000" w:themeColor="text1"/>
          <w:sz w:val="20"/>
          <w:szCs w:val="20"/>
          <w:lang w:val="en-US"/>
        </w:rPr>
        <w:t>between the authorities within their jurisdiction</w:t>
      </w:r>
      <w:r w:rsidRPr="00CE5D64">
        <w:rPr>
          <w:rFonts w:ascii="Arial" w:eastAsia="Calibri" w:hAnsi="Arial" w:cs="Arial"/>
          <w:i/>
          <w:iCs/>
          <w:color w:val="000000" w:themeColor="text1"/>
          <w:sz w:val="20"/>
          <w:szCs w:val="20"/>
          <w:lang w:val="en-US"/>
        </w:rPr>
        <w:t xml:space="preserve"> </w:t>
      </w:r>
      <w:r w:rsidRPr="00CE5D64">
        <w:rPr>
          <w:rFonts w:ascii="Arial" w:eastAsia="Calibri" w:hAnsi="Arial" w:cs="Arial"/>
          <w:color w:val="000000" w:themeColor="text1"/>
          <w:sz w:val="20"/>
          <w:szCs w:val="20"/>
          <w:lang w:val="en-US"/>
        </w:rPr>
        <w:t>concerned wherever a solution could be facilitated by common or concerted action.</w:t>
      </w:r>
    </w:p>
    <w:p w14:paraId="75F7193A"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in parallel explore all opportunities to </w:t>
      </w:r>
      <w:r w:rsidRPr="00CE5D64">
        <w:rPr>
          <w:rFonts w:ascii="Arial" w:eastAsia="Calibri" w:hAnsi="Arial" w:cs="Arial"/>
          <w:color w:val="000000" w:themeColor="text1"/>
          <w:sz w:val="20"/>
          <w:szCs w:val="20"/>
          <w:lang w:val="en-GB"/>
        </w:rPr>
        <w:t xml:space="preserve">share experiences </w:t>
      </w:r>
      <w:r w:rsidRPr="00B47F3F">
        <w:rPr>
          <w:rFonts w:ascii="Arial" w:eastAsia="Calibri" w:hAnsi="Arial" w:cs="Arial"/>
          <w:iCs/>
          <w:color w:val="000000" w:themeColor="text1"/>
          <w:sz w:val="20"/>
          <w:szCs w:val="20"/>
          <w:lang w:val="en-GB"/>
        </w:rPr>
        <w:t>between States</w:t>
      </w:r>
      <w:r w:rsidRPr="00CE5D64">
        <w:rPr>
          <w:rFonts w:ascii="Arial" w:eastAsia="Calibri" w:hAnsi="Arial" w:cs="Arial"/>
          <w:color w:val="000000" w:themeColor="text1"/>
          <w:sz w:val="20"/>
          <w:szCs w:val="20"/>
          <w:lang w:val="en-GB"/>
        </w:rPr>
        <w:t xml:space="preserve"> as regards the efficient implementation of the Convention.</w:t>
      </w:r>
      <w:r w:rsidRPr="00CE5D64">
        <w:rPr>
          <w:rFonts w:ascii="Arial" w:eastAsia="Calibri" w:hAnsi="Arial" w:cs="Arial"/>
          <w:color w:val="000000" w:themeColor="text1"/>
          <w:sz w:val="20"/>
          <w:szCs w:val="20"/>
          <w:lang w:val="en-US"/>
        </w:rPr>
        <w:t xml:space="preserve"> </w:t>
      </w:r>
    </w:p>
    <w:p w14:paraId="238FCB12"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 also</w:t>
      </w:r>
      <w:r>
        <w:rPr>
          <w:rFonts w:ascii="Arial" w:eastAsia="Calibri" w:hAnsi="Arial" w:cs="Arial"/>
          <w:b/>
          <w:color w:val="000000" w:themeColor="text1"/>
          <w:sz w:val="20"/>
          <w:szCs w:val="20"/>
          <w:lang w:val="en-US"/>
        </w:rPr>
        <w:t xml:space="preserve"> </w:t>
      </w:r>
      <w:r w:rsidRPr="00CE5D64">
        <w:rPr>
          <w:rFonts w:ascii="Arial" w:eastAsia="Calibri" w:hAnsi="Arial" w:cs="Arial"/>
          <w:color w:val="000000" w:themeColor="text1"/>
          <w:sz w:val="20"/>
          <w:szCs w:val="20"/>
          <w:lang w:val="en-US"/>
        </w:rPr>
        <w:t>consider available Council of Europe expertise, recommendations and possibilities of assistance through cooperation activities</w:t>
      </w:r>
      <w:r>
        <w:rPr>
          <w:rFonts w:ascii="Arial" w:eastAsia="Calibri" w:hAnsi="Arial" w:cs="Arial"/>
          <w:color w:val="000000" w:themeColor="text1"/>
          <w:sz w:val="20"/>
          <w:szCs w:val="20"/>
          <w:lang w:val="en-US"/>
        </w:rPr>
        <w:t>.</w:t>
      </w:r>
    </w:p>
    <w:p w14:paraId="5E6E34E6" w14:textId="77777777" w:rsidR="00B91859" w:rsidRPr="00CE5D64"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w:t>
      </w:r>
      <w:proofErr w:type="gramStart"/>
      <w:r w:rsidRPr="00CE5D64">
        <w:rPr>
          <w:rFonts w:ascii="Arial" w:eastAsia="Calibri" w:hAnsi="Arial" w:cs="Arial"/>
          <w:color w:val="000000" w:themeColor="text1"/>
          <w:sz w:val="20"/>
          <w:szCs w:val="20"/>
          <w:lang w:val="en-US"/>
        </w:rPr>
        <w:t>in order to</w:t>
      </w:r>
      <w:proofErr w:type="gramEnd"/>
      <w:r w:rsidRPr="00CE5D64">
        <w:rPr>
          <w:rFonts w:ascii="Arial" w:eastAsia="Calibri" w:hAnsi="Arial" w:cs="Arial"/>
          <w:color w:val="000000" w:themeColor="text1"/>
          <w:sz w:val="20"/>
          <w:szCs w:val="20"/>
          <w:lang w:val="en-US"/>
        </w:rPr>
        <w:t xml:space="preserve"> facilitate experience sharing, make full use of the capacities of the national coordinators appointed/</w:t>
      </w:r>
      <w:proofErr w:type="spellStart"/>
      <w:r w:rsidRPr="00CE5D64">
        <w:rPr>
          <w:rFonts w:ascii="Arial" w:eastAsia="Calibri" w:hAnsi="Arial" w:cs="Arial"/>
          <w:color w:val="000000" w:themeColor="text1"/>
          <w:sz w:val="20"/>
          <w:szCs w:val="20"/>
          <w:lang w:val="en-US"/>
        </w:rPr>
        <w:t>co-ordinating</w:t>
      </w:r>
      <w:proofErr w:type="spellEnd"/>
      <w:r w:rsidRPr="00CE5D64">
        <w:rPr>
          <w:rFonts w:ascii="Arial" w:eastAsia="Calibri" w:hAnsi="Arial" w:cs="Arial"/>
          <w:color w:val="000000" w:themeColor="text1"/>
          <w:sz w:val="20"/>
          <w:szCs w:val="20"/>
          <w:lang w:val="en-US"/>
        </w:rPr>
        <w:t xml:space="preserve"> structures set up to guide and/or assist the implementation of the Court’s judgments </w:t>
      </w:r>
      <w:r w:rsidRPr="007F3449">
        <w:rPr>
          <w:rFonts w:ascii="Arial" w:eastAsia="Calibri" w:hAnsi="Arial" w:cs="Arial"/>
          <w:color w:val="000000" w:themeColor="text1"/>
          <w:sz w:val="20"/>
          <w:szCs w:val="20"/>
          <w:lang w:val="en-US"/>
        </w:rPr>
        <w:t>and decisions</w:t>
      </w:r>
      <w:r w:rsidRPr="00CE5D64">
        <w:rPr>
          <w:rFonts w:ascii="Arial" w:eastAsia="Calibri" w:hAnsi="Arial" w:cs="Arial"/>
          <w:color w:val="000000" w:themeColor="text1"/>
          <w:sz w:val="20"/>
          <w:szCs w:val="20"/>
          <w:lang w:val="en-US"/>
        </w:rPr>
        <w:t xml:space="preserve"> and their networks</w:t>
      </w:r>
      <w:r w:rsidRPr="007F3449">
        <w:rPr>
          <w:rFonts w:ascii="Arial" w:eastAsia="Calibri" w:hAnsi="Arial" w:cs="Arial"/>
          <w:color w:val="000000" w:themeColor="text1"/>
          <w:sz w:val="20"/>
          <w:szCs w:val="20"/>
          <w:lang w:val="en-US"/>
        </w:rPr>
        <w:t>, and, as appropriate,</w:t>
      </w:r>
      <w:r>
        <w:rPr>
          <w:rFonts w:ascii="Arial" w:eastAsia="Calibri" w:hAnsi="Arial" w:cs="Arial"/>
          <w:color w:val="000000" w:themeColor="text1"/>
          <w:sz w:val="20"/>
          <w:szCs w:val="20"/>
          <w:lang w:val="en-US"/>
        </w:rPr>
        <w:t xml:space="preserve"> consider</w:t>
      </w:r>
      <w:r w:rsidRPr="00CE5D64">
        <w:rPr>
          <w:rFonts w:ascii="Arial" w:eastAsia="Calibri" w:hAnsi="Arial" w:cs="Arial"/>
          <w:color w:val="000000" w:themeColor="text1"/>
          <w:sz w:val="20"/>
          <w:szCs w:val="20"/>
          <w:lang w:val="en-US"/>
        </w:rPr>
        <w:t xml:space="preserve"> also those of relevant NGOs and NHRIs and representative organs of the legal profession.</w:t>
      </w:r>
    </w:p>
    <w:p w14:paraId="44F040B5" w14:textId="77777777" w:rsidR="00B91859" w:rsidRPr="00AE7307" w:rsidRDefault="00B91859" w:rsidP="00B91859">
      <w:pPr>
        <w:pStyle w:val="cmnormal"/>
        <w:numPr>
          <w:ilvl w:val="0"/>
          <w:numId w:val="1"/>
        </w:numPr>
        <w:shd w:val="clear" w:color="auto" w:fill="FFFFFF"/>
        <w:spacing w:before="96" w:beforeAutospacing="0" w:after="0" w:afterAutospacing="0"/>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Member States should also, when encountering new Convention issues of more pan European interest, raise these in appropriate Council of Europe inter-gover</w:t>
      </w:r>
      <w:r>
        <w:rPr>
          <w:rFonts w:ascii="Arial" w:eastAsia="Calibri" w:hAnsi="Arial" w:cs="Arial"/>
          <w:color w:val="000000" w:themeColor="text1"/>
          <w:sz w:val="20"/>
          <w:szCs w:val="20"/>
          <w:lang w:val="en-US"/>
        </w:rPr>
        <w:t>n</w:t>
      </w:r>
      <w:r w:rsidRPr="00CE5D64">
        <w:rPr>
          <w:rFonts w:ascii="Arial" w:eastAsia="Calibri" w:hAnsi="Arial" w:cs="Arial"/>
          <w:color w:val="000000" w:themeColor="text1"/>
          <w:sz w:val="20"/>
          <w:szCs w:val="20"/>
          <w:lang w:val="en-US"/>
        </w:rPr>
        <w:t xml:space="preserve">mental fora with a view to possible action, </w:t>
      </w:r>
      <w:proofErr w:type="gramStart"/>
      <w:r w:rsidRPr="00AE7307">
        <w:rPr>
          <w:rFonts w:ascii="Arial" w:eastAsia="Calibri" w:hAnsi="Arial" w:cs="Arial"/>
          <w:color w:val="000000" w:themeColor="text1"/>
          <w:sz w:val="20"/>
          <w:szCs w:val="20"/>
          <w:lang w:val="en-US"/>
        </w:rPr>
        <w:t>e.g.</w:t>
      </w:r>
      <w:proofErr w:type="gramEnd"/>
      <w:r w:rsidRPr="00AE7307">
        <w:rPr>
          <w:rFonts w:ascii="Arial" w:eastAsia="Calibri" w:hAnsi="Arial" w:cs="Arial"/>
          <w:color w:val="000000" w:themeColor="text1"/>
          <w:sz w:val="20"/>
          <w:szCs w:val="20"/>
          <w:lang w:val="en-US"/>
        </w:rPr>
        <w:t xml:space="preserve"> in the form of recommendations, guidelines or collections of best practices. </w:t>
      </w:r>
    </w:p>
    <w:p w14:paraId="4FEF41D6" w14:textId="77777777" w:rsidR="00B91859" w:rsidRPr="00CE5D64" w:rsidRDefault="00B91859" w:rsidP="00B91859">
      <w:pPr>
        <w:pStyle w:val="Paragraphedeliste"/>
        <w:numPr>
          <w:ilvl w:val="0"/>
          <w:numId w:val="1"/>
        </w:numPr>
        <w:shd w:val="clear" w:color="auto" w:fill="FFFFFF"/>
        <w:spacing w:before="180" w:after="0" w:line="240" w:lineRule="auto"/>
        <w:jc w:val="both"/>
        <w:rPr>
          <w:rFonts w:ascii="Arial" w:hAnsi="Arial" w:cs="Arial"/>
          <w:color w:val="000000" w:themeColor="text1"/>
          <w:sz w:val="20"/>
          <w:szCs w:val="20"/>
          <w:bdr w:val="none" w:sz="0" w:space="0" w:color="auto" w:frame="1"/>
        </w:rPr>
      </w:pPr>
      <w:r w:rsidRPr="00CE5D64">
        <w:rPr>
          <w:rFonts w:ascii="Arial" w:eastAsia="Calibri" w:hAnsi="Arial" w:cs="Arial"/>
          <w:color w:val="000000" w:themeColor="text1"/>
          <w:sz w:val="20"/>
          <w:szCs w:val="20"/>
          <w:lang w:val="en-US"/>
        </w:rPr>
        <w:t xml:space="preserve">Member States should in this vein also be encouraged to enhance the use of </w:t>
      </w:r>
      <w:proofErr w:type="spellStart"/>
      <w:r w:rsidRPr="00CE5D64">
        <w:rPr>
          <w:rFonts w:ascii="Arial" w:eastAsia="Calibri" w:hAnsi="Arial" w:cs="Arial"/>
          <w:color w:val="000000" w:themeColor="text1"/>
          <w:sz w:val="20"/>
          <w:szCs w:val="20"/>
          <w:lang w:val="en-US"/>
        </w:rPr>
        <w:t>specialised</w:t>
      </w:r>
      <w:proofErr w:type="spellEnd"/>
      <w:r w:rsidRPr="00CE5D64">
        <w:rPr>
          <w:rFonts w:ascii="Arial" w:eastAsia="Calibri" w:hAnsi="Arial" w:cs="Arial"/>
          <w:color w:val="000000" w:themeColor="text1"/>
          <w:sz w:val="20"/>
          <w:szCs w:val="20"/>
          <w:lang w:val="en-US"/>
        </w:rPr>
        <w:t xml:space="preserve"> </w:t>
      </w:r>
      <w:r>
        <w:rPr>
          <w:rFonts w:ascii="Arial" w:eastAsia="Calibri" w:hAnsi="Arial" w:cs="Arial"/>
          <w:color w:val="000000" w:themeColor="text1"/>
          <w:sz w:val="20"/>
          <w:szCs w:val="20"/>
          <w:lang w:val="en-US"/>
        </w:rPr>
        <w:t xml:space="preserve">fora </w:t>
      </w:r>
      <w:r w:rsidRPr="00CE5D64">
        <w:rPr>
          <w:rFonts w:ascii="Arial" w:eastAsia="Calibri" w:hAnsi="Arial" w:cs="Arial"/>
          <w:color w:val="000000" w:themeColor="text1"/>
          <w:sz w:val="20"/>
          <w:szCs w:val="20"/>
          <w:lang w:val="en-US"/>
        </w:rPr>
        <w:t xml:space="preserve">provided by the Council of Europe, such as the councils/conferences for judges, prosecutors, heads of detention and probation </w:t>
      </w:r>
      <w:proofErr w:type="spellStart"/>
      <w:r w:rsidRPr="00CE5D64">
        <w:rPr>
          <w:rFonts w:ascii="Arial" w:eastAsia="Calibri" w:hAnsi="Arial" w:cs="Arial"/>
          <w:color w:val="000000" w:themeColor="text1"/>
          <w:sz w:val="20"/>
          <w:szCs w:val="20"/>
          <w:lang w:val="en-US"/>
        </w:rPr>
        <w:t>centres</w:t>
      </w:r>
      <w:proofErr w:type="spellEnd"/>
      <w:r w:rsidRPr="00CE5D64">
        <w:rPr>
          <w:rFonts w:ascii="Arial" w:eastAsia="Calibri" w:hAnsi="Arial" w:cs="Arial"/>
          <w:color w:val="000000" w:themeColor="text1"/>
          <w:sz w:val="20"/>
          <w:szCs w:val="20"/>
          <w:lang w:val="en-US"/>
        </w:rPr>
        <w:t>. They should also strengthen their efforts to provide similar arrangements for other important institutions or stakeholders under Council of Europe auspices, notably for high representatives of the police forces in the Member States.</w:t>
      </w:r>
    </w:p>
    <w:p w14:paraId="28BD7FAB" w14:textId="77777777" w:rsidR="00B91859" w:rsidRPr="00CE5D64" w:rsidRDefault="00B91859" w:rsidP="00B91859">
      <w:pPr>
        <w:pStyle w:val="Paragraphedeliste"/>
        <w:spacing w:before="180"/>
        <w:ind w:left="1070"/>
        <w:jc w:val="both"/>
        <w:rPr>
          <w:rFonts w:ascii="Arial" w:hAnsi="Arial" w:cs="Arial"/>
          <w:color w:val="000000" w:themeColor="text1"/>
          <w:sz w:val="20"/>
          <w:szCs w:val="20"/>
          <w:bdr w:val="none" w:sz="0" w:space="0" w:color="auto" w:frame="1"/>
        </w:rPr>
      </w:pPr>
    </w:p>
    <w:p w14:paraId="4DEA91DF" w14:textId="27048065" w:rsidR="00B91859" w:rsidRPr="005C626A" w:rsidRDefault="00B91859" w:rsidP="005C626A">
      <w:pPr>
        <w:pStyle w:val="Paragraphedeliste"/>
        <w:numPr>
          <w:ilvl w:val="0"/>
          <w:numId w:val="1"/>
        </w:numPr>
        <w:shd w:val="clear" w:color="auto" w:fill="FFFFFF"/>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in parallel promote and enhance </w:t>
      </w:r>
      <w:r w:rsidRPr="00CE5D64">
        <w:rPr>
          <w:rFonts w:ascii="Arial" w:hAnsi="Arial" w:cs="Arial"/>
          <w:color w:val="000000" w:themeColor="text1"/>
          <w:sz w:val="20"/>
          <w:szCs w:val="20"/>
          <w:lang w:val="en-US"/>
        </w:rPr>
        <w:t xml:space="preserve">dialogue between their national courts and the Court, </w:t>
      </w:r>
      <w:proofErr w:type="gramStart"/>
      <w:r w:rsidRPr="00CE5D64">
        <w:rPr>
          <w:rFonts w:ascii="Arial" w:hAnsi="Arial" w:cs="Arial"/>
          <w:color w:val="000000" w:themeColor="text1"/>
          <w:sz w:val="20"/>
          <w:szCs w:val="20"/>
          <w:lang w:val="en-US"/>
        </w:rPr>
        <w:t>e.g.</w:t>
      </w:r>
      <w:proofErr w:type="gramEnd"/>
      <w:r w:rsidRPr="00CE5D64">
        <w:rPr>
          <w:rFonts w:ascii="Arial" w:hAnsi="Arial" w:cs="Arial"/>
          <w:color w:val="000000" w:themeColor="text1"/>
          <w:sz w:val="20"/>
          <w:szCs w:val="20"/>
          <w:lang w:val="en-US"/>
        </w:rPr>
        <w:t xml:space="preserve"> through the Superior Courts Network</w:t>
      </w:r>
      <w:r>
        <w:rPr>
          <w:rFonts w:ascii="Arial" w:hAnsi="Arial" w:cs="Arial"/>
          <w:color w:val="000000" w:themeColor="text1"/>
          <w:sz w:val="20"/>
          <w:szCs w:val="20"/>
          <w:lang w:val="en-US"/>
        </w:rPr>
        <w:t>, visits and conferences.</w:t>
      </w:r>
      <w:r w:rsidRPr="00CE5D64">
        <w:rPr>
          <w:rFonts w:ascii="Arial" w:hAnsi="Arial" w:cs="Arial"/>
          <w:color w:val="000000" w:themeColor="text1"/>
          <w:sz w:val="20"/>
          <w:szCs w:val="20"/>
          <w:lang w:val="en-US"/>
        </w:rPr>
        <w:t xml:space="preserve"> </w:t>
      </w:r>
    </w:p>
    <w:p w14:paraId="3AEB0662" w14:textId="77777777" w:rsidR="00B91859" w:rsidRPr="00CE5D64" w:rsidRDefault="00B91859" w:rsidP="00B91859">
      <w:pPr>
        <w:ind w:left="567" w:hanging="567"/>
        <w:jc w:val="both"/>
        <w:rPr>
          <w:rFonts w:ascii="Arial" w:eastAsia="Calibri" w:hAnsi="Arial" w:cs="Arial"/>
          <w:color w:val="000000" w:themeColor="text1"/>
          <w:sz w:val="20"/>
          <w:szCs w:val="20"/>
          <w:lang w:val="en-GB"/>
        </w:rPr>
      </w:pPr>
    </w:p>
    <w:p w14:paraId="6560A66E"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Guideline</w:t>
      </w:r>
      <w:r>
        <w:rPr>
          <w:rFonts w:ascii="Arial" w:hAnsi="Arial" w:cs="Arial"/>
          <w:b/>
          <w:bCs/>
          <w:color w:val="000000" w:themeColor="text1"/>
          <w:sz w:val="22"/>
          <w:szCs w:val="22"/>
          <w:bdr w:val="none" w:sz="0" w:space="0" w:color="auto" w:frame="1"/>
          <w:lang w:val="en-GB"/>
        </w:rPr>
        <w:t xml:space="preserve"> 10</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Enhance cooperation programmes with the Council of Europe</w:t>
      </w:r>
    </w:p>
    <w:p w14:paraId="47DDB914" w14:textId="77777777" w:rsidR="00B91859" w:rsidRPr="00CE5D64" w:rsidRDefault="00B91859" w:rsidP="00B91859">
      <w:pPr>
        <w:pStyle w:val="NormalWeb"/>
        <w:shd w:val="clear" w:color="auto" w:fill="FFFFFF"/>
        <w:spacing w:before="0" w:beforeAutospacing="0" w:after="0" w:afterAutospacing="0"/>
        <w:ind w:left="567" w:hanging="567"/>
        <w:jc w:val="both"/>
        <w:rPr>
          <w:rFonts w:ascii="Arial" w:eastAsia="Calibri" w:hAnsi="Arial" w:cs="Arial"/>
          <w:color w:val="000000" w:themeColor="text1"/>
          <w:sz w:val="22"/>
          <w:szCs w:val="22"/>
          <w:lang w:val="en-GB"/>
        </w:rPr>
      </w:pPr>
    </w:p>
    <w:p w14:paraId="20121C6B"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lang w:val="en-GB"/>
        </w:rPr>
      </w:pPr>
      <w:r w:rsidRPr="00CE5D64">
        <w:rPr>
          <w:rFonts w:ascii="Arial" w:eastAsia="Calibri" w:hAnsi="Arial" w:cs="Arial"/>
          <w:color w:val="000000" w:themeColor="text1"/>
          <w:sz w:val="20"/>
          <w:szCs w:val="20"/>
          <w:lang w:val="en-GB"/>
        </w:rPr>
        <w:t>Member States should, especially when engaging more important reforms raising issues under the Convention, consider and exploit the cooperation possibilities offered by the Council of Europe, e.g. in order to obtain general expertise on Convention standards, more specific expertise on different pieces of legislation, assistance in the search for the root causes of important systemic problems to ensure the adequacy of reforms proposed, an appropriate setting for experience exchange with other States, assistance in the organisation of training activities or in the organisation</w:t>
      </w:r>
      <w:r>
        <w:rPr>
          <w:rFonts w:ascii="Arial" w:eastAsia="Calibri" w:hAnsi="Arial" w:cs="Arial"/>
          <w:color w:val="000000" w:themeColor="text1"/>
          <w:sz w:val="20"/>
          <w:szCs w:val="20"/>
          <w:lang w:val="en-GB"/>
        </w:rPr>
        <w:t xml:space="preserve"> of </w:t>
      </w:r>
      <w:r w:rsidRPr="00CE5D64">
        <w:rPr>
          <w:rFonts w:ascii="Arial" w:eastAsia="Calibri" w:hAnsi="Arial" w:cs="Arial"/>
          <w:color w:val="000000" w:themeColor="text1"/>
          <w:sz w:val="20"/>
          <w:szCs w:val="20"/>
          <w:lang w:val="en-GB"/>
        </w:rPr>
        <w:t>fora to promote experience exchanges and synergies between domestic authorities.</w:t>
      </w:r>
    </w:p>
    <w:p w14:paraId="71D8FAC7" w14:textId="77777777" w:rsidR="00B91859" w:rsidRPr="00CE5D64"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Member States should in this context support and promote</w:t>
      </w:r>
      <w:r w:rsidRPr="009F7CF3">
        <w:rPr>
          <w:rFonts w:ascii="Arial" w:eastAsia="Calibri" w:hAnsi="Arial" w:cs="Arial"/>
          <w:color w:val="000000" w:themeColor="text1"/>
          <w:sz w:val="20"/>
          <w:szCs w:val="20"/>
        </w:rPr>
        <w:t>, where appropriate,</w:t>
      </w:r>
      <w:r w:rsidRPr="00CE5D64">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 xml:space="preserve">any </w:t>
      </w:r>
      <w:r w:rsidRPr="00CE5D64">
        <w:rPr>
          <w:rFonts w:ascii="Arial" w:eastAsia="Calibri" w:hAnsi="Arial" w:cs="Arial"/>
          <w:color w:val="000000" w:themeColor="text1"/>
          <w:sz w:val="20"/>
          <w:szCs w:val="20"/>
        </w:rPr>
        <w:t>specific initiatives by competent State institutions to seek advi</w:t>
      </w:r>
      <w:r>
        <w:rPr>
          <w:rFonts w:ascii="Arial" w:eastAsia="Calibri" w:hAnsi="Arial" w:cs="Arial"/>
          <w:color w:val="000000" w:themeColor="text1"/>
          <w:sz w:val="20"/>
          <w:szCs w:val="20"/>
        </w:rPr>
        <w:t>c</w:t>
      </w:r>
      <w:r w:rsidRPr="00CE5D64">
        <w:rPr>
          <w:rFonts w:ascii="Arial" w:eastAsia="Calibri" w:hAnsi="Arial" w:cs="Arial"/>
          <w:color w:val="000000" w:themeColor="text1"/>
          <w:sz w:val="20"/>
          <w:szCs w:val="20"/>
        </w:rPr>
        <w:t>e from relevant Council of Europe institutions, such as the Commissioner for Human Rights, or expert bodies, such as the Venice Commission.</w:t>
      </w:r>
    </w:p>
    <w:p w14:paraId="2C199031" w14:textId="77777777" w:rsidR="00B91859" w:rsidRPr="00CE5D64" w:rsidRDefault="00B91859" w:rsidP="00B91859">
      <w:pPr>
        <w:pStyle w:val="Paragraphedeliste"/>
        <w:spacing w:before="180"/>
        <w:ind w:left="1070"/>
        <w:jc w:val="both"/>
        <w:rPr>
          <w:rFonts w:ascii="Arial" w:eastAsia="Calibri" w:hAnsi="Arial" w:cs="Arial"/>
          <w:color w:val="000000" w:themeColor="text1"/>
          <w:sz w:val="20"/>
          <w:szCs w:val="20"/>
        </w:rPr>
      </w:pPr>
    </w:p>
    <w:p w14:paraId="6BBD70DB" w14:textId="77777777" w:rsidR="00B91859" w:rsidRPr="00CE5D64"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rPr>
      </w:pPr>
      <w:r w:rsidRPr="00CE5D64">
        <w:rPr>
          <w:rFonts w:ascii="Arial" w:eastAsia="Calibri" w:hAnsi="Arial" w:cs="Arial"/>
          <w:color w:val="000000" w:themeColor="text1"/>
          <w:sz w:val="20"/>
          <w:szCs w:val="20"/>
        </w:rPr>
        <w:t>Member States should</w:t>
      </w:r>
      <w:r w:rsidRPr="00CE5D64">
        <w:rPr>
          <w:rFonts w:ascii="Arial" w:eastAsia="Calibri" w:hAnsi="Arial" w:cs="Arial"/>
          <w:color w:val="000000" w:themeColor="text1"/>
          <w:sz w:val="20"/>
          <w:szCs w:val="20"/>
          <w:lang w:val="en-US"/>
        </w:rPr>
        <w:t xml:space="preserve"> also consider possibilities of contributing to the Council of Europe’s capacity to offer such cooperation </w:t>
      </w:r>
      <w:proofErr w:type="spellStart"/>
      <w:r w:rsidRPr="00CE5D64">
        <w:rPr>
          <w:rFonts w:ascii="Arial" w:eastAsia="Calibri" w:hAnsi="Arial" w:cs="Arial"/>
          <w:color w:val="000000" w:themeColor="text1"/>
          <w:sz w:val="20"/>
          <w:szCs w:val="20"/>
          <w:lang w:val="en-US"/>
        </w:rPr>
        <w:t>program</w:t>
      </w:r>
      <w:r>
        <w:rPr>
          <w:rFonts w:ascii="Arial" w:eastAsia="Calibri" w:hAnsi="Arial" w:cs="Arial"/>
          <w:color w:val="000000" w:themeColor="text1"/>
          <w:sz w:val="20"/>
          <w:szCs w:val="20"/>
          <w:lang w:val="en-US"/>
        </w:rPr>
        <w:t>me</w:t>
      </w:r>
      <w:r w:rsidRPr="00CE5D64">
        <w:rPr>
          <w:rFonts w:ascii="Arial" w:eastAsia="Calibri" w:hAnsi="Arial" w:cs="Arial"/>
          <w:color w:val="000000" w:themeColor="text1"/>
          <w:sz w:val="20"/>
          <w:szCs w:val="20"/>
          <w:lang w:val="en-US"/>
        </w:rPr>
        <w:t>s</w:t>
      </w:r>
      <w:proofErr w:type="spellEnd"/>
      <w:r w:rsidRPr="00CE5D64">
        <w:rPr>
          <w:rFonts w:ascii="Arial" w:eastAsia="Calibri" w:hAnsi="Arial" w:cs="Arial"/>
          <w:color w:val="000000" w:themeColor="text1"/>
          <w:sz w:val="20"/>
          <w:szCs w:val="20"/>
          <w:lang w:val="en-US"/>
        </w:rPr>
        <w:t>, whether through voluntary contributions, contributions to the H</w:t>
      </w:r>
      <w:r>
        <w:rPr>
          <w:rFonts w:ascii="Arial" w:eastAsia="Calibri" w:hAnsi="Arial" w:cs="Arial"/>
          <w:color w:val="000000" w:themeColor="text1"/>
          <w:sz w:val="20"/>
          <w:szCs w:val="20"/>
          <w:lang w:val="en-US"/>
        </w:rPr>
        <w:t xml:space="preserve">uman </w:t>
      </w:r>
      <w:r w:rsidRPr="00CE5D64">
        <w:rPr>
          <w:rFonts w:ascii="Arial" w:eastAsia="Calibri" w:hAnsi="Arial" w:cs="Arial"/>
          <w:color w:val="000000" w:themeColor="text1"/>
          <w:sz w:val="20"/>
          <w:szCs w:val="20"/>
          <w:lang w:val="en-US"/>
        </w:rPr>
        <w:t>R</w:t>
      </w:r>
      <w:r>
        <w:rPr>
          <w:rFonts w:ascii="Arial" w:eastAsia="Calibri" w:hAnsi="Arial" w:cs="Arial"/>
          <w:color w:val="000000" w:themeColor="text1"/>
          <w:sz w:val="20"/>
          <w:szCs w:val="20"/>
          <w:lang w:val="en-US"/>
        </w:rPr>
        <w:t xml:space="preserve">ights </w:t>
      </w:r>
      <w:r w:rsidRPr="00CE5D64">
        <w:rPr>
          <w:rFonts w:ascii="Arial" w:eastAsia="Calibri" w:hAnsi="Arial" w:cs="Arial"/>
          <w:color w:val="000000" w:themeColor="text1"/>
          <w:sz w:val="20"/>
          <w:szCs w:val="20"/>
          <w:lang w:val="en-US"/>
        </w:rPr>
        <w:t>T</w:t>
      </w:r>
      <w:r>
        <w:rPr>
          <w:rFonts w:ascii="Arial" w:eastAsia="Calibri" w:hAnsi="Arial" w:cs="Arial"/>
          <w:color w:val="000000" w:themeColor="text1"/>
          <w:sz w:val="20"/>
          <w:szCs w:val="20"/>
          <w:lang w:val="en-US"/>
        </w:rPr>
        <w:t xml:space="preserve">rust </w:t>
      </w:r>
      <w:r w:rsidRPr="00CE5D64">
        <w:rPr>
          <w:rFonts w:ascii="Arial" w:eastAsia="Calibri" w:hAnsi="Arial" w:cs="Arial"/>
          <w:color w:val="000000" w:themeColor="text1"/>
          <w:sz w:val="20"/>
          <w:szCs w:val="20"/>
          <w:lang w:val="en-US"/>
        </w:rPr>
        <w:t>F</w:t>
      </w:r>
      <w:r>
        <w:rPr>
          <w:rFonts w:ascii="Arial" w:eastAsia="Calibri" w:hAnsi="Arial" w:cs="Arial"/>
          <w:color w:val="000000" w:themeColor="text1"/>
          <w:sz w:val="20"/>
          <w:szCs w:val="20"/>
          <w:lang w:val="en-US"/>
        </w:rPr>
        <w:t>und (HRTF)</w:t>
      </w:r>
      <w:r w:rsidRPr="00CE5D64">
        <w:rPr>
          <w:rFonts w:ascii="Arial" w:eastAsia="Calibri" w:hAnsi="Arial" w:cs="Arial"/>
          <w:color w:val="000000" w:themeColor="text1"/>
          <w:sz w:val="20"/>
          <w:szCs w:val="20"/>
          <w:lang w:val="en-US"/>
        </w:rPr>
        <w:t xml:space="preserve"> or through the EU.</w:t>
      </w:r>
    </w:p>
    <w:p w14:paraId="5D9F5F38" w14:textId="77777777" w:rsidR="00B91859" w:rsidRPr="0091305A" w:rsidRDefault="00B91859" w:rsidP="00B91859">
      <w:pPr>
        <w:spacing w:before="180"/>
        <w:jc w:val="both"/>
        <w:outlineLvl w:val="1"/>
        <w:rPr>
          <w:rFonts w:ascii="Arial" w:eastAsia="Calibri" w:hAnsi="Arial" w:cs="Arial"/>
          <w:b/>
          <w:bCs/>
          <w:color w:val="000000" w:themeColor="text1"/>
          <w:sz w:val="22"/>
          <w:szCs w:val="22"/>
          <w:lang w:val="en-US"/>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11</w:t>
      </w:r>
      <w:r w:rsidRPr="0091305A">
        <w:rPr>
          <w:rFonts w:ascii="Arial" w:hAnsi="Arial" w:cs="Arial"/>
          <w:b/>
          <w:bCs/>
          <w:color w:val="000000" w:themeColor="text1"/>
          <w:sz w:val="22"/>
          <w:szCs w:val="22"/>
          <w:bdr w:val="none" w:sz="0" w:space="0" w:color="auto" w:frame="1"/>
          <w:lang w:val="en-GB"/>
        </w:rPr>
        <w:t xml:space="preserve"> - </w:t>
      </w:r>
      <w:r w:rsidRPr="0091305A">
        <w:rPr>
          <w:rFonts w:ascii="Arial" w:eastAsia="Calibri" w:hAnsi="Arial" w:cs="Arial"/>
          <w:b/>
          <w:bCs/>
          <w:color w:val="000000" w:themeColor="text1"/>
          <w:sz w:val="22"/>
          <w:szCs w:val="22"/>
          <w:lang w:val="en-US"/>
        </w:rPr>
        <w:t xml:space="preserve">Improve cooperation between Member States </w:t>
      </w:r>
    </w:p>
    <w:p w14:paraId="4614C348" w14:textId="77777777" w:rsidR="00B91859" w:rsidRDefault="00B91859" w:rsidP="00B91859">
      <w:pPr>
        <w:pStyle w:val="Paragraphedeliste"/>
        <w:numPr>
          <w:ilvl w:val="0"/>
          <w:numId w:val="1"/>
        </w:numPr>
        <w:spacing w:before="180" w:after="0" w:line="240" w:lineRule="auto"/>
        <w:jc w:val="both"/>
        <w:rPr>
          <w:rFonts w:ascii="Arial" w:eastAsia="Calibri" w:hAnsi="Arial" w:cs="Arial"/>
          <w:bCs/>
          <w:color w:val="000000" w:themeColor="text1"/>
          <w:sz w:val="20"/>
          <w:szCs w:val="20"/>
          <w:lang w:val="en-US"/>
        </w:rPr>
      </w:pPr>
      <w:bookmarkStart w:id="14" w:name="_Hlk85036928"/>
      <w:r w:rsidRPr="00F86087">
        <w:rPr>
          <w:rFonts w:ascii="Arial" w:eastAsia="Calibri" w:hAnsi="Arial" w:cs="Arial"/>
          <w:bCs/>
          <w:color w:val="000000" w:themeColor="text1"/>
          <w:sz w:val="20"/>
          <w:szCs w:val="20"/>
          <w:lang w:val="en-US"/>
        </w:rPr>
        <w:t xml:space="preserve">Member States should, to the extent deemed appropriate and possible, develop mutual </w:t>
      </w:r>
      <w:r w:rsidRPr="006D2989">
        <w:rPr>
          <w:rFonts w:ascii="Arial" w:eastAsia="Calibri" w:hAnsi="Arial" w:cs="Arial"/>
          <w:color w:val="000000" w:themeColor="text1"/>
          <w:sz w:val="20"/>
          <w:szCs w:val="20"/>
          <w:lang w:val="en-US"/>
        </w:rPr>
        <w:t>assistance</w:t>
      </w:r>
      <w:r w:rsidRPr="00F86087">
        <w:rPr>
          <w:rFonts w:ascii="Arial" w:eastAsia="Calibri" w:hAnsi="Arial" w:cs="Arial"/>
          <w:bCs/>
          <w:color w:val="000000" w:themeColor="text1"/>
          <w:sz w:val="20"/>
          <w:szCs w:val="20"/>
          <w:lang w:val="en-US"/>
        </w:rPr>
        <w:t xml:space="preserve"> and cooperation activities when this can promote the effective domestic implementation of the Convention, </w:t>
      </w:r>
      <w:proofErr w:type="gramStart"/>
      <w:r w:rsidRPr="00F86087">
        <w:rPr>
          <w:rFonts w:ascii="Arial" w:eastAsia="Calibri" w:hAnsi="Arial" w:cs="Arial"/>
          <w:bCs/>
          <w:color w:val="000000" w:themeColor="text1"/>
          <w:sz w:val="20"/>
          <w:szCs w:val="20"/>
          <w:lang w:val="en-US"/>
        </w:rPr>
        <w:t>e.g.</w:t>
      </w:r>
      <w:proofErr w:type="gramEnd"/>
      <w:r w:rsidRPr="00F86087">
        <w:rPr>
          <w:rFonts w:ascii="Arial" w:eastAsia="Calibri" w:hAnsi="Arial" w:cs="Arial"/>
          <w:bCs/>
          <w:color w:val="000000" w:themeColor="text1"/>
          <w:sz w:val="20"/>
          <w:szCs w:val="20"/>
          <w:lang w:val="en-US"/>
        </w:rPr>
        <w:t xml:space="preserve"> through cooperation arrangements between authorities and, especially where common languages are shared, also common </w:t>
      </w:r>
      <w:r w:rsidRPr="00F86087">
        <w:rPr>
          <w:rFonts w:ascii="Arial" w:eastAsia="Calibri" w:hAnsi="Arial" w:cs="Arial"/>
          <w:bCs/>
          <w:color w:val="000000" w:themeColor="text1"/>
          <w:sz w:val="20"/>
          <w:szCs w:val="20"/>
          <w:lang w:val="en-US"/>
        </w:rPr>
        <w:lastRenderedPageBreak/>
        <w:t>databases, cooperation as regards university education and training, moot court competitions, etc.</w:t>
      </w:r>
    </w:p>
    <w:p w14:paraId="25947620" w14:textId="77777777" w:rsidR="00B91859" w:rsidRPr="00F86087" w:rsidRDefault="00B91859" w:rsidP="00B91859">
      <w:pPr>
        <w:pStyle w:val="Paragraphedeliste"/>
        <w:spacing w:before="180" w:after="0" w:line="240" w:lineRule="auto"/>
        <w:ind w:left="1353"/>
        <w:jc w:val="both"/>
        <w:rPr>
          <w:rFonts w:ascii="Arial" w:eastAsia="Calibri" w:hAnsi="Arial" w:cs="Arial"/>
          <w:bCs/>
          <w:color w:val="000000" w:themeColor="text1"/>
          <w:sz w:val="20"/>
          <w:szCs w:val="20"/>
          <w:lang w:val="en-US"/>
        </w:rPr>
      </w:pPr>
    </w:p>
    <w:p w14:paraId="4B8482B7" w14:textId="77777777" w:rsidR="00B91859" w:rsidRPr="006D2989"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F86087">
        <w:rPr>
          <w:rFonts w:ascii="Arial" w:eastAsia="Calibri" w:hAnsi="Arial" w:cs="Arial"/>
          <w:b/>
          <w:color w:val="000000" w:themeColor="text1"/>
          <w:szCs w:val="20"/>
          <w:lang w:val="en-US"/>
        </w:rPr>
        <w:t>[</w:t>
      </w:r>
      <w:r w:rsidRPr="00F86087">
        <w:rPr>
          <w:rFonts w:ascii="Arial" w:eastAsia="Calibri" w:hAnsi="Arial" w:cs="Arial"/>
          <w:color w:val="000000" w:themeColor="text1"/>
          <w:sz w:val="20"/>
          <w:szCs w:val="20"/>
          <w:lang w:val="en-US"/>
        </w:rPr>
        <w:t>Member States should not provide such assistance when the result could lead to a violation of the Convention in the other State without credible and tangible guarantees eliminating the risk of a violation or if other legitimate ground for refusing such cooperation under the relevant cooperation instruments applies.</w:t>
      </w:r>
      <w:r w:rsidRPr="00F86087">
        <w:rPr>
          <w:rFonts w:ascii="Arial" w:eastAsia="Calibri" w:hAnsi="Arial" w:cs="Arial"/>
          <w:b/>
          <w:color w:val="000000" w:themeColor="text1"/>
          <w:szCs w:val="20"/>
          <w:lang w:val="en-US"/>
        </w:rPr>
        <w:t>]</w:t>
      </w:r>
    </w:p>
    <w:p w14:paraId="35977F32" w14:textId="77777777" w:rsidR="00B91859" w:rsidRDefault="00B91859" w:rsidP="00B91859">
      <w:pPr>
        <w:pStyle w:val="Paragraphedeliste"/>
        <w:spacing w:before="180" w:after="0" w:line="240" w:lineRule="auto"/>
        <w:ind w:left="1353"/>
        <w:jc w:val="both"/>
        <w:rPr>
          <w:rFonts w:ascii="Arial" w:eastAsia="Calibri" w:hAnsi="Arial" w:cs="Arial"/>
          <w:color w:val="000000" w:themeColor="text1"/>
          <w:sz w:val="20"/>
          <w:szCs w:val="20"/>
          <w:lang w:val="en-US"/>
        </w:rPr>
      </w:pPr>
    </w:p>
    <w:p w14:paraId="0FF77D67" w14:textId="77777777" w:rsidR="00B91859" w:rsidRPr="00F86087"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F86087">
        <w:rPr>
          <w:rFonts w:ascii="Arial" w:eastAsia="Calibri" w:hAnsi="Arial" w:cs="Arial"/>
          <w:b/>
          <w:color w:val="000000" w:themeColor="text1"/>
          <w:szCs w:val="20"/>
          <w:lang w:val="en-US"/>
        </w:rPr>
        <w:t>[</w:t>
      </w:r>
      <w:r w:rsidRPr="00F86087">
        <w:rPr>
          <w:rFonts w:ascii="Arial" w:eastAsia="Calibri" w:hAnsi="Arial" w:cs="Arial"/>
          <w:color w:val="000000" w:themeColor="text1"/>
          <w:sz w:val="20"/>
          <w:szCs w:val="20"/>
          <w:lang w:val="en-US"/>
        </w:rPr>
        <w:t xml:space="preserve">Member States should ensure that, in special circumstances, where assistance requested from another State Party should be given under the Convention, notably </w:t>
      </w:r>
      <w:proofErr w:type="gramStart"/>
      <w:r w:rsidRPr="00F86087">
        <w:rPr>
          <w:rFonts w:ascii="Arial" w:eastAsia="Calibri" w:hAnsi="Arial" w:cs="Arial"/>
          <w:color w:val="000000" w:themeColor="text1"/>
          <w:sz w:val="20"/>
          <w:szCs w:val="20"/>
          <w:lang w:val="en-US"/>
        </w:rPr>
        <w:t>in order to</w:t>
      </w:r>
      <w:proofErr w:type="gramEnd"/>
      <w:r w:rsidRPr="00F86087">
        <w:rPr>
          <w:rFonts w:ascii="Arial" w:eastAsia="Calibri" w:hAnsi="Arial" w:cs="Arial"/>
          <w:color w:val="000000" w:themeColor="text1"/>
          <w:sz w:val="20"/>
          <w:szCs w:val="20"/>
          <w:lang w:val="en-US"/>
        </w:rPr>
        <w:t xml:space="preserve"> ensure the effectiveness of investigations into violations of Article 2 and 3 of the Convention</w:t>
      </w:r>
      <w:r w:rsidRPr="00F86087">
        <w:rPr>
          <w:rFonts w:ascii="Arial" w:eastAsia="Calibri" w:hAnsi="Arial" w:cs="Arial"/>
          <w:strike/>
          <w:color w:val="000000" w:themeColor="text1"/>
          <w:sz w:val="20"/>
          <w:szCs w:val="20"/>
          <w:lang w:val="en-US"/>
        </w:rPr>
        <w:t>,</w:t>
      </w:r>
      <w:r w:rsidRPr="00F86087">
        <w:rPr>
          <w:rFonts w:ascii="Arial" w:eastAsia="Calibri" w:hAnsi="Arial" w:cs="Arial"/>
          <w:color w:val="000000" w:themeColor="text1"/>
          <w:sz w:val="20"/>
          <w:szCs w:val="20"/>
          <w:lang w:val="en-US"/>
        </w:rPr>
        <w:t xml:space="preserve"> such assistance may and will be given wherever possible.</w:t>
      </w:r>
      <w:r w:rsidRPr="00F86087">
        <w:rPr>
          <w:rFonts w:ascii="Arial" w:eastAsia="Calibri" w:hAnsi="Arial" w:cs="Arial"/>
          <w:b/>
          <w:color w:val="000000" w:themeColor="text1"/>
          <w:szCs w:val="20"/>
          <w:lang w:val="en-US"/>
        </w:rPr>
        <w:t>]</w:t>
      </w:r>
      <w:r w:rsidRPr="00F86087">
        <w:rPr>
          <w:rFonts w:ascii="Arial" w:eastAsia="Calibri" w:hAnsi="Arial" w:cs="Arial"/>
          <w:color w:val="000000" w:themeColor="text1"/>
          <w:sz w:val="20"/>
          <w:szCs w:val="20"/>
          <w:lang w:val="en-US"/>
        </w:rPr>
        <w:t xml:space="preserve"> </w:t>
      </w:r>
      <w:bookmarkEnd w:id="14"/>
    </w:p>
    <w:p w14:paraId="28801A29" w14:textId="77777777" w:rsidR="00B91859"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p>
    <w:p w14:paraId="5578711B"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w:t>
      </w:r>
      <w:r w:rsidRPr="0091305A">
        <w:rPr>
          <w:rFonts w:ascii="Arial" w:hAnsi="Arial" w:cs="Arial"/>
          <w:b/>
          <w:bCs/>
          <w:color w:val="000000" w:themeColor="text1"/>
          <w:sz w:val="22"/>
          <w:szCs w:val="22"/>
          <w:bdr w:val="none" w:sz="0" w:space="0" w:color="auto" w:frame="1"/>
          <w:lang w:val="en-GB"/>
        </w:rPr>
        <w:t xml:space="preserve">2 - </w:t>
      </w:r>
      <w:r w:rsidRPr="00CE5D64">
        <w:rPr>
          <w:rFonts w:ascii="Arial" w:hAnsi="Arial" w:cs="Arial"/>
          <w:b/>
          <w:bCs/>
          <w:color w:val="000000" w:themeColor="text1"/>
          <w:sz w:val="22"/>
          <w:szCs w:val="22"/>
          <w:bdr w:val="none" w:sz="0" w:space="0" w:color="auto" w:frame="1"/>
          <w:lang w:val="en-GB"/>
        </w:rPr>
        <w:t xml:space="preserve">Other measures to secure the </w:t>
      </w:r>
      <w:r>
        <w:rPr>
          <w:rFonts w:ascii="Arial" w:hAnsi="Arial" w:cs="Arial"/>
          <w:b/>
          <w:bCs/>
          <w:color w:val="000000" w:themeColor="text1"/>
          <w:sz w:val="22"/>
          <w:szCs w:val="22"/>
          <w:bdr w:val="none" w:sz="0" w:space="0" w:color="auto" w:frame="1"/>
          <w:lang w:val="en-GB"/>
        </w:rPr>
        <w:t>effective</w:t>
      </w:r>
      <w:r w:rsidRPr="00CE5D64">
        <w:rPr>
          <w:rFonts w:ascii="Arial" w:hAnsi="Arial" w:cs="Arial"/>
          <w:b/>
          <w:bCs/>
          <w:color w:val="000000" w:themeColor="text1"/>
          <w:sz w:val="22"/>
          <w:szCs w:val="22"/>
          <w:bdr w:val="none" w:sz="0" w:space="0" w:color="auto" w:frame="1"/>
          <w:lang w:val="en-GB"/>
        </w:rPr>
        <w:t xml:space="preserve"> functioning of the Convention system</w:t>
      </w:r>
    </w:p>
    <w:p w14:paraId="08980D53" w14:textId="77777777" w:rsidR="00B91859" w:rsidRPr="00FC1595" w:rsidRDefault="00B91859" w:rsidP="00B91859">
      <w:pPr>
        <w:pStyle w:val="Paragraphedeliste"/>
        <w:rPr>
          <w:rFonts w:ascii="Arial" w:eastAsia="Calibri" w:hAnsi="Arial" w:cs="Arial"/>
          <w:color w:val="000000" w:themeColor="text1"/>
          <w:sz w:val="20"/>
          <w:szCs w:val="20"/>
        </w:rPr>
      </w:pPr>
    </w:p>
    <w:p w14:paraId="4C43EDF0" w14:textId="77777777" w:rsidR="00B91859" w:rsidRPr="00CE5D64"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beyond providing all necessary assistance to, and ensuring efficient interaction with, the Court and the Committee of Ministers in the context of ongoing proceedings </w:t>
      </w:r>
      <w:r w:rsidRPr="00511215">
        <w:rPr>
          <w:rFonts w:ascii="Arial" w:eastAsia="Calibri" w:hAnsi="Arial" w:cs="Arial"/>
          <w:color w:val="000000" w:themeColor="text1"/>
          <w:sz w:val="20"/>
          <w:szCs w:val="20"/>
          <w:lang w:val="en-US"/>
        </w:rPr>
        <w:t xml:space="preserve">also </w:t>
      </w:r>
      <w:r w:rsidRPr="00511215">
        <w:rPr>
          <w:rFonts w:ascii="Arial" w:eastAsia="Calibri" w:hAnsi="Arial" w:cs="Arial"/>
          <w:bCs/>
          <w:iCs/>
          <w:color w:val="000000" w:themeColor="text1"/>
          <w:sz w:val="20"/>
          <w:szCs w:val="20"/>
          <w:lang w:val="en-US"/>
        </w:rPr>
        <w:t>consider providing</w:t>
      </w:r>
      <w:r w:rsidRPr="00CE5D64">
        <w:rPr>
          <w:rFonts w:ascii="Arial" w:eastAsia="Calibri" w:hAnsi="Arial" w:cs="Arial"/>
          <w:color w:val="000000" w:themeColor="text1"/>
          <w:sz w:val="20"/>
          <w:szCs w:val="20"/>
          <w:lang w:val="en-US"/>
        </w:rPr>
        <w:t xml:space="preserve"> </w:t>
      </w:r>
      <w:r>
        <w:rPr>
          <w:rFonts w:ascii="Arial" w:hAnsi="Arial" w:cs="Arial"/>
          <w:color w:val="000000" w:themeColor="text1"/>
          <w:sz w:val="20"/>
          <w:szCs w:val="20"/>
          <w:bdr w:val="none" w:sz="0" w:space="0" w:color="auto" w:frame="1"/>
        </w:rPr>
        <w:t>additional</w:t>
      </w:r>
      <w:r w:rsidRPr="00CE5D64">
        <w:rPr>
          <w:rFonts w:ascii="Arial" w:hAnsi="Arial" w:cs="Arial"/>
          <w:color w:val="000000" w:themeColor="text1"/>
          <w:sz w:val="20"/>
          <w:szCs w:val="20"/>
          <w:bdr w:val="none" w:sz="0" w:space="0" w:color="auto" w:frame="1"/>
        </w:rPr>
        <w:t xml:space="preserve"> human and financial resources</w:t>
      </w:r>
      <w:r>
        <w:rPr>
          <w:rFonts w:ascii="Arial" w:hAnsi="Arial" w:cs="Arial"/>
          <w:color w:val="000000" w:themeColor="text1"/>
          <w:sz w:val="20"/>
          <w:szCs w:val="20"/>
          <w:bdr w:val="none" w:sz="0" w:space="0" w:color="auto" w:frame="1"/>
        </w:rPr>
        <w:t>.</w:t>
      </w:r>
    </w:p>
    <w:p w14:paraId="650BE049" w14:textId="77777777" w:rsidR="00B91859" w:rsidRPr="00CE5D64" w:rsidRDefault="00B91859" w:rsidP="00B91859">
      <w:pPr>
        <w:pStyle w:val="Paragraphedeliste"/>
        <w:spacing w:before="180"/>
        <w:ind w:left="1352"/>
        <w:jc w:val="both"/>
        <w:rPr>
          <w:rFonts w:ascii="Arial" w:eastAsia="Calibri" w:hAnsi="Arial" w:cs="Arial"/>
          <w:color w:val="000000" w:themeColor="text1"/>
          <w:sz w:val="20"/>
          <w:szCs w:val="20"/>
          <w:lang w:val="en-US"/>
        </w:rPr>
      </w:pPr>
    </w:p>
    <w:p w14:paraId="13A83108" w14:textId="77777777" w:rsidR="00B91859" w:rsidRPr="00CE5D64"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CE5D64">
        <w:rPr>
          <w:rFonts w:ascii="Arial" w:hAnsi="Arial" w:cs="Arial"/>
          <w:color w:val="000000" w:themeColor="text1"/>
          <w:sz w:val="20"/>
          <w:szCs w:val="20"/>
          <w:lang w:val="en-US"/>
        </w:rPr>
        <w:t>Member States should, in particular, as regards the Judges of the Court,</w:t>
      </w:r>
      <w:r w:rsidRPr="00CE5D64">
        <w:rPr>
          <w:rFonts w:ascii="Arial" w:eastAsia="Calibri" w:hAnsi="Arial" w:cs="Arial"/>
          <w:i/>
          <w:color w:val="000000" w:themeColor="text1"/>
          <w:sz w:val="20"/>
          <w:szCs w:val="20"/>
        </w:rPr>
        <w:t xml:space="preserve"> </w:t>
      </w:r>
      <w:r w:rsidRPr="00CE5D64">
        <w:rPr>
          <w:rFonts w:ascii="Arial" w:hAnsi="Arial" w:cs="Arial"/>
          <w:color w:val="000000" w:themeColor="text1"/>
          <w:sz w:val="20"/>
          <w:szCs w:val="20"/>
          <w:lang w:val="en-US"/>
        </w:rPr>
        <w:t>pursue their efforts to (a) a</w:t>
      </w:r>
      <w:proofErr w:type="spellStart"/>
      <w:r w:rsidRPr="00CE5D64">
        <w:rPr>
          <w:rFonts w:ascii="Arial" w:eastAsia="Calibri" w:hAnsi="Arial" w:cs="Arial"/>
          <w:color w:val="000000" w:themeColor="text1"/>
          <w:sz w:val="20"/>
          <w:szCs w:val="20"/>
        </w:rPr>
        <w:t>ttract</w:t>
      </w:r>
      <w:proofErr w:type="spellEnd"/>
      <w:r w:rsidRPr="00CE5D64">
        <w:rPr>
          <w:rFonts w:ascii="Arial" w:eastAsia="Calibri" w:hAnsi="Arial" w:cs="Arial"/>
          <w:color w:val="000000" w:themeColor="text1"/>
          <w:sz w:val="20"/>
          <w:szCs w:val="20"/>
        </w:rPr>
        <w:t xml:space="preserve"> persons of the highest calibre to serve as judge on its bench, so as to continue to safeguard the authority of the Court; (b) c</w:t>
      </w:r>
      <w:proofErr w:type="spellStart"/>
      <w:r w:rsidRPr="00CE5D64">
        <w:rPr>
          <w:rFonts w:ascii="Arial" w:hAnsi="Arial" w:cs="Arial"/>
          <w:color w:val="000000" w:themeColor="text1"/>
          <w:sz w:val="20"/>
          <w:szCs w:val="20"/>
          <w:lang w:val="en-US"/>
        </w:rPr>
        <w:t>ontinue</w:t>
      </w:r>
      <w:proofErr w:type="spellEnd"/>
      <w:r w:rsidRPr="00CE5D64">
        <w:rPr>
          <w:rFonts w:ascii="Arial" w:hAnsi="Arial" w:cs="Arial"/>
          <w:color w:val="000000" w:themeColor="text1"/>
          <w:sz w:val="20"/>
          <w:szCs w:val="20"/>
          <w:lang w:val="en-US"/>
        </w:rPr>
        <w:t xml:space="preserve"> to guarantee by all possible means the independence and impartiality of the Court’s judges, and (c) consider  providing necessary additional safeguards also after the end of the Judges’ terms of office, notably by due recognition for their status as judges and for their service on the Court.</w:t>
      </w:r>
    </w:p>
    <w:p w14:paraId="366DB196" w14:textId="77777777" w:rsidR="00B91859" w:rsidRPr="00CE5D64" w:rsidRDefault="00B91859" w:rsidP="00B91859">
      <w:pPr>
        <w:pStyle w:val="Paragraphedeliste"/>
        <w:rPr>
          <w:rFonts w:ascii="Arial" w:eastAsia="Calibri" w:hAnsi="Arial" w:cs="Arial"/>
          <w:color w:val="000000" w:themeColor="text1"/>
          <w:sz w:val="20"/>
          <w:szCs w:val="20"/>
          <w:lang w:val="en-US"/>
        </w:rPr>
      </w:pPr>
    </w:p>
    <w:p w14:paraId="29428B61" w14:textId="72BE64C7" w:rsidR="00B91859" w:rsidRPr="005C626A"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9C60A4">
        <w:rPr>
          <w:rFonts w:ascii="Arial" w:hAnsi="Arial" w:cs="Arial"/>
          <w:color w:val="000000" w:themeColor="text1"/>
          <w:sz w:val="20"/>
          <w:szCs w:val="20"/>
          <w:lang w:val="en-US"/>
        </w:rPr>
        <w:t xml:space="preserve">Member States should </w:t>
      </w:r>
      <w:r>
        <w:rPr>
          <w:rFonts w:ascii="Arial" w:hAnsi="Arial" w:cs="Arial"/>
          <w:color w:val="000000" w:themeColor="text1"/>
          <w:sz w:val="20"/>
          <w:szCs w:val="20"/>
          <w:lang w:val="en-US"/>
        </w:rPr>
        <w:t>offer their cooperation to</w:t>
      </w:r>
      <w:r w:rsidRPr="00CE5D64">
        <w:rPr>
          <w:rFonts w:ascii="Arial" w:hAnsi="Arial" w:cs="Arial"/>
          <w:color w:val="000000" w:themeColor="text1"/>
          <w:sz w:val="20"/>
          <w:szCs w:val="20"/>
          <w:lang w:val="en-US"/>
        </w:rPr>
        <w:t xml:space="preserve"> the Secretary General </w:t>
      </w:r>
      <w:r w:rsidRPr="009C60A4">
        <w:rPr>
          <w:rFonts w:ascii="Arial" w:hAnsi="Arial" w:cs="Arial"/>
          <w:color w:val="000000" w:themeColor="text1"/>
          <w:sz w:val="20"/>
          <w:szCs w:val="20"/>
          <w:lang w:val="en-US"/>
        </w:rPr>
        <w:t>in case of requests under Article 52 of the Convention.</w:t>
      </w:r>
    </w:p>
    <w:p w14:paraId="0D2D0814" w14:textId="77777777" w:rsidR="005C626A" w:rsidRPr="005C626A" w:rsidRDefault="005C626A" w:rsidP="005C626A">
      <w:pPr>
        <w:spacing w:before="180"/>
        <w:jc w:val="both"/>
        <w:rPr>
          <w:rFonts w:ascii="Arial" w:eastAsia="Calibri" w:hAnsi="Arial" w:cs="Arial"/>
          <w:color w:val="000000" w:themeColor="text1"/>
          <w:sz w:val="20"/>
          <w:szCs w:val="20"/>
          <w:lang w:val="en-US"/>
        </w:rPr>
      </w:pPr>
    </w:p>
    <w:p w14:paraId="14EBCF26" w14:textId="23AB3D96" w:rsidR="005C626A" w:rsidRDefault="00B91859" w:rsidP="00B91859">
      <w:pPr>
        <w:spacing w:before="180"/>
        <w:jc w:val="both"/>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Guide</w:t>
      </w:r>
      <w:r>
        <w:rPr>
          <w:rFonts w:ascii="Arial" w:hAnsi="Arial" w:cs="Arial"/>
          <w:b/>
          <w:bCs/>
          <w:color w:val="000000" w:themeColor="text1"/>
          <w:sz w:val="22"/>
          <w:szCs w:val="22"/>
          <w:bdr w:val="none" w:sz="0" w:space="0" w:color="auto" w:frame="1"/>
          <w:lang w:val="en-GB"/>
        </w:rPr>
        <w:t>l</w:t>
      </w:r>
      <w:r w:rsidRPr="0091305A">
        <w:rPr>
          <w:rFonts w:ascii="Arial" w:hAnsi="Arial" w:cs="Arial"/>
          <w:b/>
          <w:bCs/>
          <w:color w:val="000000" w:themeColor="text1"/>
          <w:sz w:val="22"/>
          <w:szCs w:val="22"/>
          <w:bdr w:val="none" w:sz="0" w:space="0" w:color="auto" w:frame="1"/>
          <w:lang w:val="en-GB"/>
        </w:rPr>
        <w:t xml:space="preserve">ine </w:t>
      </w:r>
      <w:r>
        <w:rPr>
          <w:rFonts w:ascii="Arial" w:hAnsi="Arial" w:cs="Arial"/>
          <w:b/>
          <w:bCs/>
          <w:color w:val="000000" w:themeColor="text1"/>
          <w:sz w:val="22"/>
          <w:szCs w:val="22"/>
          <w:bdr w:val="none" w:sz="0" w:space="0" w:color="auto" w:frame="1"/>
          <w:lang w:val="en-GB"/>
        </w:rPr>
        <w:t xml:space="preserve">13 </w:t>
      </w:r>
      <w:r w:rsidRPr="0091305A">
        <w:rPr>
          <w:rFonts w:ascii="Arial" w:hAnsi="Arial" w:cs="Arial"/>
          <w:b/>
          <w:bCs/>
          <w:color w:val="000000" w:themeColor="text1"/>
          <w:sz w:val="22"/>
          <w:szCs w:val="22"/>
          <w:bdr w:val="none" w:sz="0" w:space="0" w:color="auto" w:frame="1"/>
          <w:lang w:val="en-GB"/>
        </w:rPr>
        <w:t xml:space="preserve">- </w:t>
      </w:r>
      <w:r w:rsidRPr="00CE5D64">
        <w:rPr>
          <w:rFonts w:ascii="Arial" w:hAnsi="Arial" w:cs="Arial"/>
          <w:b/>
          <w:bCs/>
          <w:color w:val="000000" w:themeColor="text1"/>
          <w:sz w:val="22"/>
          <w:szCs w:val="22"/>
          <w:bdr w:val="none" w:sz="0" w:space="0" w:color="auto" w:frame="1"/>
          <w:lang w:val="en-GB"/>
        </w:rPr>
        <w:t>Promote ratification of Protocol No. 16 to the European Convention</w:t>
      </w:r>
    </w:p>
    <w:p w14:paraId="7B666A99" w14:textId="77777777" w:rsidR="005C626A" w:rsidRPr="005C626A" w:rsidRDefault="005C626A" w:rsidP="00B91859">
      <w:pPr>
        <w:spacing w:before="180"/>
        <w:jc w:val="both"/>
        <w:rPr>
          <w:rFonts w:ascii="Arial" w:hAnsi="Arial" w:cs="Arial"/>
          <w:b/>
          <w:bCs/>
          <w:color w:val="000000" w:themeColor="text1"/>
          <w:sz w:val="20"/>
          <w:szCs w:val="20"/>
          <w:bdr w:val="none" w:sz="0" w:space="0" w:color="auto" w:frame="1"/>
          <w:lang w:val="en-GB"/>
        </w:rPr>
      </w:pPr>
    </w:p>
    <w:p w14:paraId="3D14C7A6" w14:textId="77777777" w:rsidR="00B91859" w:rsidRPr="00F161C9" w:rsidRDefault="00B91859" w:rsidP="00B91859">
      <w:pPr>
        <w:pStyle w:val="cmnormal"/>
        <w:numPr>
          <w:ilvl w:val="0"/>
          <w:numId w:val="1"/>
        </w:numPr>
        <w:shd w:val="clear" w:color="auto" w:fill="FFFFFF"/>
        <w:spacing w:before="96" w:beforeAutospacing="0" w:after="0" w:afterAutospacing="0"/>
        <w:jc w:val="both"/>
        <w:rPr>
          <w:rFonts w:ascii="Arial" w:hAnsi="Arial" w:cs="Arial"/>
          <w:color w:val="000000" w:themeColor="text1"/>
          <w:sz w:val="20"/>
          <w:szCs w:val="20"/>
          <w:lang w:val="en-GB"/>
        </w:rPr>
      </w:pPr>
      <w:r w:rsidRPr="00F161C9">
        <w:rPr>
          <w:rFonts w:ascii="Arial" w:hAnsi="Arial" w:cs="Arial"/>
          <w:color w:val="000000" w:themeColor="text1"/>
          <w:sz w:val="20"/>
          <w:szCs w:val="20"/>
          <w:lang w:val="en-US"/>
        </w:rPr>
        <w:t xml:space="preserve">All Member States which have not signed or ratified Protocol N° 16 are invited to </w:t>
      </w:r>
      <w:r w:rsidRPr="00F161C9">
        <w:rPr>
          <w:rFonts w:ascii="Arial" w:hAnsi="Arial" w:cs="Arial"/>
          <w:color w:val="000000" w:themeColor="text1"/>
          <w:sz w:val="20"/>
          <w:szCs w:val="20"/>
          <w:lang w:val="en-GB"/>
        </w:rPr>
        <w:t>consider doing so with a view to further enhancing the interaction between the Court and national courts,</w:t>
      </w:r>
      <w:r>
        <w:rPr>
          <w:rFonts w:ascii="Arial" w:hAnsi="Arial" w:cs="Arial"/>
          <w:color w:val="000000" w:themeColor="text1"/>
          <w:sz w:val="20"/>
          <w:szCs w:val="20"/>
          <w:lang w:val="en-GB"/>
        </w:rPr>
        <w:t xml:space="preserve"> </w:t>
      </w:r>
      <w:r w:rsidRPr="0028238D">
        <w:rPr>
          <w:rFonts w:ascii="Arial" w:eastAsia="Calibri" w:hAnsi="Arial" w:cs="Arial"/>
          <w:bCs/>
          <w:iCs/>
          <w:color w:val="000000" w:themeColor="text1"/>
          <w:sz w:val="20"/>
          <w:szCs w:val="20"/>
          <w:lang w:val="en-US"/>
        </w:rPr>
        <w:t>thereby reinforcing implementation of the Convention, in accordance with the principle of subsidiarity,</w:t>
      </w:r>
      <w:r w:rsidRPr="0028238D">
        <w:rPr>
          <w:rFonts w:ascii="Arial" w:eastAsia="Calibri" w:hAnsi="Arial" w:cs="Arial"/>
          <w:color w:val="000000" w:themeColor="text1"/>
          <w:sz w:val="20"/>
          <w:szCs w:val="20"/>
          <w:lang w:val="en-US"/>
        </w:rPr>
        <w:t xml:space="preserve"> </w:t>
      </w:r>
      <w:r w:rsidRPr="0028238D">
        <w:rPr>
          <w:rFonts w:ascii="Arial" w:hAnsi="Arial" w:cs="Arial"/>
          <w:color w:val="000000" w:themeColor="text1"/>
          <w:sz w:val="20"/>
          <w:szCs w:val="20"/>
          <w:lang w:val="en-GB"/>
        </w:rPr>
        <w:t>while taking into account</w:t>
      </w:r>
      <w:r w:rsidRPr="0028238D">
        <w:rPr>
          <w:rFonts w:ascii="Arial" w:eastAsia="Calibri" w:hAnsi="Arial" w:cs="Arial"/>
          <w:color w:val="000000" w:themeColor="text1"/>
          <w:sz w:val="20"/>
          <w:szCs w:val="20"/>
          <w:lang w:val="en-US"/>
        </w:rPr>
        <w:t xml:space="preserve"> the developing practice of the Court and the specificities of their systems of judicial </w:t>
      </w:r>
      <w:proofErr w:type="spellStart"/>
      <w:r w:rsidRPr="0028238D">
        <w:rPr>
          <w:rFonts w:ascii="Arial" w:eastAsia="Calibri" w:hAnsi="Arial" w:cs="Arial"/>
          <w:color w:val="000000" w:themeColor="text1"/>
          <w:sz w:val="20"/>
          <w:szCs w:val="20"/>
          <w:lang w:val="en-US"/>
        </w:rPr>
        <w:t>organisation</w:t>
      </w:r>
      <w:proofErr w:type="spellEnd"/>
      <w:r w:rsidRPr="0028238D">
        <w:rPr>
          <w:rFonts w:ascii="Arial" w:eastAsia="Calibri" w:hAnsi="Arial" w:cs="Arial"/>
          <w:color w:val="000000" w:themeColor="text1"/>
          <w:sz w:val="20"/>
          <w:szCs w:val="20"/>
          <w:lang w:val="en-US"/>
        </w:rPr>
        <w:t>, notably the possibilities of coordination or constructive interaction between the different High Courts which may be concerned by a request</w:t>
      </w:r>
      <w:r w:rsidRPr="0028238D">
        <w:rPr>
          <w:rFonts w:ascii="Arial" w:hAnsi="Arial" w:cs="Arial"/>
          <w:color w:val="000000" w:themeColor="text1"/>
          <w:sz w:val="20"/>
          <w:szCs w:val="20"/>
          <w:lang w:val="en-US"/>
        </w:rPr>
        <w:t>.</w:t>
      </w:r>
    </w:p>
    <w:p w14:paraId="04D2EC4B" w14:textId="77777777" w:rsidR="00B91859" w:rsidRPr="00CE5D64" w:rsidRDefault="00B91859" w:rsidP="00B91859">
      <w:pPr>
        <w:pStyle w:val="Paragraphedeliste"/>
        <w:spacing w:before="180"/>
        <w:jc w:val="both"/>
        <w:rPr>
          <w:rFonts w:ascii="Arial" w:eastAsia="Calibri" w:hAnsi="Arial" w:cs="Arial"/>
          <w:color w:val="000000" w:themeColor="text1"/>
          <w:sz w:val="20"/>
          <w:szCs w:val="20"/>
          <w:lang w:val="en-US"/>
        </w:rPr>
      </w:pPr>
    </w:p>
    <w:p w14:paraId="2ABFB9E9" w14:textId="77777777" w:rsidR="00B91859" w:rsidRPr="00DC6D96"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DC6D96">
        <w:rPr>
          <w:rFonts w:ascii="Arial" w:eastAsia="Calibri" w:hAnsi="Arial" w:cs="Arial"/>
          <w:color w:val="000000" w:themeColor="text1"/>
          <w:sz w:val="20"/>
          <w:szCs w:val="20"/>
          <w:lang w:val="en-US"/>
        </w:rPr>
        <w:t>Member States should also ensure that the parties to the proceedings underlying a request, as well as civil society and others likely to have an interest to intervene in the advisory proceedings before the Court, have easy access to all information relevant for the issue submitted to the Court.</w:t>
      </w:r>
    </w:p>
    <w:p w14:paraId="184BF01F" w14:textId="77777777" w:rsidR="00B91859" w:rsidRPr="00CE5D64" w:rsidRDefault="00B91859" w:rsidP="00B91859">
      <w:pPr>
        <w:pStyle w:val="Paragraphedeliste"/>
        <w:rPr>
          <w:rFonts w:ascii="Arial" w:eastAsia="Calibri" w:hAnsi="Arial" w:cs="Arial"/>
          <w:color w:val="000000" w:themeColor="text1"/>
          <w:sz w:val="20"/>
          <w:szCs w:val="20"/>
          <w:lang w:val="en-US"/>
        </w:rPr>
      </w:pPr>
    </w:p>
    <w:p w14:paraId="34478BE3" w14:textId="77777777" w:rsidR="00B91859" w:rsidRPr="009E64EE" w:rsidRDefault="00B91859" w:rsidP="00B91859">
      <w:pPr>
        <w:pStyle w:val="Paragraphedeliste"/>
        <w:numPr>
          <w:ilvl w:val="0"/>
          <w:numId w:val="1"/>
        </w:numPr>
        <w:spacing w:before="180"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are also encouraged to exchange, in cooperation with the Court and other Council of Europe bodies concerned, experiences </w:t>
      </w:r>
      <w:proofErr w:type="gramStart"/>
      <w:r w:rsidRPr="00CE5D64">
        <w:rPr>
          <w:rFonts w:ascii="Arial" w:eastAsia="Calibri" w:hAnsi="Arial" w:cs="Arial"/>
          <w:color w:val="000000" w:themeColor="text1"/>
          <w:sz w:val="20"/>
          <w:szCs w:val="20"/>
          <w:lang w:val="en-US"/>
        </w:rPr>
        <w:t>with regard to</w:t>
      </w:r>
      <w:proofErr w:type="gramEnd"/>
      <w:r w:rsidRPr="00CE5D64">
        <w:rPr>
          <w:rFonts w:ascii="Arial" w:eastAsia="Calibri" w:hAnsi="Arial" w:cs="Arial"/>
          <w:color w:val="000000" w:themeColor="text1"/>
          <w:sz w:val="20"/>
          <w:szCs w:val="20"/>
          <w:lang w:val="en-US"/>
        </w:rPr>
        <w:t xml:space="preserve"> the use of the new procedure.</w:t>
      </w:r>
    </w:p>
    <w:p w14:paraId="37CE46E7" w14:textId="34F97313" w:rsidR="00B91859" w:rsidRDefault="00B91859">
      <w:pPr>
        <w:spacing w:after="200" w:line="276" w:lineRule="auto"/>
        <w:rPr>
          <w:rFonts w:ascii="Arial" w:eastAsia="Calibri" w:hAnsi="Arial" w:cs="Arial"/>
          <w:color w:val="000000" w:themeColor="text1"/>
          <w:sz w:val="20"/>
          <w:szCs w:val="20"/>
          <w:lang w:val="en-US" w:eastAsia="en-US"/>
        </w:rPr>
      </w:pPr>
      <w:r>
        <w:rPr>
          <w:rFonts w:ascii="Arial" w:eastAsia="Calibri" w:hAnsi="Arial" w:cs="Arial"/>
          <w:color w:val="000000" w:themeColor="text1"/>
          <w:sz w:val="20"/>
          <w:szCs w:val="20"/>
          <w:lang w:val="en-US"/>
        </w:rPr>
        <w:br w:type="page"/>
      </w:r>
    </w:p>
    <w:p w14:paraId="7F82D1AC" w14:textId="77777777" w:rsidR="00B91859" w:rsidRPr="00CE5D64" w:rsidRDefault="00B91859" w:rsidP="00B91859">
      <w:pPr>
        <w:pStyle w:val="cmnormal"/>
        <w:shd w:val="clear" w:color="auto" w:fill="FFFFFF"/>
        <w:spacing w:before="0" w:beforeAutospacing="0" w:after="0" w:afterAutospacing="0"/>
        <w:ind w:left="1080"/>
        <w:jc w:val="both"/>
        <w:outlineLvl w:val="0"/>
        <w:rPr>
          <w:rFonts w:ascii="Arial" w:hAnsi="Arial" w:cs="Arial"/>
          <w:b/>
          <w:bCs/>
          <w:color w:val="000000" w:themeColor="text1"/>
          <w:sz w:val="28"/>
          <w:szCs w:val="28"/>
          <w:bdr w:val="none" w:sz="0" w:space="0" w:color="auto" w:frame="1"/>
          <w:lang w:val="en-US"/>
        </w:rPr>
      </w:pPr>
      <w:bookmarkStart w:id="15" w:name="_Toc62469822"/>
      <w:bookmarkStart w:id="16" w:name="_Toc62469957"/>
      <w:r w:rsidRPr="00CE5D64">
        <w:rPr>
          <w:rFonts w:ascii="Arial" w:hAnsi="Arial" w:cs="Arial"/>
          <w:b/>
          <w:bCs/>
          <w:color w:val="000000" w:themeColor="text1"/>
          <w:sz w:val="28"/>
          <w:szCs w:val="28"/>
          <w:bdr w:val="none" w:sz="0" w:space="0" w:color="auto" w:frame="1"/>
          <w:lang w:val="en-US"/>
        </w:rPr>
        <w:lastRenderedPageBreak/>
        <w:t>II. PREVENTION AND REDRESS IN CASE OF VIOLATIONS FOUND BY THE EUROPEAN COURT OF HUMAN RIGHTS</w:t>
      </w:r>
      <w:bookmarkEnd w:id="15"/>
      <w:bookmarkEnd w:id="16"/>
      <w:r w:rsidRPr="00CE5D64">
        <w:rPr>
          <w:rFonts w:ascii="Arial" w:hAnsi="Arial" w:cs="Arial"/>
          <w:b/>
          <w:bCs/>
          <w:color w:val="000000" w:themeColor="text1"/>
          <w:sz w:val="28"/>
          <w:szCs w:val="28"/>
          <w:bdr w:val="none" w:sz="0" w:space="0" w:color="auto" w:frame="1"/>
          <w:lang w:val="en-US"/>
        </w:rPr>
        <w:t xml:space="preserve"> </w:t>
      </w:r>
    </w:p>
    <w:p w14:paraId="58B2B7CE" w14:textId="77777777" w:rsidR="00B91859" w:rsidRPr="00CE5D64" w:rsidRDefault="00B91859" w:rsidP="00B91859">
      <w:pPr>
        <w:pStyle w:val="Paragraphedeliste"/>
        <w:spacing w:before="180"/>
        <w:ind w:left="1416" w:hanging="1416"/>
        <w:jc w:val="both"/>
        <w:outlineLvl w:val="1"/>
        <w:rPr>
          <w:rFonts w:ascii="Arial" w:eastAsia="Calibri" w:hAnsi="Arial" w:cs="Arial"/>
          <w:b/>
          <w:bCs/>
          <w:color w:val="000000" w:themeColor="text1"/>
          <w:lang w:val="en-US"/>
        </w:rPr>
      </w:pPr>
      <w:r w:rsidRPr="0091305A">
        <w:rPr>
          <w:rFonts w:ascii="Arial" w:hAnsi="Arial" w:cs="Arial"/>
          <w:b/>
          <w:bCs/>
          <w:color w:val="000000" w:themeColor="text1"/>
          <w:bdr w:val="none" w:sz="0" w:space="0" w:color="auto" w:frame="1"/>
        </w:rPr>
        <w:t>Guide</w:t>
      </w:r>
      <w:r>
        <w:rPr>
          <w:rFonts w:ascii="Arial" w:hAnsi="Arial" w:cs="Arial"/>
          <w:b/>
          <w:bCs/>
          <w:color w:val="000000" w:themeColor="text1"/>
          <w:bdr w:val="none" w:sz="0" w:space="0" w:color="auto" w:frame="1"/>
        </w:rPr>
        <w:t>l</w:t>
      </w:r>
      <w:r w:rsidRPr="0091305A">
        <w:rPr>
          <w:rFonts w:ascii="Arial" w:hAnsi="Arial" w:cs="Arial"/>
          <w:b/>
          <w:bCs/>
          <w:color w:val="000000" w:themeColor="text1"/>
          <w:bdr w:val="none" w:sz="0" w:space="0" w:color="auto" w:frame="1"/>
        </w:rPr>
        <w:t xml:space="preserve">ine </w:t>
      </w:r>
      <w:r>
        <w:rPr>
          <w:rFonts w:ascii="Arial" w:hAnsi="Arial" w:cs="Arial"/>
          <w:b/>
          <w:bCs/>
          <w:color w:val="000000" w:themeColor="text1"/>
          <w:bdr w:val="none" w:sz="0" w:space="0" w:color="auto" w:frame="1"/>
        </w:rPr>
        <w:t>14</w:t>
      </w:r>
      <w:r w:rsidRPr="0091305A">
        <w:rPr>
          <w:rFonts w:ascii="Arial" w:hAnsi="Arial" w:cs="Arial"/>
          <w:b/>
          <w:bCs/>
          <w:color w:val="000000" w:themeColor="text1"/>
          <w:bdr w:val="none" w:sz="0" w:space="0" w:color="auto" w:frame="1"/>
        </w:rPr>
        <w:t xml:space="preserve"> </w:t>
      </w:r>
      <w:r>
        <w:rPr>
          <w:rFonts w:ascii="Arial" w:hAnsi="Arial" w:cs="Arial"/>
          <w:b/>
          <w:bCs/>
          <w:color w:val="000000" w:themeColor="text1"/>
          <w:bdr w:val="none" w:sz="0" w:space="0" w:color="auto" w:frame="1"/>
        </w:rPr>
        <w:t xml:space="preserve">– </w:t>
      </w:r>
      <w:r w:rsidRPr="00146E55">
        <w:rPr>
          <w:rFonts w:ascii="Arial" w:eastAsia="Calibri" w:hAnsi="Arial" w:cs="Arial"/>
          <w:b/>
          <w:bCs/>
          <w:color w:val="000000" w:themeColor="text1"/>
          <w:lang w:val="en-US"/>
        </w:rPr>
        <w:t>General considerations regarding</w:t>
      </w:r>
      <w:r>
        <w:rPr>
          <w:rFonts w:ascii="Arial" w:eastAsia="Calibri" w:hAnsi="Arial" w:cs="Arial"/>
          <w:b/>
          <w:bCs/>
          <w:color w:val="000000" w:themeColor="text1"/>
          <w:lang w:val="en-US"/>
        </w:rPr>
        <w:t xml:space="preserve"> the need for rapid and effective</w:t>
      </w:r>
      <w:r w:rsidRPr="00146E55">
        <w:rPr>
          <w:rFonts w:ascii="Arial" w:eastAsia="Calibri" w:hAnsi="Arial" w:cs="Arial"/>
          <w:b/>
          <w:bCs/>
          <w:color w:val="000000" w:themeColor="text1"/>
          <w:lang w:val="en-US"/>
        </w:rPr>
        <w:t xml:space="preserve"> remedial action</w:t>
      </w:r>
      <w:r w:rsidRPr="00CE5D64">
        <w:rPr>
          <w:rFonts w:ascii="Arial" w:eastAsia="Calibri" w:hAnsi="Arial" w:cs="Arial"/>
          <w:b/>
          <w:bCs/>
          <w:color w:val="000000" w:themeColor="text1"/>
          <w:lang w:val="en-US"/>
        </w:rPr>
        <w:t xml:space="preserve"> </w:t>
      </w:r>
    </w:p>
    <w:p w14:paraId="5B4251A5" w14:textId="77777777" w:rsidR="00B91859" w:rsidRPr="00CE5D64" w:rsidRDefault="00B91859" w:rsidP="00B91859">
      <w:pPr>
        <w:pStyle w:val="Paragraphedeliste"/>
        <w:spacing w:before="180"/>
        <w:ind w:left="1416" w:hanging="696"/>
        <w:jc w:val="both"/>
        <w:rPr>
          <w:rFonts w:ascii="Arial" w:eastAsia="Calibri" w:hAnsi="Arial" w:cs="Arial"/>
          <w:b/>
          <w:bCs/>
          <w:color w:val="000000" w:themeColor="text1"/>
          <w:lang w:val="en-US"/>
        </w:rPr>
      </w:pPr>
    </w:p>
    <w:p w14:paraId="1A4311CB"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in the light of the progress achieved during the Interlaken process, further improve their domestic capacities for </w:t>
      </w:r>
      <w:r w:rsidRPr="006352D4">
        <w:rPr>
          <w:rFonts w:ascii="Arial" w:eastAsia="Calibri" w:hAnsi="Arial" w:cs="Arial"/>
          <w:bCs/>
          <w:iCs/>
          <w:color w:val="000000" w:themeColor="text1"/>
          <w:sz w:val="20"/>
          <w:szCs w:val="20"/>
          <w:lang w:val="en-US"/>
        </w:rPr>
        <w:t>effective</w:t>
      </w:r>
      <w:r w:rsidRPr="00CE5D64">
        <w:rPr>
          <w:rFonts w:ascii="Arial" w:eastAsia="Calibri" w:hAnsi="Arial" w:cs="Arial"/>
          <w:color w:val="000000" w:themeColor="text1"/>
          <w:sz w:val="20"/>
          <w:szCs w:val="20"/>
          <w:lang w:val="en-US"/>
        </w:rPr>
        <w:t xml:space="preserve"> execution of the Court’s judgments </w:t>
      </w:r>
      <w:r w:rsidRPr="006352D4">
        <w:rPr>
          <w:rFonts w:ascii="Arial" w:eastAsia="Calibri" w:hAnsi="Arial" w:cs="Arial"/>
          <w:color w:val="000000" w:themeColor="text1"/>
          <w:sz w:val="20"/>
          <w:szCs w:val="20"/>
          <w:lang w:val="en-US"/>
        </w:rPr>
        <w:t>and decisions</w:t>
      </w:r>
      <w:r w:rsidRPr="00CE5D64">
        <w:rPr>
          <w:rFonts w:ascii="Arial" w:eastAsia="Calibri" w:hAnsi="Arial" w:cs="Arial"/>
          <w:color w:val="000000" w:themeColor="text1"/>
          <w:sz w:val="20"/>
          <w:szCs w:val="20"/>
          <w:lang w:val="en-US"/>
        </w:rPr>
        <w:t xml:space="preserve"> in all cases to which they are parties.</w:t>
      </w:r>
    </w:p>
    <w:p w14:paraId="1A0E4CF9" w14:textId="77777777" w:rsidR="00B91859" w:rsidRPr="00CE5D64" w:rsidRDefault="00B91859" w:rsidP="00B91859">
      <w:pPr>
        <w:pStyle w:val="Paragraphedeliste"/>
        <w:ind w:left="1352"/>
        <w:jc w:val="both"/>
        <w:rPr>
          <w:rFonts w:ascii="Arial" w:eastAsia="Calibri" w:hAnsi="Arial" w:cs="Arial"/>
          <w:color w:val="000000" w:themeColor="text1"/>
          <w:sz w:val="20"/>
          <w:szCs w:val="20"/>
          <w:lang w:val="en-US"/>
        </w:rPr>
      </w:pPr>
    </w:p>
    <w:p w14:paraId="31ABB716" w14:textId="77777777" w:rsidR="00B91859" w:rsidRPr="00CE5D64" w:rsidRDefault="00B91859" w:rsidP="00B91859">
      <w:pPr>
        <w:pStyle w:val="Paragraphedeliste"/>
        <w:numPr>
          <w:ilvl w:val="0"/>
          <w:numId w:val="1"/>
        </w:numPr>
        <w:spacing w:after="0" w:line="240" w:lineRule="auto"/>
        <w:jc w:val="both"/>
        <w:rPr>
          <w:rFonts w:ascii="Arial" w:eastAsia="Calibri" w:hAnsi="Arial" w:cs="Arial"/>
          <w:color w:val="000000" w:themeColor="text1"/>
          <w:sz w:val="20"/>
          <w:szCs w:val="20"/>
          <w:lang w:val="en-US"/>
        </w:rPr>
      </w:pPr>
      <w:r w:rsidRPr="00CE5D64">
        <w:rPr>
          <w:rFonts w:ascii="Arial" w:eastAsia="Calibri" w:hAnsi="Arial" w:cs="Arial"/>
          <w:color w:val="000000" w:themeColor="text1"/>
          <w:sz w:val="20"/>
          <w:szCs w:val="20"/>
          <w:lang w:val="en-US"/>
        </w:rPr>
        <w:t xml:space="preserve">Member States should thus enhance, wherever necessary, their efforts to secure </w:t>
      </w:r>
      <w:r w:rsidRPr="00C50794">
        <w:rPr>
          <w:rFonts w:ascii="Arial" w:eastAsia="Calibri" w:hAnsi="Arial" w:cs="Arial"/>
          <w:color w:val="000000" w:themeColor="text1"/>
          <w:sz w:val="20"/>
          <w:szCs w:val="20"/>
          <w:lang w:val="en-US"/>
        </w:rPr>
        <w:t>in all circumstances</w:t>
      </w:r>
      <w:r w:rsidRPr="00CE5D64">
        <w:rPr>
          <w:rFonts w:ascii="Arial" w:eastAsia="Calibri" w:hAnsi="Arial" w:cs="Arial"/>
          <w:color w:val="000000" w:themeColor="text1"/>
          <w:sz w:val="20"/>
          <w:szCs w:val="20"/>
          <w:lang w:val="en-US"/>
        </w:rPr>
        <w:t xml:space="preserve"> the existence of efficient procedures guaranteeing the payment of </w:t>
      </w:r>
      <w:r w:rsidRPr="00C50794">
        <w:rPr>
          <w:rFonts w:ascii="Arial" w:eastAsia="Calibri" w:hAnsi="Arial" w:cs="Arial"/>
          <w:color w:val="000000" w:themeColor="text1"/>
          <w:sz w:val="20"/>
          <w:szCs w:val="20"/>
          <w:lang w:val="en-US"/>
        </w:rPr>
        <w:t>any</w:t>
      </w:r>
      <w:r w:rsidRPr="00CE5D64">
        <w:rPr>
          <w:rFonts w:ascii="Arial" w:eastAsia="Calibri" w:hAnsi="Arial" w:cs="Arial"/>
          <w:color w:val="000000" w:themeColor="text1"/>
          <w:sz w:val="20"/>
          <w:szCs w:val="20"/>
          <w:lang w:val="en-US"/>
        </w:rPr>
        <w:t xml:space="preserve"> just satisfaction awarded by the Court and to </w:t>
      </w:r>
      <w:r w:rsidRPr="00C50794">
        <w:rPr>
          <w:rFonts w:ascii="Arial" w:eastAsia="Calibri" w:hAnsi="Arial" w:cs="Arial"/>
          <w:color w:val="000000" w:themeColor="text1"/>
          <w:sz w:val="20"/>
          <w:szCs w:val="20"/>
          <w:lang w:val="en-US"/>
        </w:rPr>
        <w:t>rapidly</w:t>
      </w:r>
      <w:r w:rsidRPr="00CE5D64">
        <w:rPr>
          <w:rFonts w:ascii="Arial" w:eastAsia="Calibri" w:hAnsi="Arial" w:cs="Arial"/>
          <w:color w:val="000000" w:themeColor="text1"/>
          <w:sz w:val="20"/>
          <w:szCs w:val="20"/>
          <w:lang w:val="en-US"/>
        </w:rPr>
        <w:t xml:space="preserve"> erase, to the extent possible, the consequences for applicants of violations established and ensure </w:t>
      </w:r>
      <w:r w:rsidRPr="00CE5D64">
        <w:rPr>
          <w:rFonts w:ascii="Arial" w:eastAsia="Calibri" w:hAnsi="Arial" w:cs="Arial"/>
          <w:i/>
          <w:iCs/>
          <w:color w:val="000000" w:themeColor="text1"/>
          <w:sz w:val="20"/>
          <w:szCs w:val="20"/>
          <w:lang w:val="en-US"/>
        </w:rPr>
        <w:t>restitutio in integrum</w:t>
      </w:r>
      <w:r w:rsidRPr="00CE5D64">
        <w:rPr>
          <w:rFonts w:ascii="Arial" w:eastAsia="Calibri" w:hAnsi="Arial" w:cs="Arial"/>
          <w:color w:val="000000" w:themeColor="text1"/>
          <w:sz w:val="20"/>
          <w:szCs w:val="20"/>
          <w:lang w:val="en-US"/>
        </w:rPr>
        <w:t>.</w:t>
      </w:r>
    </w:p>
    <w:p w14:paraId="239B9D89" w14:textId="77777777" w:rsidR="00B91859" w:rsidRPr="00CE5D64" w:rsidRDefault="00B91859" w:rsidP="00B91859">
      <w:pPr>
        <w:pStyle w:val="Paragraphedeliste"/>
        <w:ind w:left="1352"/>
        <w:rPr>
          <w:rFonts w:ascii="Arial" w:eastAsia="Calibri" w:hAnsi="Arial" w:cs="Arial"/>
          <w:color w:val="000000" w:themeColor="text1"/>
          <w:sz w:val="20"/>
          <w:szCs w:val="20"/>
          <w:lang w:val="en-US"/>
        </w:rPr>
      </w:pPr>
    </w:p>
    <w:p w14:paraId="23F762BE" w14:textId="77777777" w:rsidR="00B91859" w:rsidRPr="00C50794" w:rsidRDefault="00B91859" w:rsidP="00B91859">
      <w:pPr>
        <w:pStyle w:val="Paragraphedeliste"/>
        <w:numPr>
          <w:ilvl w:val="0"/>
          <w:numId w:val="1"/>
        </w:numPr>
        <w:spacing w:after="0" w:line="240" w:lineRule="auto"/>
        <w:jc w:val="both"/>
        <w:rPr>
          <w:rFonts w:ascii="Arial" w:eastAsia="Calibri" w:hAnsi="Arial" w:cs="Arial"/>
          <w:strike/>
          <w:color w:val="000000" w:themeColor="text1"/>
          <w:sz w:val="20"/>
          <w:szCs w:val="20"/>
          <w:lang w:val="en-US"/>
        </w:rPr>
      </w:pPr>
      <w:r w:rsidRPr="00C50794">
        <w:rPr>
          <w:rFonts w:ascii="Arial" w:eastAsia="Calibri" w:hAnsi="Arial" w:cs="Arial"/>
          <w:color w:val="000000" w:themeColor="text1"/>
          <w:sz w:val="20"/>
          <w:szCs w:val="20"/>
          <w:lang w:val="en-US"/>
        </w:rPr>
        <w:t>Member</w:t>
      </w:r>
      <w:r w:rsidRPr="00CE5D64">
        <w:rPr>
          <w:rFonts w:ascii="Arial" w:eastAsia="Calibri" w:hAnsi="Arial" w:cs="Arial"/>
          <w:color w:val="000000" w:themeColor="text1"/>
          <w:sz w:val="20"/>
          <w:szCs w:val="20"/>
          <w:lang w:val="en-US"/>
        </w:rPr>
        <w:t xml:space="preserve"> States should, similarly, </w:t>
      </w:r>
      <w:r w:rsidRPr="00C50794">
        <w:rPr>
          <w:rFonts w:ascii="Arial" w:eastAsia="Calibri" w:hAnsi="Arial" w:cs="Arial"/>
          <w:color w:val="000000" w:themeColor="text1"/>
          <w:sz w:val="20"/>
          <w:szCs w:val="20"/>
          <w:lang w:val="en-US"/>
        </w:rPr>
        <w:t xml:space="preserve">enhance their efforts to ensure that necessary parliamentary, executive or judicial action is taken to efficiently </w:t>
      </w:r>
      <w:r>
        <w:rPr>
          <w:rFonts w:ascii="Arial" w:eastAsia="Calibri" w:hAnsi="Arial" w:cs="Arial"/>
          <w:color w:val="000000" w:themeColor="text1"/>
          <w:sz w:val="20"/>
          <w:szCs w:val="20"/>
          <w:lang w:val="en-US"/>
        </w:rPr>
        <w:t>and effectively</w:t>
      </w:r>
      <w:r w:rsidRPr="00C50794">
        <w:rPr>
          <w:rFonts w:ascii="Arial" w:eastAsia="Calibri" w:hAnsi="Arial" w:cs="Arial"/>
          <w:color w:val="000000" w:themeColor="text1"/>
          <w:sz w:val="20"/>
          <w:szCs w:val="20"/>
          <w:lang w:val="en-US"/>
        </w:rPr>
        <w:t xml:space="preserve"> address all more general, structural or systemic problems revealed by judgments of the Court, in particular to prevent to the extent possible new repetitive applications, speed up the solution of </w:t>
      </w:r>
      <w:r>
        <w:rPr>
          <w:rFonts w:ascii="Arial" w:eastAsia="Calibri" w:hAnsi="Arial" w:cs="Arial"/>
          <w:color w:val="000000" w:themeColor="text1"/>
          <w:sz w:val="20"/>
          <w:szCs w:val="20"/>
          <w:lang w:val="en-US"/>
        </w:rPr>
        <w:t xml:space="preserve">non-complicated </w:t>
      </w:r>
      <w:r w:rsidRPr="00C50794">
        <w:rPr>
          <w:rFonts w:ascii="Arial" w:eastAsia="Calibri" w:hAnsi="Arial" w:cs="Arial"/>
          <w:color w:val="000000" w:themeColor="text1"/>
          <w:sz w:val="20"/>
          <w:szCs w:val="20"/>
          <w:lang w:val="en-US"/>
        </w:rPr>
        <w:t>cases and overcome in a</w:t>
      </w:r>
      <w:r>
        <w:rPr>
          <w:rFonts w:ascii="Arial" w:eastAsia="Calibri" w:hAnsi="Arial" w:cs="Arial"/>
          <w:color w:val="000000" w:themeColor="text1"/>
          <w:sz w:val="20"/>
          <w:szCs w:val="20"/>
          <w:lang w:val="en-US"/>
        </w:rPr>
        <w:t>n</w:t>
      </w:r>
      <w:r w:rsidRPr="00C50794">
        <w:rPr>
          <w:rFonts w:ascii="Arial" w:eastAsia="Calibri" w:hAnsi="Arial" w:cs="Arial"/>
          <w:color w:val="000000" w:themeColor="text1"/>
          <w:sz w:val="20"/>
          <w:szCs w:val="20"/>
          <w:lang w:val="en-US"/>
        </w:rPr>
        <w:t xml:space="preserve"> effective manner </w:t>
      </w:r>
      <w:proofErr w:type="gramStart"/>
      <w:r w:rsidRPr="00C50794">
        <w:rPr>
          <w:rFonts w:ascii="Arial" w:eastAsia="Calibri" w:hAnsi="Arial" w:cs="Arial"/>
          <w:color w:val="000000" w:themeColor="text1"/>
          <w:sz w:val="20"/>
          <w:szCs w:val="20"/>
          <w:lang w:val="en-US"/>
        </w:rPr>
        <w:t>more important obstacles</w:t>
      </w:r>
      <w:proofErr w:type="gramEnd"/>
      <w:r>
        <w:rPr>
          <w:rFonts w:ascii="Arial" w:eastAsia="Calibri" w:hAnsi="Arial" w:cs="Arial"/>
          <w:color w:val="000000" w:themeColor="text1"/>
          <w:sz w:val="20"/>
          <w:szCs w:val="20"/>
          <w:lang w:val="en-US"/>
        </w:rPr>
        <w:t>.</w:t>
      </w:r>
      <w:r w:rsidRPr="00C50794">
        <w:rPr>
          <w:rFonts w:ascii="Arial" w:eastAsia="Calibri" w:hAnsi="Arial" w:cs="Arial"/>
          <w:color w:val="000000" w:themeColor="text1"/>
          <w:sz w:val="20"/>
          <w:szCs w:val="20"/>
          <w:lang w:val="en-US"/>
        </w:rPr>
        <w:t xml:space="preserve"> </w:t>
      </w:r>
    </w:p>
    <w:p w14:paraId="6493E1EC" w14:textId="77777777" w:rsidR="00B91859" w:rsidRPr="00CE5D64" w:rsidRDefault="00B91859" w:rsidP="00B91859">
      <w:pPr>
        <w:pStyle w:val="NormalWeb"/>
        <w:shd w:val="clear" w:color="auto" w:fill="FFFFFF"/>
        <w:spacing w:before="0" w:beforeAutospacing="0" w:after="0" w:afterAutospacing="0"/>
        <w:rPr>
          <w:rFonts w:ascii="Arial" w:hAnsi="Arial" w:cs="Arial"/>
          <w:b/>
          <w:bCs/>
          <w:color w:val="000000" w:themeColor="text1"/>
          <w:sz w:val="22"/>
          <w:szCs w:val="22"/>
          <w:bdr w:val="none" w:sz="0" w:space="0" w:color="auto" w:frame="1"/>
        </w:rPr>
      </w:pPr>
    </w:p>
    <w:p w14:paraId="184EFED7"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should ensure that violations established by the </w:t>
      </w:r>
      <w:r w:rsidRPr="00CF0D90">
        <w:rPr>
          <w:rFonts w:ascii="Arial" w:hAnsi="Arial" w:cs="Arial"/>
          <w:color w:val="000000" w:themeColor="text1"/>
          <w:sz w:val="20"/>
          <w:szCs w:val="20"/>
          <w:bdr w:val="none" w:sz="0" w:space="0" w:color="auto" w:frame="1"/>
        </w:rPr>
        <w:t xml:space="preserve">Court are </w:t>
      </w:r>
      <w:r>
        <w:rPr>
          <w:rFonts w:ascii="Arial" w:hAnsi="Arial" w:cs="Arial"/>
          <w:color w:val="000000" w:themeColor="text1"/>
          <w:sz w:val="20"/>
          <w:szCs w:val="20"/>
          <w:bdr w:val="none" w:sz="0" w:space="0" w:color="auto" w:frame="1"/>
        </w:rPr>
        <w:t xml:space="preserve">duly </w:t>
      </w:r>
      <w:proofErr w:type="spellStart"/>
      <w:r w:rsidRPr="00CF0D90">
        <w:rPr>
          <w:rFonts w:ascii="Arial" w:hAnsi="Arial" w:cs="Arial"/>
          <w:color w:val="000000" w:themeColor="text1"/>
          <w:sz w:val="20"/>
          <w:szCs w:val="20"/>
          <w:bdr w:val="none" w:sz="0" w:space="0" w:color="auto" w:frame="1"/>
        </w:rPr>
        <w:t>recognised</w:t>
      </w:r>
      <w:proofErr w:type="spellEnd"/>
      <w:r w:rsidRPr="00CF0D90">
        <w:rPr>
          <w:rFonts w:ascii="Arial" w:hAnsi="Arial" w:cs="Arial"/>
          <w:color w:val="000000" w:themeColor="text1"/>
          <w:sz w:val="20"/>
          <w:szCs w:val="20"/>
          <w:bdr w:val="none" w:sz="0" w:space="0" w:color="auto" w:frame="1"/>
        </w:rPr>
        <w:t xml:space="preserve"> by authorities involved </w:t>
      </w:r>
      <w:r>
        <w:rPr>
          <w:rFonts w:ascii="Arial" w:hAnsi="Arial" w:cs="Arial"/>
          <w:color w:val="000000" w:themeColor="text1"/>
          <w:sz w:val="20"/>
          <w:szCs w:val="20"/>
          <w:bdr w:val="none" w:sz="0" w:space="0" w:color="auto" w:frame="1"/>
        </w:rPr>
        <w:t xml:space="preserve">by rapidly engaging </w:t>
      </w:r>
      <w:r w:rsidRPr="00CF0D90">
        <w:rPr>
          <w:rFonts w:ascii="Arial" w:hAnsi="Arial" w:cs="Arial"/>
          <w:color w:val="000000" w:themeColor="text1"/>
          <w:sz w:val="20"/>
          <w:szCs w:val="20"/>
          <w:bdr w:val="none" w:sz="0" w:space="0" w:color="auto" w:frame="1"/>
        </w:rPr>
        <w:t>remedial action both to provide individual redress and to prevent similar violations, and that, if reforms require time for their adoption and implementation, all possible measures</w:t>
      </w:r>
      <w:r>
        <w:rPr>
          <w:rFonts w:ascii="Arial" w:hAnsi="Arial" w:cs="Arial"/>
          <w:color w:val="000000" w:themeColor="text1"/>
          <w:sz w:val="20"/>
          <w:szCs w:val="20"/>
          <w:bdr w:val="none" w:sz="0" w:space="0" w:color="auto" w:frame="1"/>
        </w:rPr>
        <w:t xml:space="preserve"> including, where appropriate,</w:t>
      </w:r>
      <w:r w:rsidRPr="00CF0D90">
        <w:rPr>
          <w:rFonts w:ascii="Arial" w:hAnsi="Arial" w:cs="Arial"/>
          <w:color w:val="000000" w:themeColor="text1"/>
          <w:sz w:val="20"/>
          <w:szCs w:val="20"/>
          <w:bdr w:val="none" w:sz="0" w:space="0" w:color="auto" w:frame="1"/>
        </w:rPr>
        <w:t xml:space="preserve"> temporary</w:t>
      </w:r>
      <w:r>
        <w:rPr>
          <w:rFonts w:ascii="Arial" w:hAnsi="Arial" w:cs="Arial"/>
          <w:color w:val="000000" w:themeColor="text1"/>
          <w:sz w:val="20"/>
          <w:szCs w:val="20"/>
          <w:bdr w:val="none" w:sz="0" w:space="0" w:color="auto" w:frame="1"/>
        </w:rPr>
        <w:t xml:space="preserve"> or </w:t>
      </w:r>
      <w:r w:rsidRPr="00CF0D90">
        <w:rPr>
          <w:rFonts w:ascii="Arial" w:hAnsi="Arial" w:cs="Arial"/>
          <w:color w:val="000000" w:themeColor="text1"/>
          <w:sz w:val="20"/>
          <w:szCs w:val="20"/>
          <w:bdr w:val="none" w:sz="0" w:space="0" w:color="auto" w:frame="1"/>
        </w:rPr>
        <w:t>interim</w:t>
      </w:r>
      <w:r>
        <w:rPr>
          <w:rFonts w:ascii="Arial" w:hAnsi="Arial" w:cs="Arial"/>
          <w:color w:val="000000" w:themeColor="text1"/>
          <w:sz w:val="20"/>
          <w:szCs w:val="20"/>
          <w:bdr w:val="none" w:sz="0" w:space="0" w:color="auto" w:frame="1"/>
        </w:rPr>
        <w:t xml:space="preserve"> ones</w:t>
      </w:r>
      <w:r w:rsidRPr="00CE5D64">
        <w:rPr>
          <w:rFonts w:ascii="Arial" w:hAnsi="Arial" w:cs="Arial"/>
          <w:color w:val="000000" w:themeColor="text1"/>
          <w:sz w:val="20"/>
          <w:szCs w:val="20"/>
          <w:bdr w:val="none" w:sz="0" w:space="0" w:color="auto" w:frame="1"/>
        </w:rPr>
        <w:t xml:space="preserve"> are taken to limit as far as possible the effects of the violation(s). </w:t>
      </w:r>
    </w:p>
    <w:p w14:paraId="29934B5C" w14:textId="77777777" w:rsidR="00B91859" w:rsidRPr="00CE5D64" w:rsidRDefault="00B91859" w:rsidP="00B91859">
      <w:pPr>
        <w:pStyle w:val="NormalWeb"/>
        <w:shd w:val="clear" w:color="auto" w:fill="FFFFFF"/>
        <w:spacing w:before="0" w:beforeAutospacing="0" w:after="0" w:afterAutospacing="0"/>
        <w:ind w:left="1418" w:hanging="425"/>
        <w:jc w:val="both"/>
        <w:rPr>
          <w:rFonts w:ascii="Arial" w:hAnsi="Arial" w:cs="Arial"/>
          <w:color w:val="000000" w:themeColor="text1"/>
          <w:sz w:val="20"/>
          <w:szCs w:val="20"/>
          <w:bdr w:val="none" w:sz="0" w:space="0" w:color="auto" w:frame="1"/>
        </w:rPr>
      </w:pPr>
    </w:p>
    <w:p w14:paraId="12BEC651"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should, in this connection, </w:t>
      </w:r>
      <w:proofErr w:type="gramStart"/>
      <w:r w:rsidRPr="00CE5D64">
        <w:rPr>
          <w:rFonts w:ascii="Arial" w:hAnsi="Arial" w:cs="Arial"/>
          <w:color w:val="000000" w:themeColor="text1"/>
          <w:sz w:val="20"/>
          <w:szCs w:val="20"/>
          <w:bdr w:val="none" w:sz="0" w:space="0" w:color="auto" w:frame="1"/>
        </w:rPr>
        <w:t>take into account</w:t>
      </w:r>
      <w:proofErr w:type="gramEnd"/>
      <w:r w:rsidRPr="00CE5D64">
        <w:rPr>
          <w:rFonts w:ascii="Arial" w:hAnsi="Arial" w:cs="Arial"/>
          <w:color w:val="000000" w:themeColor="text1"/>
          <w:sz w:val="20"/>
          <w:szCs w:val="20"/>
          <w:bdr w:val="none" w:sz="0" w:space="0" w:color="auto" w:frame="1"/>
        </w:rPr>
        <w:t xml:space="preserve"> </w:t>
      </w:r>
    </w:p>
    <w:p w14:paraId="3BCAC640" w14:textId="77777777" w:rsidR="00B91859" w:rsidRPr="009E64EE" w:rsidRDefault="00B91859" w:rsidP="00B91859">
      <w:pPr>
        <w:rPr>
          <w:rFonts w:ascii="Arial" w:hAnsi="Arial" w:cs="Arial"/>
          <w:color w:val="000000" w:themeColor="text1"/>
          <w:sz w:val="20"/>
          <w:szCs w:val="20"/>
          <w:bdr w:val="none" w:sz="0" w:space="0" w:color="auto" w:frame="1"/>
          <w:lang w:val="en-US"/>
        </w:rPr>
      </w:pPr>
    </w:p>
    <w:p w14:paraId="6D246142" w14:textId="77777777" w:rsidR="00B91859" w:rsidRPr="00CE5D64" w:rsidRDefault="00B91859" w:rsidP="00B91859">
      <w:pPr>
        <w:pStyle w:val="NormalWeb"/>
        <w:numPr>
          <w:ilvl w:val="0"/>
          <w:numId w:val="4"/>
        </w:numPr>
        <w:shd w:val="clear" w:color="auto" w:fill="FFFFFF"/>
        <w:spacing w:before="0" w:beforeAutospacing="0" w:after="0" w:afterAutospacing="0"/>
        <w:ind w:left="1843"/>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Recommendation CM/Rec(2008)2 of the Committee of Ministers to member States on efficient domestic capacity for rapid execution of judgments of the European Court of Human Rights, the examp</w:t>
      </w:r>
      <w:r>
        <w:rPr>
          <w:rFonts w:ascii="Arial" w:hAnsi="Arial" w:cs="Arial"/>
          <w:color w:val="000000" w:themeColor="text1"/>
          <w:sz w:val="20"/>
          <w:szCs w:val="20"/>
          <w:bdr w:val="none" w:sz="0" w:space="0" w:color="auto" w:frame="1"/>
        </w:rPr>
        <w:t>l</w:t>
      </w:r>
      <w:r w:rsidRPr="00CE5D64">
        <w:rPr>
          <w:rFonts w:ascii="Arial" w:hAnsi="Arial" w:cs="Arial"/>
          <w:color w:val="000000" w:themeColor="text1"/>
          <w:sz w:val="20"/>
          <w:szCs w:val="20"/>
          <w:bdr w:val="none" w:sz="0" w:space="0" w:color="auto" w:frame="1"/>
        </w:rPr>
        <w:t>es of good state practices presented by the CDDH in 2017 and subsequent developments;</w:t>
      </w:r>
    </w:p>
    <w:p w14:paraId="27B42347" w14:textId="77777777" w:rsidR="00B91859" w:rsidRPr="00CE5D64" w:rsidRDefault="00B91859" w:rsidP="00B91859">
      <w:pPr>
        <w:pStyle w:val="NormalWeb"/>
        <w:shd w:val="clear" w:color="auto" w:fill="FFFFFF"/>
        <w:spacing w:before="0" w:beforeAutospacing="0" w:after="0" w:afterAutospacing="0"/>
        <w:ind w:left="1843"/>
        <w:jc w:val="both"/>
        <w:rPr>
          <w:rFonts w:ascii="Arial" w:hAnsi="Arial" w:cs="Arial"/>
          <w:color w:val="000000" w:themeColor="text1"/>
          <w:sz w:val="20"/>
          <w:szCs w:val="20"/>
          <w:bdr w:val="none" w:sz="0" w:space="0" w:color="auto" w:frame="1"/>
        </w:rPr>
      </w:pPr>
    </w:p>
    <w:p w14:paraId="44BA2FD6" w14:textId="77777777" w:rsidR="00B91859" w:rsidRPr="00CE5D64" w:rsidRDefault="00B91859" w:rsidP="00B91859">
      <w:pPr>
        <w:pStyle w:val="NormalWeb"/>
        <w:numPr>
          <w:ilvl w:val="0"/>
          <w:numId w:val="4"/>
        </w:numPr>
        <w:shd w:val="clear" w:color="auto" w:fill="FFFFFF"/>
        <w:spacing w:before="0" w:beforeAutospacing="0" w:after="0" w:afterAutospacing="0"/>
        <w:ind w:left="1843"/>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Recommendation CM/Rec(2000)2 on the re-examination or reopening of certain cases at domestic level following judgments of the Court and subsequent developments.</w:t>
      </w:r>
    </w:p>
    <w:p w14:paraId="35CA04CD" w14:textId="77777777" w:rsidR="00B91859" w:rsidRPr="00CE5D64" w:rsidRDefault="00B91859" w:rsidP="00B91859">
      <w:pPr>
        <w:pStyle w:val="NormalWeb"/>
        <w:shd w:val="clear" w:color="auto" w:fill="FFFFFF"/>
        <w:spacing w:before="0" w:beforeAutospacing="0" w:after="0" w:afterAutospacing="0"/>
        <w:ind w:left="1843"/>
        <w:jc w:val="both"/>
        <w:rPr>
          <w:rFonts w:ascii="Arial" w:hAnsi="Arial" w:cs="Arial"/>
          <w:color w:val="000000" w:themeColor="text1"/>
          <w:sz w:val="20"/>
          <w:szCs w:val="20"/>
          <w:bdr w:val="none" w:sz="0" w:space="0" w:color="auto" w:frame="1"/>
        </w:rPr>
      </w:pPr>
    </w:p>
    <w:p w14:paraId="22270112"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should in this context, in view of the close links between the measures required for </w:t>
      </w:r>
      <w:r w:rsidRPr="00F206F0">
        <w:rPr>
          <w:rFonts w:ascii="Arial" w:hAnsi="Arial" w:cs="Arial"/>
          <w:color w:val="000000" w:themeColor="text1"/>
          <w:sz w:val="20"/>
          <w:szCs w:val="20"/>
          <w:bdr w:val="none" w:sz="0" w:space="0" w:color="auto" w:frame="1"/>
        </w:rPr>
        <w:t>rapid</w:t>
      </w:r>
      <w:r w:rsidRPr="00CE5D64">
        <w:rPr>
          <w:rFonts w:ascii="Arial" w:hAnsi="Arial" w:cs="Arial"/>
          <w:color w:val="000000" w:themeColor="text1"/>
          <w:sz w:val="20"/>
          <w:szCs w:val="20"/>
          <w:bdr w:val="none" w:sz="0" w:space="0" w:color="auto" w:frame="1"/>
        </w:rPr>
        <w:t xml:space="preserve"> execution and those necessary for </w:t>
      </w:r>
      <w:r>
        <w:rPr>
          <w:rFonts w:ascii="Arial" w:hAnsi="Arial" w:cs="Arial"/>
          <w:color w:val="000000" w:themeColor="text1"/>
          <w:sz w:val="20"/>
          <w:szCs w:val="20"/>
          <w:bdr w:val="none" w:sz="0" w:space="0" w:color="auto" w:frame="1"/>
        </w:rPr>
        <w:t>effective</w:t>
      </w:r>
      <w:r w:rsidRPr="00CE5D64">
        <w:rPr>
          <w:rFonts w:ascii="Arial" w:hAnsi="Arial" w:cs="Arial"/>
          <w:color w:val="000000" w:themeColor="text1"/>
          <w:sz w:val="20"/>
          <w:szCs w:val="20"/>
          <w:bdr w:val="none" w:sz="0" w:space="0" w:color="auto" w:frame="1"/>
        </w:rPr>
        <w:t xml:space="preserve"> general implementation of the Convention, also </w:t>
      </w:r>
      <w:proofErr w:type="gramStart"/>
      <w:r w:rsidRPr="00CE5D64">
        <w:rPr>
          <w:rFonts w:ascii="Arial" w:hAnsi="Arial" w:cs="Arial"/>
          <w:color w:val="000000" w:themeColor="text1"/>
          <w:sz w:val="20"/>
          <w:szCs w:val="20"/>
          <w:bdr w:val="none" w:sz="0" w:space="0" w:color="auto" w:frame="1"/>
        </w:rPr>
        <w:t>take into account</w:t>
      </w:r>
      <w:proofErr w:type="gramEnd"/>
      <w:r w:rsidRPr="00CE5D64">
        <w:rPr>
          <w:rFonts w:ascii="Arial" w:hAnsi="Arial" w:cs="Arial"/>
          <w:color w:val="000000" w:themeColor="text1"/>
          <w:sz w:val="20"/>
          <w:szCs w:val="20"/>
          <w:bdr w:val="none" w:sz="0" w:space="0" w:color="auto" w:frame="1"/>
        </w:rPr>
        <w:t xml:space="preserve"> all the different sources of inspiration available in the latter context, notably the Committee of Ministers</w:t>
      </w:r>
      <w:r>
        <w:rPr>
          <w:rFonts w:ascii="Arial" w:hAnsi="Arial" w:cs="Arial"/>
          <w:color w:val="000000" w:themeColor="text1"/>
          <w:sz w:val="20"/>
          <w:szCs w:val="20"/>
          <w:bdr w:val="none" w:sz="0" w:space="0" w:color="auto" w:frame="1"/>
        </w:rPr>
        <w:t>’</w:t>
      </w:r>
      <w:r w:rsidRPr="00CE5D64">
        <w:rPr>
          <w:rFonts w:ascii="Arial" w:hAnsi="Arial" w:cs="Arial"/>
          <w:color w:val="000000" w:themeColor="text1"/>
          <w:sz w:val="20"/>
          <w:szCs w:val="20"/>
          <w:bdr w:val="none" w:sz="0" w:space="0" w:color="auto" w:frame="1"/>
        </w:rPr>
        <w:t xml:space="preserve"> own recommendations cited above under part I. </w:t>
      </w:r>
    </w:p>
    <w:p w14:paraId="4D60C5C9" w14:textId="77777777" w:rsidR="00B91859" w:rsidRDefault="00B91859" w:rsidP="00B91859">
      <w:pPr>
        <w:pStyle w:val="NormalWeb"/>
        <w:shd w:val="clear" w:color="auto" w:fill="FFFFFF"/>
        <w:spacing w:before="0" w:beforeAutospacing="0" w:after="0" w:afterAutospacing="0"/>
        <w:jc w:val="both"/>
        <w:rPr>
          <w:rFonts w:ascii="Arial" w:hAnsi="Arial" w:cs="Arial"/>
          <w:color w:val="000000" w:themeColor="text1"/>
          <w:sz w:val="20"/>
          <w:szCs w:val="20"/>
          <w:bdr w:val="none" w:sz="0" w:space="0" w:color="auto" w:frame="1"/>
        </w:rPr>
      </w:pPr>
    </w:p>
    <w:p w14:paraId="14909D58" w14:textId="77777777" w:rsidR="00B91859" w:rsidRPr="00CE5D64" w:rsidRDefault="00B91859" w:rsidP="00B91859">
      <w:pPr>
        <w:pStyle w:val="NormalWeb"/>
        <w:shd w:val="clear" w:color="auto" w:fill="FFFFFF"/>
        <w:spacing w:before="360" w:beforeAutospacing="0" w:after="0" w:afterAutospacing="0"/>
        <w:jc w:val="both"/>
        <w:outlineLvl w:val="1"/>
        <w:rPr>
          <w:rFonts w:ascii="Arial" w:hAnsi="Arial" w:cs="Arial"/>
          <w:b/>
          <w:bCs/>
          <w:color w:val="000000" w:themeColor="text1"/>
          <w:sz w:val="22"/>
          <w:szCs w:val="22"/>
          <w:bdr w:val="none" w:sz="0" w:space="0" w:color="auto" w:frame="1"/>
        </w:rPr>
      </w:pPr>
      <w:bookmarkStart w:id="17" w:name="_Hlk85111894"/>
      <w:r w:rsidRPr="0091305A">
        <w:rPr>
          <w:rFonts w:ascii="Arial" w:hAnsi="Arial" w:cs="Arial"/>
          <w:b/>
          <w:bCs/>
          <w:color w:val="000000" w:themeColor="text1"/>
          <w:sz w:val="22"/>
          <w:szCs w:val="22"/>
          <w:bdr w:val="none" w:sz="0" w:space="0" w:color="auto" w:frame="1"/>
          <w:lang w:val="en-GB"/>
        </w:rPr>
        <w:t>Guide</w:t>
      </w:r>
      <w:r>
        <w:rPr>
          <w:rFonts w:ascii="Arial" w:hAnsi="Arial" w:cs="Arial"/>
          <w:b/>
          <w:bCs/>
          <w:color w:val="000000" w:themeColor="text1"/>
          <w:sz w:val="22"/>
          <w:szCs w:val="22"/>
          <w:bdr w:val="none" w:sz="0" w:space="0" w:color="auto" w:frame="1"/>
          <w:lang w:val="en-GB"/>
        </w:rPr>
        <w:t>l</w:t>
      </w:r>
      <w:r w:rsidRPr="0091305A">
        <w:rPr>
          <w:rFonts w:ascii="Arial" w:hAnsi="Arial" w:cs="Arial"/>
          <w:b/>
          <w:bCs/>
          <w:color w:val="000000" w:themeColor="text1"/>
          <w:sz w:val="22"/>
          <w:szCs w:val="22"/>
          <w:bdr w:val="none" w:sz="0" w:space="0" w:color="auto" w:frame="1"/>
          <w:lang w:val="en-GB"/>
        </w:rPr>
        <w:t xml:space="preserve">ine </w:t>
      </w:r>
      <w:r>
        <w:rPr>
          <w:rFonts w:ascii="Arial" w:hAnsi="Arial" w:cs="Arial"/>
          <w:b/>
          <w:bCs/>
          <w:color w:val="000000" w:themeColor="text1"/>
          <w:sz w:val="22"/>
          <w:szCs w:val="22"/>
          <w:bdr w:val="none" w:sz="0" w:space="0" w:color="auto" w:frame="1"/>
          <w:lang w:val="en-GB"/>
        </w:rPr>
        <w:t>15</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Strengthening of co-ordination structures</w:t>
      </w:r>
    </w:p>
    <w:p w14:paraId="0AF0ECF9" w14:textId="77777777" w:rsidR="00B91859" w:rsidRPr="00CE5D64" w:rsidRDefault="00B91859" w:rsidP="00B91859">
      <w:pPr>
        <w:pStyle w:val="NormalWeb"/>
        <w:shd w:val="clear" w:color="auto" w:fill="FFFFFF"/>
        <w:spacing w:before="0" w:beforeAutospacing="0" w:after="0" w:afterAutospacing="0"/>
        <w:ind w:left="1418" w:hanging="425"/>
        <w:rPr>
          <w:rFonts w:ascii="Arial" w:hAnsi="Arial" w:cs="Arial"/>
          <w:color w:val="000000" w:themeColor="text1"/>
          <w:sz w:val="22"/>
          <w:szCs w:val="22"/>
          <w:bdr w:val="none" w:sz="0" w:space="0" w:color="auto" w:frame="1"/>
        </w:rPr>
      </w:pPr>
    </w:p>
    <w:p w14:paraId="57BFC22E"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must, in the light of available information, further enhance the support </w:t>
      </w:r>
      <w:r w:rsidRPr="006D2989">
        <w:rPr>
          <w:rFonts w:ascii="Arial" w:hAnsi="Arial" w:cs="Arial"/>
          <w:color w:val="000000" w:themeColor="text1"/>
          <w:sz w:val="20"/>
          <w:szCs w:val="20"/>
          <w:bdr w:val="none" w:sz="0" w:space="0" w:color="auto" w:frame="1"/>
        </w:rPr>
        <w:t>provided</w:t>
      </w:r>
      <w:r w:rsidRPr="00CE5D64">
        <w:rPr>
          <w:rFonts w:ascii="Arial" w:hAnsi="Arial" w:cs="Arial"/>
          <w:color w:val="000000" w:themeColor="text1"/>
          <w:sz w:val="20"/>
          <w:szCs w:val="20"/>
          <w:bdr w:val="none" w:sz="0" w:space="0" w:color="auto" w:frame="1"/>
          <w:lang w:val="en-GB"/>
        </w:rPr>
        <w:t xml:space="preserve"> to coordinators, or other coordinating structures, as required in the form of improved resources, </w:t>
      </w:r>
      <w:r w:rsidRPr="00F86087">
        <w:rPr>
          <w:rFonts w:ascii="Arial" w:hAnsi="Arial" w:cs="Arial"/>
          <w:color w:val="000000" w:themeColor="text1"/>
          <w:sz w:val="20"/>
          <w:szCs w:val="20"/>
          <w:bdr w:val="none" w:sz="0" w:space="0" w:color="auto" w:frame="1"/>
          <w:lang w:val="en-GB"/>
        </w:rPr>
        <w:t xml:space="preserve">status or authority, in order to allow these to better respect deadlines fixed for action plans, better contribute to the solution of more important structural or complex problems, in particular those placed under enhanced supervision, and, in close cooperation with the Department for the execution of judgments, to the </w:t>
      </w:r>
      <w:r w:rsidRPr="00F86087">
        <w:rPr>
          <w:rFonts w:ascii="Arial" w:hAnsi="Arial" w:cs="Arial"/>
          <w:strike/>
          <w:color w:val="000000" w:themeColor="text1"/>
          <w:sz w:val="20"/>
          <w:szCs w:val="20"/>
          <w:bdr w:val="none" w:sz="0" w:space="0" w:color="auto" w:frame="1"/>
          <w:lang w:val="en-GB"/>
        </w:rPr>
        <w:t>speedy</w:t>
      </w:r>
      <w:r w:rsidRPr="00F86087">
        <w:rPr>
          <w:rFonts w:ascii="Arial" w:hAnsi="Arial" w:cs="Arial"/>
          <w:color w:val="000000" w:themeColor="text1"/>
          <w:sz w:val="20"/>
          <w:szCs w:val="20"/>
          <w:bdr w:val="none" w:sz="0" w:space="0" w:color="auto" w:frame="1"/>
          <w:lang w:val="en-GB"/>
        </w:rPr>
        <w:t xml:space="preserve"> solution of in principle </w:t>
      </w:r>
      <w:r w:rsidRPr="004A2B25">
        <w:rPr>
          <w:rFonts w:ascii="Arial" w:hAnsi="Arial" w:cs="Arial"/>
          <w:strike/>
          <w:color w:val="000000" w:themeColor="text1"/>
          <w:sz w:val="20"/>
          <w:szCs w:val="20"/>
          <w:bdr w:val="none" w:sz="0" w:space="0" w:color="auto" w:frame="1"/>
          <w:lang w:val="en-GB"/>
        </w:rPr>
        <w:t>“easy”</w:t>
      </w:r>
      <w:r>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non-complicated</w:t>
      </w:r>
      <w:r w:rsidRPr="00F86087">
        <w:rPr>
          <w:rFonts w:ascii="Arial" w:hAnsi="Arial" w:cs="Arial"/>
          <w:color w:val="000000" w:themeColor="text1"/>
          <w:sz w:val="20"/>
          <w:szCs w:val="20"/>
          <w:bdr w:val="none" w:sz="0" w:space="0" w:color="auto" w:frame="1"/>
          <w:lang w:val="en-GB"/>
        </w:rPr>
        <w:t xml:space="preserve"> cases under standard </w:t>
      </w:r>
      <w:r w:rsidRPr="00F86087">
        <w:rPr>
          <w:rFonts w:ascii="Arial" w:hAnsi="Arial" w:cs="Arial"/>
          <w:color w:val="000000" w:themeColor="text1"/>
          <w:sz w:val="20"/>
          <w:szCs w:val="20"/>
          <w:bdr w:val="none" w:sz="0" w:space="0" w:color="auto" w:frame="1"/>
          <w:lang w:val="en-GB"/>
        </w:rPr>
        <w:lastRenderedPageBreak/>
        <w:t xml:space="preserve">supervision, with a view to their solution </w:t>
      </w:r>
      <w:r w:rsidRPr="00F86087">
        <w:rPr>
          <w:rFonts w:ascii="Arial" w:hAnsi="Arial" w:cs="Arial"/>
          <w:b/>
          <w:color w:val="000000" w:themeColor="text1"/>
          <w:sz w:val="20"/>
          <w:szCs w:val="20"/>
          <w:lang w:val="en-GB"/>
        </w:rPr>
        <w:t>as speedily as possible</w:t>
      </w:r>
      <w:r w:rsidRPr="00F86087">
        <w:rPr>
          <w:rFonts w:ascii="Arial" w:hAnsi="Arial" w:cs="Arial"/>
          <w:color w:val="000000" w:themeColor="text1"/>
          <w:sz w:val="20"/>
          <w:szCs w:val="20"/>
          <w:lang w:val="en-GB"/>
        </w:rPr>
        <w:t xml:space="preserve"> </w:t>
      </w:r>
      <w:r w:rsidRPr="00C41DDB">
        <w:rPr>
          <w:rFonts w:ascii="Arial" w:hAnsi="Arial" w:cs="Arial"/>
          <w:b/>
          <w:bCs/>
          <w:color w:val="000000" w:themeColor="text1"/>
          <w:sz w:val="20"/>
          <w:szCs w:val="20"/>
          <w:lang w:val="en-GB"/>
        </w:rPr>
        <w:t>[</w:t>
      </w:r>
      <w:r w:rsidRPr="00F86087">
        <w:rPr>
          <w:rFonts w:ascii="Arial" w:hAnsi="Arial" w:cs="Arial"/>
          <w:color w:val="000000" w:themeColor="text1"/>
          <w:sz w:val="20"/>
          <w:szCs w:val="20"/>
          <w:bdr w:val="none" w:sz="0" w:space="0" w:color="auto" w:frame="1"/>
          <w:lang w:val="en-GB"/>
        </w:rPr>
        <w:t>as far as possible within 2 years.</w:t>
      </w:r>
      <w:r w:rsidRPr="00C41DDB">
        <w:rPr>
          <w:rFonts w:ascii="Arial" w:hAnsi="Arial" w:cs="Arial"/>
          <w:b/>
          <w:bCs/>
          <w:color w:val="000000" w:themeColor="text1"/>
          <w:sz w:val="20"/>
          <w:szCs w:val="20"/>
          <w:bdr w:val="none" w:sz="0" w:space="0" w:color="auto" w:frame="1"/>
          <w:lang w:val="en-GB"/>
        </w:rPr>
        <w:t xml:space="preserve">] </w:t>
      </w:r>
    </w:p>
    <w:p w14:paraId="7289419D" w14:textId="77777777" w:rsidR="00B91859" w:rsidRPr="00F86087" w:rsidRDefault="00B91859" w:rsidP="00B91859">
      <w:pPr>
        <w:pStyle w:val="NormalWeb"/>
        <w:shd w:val="clear" w:color="auto" w:fill="FFFFFF"/>
        <w:spacing w:before="0" w:beforeAutospacing="0" w:after="0" w:afterAutospacing="0"/>
        <w:ind w:left="1352" w:hanging="359"/>
        <w:jc w:val="both"/>
        <w:rPr>
          <w:rFonts w:ascii="Arial" w:hAnsi="Arial" w:cs="Arial"/>
          <w:color w:val="000000" w:themeColor="text1"/>
          <w:sz w:val="20"/>
          <w:szCs w:val="20"/>
          <w:bdr w:val="none" w:sz="0" w:space="0" w:color="auto" w:frame="1"/>
          <w:lang w:val="en-GB"/>
        </w:rPr>
      </w:pPr>
    </w:p>
    <w:p w14:paraId="16A71B40"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41DDB">
        <w:rPr>
          <w:rFonts w:ascii="Arial" w:hAnsi="Arial" w:cs="Arial"/>
          <w:b/>
          <w:bCs/>
          <w:color w:val="000000" w:themeColor="text1"/>
          <w:sz w:val="20"/>
          <w:szCs w:val="20"/>
          <w:bdr w:val="none" w:sz="0" w:space="0" w:color="auto" w:frame="1"/>
          <w:lang w:val="en-GB"/>
        </w:rPr>
        <w:t>[</w:t>
      </w:r>
      <w:r w:rsidRPr="00F86087">
        <w:rPr>
          <w:rFonts w:ascii="Arial" w:hAnsi="Arial" w:cs="Arial"/>
          <w:color w:val="000000" w:themeColor="text1"/>
          <w:sz w:val="20"/>
          <w:szCs w:val="20"/>
          <w:bdr w:val="none" w:sz="0" w:space="0" w:color="auto" w:frame="1"/>
          <w:lang w:val="en-GB"/>
        </w:rPr>
        <w:t xml:space="preserve">Member States should take special measures to solve </w:t>
      </w:r>
      <w:r w:rsidRPr="00F86087">
        <w:rPr>
          <w:rFonts w:ascii="Arial" w:hAnsi="Arial" w:cs="Arial"/>
          <w:strike/>
          <w:color w:val="000000" w:themeColor="text1"/>
          <w:sz w:val="20"/>
          <w:szCs w:val="20"/>
          <w:bdr w:val="none" w:sz="0" w:space="0" w:color="auto" w:frame="1"/>
          <w:lang w:val="en-GB"/>
        </w:rPr>
        <w:t>rapidly</w:t>
      </w:r>
      <w:r w:rsidRPr="00F86087">
        <w:rPr>
          <w:rFonts w:ascii="Arial" w:hAnsi="Arial" w:cs="Arial"/>
          <w:color w:val="000000" w:themeColor="text1"/>
          <w:sz w:val="20"/>
          <w:szCs w:val="20"/>
          <w:bdr w:val="none" w:sz="0" w:space="0" w:color="auto" w:frame="1"/>
          <w:lang w:val="en-GB"/>
        </w:rPr>
        <w:t xml:space="preserve"> </w:t>
      </w:r>
      <w:r w:rsidRPr="00F86087">
        <w:rPr>
          <w:rFonts w:ascii="Arial" w:hAnsi="Arial" w:cs="Arial"/>
          <w:b/>
          <w:color w:val="000000" w:themeColor="text1"/>
          <w:sz w:val="20"/>
          <w:szCs w:val="20"/>
          <w:lang w:val="en-GB"/>
        </w:rPr>
        <w:t>as speedily as possible</w:t>
      </w:r>
      <w:r w:rsidRPr="00F86087">
        <w:rPr>
          <w:rFonts w:ascii="Arial" w:hAnsi="Arial" w:cs="Arial"/>
          <w:color w:val="000000" w:themeColor="text1"/>
          <w:sz w:val="20"/>
          <w:szCs w:val="20"/>
          <w:lang w:val="en-GB"/>
        </w:rPr>
        <w:t xml:space="preserve"> </w:t>
      </w:r>
      <w:r w:rsidRPr="00F86087">
        <w:rPr>
          <w:rFonts w:ascii="Arial" w:hAnsi="Arial" w:cs="Arial"/>
          <w:color w:val="000000" w:themeColor="text1"/>
          <w:sz w:val="20"/>
          <w:szCs w:val="20"/>
          <w:bdr w:val="none" w:sz="0" w:space="0" w:color="auto" w:frame="1"/>
          <w:lang w:val="en-GB"/>
        </w:rPr>
        <w:t xml:space="preserve">the present backlog of such </w:t>
      </w:r>
      <w:r w:rsidRPr="004A2B25">
        <w:rPr>
          <w:rFonts w:ascii="Arial" w:hAnsi="Arial" w:cs="Arial"/>
          <w:b/>
          <w:bCs/>
          <w:color w:val="000000" w:themeColor="text1"/>
          <w:sz w:val="20"/>
          <w:szCs w:val="20"/>
          <w:bdr w:val="none" w:sz="0" w:space="0" w:color="auto" w:frame="1"/>
          <w:lang w:val="en-GB"/>
        </w:rPr>
        <w:t>non-complicated</w:t>
      </w:r>
      <w:r w:rsidRPr="00F86087">
        <w:rPr>
          <w:rFonts w:ascii="Arial" w:hAnsi="Arial" w:cs="Arial"/>
          <w:color w:val="000000" w:themeColor="text1"/>
          <w:sz w:val="20"/>
          <w:szCs w:val="20"/>
          <w:bdr w:val="none" w:sz="0" w:space="0" w:color="auto" w:frame="1"/>
          <w:lang w:val="en-GB"/>
        </w:rPr>
        <w:t xml:space="preserve"> </w:t>
      </w:r>
      <w:r w:rsidRPr="004A2B25">
        <w:rPr>
          <w:rFonts w:ascii="Arial" w:hAnsi="Arial" w:cs="Arial"/>
          <w:strike/>
          <w:color w:val="000000" w:themeColor="text1"/>
          <w:sz w:val="20"/>
          <w:szCs w:val="20"/>
          <w:bdr w:val="none" w:sz="0" w:space="0" w:color="auto" w:frame="1"/>
          <w:lang w:val="en-GB"/>
        </w:rPr>
        <w:t>“easy</w:t>
      </w:r>
      <w:r w:rsidRPr="00F86087">
        <w:rPr>
          <w:rFonts w:ascii="Arial" w:hAnsi="Arial" w:cs="Arial"/>
          <w:color w:val="000000" w:themeColor="text1"/>
          <w:sz w:val="20"/>
          <w:szCs w:val="20"/>
          <w:bdr w:val="none" w:sz="0" w:space="0" w:color="auto" w:frame="1"/>
          <w:lang w:val="en-GB"/>
        </w:rPr>
        <w:t xml:space="preserve"> cases</w:t>
      </w:r>
      <w:r w:rsidRPr="004A2B25">
        <w:rPr>
          <w:rFonts w:ascii="Arial" w:hAnsi="Arial" w:cs="Arial"/>
          <w:strike/>
          <w:color w:val="000000" w:themeColor="text1"/>
          <w:sz w:val="20"/>
          <w:szCs w:val="20"/>
          <w:bdr w:val="none" w:sz="0" w:space="0" w:color="auto" w:frame="1"/>
          <w:lang w:val="en-GB"/>
        </w:rPr>
        <w:t>”</w:t>
      </w:r>
      <w:r w:rsidRPr="00F86087">
        <w:rPr>
          <w:rFonts w:ascii="Arial" w:hAnsi="Arial" w:cs="Arial"/>
          <w:color w:val="000000" w:themeColor="text1"/>
          <w:sz w:val="20"/>
          <w:szCs w:val="20"/>
          <w:bdr w:val="none" w:sz="0" w:space="0" w:color="auto" w:frame="1"/>
          <w:lang w:val="en-GB"/>
        </w:rPr>
        <w:t xml:space="preserve"> awaiting closure since more than 5 years.</w:t>
      </w:r>
      <w:r w:rsidRPr="00C41DDB">
        <w:rPr>
          <w:rFonts w:ascii="Arial" w:hAnsi="Arial" w:cs="Arial"/>
          <w:b/>
          <w:bCs/>
          <w:color w:val="000000" w:themeColor="text1"/>
          <w:sz w:val="20"/>
          <w:szCs w:val="20"/>
          <w:bdr w:val="none" w:sz="0" w:space="0" w:color="auto" w:frame="1"/>
          <w:lang w:val="en-GB"/>
        </w:rPr>
        <w:t>]</w:t>
      </w:r>
    </w:p>
    <w:p w14:paraId="23CD196E" w14:textId="77777777" w:rsidR="00B91859" w:rsidRPr="00CE5D64" w:rsidRDefault="00B91859" w:rsidP="00B91859">
      <w:pPr>
        <w:pStyle w:val="NormalWeb"/>
        <w:shd w:val="clear" w:color="auto" w:fill="FFFFFF"/>
        <w:spacing w:before="0" w:beforeAutospacing="0" w:after="0" w:afterAutospacing="0"/>
        <w:ind w:left="1352"/>
        <w:jc w:val="both"/>
        <w:rPr>
          <w:rFonts w:ascii="Arial" w:hAnsi="Arial" w:cs="Arial"/>
          <w:color w:val="000000" w:themeColor="text1"/>
          <w:sz w:val="20"/>
          <w:szCs w:val="20"/>
          <w:bdr w:val="none" w:sz="0" w:space="0" w:color="auto" w:frame="1"/>
          <w:lang w:val="en-GB"/>
        </w:rPr>
      </w:pPr>
    </w:p>
    <w:p w14:paraId="0E5546C3"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CE5D64">
        <w:rPr>
          <w:rFonts w:ascii="Arial" w:hAnsi="Arial" w:cs="Arial"/>
          <w:color w:val="000000" w:themeColor="text1"/>
          <w:sz w:val="20"/>
          <w:szCs w:val="20"/>
          <w:bdr w:val="none" w:sz="0" w:space="0" w:color="auto" w:frame="1"/>
          <w:lang w:val="en-GB"/>
        </w:rPr>
        <w:t xml:space="preserve">Member States should ensure that coordinators, or coordinating structures, </w:t>
      </w:r>
      <w:r w:rsidRPr="004A2B25">
        <w:rPr>
          <w:rFonts w:ascii="Arial" w:hAnsi="Arial" w:cs="Arial"/>
          <w:b/>
          <w:bCs/>
          <w:color w:val="000000" w:themeColor="text1"/>
          <w:sz w:val="20"/>
          <w:szCs w:val="20"/>
          <w:bdr w:val="none" w:sz="0" w:space="0" w:color="auto" w:frame="1"/>
          <w:lang w:val="en-GB"/>
        </w:rPr>
        <w:t>where appropriate,</w:t>
      </w:r>
      <w:r>
        <w:rPr>
          <w:rFonts w:ascii="Arial" w:hAnsi="Arial" w:cs="Arial"/>
          <w:color w:val="000000" w:themeColor="text1"/>
          <w:sz w:val="20"/>
          <w:szCs w:val="20"/>
          <w:bdr w:val="none" w:sz="0" w:space="0" w:color="auto" w:frame="1"/>
          <w:lang w:val="en-GB"/>
        </w:rPr>
        <w:t xml:space="preserve"> </w:t>
      </w:r>
      <w:r w:rsidRPr="00CE5D64">
        <w:rPr>
          <w:rFonts w:ascii="Arial" w:hAnsi="Arial" w:cs="Arial"/>
          <w:color w:val="000000" w:themeColor="text1"/>
          <w:sz w:val="20"/>
          <w:szCs w:val="20"/>
          <w:bdr w:val="none" w:sz="0" w:space="0" w:color="auto" w:frame="1"/>
          <w:lang w:val="en-GB"/>
        </w:rPr>
        <w:t xml:space="preserve">establish </w:t>
      </w:r>
      <w:r w:rsidRPr="004A2B25">
        <w:rPr>
          <w:rFonts w:ascii="Arial" w:hAnsi="Arial" w:cs="Arial"/>
          <w:strike/>
          <w:color w:val="000000" w:themeColor="text1"/>
          <w:sz w:val="20"/>
          <w:szCs w:val="20"/>
          <w:bdr w:val="none" w:sz="0" w:space="0" w:color="auto" w:frame="1"/>
          <w:lang w:val="en-GB"/>
        </w:rPr>
        <w:t>necessary</w:t>
      </w:r>
      <w:r w:rsidRPr="00CE5D64">
        <w:rPr>
          <w:rFonts w:ascii="Arial" w:hAnsi="Arial" w:cs="Arial"/>
          <w:color w:val="000000" w:themeColor="text1"/>
          <w:sz w:val="20"/>
          <w:szCs w:val="20"/>
          <w:bdr w:val="none" w:sz="0" w:space="0" w:color="auto" w:frame="1"/>
          <w:lang w:val="en-GB"/>
        </w:rPr>
        <w:t xml:space="preserve"> contacts with relevant parliamentary committees or departments and judicial authorities and that the continuity of their work and structures over time is safeguarded, as breaks in this respect may have very negative effects on the handling of important execution issues and lead to unnecessary applications and violations of the Convention.</w:t>
      </w:r>
    </w:p>
    <w:p w14:paraId="78886A59" w14:textId="77777777" w:rsidR="00B91859" w:rsidRPr="00CE5D64" w:rsidRDefault="00B91859" w:rsidP="00B91859">
      <w:pPr>
        <w:pStyle w:val="NormalWeb"/>
        <w:shd w:val="clear" w:color="auto" w:fill="FFFFFF"/>
        <w:spacing w:before="0" w:beforeAutospacing="0" w:after="0" w:afterAutospacing="0"/>
        <w:ind w:left="567" w:hanging="567"/>
        <w:jc w:val="both"/>
        <w:rPr>
          <w:rFonts w:ascii="Arial" w:hAnsi="Arial" w:cs="Arial"/>
          <w:color w:val="000000" w:themeColor="text1"/>
          <w:sz w:val="20"/>
          <w:szCs w:val="20"/>
          <w:bdr w:val="none" w:sz="0" w:space="0" w:color="auto" w:frame="1"/>
          <w:lang w:val="en-GB"/>
        </w:rPr>
      </w:pPr>
    </w:p>
    <w:p w14:paraId="2464CB6D" w14:textId="77777777" w:rsidR="00B91859" w:rsidRDefault="00B91859" w:rsidP="00B91859">
      <w:pPr>
        <w:pStyle w:val="NormalWeb"/>
        <w:numPr>
          <w:ilvl w:val="0"/>
          <w:numId w:val="1"/>
        </w:numPr>
        <w:shd w:val="clear" w:color="auto" w:fill="FFFFFF"/>
        <w:spacing w:before="0" w:beforeAutospacing="0" w:after="0" w:afterAutospacing="0"/>
        <w:jc w:val="both"/>
        <w:rPr>
          <w:rFonts w:ascii="Arial" w:hAnsi="Arial" w:cs="Arial"/>
          <w:b/>
          <w:bCs/>
          <w:color w:val="000000" w:themeColor="text1"/>
          <w:sz w:val="22"/>
          <w:szCs w:val="22"/>
          <w:bdr w:val="none" w:sz="0" w:space="0" w:color="auto" w:frame="1"/>
          <w:lang w:val="en-GB"/>
        </w:rPr>
      </w:pPr>
      <w:r w:rsidRPr="00CE5D64">
        <w:rPr>
          <w:rFonts w:ascii="Arial" w:hAnsi="Arial" w:cs="Arial"/>
          <w:color w:val="000000" w:themeColor="text1"/>
          <w:sz w:val="20"/>
          <w:szCs w:val="20"/>
          <w:bdr w:val="none" w:sz="0" w:space="0" w:color="auto" w:frame="1"/>
          <w:lang w:val="en-GB"/>
        </w:rPr>
        <w:t>Member States should ensure protection of coordinators from unjustified attacks and from any form of harassment or threat linked to the performance of their duties</w:t>
      </w:r>
      <w:bookmarkEnd w:id="17"/>
      <w:r w:rsidRPr="00CE5D64">
        <w:rPr>
          <w:rFonts w:ascii="Arial" w:hAnsi="Arial" w:cs="Arial"/>
          <w:color w:val="000000" w:themeColor="text1"/>
          <w:sz w:val="20"/>
          <w:szCs w:val="20"/>
          <w:bdr w:val="none" w:sz="0" w:space="0" w:color="auto" w:frame="1"/>
          <w:lang w:val="en-GB"/>
        </w:rPr>
        <w:t xml:space="preserve">. </w:t>
      </w:r>
    </w:p>
    <w:p w14:paraId="7910AACA" w14:textId="77777777" w:rsidR="00B91859" w:rsidRPr="00F86087"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rPr>
      </w:pPr>
    </w:p>
    <w:p w14:paraId="0F74FBF9"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0"/>
          <w:szCs w:val="20"/>
          <w:bdr w:val="none" w:sz="0" w:space="0" w:color="auto" w:frame="1"/>
          <w:lang w:val="en-GB"/>
        </w:rPr>
      </w:pPr>
      <w:r w:rsidRPr="0091305A">
        <w:rPr>
          <w:rFonts w:ascii="Arial" w:hAnsi="Arial" w:cs="Arial"/>
          <w:b/>
          <w:bCs/>
          <w:color w:val="000000" w:themeColor="text1"/>
          <w:sz w:val="22"/>
          <w:szCs w:val="22"/>
          <w:bdr w:val="none" w:sz="0" w:space="0" w:color="auto" w:frame="1"/>
          <w:lang w:val="en-GB"/>
        </w:rPr>
        <w:t>Guide</w:t>
      </w:r>
      <w:r>
        <w:rPr>
          <w:rFonts w:ascii="Arial" w:hAnsi="Arial" w:cs="Arial"/>
          <w:b/>
          <w:bCs/>
          <w:color w:val="000000" w:themeColor="text1"/>
          <w:sz w:val="22"/>
          <w:szCs w:val="22"/>
          <w:bdr w:val="none" w:sz="0" w:space="0" w:color="auto" w:frame="1"/>
          <w:lang w:val="en-GB"/>
        </w:rPr>
        <w:t>l</w:t>
      </w:r>
      <w:r w:rsidRPr="0091305A">
        <w:rPr>
          <w:rFonts w:ascii="Arial" w:hAnsi="Arial" w:cs="Arial"/>
          <w:b/>
          <w:bCs/>
          <w:color w:val="000000" w:themeColor="text1"/>
          <w:sz w:val="22"/>
          <w:szCs w:val="22"/>
          <w:bdr w:val="none" w:sz="0" w:space="0" w:color="auto" w:frame="1"/>
          <w:lang w:val="en-GB"/>
        </w:rPr>
        <w:t xml:space="preserve">ine </w:t>
      </w:r>
      <w:r>
        <w:rPr>
          <w:rFonts w:ascii="Arial" w:hAnsi="Arial" w:cs="Arial"/>
          <w:b/>
          <w:bCs/>
          <w:color w:val="000000" w:themeColor="text1"/>
          <w:sz w:val="22"/>
          <w:szCs w:val="22"/>
          <w:bdr w:val="none" w:sz="0" w:space="0" w:color="auto" w:frame="1"/>
          <w:lang w:val="en-GB"/>
        </w:rPr>
        <w:t>16</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Improved publication and dissemination of execution information</w:t>
      </w:r>
    </w:p>
    <w:p w14:paraId="15F34B36" w14:textId="77777777" w:rsidR="00B91859" w:rsidRPr="00CE5D64" w:rsidRDefault="00B91859" w:rsidP="00B91859">
      <w:pPr>
        <w:pStyle w:val="NormalWeb"/>
        <w:shd w:val="clear" w:color="auto" w:fill="FFFFFF"/>
        <w:spacing w:before="0" w:beforeAutospacing="0" w:after="0" w:afterAutospacing="0"/>
        <w:ind w:left="567" w:hanging="567"/>
        <w:jc w:val="both"/>
        <w:rPr>
          <w:rFonts w:ascii="Arial" w:eastAsia="Calibri" w:hAnsi="Arial" w:cs="Arial"/>
          <w:color w:val="000000" w:themeColor="text1"/>
          <w:sz w:val="20"/>
          <w:szCs w:val="20"/>
        </w:rPr>
      </w:pPr>
    </w:p>
    <w:p w14:paraId="31992298"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6D2989">
        <w:rPr>
          <w:rFonts w:ascii="Arial" w:hAnsi="Arial" w:cs="Arial"/>
          <w:color w:val="000000" w:themeColor="text1"/>
          <w:sz w:val="20"/>
          <w:szCs w:val="20"/>
          <w:bdr w:val="none" w:sz="0" w:space="0" w:color="auto" w:frame="1"/>
          <w:lang w:val="en-GB"/>
        </w:rPr>
        <w:t>Member</w:t>
      </w:r>
      <w:r w:rsidRPr="00CE5D64">
        <w:rPr>
          <w:rFonts w:ascii="Arial" w:eastAsia="Calibri" w:hAnsi="Arial" w:cs="Arial"/>
          <w:color w:val="000000" w:themeColor="text1"/>
          <w:sz w:val="20"/>
          <w:szCs w:val="20"/>
        </w:rPr>
        <w:t xml:space="preserve"> States should ensure that action plans and reports adopted in response to judgments of the </w:t>
      </w:r>
      <w:r w:rsidRPr="0083146A">
        <w:rPr>
          <w:rFonts w:ascii="Arial" w:eastAsia="Calibri" w:hAnsi="Arial" w:cs="Arial"/>
          <w:color w:val="000000" w:themeColor="text1"/>
          <w:sz w:val="20"/>
          <w:szCs w:val="20"/>
        </w:rPr>
        <w:t xml:space="preserve">Court </w:t>
      </w:r>
      <w:r w:rsidRPr="0083146A">
        <w:rPr>
          <w:rFonts w:ascii="Arial" w:eastAsia="Calibri" w:hAnsi="Arial" w:cs="Arial"/>
          <w:strike/>
          <w:color w:val="000000" w:themeColor="text1"/>
          <w:sz w:val="20"/>
          <w:szCs w:val="20"/>
        </w:rPr>
        <w:t>are of high quality and fully</w:t>
      </w:r>
      <w:r w:rsidRPr="0083146A">
        <w:rPr>
          <w:rFonts w:ascii="Arial" w:eastAsia="Calibri" w:hAnsi="Arial" w:cs="Arial"/>
          <w:color w:val="000000" w:themeColor="text1"/>
          <w:sz w:val="20"/>
          <w:szCs w:val="20"/>
        </w:rPr>
        <w:t xml:space="preserve"> explain the changes proposed or the measures taken as compared to the situation </w:t>
      </w:r>
      <w:r w:rsidRPr="0083146A">
        <w:rPr>
          <w:rFonts w:ascii="Arial" w:eastAsia="Calibri" w:hAnsi="Arial" w:cs="Arial"/>
          <w:strike/>
          <w:color w:val="000000" w:themeColor="text1"/>
          <w:sz w:val="20"/>
          <w:szCs w:val="20"/>
        </w:rPr>
        <w:t>incriminated</w:t>
      </w:r>
      <w:r w:rsidRPr="0083146A">
        <w:rPr>
          <w:rFonts w:ascii="Arial" w:eastAsia="Calibri" w:hAnsi="Arial" w:cs="Arial"/>
          <w:b/>
          <w:color w:val="000000" w:themeColor="text1"/>
          <w:sz w:val="20"/>
          <w:szCs w:val="20"/>
        </w:rPr>
        <w:t xml:space="preserve"> </w:t>
      </w:r>
      <w:r w:rsidRPr="004A2B25">
        <w:rPr>
          <w:rFonts w:ascii="Arial" w:eastAsia="Calibri" w:hAnsi="Arial" w:cs="Arial"/>
          <w:b/>
          <w:color w:val="000000" w:themeColor="text1"/>
          <w:sz w:val="20"/>
          <w:szCs w:val="20"/>
        </w:rPr>
        <w:t>addressed</w:t>
      </w:r>
      <w:r w:rsidRPr="00CE5D64">
        <w:rPr>
          <w:rFonts w:ascii="Arial" w:eastAsia="Calibri" w:hAnsi="Arial" w:cs="Arial"/>
          <w:color w:val="000000" w:themeColor="text1"/>
          <w:sz w:val="20"/>
          <w:szCs w:val="20"/>
        </w:rPr>
        <w:t xml:space="preserve"> by the Court</w:t>
      </w:r>
      <w:r w:rsidRPr="00483C6B">
        <w:rPr>
          <w:rFonts w:ascii="Arial" w:eastAsia="Calibri" w:hAnsi="Arial" w:cs="Arial"/>
          <w:b/>
          <w:bCs/>
          <w:color w:val="000000" w:themeColor="text1"/>
          <w:sz w:val="20"/>
          <w:szCs w:val="20"/>
        </w:rPr>
        <w:t>,</w:t>
      </w:r>
      <w:r w:rsidRPr="00CE5D64">
        <w:rPr>
          <w:rFonts w:ascii="Arial" w:eastAsia="Calibri" w:hAnsi="Arial" w:cs="Arial"/>
          <w:color w:val="000000" w:themeColor="text1"/>
          <w:sz w:val="20"/>
          <w:szCs w:val="20"/>
        </w:rPr>
        <w:t xml:space="preserve"> </w:t>
      </w:r>
      <w:proofErr w:type="gramStart"/>
      <w:r w:rsidRPr="004A2B25">
        <w:rPr>
          <w:rFonts w:ascii="Arial" w:eastAsia="Calibri" w:hAnsi="Arial" w:cs="Arial"/>
          <w:b/>
          <w:bCs/>
          <w:color w:val="000000" w:themeColor="text1"/>
          <w:sz w:val="20"/>
          <w:szCs w:val="20"/>
        </w:rPr>
        <w:t>taking into account</w:t>
      </w:r>
      <w:proofErr w:type="gramEnd"/>
      <w:r w:rsidRPr="004A2B25">
        <w:rPr>
          <w:rFonts w:ascii="Arial" w:eastAsia="Calibri" w:hAnsi="Arial" w:cs="Arial"/>
          <w:b/>
          <w:bCs/>
          <w:color w:val="000000" w:themeColor="text1"/>
          <w:sz w:val="20"/>
          <w:szCs w:val="20"/>
        </w:rPr>
        <w:t xml:space="preserve"> the </w:t>
      </w:r>
      <w:r w:rsidRPr="004A2B25">
        <w:rPr>
          <w:rFonts w:ascii="Arial" w:eastAsia="Calibri" w:hAnsi="Arial" w:cs="Arial"/>
          <w:b/>
          <w:bCs/>
          <w:color w:val="000000" w:themeColor="text1"/>
          <w:sz w:val="20"/>
          <w:szCs w:val="20"/>
          <w:lang w:val="en-GB"/>
        </w:rPr>
        <w:t>Guide for the drafting of action plans and reports for the execution of judgments of the European Court of Human Rights</w:t>
      </w:r>
      <w:r w:rsidRPr="004A2B25">
        <w:rPr>
          <w:rFonts w:ascii="Arial" w:eastAsia="Calibri" w:hAnsi="Arial" w:cs="Arial"/>
          <w:b/>
          <w:bCs/>
          <w:color w:val="000000" w:themeColor="text1"/>
          <w:sz w:val="20"/>
          <w:szCs w:val="20"/>
        </w:rPr>
        <w:t xml:space="preserve"> drafted by the Department for the execution of judgments.</w:t>
      </w:r>
      <w:r>
        <w:rPr>
          <w:rFonts w:ascii="Arial" w:eastAsia="Calibri" w:hAnsi="Arial" w:cs="Arial"/>
          <w:color w:val="000000" w:themeColor="text1"/>
          <w:sz w:val="20"/>
          <w:szCs w:val="20"/>
        </w:rPr>
        <w:t xml:space="preserve"> </w:t>
      </w:r>
      <w:proofErr w:type="gramStart"/>
      <w:r w:rsidRPr="004A2B25">
        <w:rPr>
          <w:rFonts w:ascii="Arial" w:eastAsia="Calibri" w:hAnsi="Arial" w:cs="Arial"/>
          <w:strike/>
          <w:color w:val="000000" w:themeColor="text1"/>
          <w:sz w:val="20"/>
          <w:szCs w:val="20"/>
        </w:rPr>
        <w:t>and,</w:t>
      </w:r>
      <w:proofErr w:type="gramEnd"/>
      <w:r w:rsidRPr="004A2B25">
        <w:rPr>
          <w:rFonts w:ascii="Arial" w:eastAsia="Calibri" w:hAnsi="Arial" w:cs="Arial"/>
          <w:strike/>
          <w:color w:val="000000" w:themeColor="text1"/>
          <w:sz w:val="20"/>
          <w:szCs w:val="20"/>
        </w:rPr>
        <w:t xml:space="preserve"> </w:t>
      </w:r>
      <w:proofErr w:type="spellStart"/>
      <w:r w:rsidRPr="004A2B25">
        <w:rPr>
          <w:rFonts w:ascii="Arial" w:eastAsia="Calibri" w:hAnsi="Arial" w:cs="Arial"/>
          <w:strike/>
          <w:color w:val="000000" w:themeColor="text1"/>
          <w:sz w:val="20"/>
          <w:szCs w:val="20"/>
        </w:rPr>
        <w:t>a</w:t>
      </w:r>
      <w:r w:rsidRPr="004A2B25">
        <w:rPr>
          <w:rFonts w:ascii="Arial" w:eastAsia="Calibri" w:hAnsi="Arial" w:cs="Arial"/>
          <w:b/>
          <w:bCs/>
          <w:color w:val="000000" w:themeColor="text1"/>
          <w:sz w:val="20"/>
          <w:szCs w:val="20"/>
        </w:rPr>
        <w:t>A</w:t>
      </w:r>
      <w:r w:rsidRPr="00CE5D64">
        <w:rPr>
          <w:rFonts w:ascii="Arial" w:eastAsia="Calibri" w:hAnsi="Arial" w:cs="Arial"/>
          <w:color w:val="000000" w:themeColor="text1"/>
          <w:sz w:val="20"/>
          <w:szCs w:val="20"/>
        </w:rPr>
        <w:t>s</w:t>
      </w:r>
      <w:proofErr w:type="spellEnd"/>
      <w:r w:rsidRPr="00CE5D64">
        <w:rPr>
          <w:rFonts w:ascii="Arial" w:eastAsia="Calibri" w:hAnsi="Arial" w:cs="Arial"/>
          <w:color w:val="000000" w:themeColor="text1"/>
          <w:sz w:val="20"/>
          <w:szCs w:val="20"/>
        </w:rPr>
        <w:t xml:space="preserve"> appropriate, </w:t>
      </w:r>
      <w:r w:rsidRPr="004A2B25">
        <w:rPr>
          <w:rFonts w:ascii="Arial" w:eastAsia="Calibri" w:hAnsi="Arial" w:cs="Arial"/>
          <w:b/>
          <w:bCs/>
          <w:color w:val="000000" w:themeColor="text1"/>
          <w:sz w:val="20"/>
          <w:szCs w:val="20"/>
        </w:rPr>
        <w:t xml:space="preserve">member States should </w:t>
      </w:r>
      <w:r w:rsidRPr="00CE5D64">
        <w:rPr>
          <w:rFonts w:ascii="Arial" w:eastAsia="Calibri" w:hAnsi="Arial" w:cs="Arial"/>
          <w:color w:val="000000" w:themeColor="text1"/>
          <w:sz w:val="20"/>
          <w:szCs w:val="20"/>
        </w:rPr>
        <w:t xml:space="preserve">also draw on relevant recommendations and advice by Council of Europe institutions and expert and monitoring bodies. </w:t>
      </w:r>
    </w:p>
    <w:p w14:paraId="5AD1021A" w14:textId="77777777" w:rsidR="00B91859" w:rsidRPr="00CE5D64" w:rsidRDefault="00B91859" w:rsidP="00B91859">
      <w:pPr>
        <w:pStyle w:val="NormalWeb"/>
        <w:shd w:val="clear" w:color="auto" w:fill="FFFFFF"/>
        <w:spacing w:before="0" w:beforeAutospacing="0" w:after="0" w:afterAutospacing="0"/>
        <w:ind w:left="1352"/>
        <w:jc w:val="both"/>
        <w:rPr>
          <w:rFonts w:ascii="Arial" w:hAnsi="Arial" w:cs="Arial"/>
          <w:color w:val="000000" w:themeColor="text1"/>
          <w:sz w:val="20"/>
          <w:szCs w:val="20"/>
          <w:bdr w:val="none" w:sz="0" w:space="0" w:color="auto" w:frame="1"/>
          <w:lang w:val="en-GB"/>
        </w:rPr>
      </w:pPr>
    </w:p>
    <w:p w14:paraId="1F4A73F7"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proofErr w:type="spellStart"/>
      <w:r>
        <w:rPr>
          <w:rFonts w:ascii="Arial" w:hAnsi="Arial" w:cs="Arial"/>
          <w:color w:val="000000" w:themeColor="text1"/>
          <w:sz w:val="20"/>
          <w:szCs w:val="20"/>
          <w:bdr w:val="none" w:sz="0" w:space="0" w:color="auto" w:frame="1"/>
          <w:lang w:val="en-GB"/>
        </w:rPr>
        <w:t>Opt</w:t>
      </w:r>
      <w:proofErr w:type="spellEnd"/>
      <w:r>
        <w:rPr>
          <w:rFonts w:ascii="Arial" w:hAnsi="Arial" w:cs="Arial"/>
          <w:color w:val="000000" w:themeColor="text1"/>
          <w:sz w:val="20"/>
          <w:szCs w:val="20"/>
          <w:bdr w:val="none" w:sz="0" w:space="0" w:color="auto" w:frame="1"/>
          <w:lang w:val="en-GB"/>
        </w:rPr>
        <w:t xml:space="preserve"> 1. </w:t>
      </w:r>
      <w:r w:rsidRPr="006D2989">
        <w:rPr>
          <w:rFonts w:ascii="Arial" w:hAnsi="Arial" w:cs="Arial"/>
          <w:color w:val="000000" w:themeColor="text1"/>
          <w:sz w:val="20"/>
          <w:szCs w:val="20"/>
          <w:bdr w:val="none" w:sz="0" w:space="0" w:color="auto" w:frame="1"/>
          <w:lang w:val="en-GB"/>
        </w:rPr>
        <w:t>Member</w:t>
      </w:r>
      <w:r w:rsidRPr="00CE5D64">
        <w:rPr>
          <w:rFonts w:ascii="Arial" w:eastAsia="Calibri" w:hAnsi="Arial" w:cs="Arial"/>
          <w:color w:val="000000" w:themeColor="text1"/>
          <w:sz w:val="20"/>
          <w:szCs w:val="20"/>
        </w:rPr>
        <w:t xml:space="preserve"> States should also</w:t>
      </w:r>
      <w:r>
        <w:rPr>
          <w:rFonts w:ascii="Arial" w:hAnsi="Arial" w:cs="Arial"/>
          <w:b/>
          <w:bCs/>
          <w:i/>
          <w:iCs/>
          <w:sz w:val="20"/>
          <w:szCs w:val="20"/>
        </w:rPr>
        <w:t xml:space="preserve"> </w:t>
      </w:r>
      <w:r w:rsidRPr="00CE5D64">
        <w:rPr>
          <w:rFonts w:ascii="Arial" w:eastAsia="Calibri" w:hAnsi="Arial" w:cs="Arial"/>
          <w:color w:val="000000" w:themeColor="text1"/>
          <w:sz w:val="20"/>
          <w:szCs w:val="20"/>
        </w:rPr>
        <w:t xml:space="preserve">ensure that such plans and reports </w:t>
      </w:r>
      <w:r w:rsidRPr="00315351">
        <w:rPr>
          <w:rFonts w:ascii="Arial" w:eastAsia="Calibri" w:hAnsi="Arial" w:cs="Arial"/>
          <w:color w:val="000000" w:themeColor="text1"/>
          <w:sz w:val="20"/>
          <w:szCs w:val="20"/>
        </w:rPr>
        <w:t xml:space="preserve">are </w:t>
      </w:r>
      <w:r w:rsidRPr="004A2B25">
        <w:rPr>
          <w:rFonts w:ascii="Arial" w:eastAsia="Calibri" w:hAnsi="Arial" w:cs="Arial"/>
          <w:strike/>
          <w:color w:val="000000" w:themeColor="text1"/>
          <w:sz w:val="20"/>
          <w:szCs w:val="20"/>
        </w:rPr>
        <w:t>rapidly</w:t>
      </w:r>
      <w:r w:rsidRPr="00315351">
        <w:rPr>
          <w:rFonts w:ascii="Arial" w:eastAsia="Calibri" w:hAnsi="Arial" w:cs="Arial"/>
          <w:color w:val="000000" w:themeColor="text1"/>
          <w:sz w:val="20"/>
          <w:szCs w:val="20"/>
        </w:rPr>
        <w:t xml:space="preserve"> made public</w:t>
      </w:r>
      <w:r w:rsidRPr="004A2B25">
        <w:rPr>
          <w:rFonts w:ascii="Arial" w:eastAsia="Calibri" w:hAnsi="Arial" w:cs="Arial"/>
          <w:b/>
          <w:bCs/>
          <w:color w:val="000000" w:themeColor="text1"/>
          <w:sz w:val="20"/>
          <w:szCs w:val="20"/>
        </w:rPr>
        <w:t xml:space="preserve">, if need be, </w:t>
      </w:r>
      <w:r w:rsidRPr="00CE5D64">
        <w:rPr>
          <w:rFonts w:ascii="Arial" w:eastAsia="Calibri" w:hAnsi="Arial" w:cs="Arial"/>
          <w:color w:val="000000" w:themeColor="text1"/>
          <w:sz w:val="20"/>
          <w:szCs w:val="20"/>
        </w:rPr>
        <w:t xml:space="preserve">in the </w:t>
      </w:r>
      <w:r w:rsidRPr="004A2B25">
        <w:rPr>
          <w:rFonts w:ascii="Arial" w:eastAsia="Calibri" w:hAnsi="Arial" w:cs="Arial"/>
          <w:strike/>
          <w:color w:val="000000" w:themeColor="text1"/>
          <w:sz w:val="20"/>
          <w:szCs w:val="20"/>
        </w:rPr>
        <w:t>national</w:t>
      </w:r>
      <w:r w:rsidRPr="00CE5D64">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relevant</w:t>
      </w:r>
      <w:r>
        <w:rPr>
          <w:rFonts w:ascii="Arial" w:eastAsia="Calibri" w:hAnsi="Arial" w:cs="Arial"/>
          <w:color w:val="000000" w:themeColor="text1"/>
          <w:sz w:val="20"/>
          <w:szCs w:val="20"/>
        </w:rPr>
        <w:t xml:space="preserve"> </w:t>
      </w:r>
      <w:r w:rsidRPr="00CE5D64">
        <w:rPr>
          <w:rFonts w:ascii="Arial" w:eastAsia="Calibri" w:hAnsi="Arial" w:cs="Arial"/>
          <w:color w:val="000000" w:themeColor="text1"/>
          <w:sz w:val="20"/>
          <w:szCs w:val="20"/>
        </w:rPr>
        <w:t xml:space="preserve">language and </w:t>
      </w:r>
      <w:r w:rsidRPr="00315351">
        <w:rPr>
          <w:rFonts w:ascii="Arial" w:eastAsia="Calibri" w:hAnsi="Arial" w:cs="Arial"/>
          <w:color w:val="000000" w:themeColor="text1"/>
          <w:sz w:val="20"/>
          <w:szCs w:val="20"/>
        </w:rPr>
        <w:t>appropriately</w:t>
      </w:r>
      <w:r w:rsidRPr="00CE5D64">
        <w:rPr>
          <w:rFonts w:ascii="Arial" w:eastAsia="Calibri" w:hAnsi="Arial" w:cs="Arial"/>
          <w:color w:val="000000" w:themeColor="text1"/>
          <w:sz w:val="20"/>
          <w:szCs w:val="20"/>
        </w:rPr>
        <w:t xml:space="preserve"> disseminated</w:t>
      </w:r>
      <w:r w:rsidRPr="004A2B25">
        <w:rPr>
          <w:rFonts w:ascii="Arial" w:eastAsia="Calibri" w:hAnsi="Arial" w:cs="Arial"/>
          <w:b/>
          <w:bCs/>
          <w:color w:val="000000" w:themeColor="text1"/>
          <w:sz w:val="20"/>
          <w:szCs w:val="20"/>
        </w:rPr>
        <w:t xml:space="preserve">, including to NHRIs and other actors involved in execution, </w:t>
      </w:r>
      <w:r w:rsidRPr="00CE5D64">
        <w:rPr>
          <w:rFonts w:ascii="Arial" w:eastAsia="Calibri" w:hAnsi="Arial" w:cs="Arial"/>
          <w:color w:val="000000" w:themeColor="text1"/>
          <w:sz w:val="20"/>
          <w:szCs w:val="20"/>
        </w:rPr>
        <w:t xml:space="preserve">as </w:t>
      </w:r>
      <w:r w:rsidRPr="00315351">
        <w:rPr>
          <w:rFonts w:ascii="Arial" w:eastAsia="Calibri" w:hAnsi="Arial" w:cs="Arial"/>
          <w:color w:val="000000" w:themeColor="text1"/>
          <w:sz w:val="20"/>
          <w:szCs w:val="20"/>
        </w:rPr>
        <w:t>should</w:t>
      </w:r>
      <w:r w:rsidRPr="00CE5D64">
        <w:rPr>
          <w:rFonts w:ascii="Arial" w:eastAsia="Calibri" w:hAnsi="Arial" w:cs="Arial"/>
          <w:color w:val="000000" w:themeColor="text1"/>
          <w:sz w:val="20"/>
          <w:szCs w:val="20"/>
        </w:rPr>
        <w:t xml:space="preserve"> decisions of the Committee of Ministers </w:t>
      </w:r>
      <w:r w:rsidRPr="00315351">
        <w:rPr>
          <w:rFonts w:ascii="Arial" w:eastAsia="Calibri" w:hAnsi="Arial" w:cs="Arial"/>
          <w:color w:val="000000" w:themeColor="text1"/>
          <w:sz w:val="20"/>
          <w:szCs w:val="20"/>
        </w:rPr>
        <w:t>with respect to their adequacy or implementation</w:t>
      </w:r>
      <w:r w:rsidRPr="00CE5D64">
        <w:rPr>
          <w:rFonts w:ascii="Arial" w:eastAsia="Calibri" w:hAnsi="Arial" w:cs="Arial"/>
          <w:color w:val="000000" w:themeColor="text1"/>
          <w:sz w:val="20"/>
          <w:szCs w:val="20"/>
        </w:rPr>
        <w:t>.</w:t>
      </w:r>
      <w:ins w:id="18" w:author="Auteur">
        <w:r w:rsidRPr="00FC16F0">
          <w:rPr>
            <w:rFonts w:ascii="Arial" w:eastAsia="Calibri" w:hAnsi="Arial" w:cs="Arial"/>
            <w:color w:val="000000" w:themeColor="text1"/>
            <w:sz w:val="20"/>
            <w:szCs w:val="20"/>
          </w:rPr>
          <w:t xml:space="preserve"> </w:t>
        </w:r>
      </w:ins>
    </w:p>
    <w:p w14:paraId="064FA061" w14:textId="77777777" w:rsidR="00B91859" w:rsidRPr="00315351" w:rsidRDefault="00B91859" w:rsidP="00B91859">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37C84DF4" w14:textId="77777777" w:rsidR="00B91859" w:rsidRPr="004A2B25" w:rsidRDefault="00B91859" w:rsidP="00B91859">
      <w:pPr>
        <w:pStyle w:val="NormalWeb"/>
        <w:shd w:val="clear" w:color="auto" w:fill="FFFFFF"/>
        <w:spacing w:before="0" w:beforeAutospacing="0" w:after="0" w:afterAutospacing="0"/>
        <w:ind w:left="1353"/>
        <w:jc w:val="both"/>
        <w:rPr>
          <w:rFonts w:ascii="Arial" w:hAnsi="Arial" w:cs="Arial"/>
          <w:b/>
          <w:bCs/>
          <w:sz w:val="20"/>
          <w:szCs w:val="20"/>
          <w:lang w:val="en-GB"/>
        </w:rPr>
      </w:pPr>
      <w:proofErr w:type="spellStart"/>
      <w:r w:rsidRPr="004A2B25">
        <w:rPr>
          <w:rFonts w:ascii="Arial" w:eastAsia="Calibri" w:hAnsi="Arial" w:cs="Arial"/>
          <w:color w:val="000000" w:themeColor="text1"/>
          <w:sz w:val="20"/>
          <w:szCs w:val="20"/>
        </w:rPr>
        <w:t>Opt</w:t>
      </w:r>
      <w:proofErr w:type="spellEnd"/>
      <w:r w:rsidRPr="004A2B25">
        <w:rPr>
          <w:rFonts w:ascii="Arial" w:eastAsia="Calibri" w:hAnsi="Arial" w:cs="Arial"/>
          <w:color w:val="000000" w:themeColor="text1"/>
          <w:sz w:val="20"/>
          <w:szCs w:val="20"/>
        </w:rPr>
        <w:t xml:space="preserve"> 2</w:t>
      </w:r>
      <w:r w:rsidRPr="004A2B25">
        <w:rPr>
          <w:rFonts w:ascii="Arial" w:eastAsia="Calibri" w:hAnsi="Arial" w:cs="Arial"/>
          <w:b/>
          <w:bCs/>
          <w:color w:val="000000" w:themeColor="text1"/>
          <w:sz w:val="20"/>
          <w:szCs w:val="20"/>
        </w:rPr>
        <w:t>.</w:t>
      </w:r>
      <w:r w:rsidRPr="004A2B25">
        <w:rPr>
          <w:rFonts w:ascii="Arial" w:eastAsia="Calibri" w:hAnsi="Arial" w:cs="Arial"/>
          <w:b/>
          <w:bCs/>
          <w:color w:val="1F497D" w:themeColor="text2"/>
          <w:sz w:val="20"/>
          <w:szCs w:val="20"/>
        </w:rPr>
        <w:t xml:space="preserve"> </w:t>
      </w:r>
      <w:r w:rsidRPr="004A2B25">
        <w:rPr>
          <w:rFonts w:ascii="Arial" w:eastAsia="Calibri" w:hAnsi="Arial" w:cs="Arial"/>
          <w:b/>
          <w:bCs/>
          <w:color w:val="000000" w:themeColor="text1"/>
          <w:sz w:val="20"/>
          <w:szCs w:val="20"/>
        </w:rPr>
        <w:t xml:space="preserve"> Member States should also ensure that such plans and reports are made public in line with </w:t>
      </w:r>
      <w:r w:rsidRPr="004A2B25">
        <w:rPr>
          <w:rFonts w:ascii="Arial" w:hAnsi="Arial" w:cs="Arial"/>
          <w:b/>
          <w:bCs/>
          <w:sz w:val="20"/>
          <w:szCs w:val="20"/>
          <w:lang w:val="en-GB"/>
        </w:rPr>
        <w:t>Recommendation CM/Rec(2021)4 of the Committee of Ministers to member States on the publication and dissemination of the European Convention on Human Rights, the case law of the European Court of Human Rights and other relevant texts.</w:t>
      </w:r>
    </w:p>
    <w:p w14:paraId="1A6363A2" w14:textId="77777777" w:rsidR="00B91859" w:rsidRPr="0083146A" w:rsidRDefault="00B91859" w:rsidP="00B91859">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71F1F718" w14:textId="77777777" w:rsidR="00B91859" w:rsidRPr="0083146A" w:rsidRDefault="00B91859" w:rsidP="00B91859">
      <w:pPr>
        <w:pStyle w:val="NormalWeb"/>
        <w:shd w:val="clear" w:color="auto" w:fill="FFFFFF"/>
        <w:spacing w:before="0" w:beforeAutospacing="0" w:after="0" w:afterAutospacing="0"/>
        <w:ind w:left="1353"/>
        <w:jc w:val="both"/>
        <w:rPr>
          <w:rFonts w:ascii="Arial" w:hAnsi="Arial" w:cs="Arial"/>
          <w:color w:val="000000" w:themeColor="text1"/>
          <w:sz w:val="20"/>
          <w:szCs w:val="20"/>
          <w:lang w:val="en-GB"/>
        </w:rPr>
      </w:pPr>
      <w:proofErr w:type="spellStart"/>
      <w:r>
        <w:rPr>
          <w:rFonts w:ascii="Arial" w:eastAsia="Calibri" w:hAnsi="Arial" w:cs="Arial"/>
          <w:color w:val="000000" w:themeColor="text1"/>
          <w:sz w:val="20"/>
          <w:szCs w:val="20"/>
          <w:lang w:val="en-GB"/>
        </w:rPr>
        <w:t>Opt</w:t>
      </w:r>
      <w:proofErr w:type="spellEnd"/>
      <w:r>
        <w:rPr>
          <w:rFonts w:ascii="Arial" w:eastAsia="Calibri" w:hAnsi="Arial" w:cs="Arial"/>
          <w:color w:val="000000" w:themeColor="text1"/>
          <w:sz w:val="20"/>
          <w:szCs w:val="20"/>
          <w:lang w:val="en-GB"/>
        </w:rPr>
        <w:t xml:space="preserve"> 3.</w:t>
      </w:r>
      <w:r w:rsidRPr="0083146A">
        <w:rPr>
          <w:rFonts w:ascii="Arial" w:eastAsia="Calibri" w:hAnsi="Arial" w:cs="Arial"/>
          <w:color w:val="000000" w:themeColor="text1"/>
          <w:sz w:val="20"/>
          <w:szCs w:val="20"/>
          <w:lang w:val="en-GB"/>
        </w:rPr>
        <w:t xml:space="preserve"> </w:t>
      </w:r>
      <w:r w:rsidRPr="0083146A">
        <w:rPr>
          <w:rFonts w:ascii="Arial" w:eastAsia="Calibri" w:hAnsi="Arial" w:cs="Arial"/>
          <w:color w:val="000000" w:themeColor="text1"/>
          <w:sz w:val="20"/>
          <w:szCs w:val="20"/>
        </w:rPr>
        <w:t xml:space="preserve">Member </w:t>
      </w:r>
      <w:r w:rsidRPr="0083146A">
        <w:rPr>
          <w:rFonts w:ascii="Arial" w:hAnsi="Arial" w:cs="Arial"/>
          <w:sz w:val="20"/>
          <w:szCs w:val="20"/>
        </w:rPr>
        <w:t xml:space="preserve">States should also </w:t>
      </w:r>
      <w:r w:rsidRPr="0083146A">
        <w:rPr>
          <w:rFonts w:ascii="Arial" w:hAnsi="Arial" w:cs="Arial"/>
          <w:b/>
          <w:bCs/>
          <w:i/>
          <w:iCs/>
          <w:sz w:val="20"/>
          <w:szCs w:val="20"/>
        </w:rPr>
        <w:t>consider the publication of</w:t>
      </w:r>
      <w:r w:rsidRPr="0083146A">
        <w:rPr>
          <w:rFonts w:ascii="Arial" w:hAnsi="Arial" w:cs="Arial"/>
          <w:sz w:val="20"/>
          <w:szCs w:val="20"/>
        </w:rPr>
        <w:t xml:space="preserve"> </w:t>
      </w:r>
      <w:r w:rsidRPr="0083146A">
        <w:rPr>
          <w:rFonts w:ascii="Arial" w:hAnsi="Arial" w:cs="Arial"/>
          <w:strike/>
          <w:sz w:val="20"/>
          <w:szCs w:val="20"/>
        </w:rPr>
        <w:t>ensure that</w:t>
      </w:r>
      <w:r w:rsidRPr="0083146A">
        <w:rPr>
          <w:rFonts w:ascii="Arial" w:hAnsi="Arial" w:cs="Arial"/>
          <w:sz w:val="20"/>
          <w:szCs w:val="20"/>
        </w:rPr>
        <w:t xml:space="preserve"> such plans and reports </w:t>
      </w:r>
      <w:r w:rsidRPr="0083146A">
        <w:rPr>
          <w:rFonts w:ascii="Arial" w:hAnsi="Arial" w:cs="Arial"/>
          <w:strike/>
          <w:sz w:val="20"/>
          <w:szCs w:val="20"/>
        </w:rPr>
        <w:t>are rapidly made public</w:t>
      </w:r>
      <w:r w:rsidRPr="0083146A">
        <w:rPr>
          <w:rFonts w:ascii="Arial" w:hAnsi="Arial" w:cs="Arial"/>
          <w:sz w:val="20"/>
          <w:szCs w:val="20"/>
        </w:rPr>
        <w:t xml:space="preserve"> in the national language and </w:t>
      </w:r>
      <w:r w:rsidRPr="0083146A">
        <w:rPr>
          <w:rFonts w:ascii="Arial" w:hAnsi="Arial" w:cs="Arial"/>
          <w:strike/>
          <w:sz w:val="20"/>
          <w:szCs w:val="20"/>
        </w:rPr>
        <w:t>appropriately</w:t>
      </w:r>
      <w:r w:rsidRPr="004A2B25">
        <w:rPr>
          <w:rFonts w:ascii="Arial" w:hAnsi="Arial" w:cs="Arial"/>
          <w:sz w:val="20"/>
          <w:szCs w:val="20"/>
        </w:rPr>
        <w:t xml:space="preserve"> </w:t>
      </w:r>
      <w:r w:rsidRPr="0083146A">
        <w:rPr>
          <w:rFonts w:ascii="Arial" w:hAnsi="Arial" w:cs="Arial"/>
          <w:b/>
          <w:bCs/>
          <w:i/>
          <w:iCs/>
          <w:sz w:val="20"/>
          <w:szCs w:val="20"/>
        </w:rPr>
        <w:t xml:space="preserve">their </w:t>
      </w:r>
      <w:proofErr w:type="spellStart"/>
      <w:r w:rsidRPr="0083146A">
        <w:rPr>
          <w:rFonts w:ascii="Arial" w:hAnsi="Arial" w:cs="Arial"/>
          <w:sz w:val="20"/>
          <w:szCs w:val="20"/>
        </w:rPr>
        <w:t>disseminat</w:t>
      </w:r>
      <w:r w:rsidRPr="0083146A">
        <w:rPr>
          <w:rFonts w:ascii="Arial" w:hAnsi="Arial" w:cs="Arial"/>
          <w:strike/>
          <w:sz w:val="20"/>
          <w:szCs w:val="20"/>
        </w:rPr>
        <w:t>ed</w:t>
      </w:r>
      <w:r w:rsidRPr="0083146A">
        <w:rPr>
          <w:rFonts w:ascii="Arial" w:hAnsi="Arial" w:cs="Arial"/>
          <w:b/>
          <w:bCs/>
          <w:i/>
          <w:iCs/>
          <w:sz w:val="20"/>
          <w:szCs w:val="20"/>
        </w:rPr>
        <w:t>ion</w:t>
      </w:r>
      <w:proofErr w:type="spellEnd"/>
      <w:r w:rsidRPr="0083146A">
        <w:rPr>
          <w:rFonts w:ascii="Arial" w:hAnsi="Arial" w:cs="Arial"/>
          <w:sz w:val="20"/>
          <w:szCs w:val="20"/>
        </w:rPr>
        <w:t xml:space="preserve"> as </w:t>
      </w:r>
      <w:r w:rsidRPr="0083146A">
        <w:rPr>
          <w:rFonts w:ascii="Arial" w:hAnsi="Arial" w:cs="Arial"/>
          <w:strike/>
          <w:sz w:val="20"/>
          <w:szCs w:val="20"/>
        </w:rPr>
        <w:t>should</w:t>
      </w:r>
      <w:r w:rsidRPr="0083146A">
        <w:rPr>
          <w:rFonts w:ascii="Arial" w:hAnsi="Arial" w:cs="Arial"/>
          <w:sz w:val="20"/>
          <w:szCs w:val="20"/>
        </w:rPr>
        <w:t xml:space="preserve"> </w:t>
      </w:r>
      <w:r w:rsidRPr="0083146A">
        <w:rPr>
          <w:rFonts w:ascii="Arial" w:hAnsi="Arial" w:cs="Arial"/>
          <w:b/>
          <w:bCs/>
          <w:i/>
          <w:iCs/>
          <w:sz w:val="20"/>
          <w:szCs w:val="20"/>
        </w:rPr>
        <w:t>well as the</w:t>
      </w:r>
      <w:r w:rsidRPr="0083146A">
        <w:rPr>
          <w:rFonts w:ascii="Arial" w:hAnsi="Arial" w:cs="Arial"/>
          <w:sz w:val="20"/>
          <w:szCs w:val="20"/>
        </w:rPr>
        <w:t xml:space="preserve"> </w:t>
      </w:r>
      <w:r w:rsidRPr="0083146A">
        <w:rPr>
          <w:rFonts w:ascii="Arial" w:hAnsi="Arial" w:cs="Arial"/>
          <w:b/>
          <w:bCs/>
          <w:i/>
          <w:iCs/>
          <w:sz w:val="20"/>
          <w:szCs w:val="20"/>
        </w:rPr>
        <w:t>relevant</w:t>
      </w:r>
      <w:r w:rsidRPr="0083146A">
        <w:rPr>
          <w:rFonts w:ascii="Arial" w:hAnsi="Arial" w:cs="Arial"/>
          <w:sz w:val="20"/>
          <w:szCs w:val="20"/>
        </w:rPr>
        <w:t xml:space="preserve"> decisions of the Committee of Ministers </w:t>
      </w:r>
      <w:r w:rsidRPr="0083146A">
        <w:rPr>
          <w:rFonts w:ascii="Arial" w:hAnsi="Arial" w:cs="Arial"/>
          <w:strike/>
          <w:sz w:val="20"/>
          <w:szCs w:val="20"/>
        </w:rPr>
        <w:t>with respect to their adequacy or implementation</w:t>
      </w:r>
      <w:r w:rsidRPr="0083146A">
        <w:rPr>
          <w:rFonts w:ascii="Arial" w:hAnsi="Arial" w:cs="Arial"/>
          <w:sz w:val="20"/>
          <w:szCs w:val="20"/>
        </w:rPr>
        <w:t>.</w:t>
      </w:r>
    </w:p>
    <w:p w14:paraId="6AA14B3A" w14:textId="77777777" w:rsidR="00B91859" w:rsidRPr="0083146A" w:rsidRDefault="00B91859" w:rsidP="00B91859">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48CFE57C" w14:textId="77777777" w:rsidR="00B91859" w:rsidRPr="0083146A" w:rsidRDefault="00B91859" w:rsidP="00B91859">
      <w:pPr>
        <w:rPr>
          <w:rFonts w:ascii="Arial" w:hAnsi="Arial" w:cs="Arial"/>
          <w:color w:val="000000" w:themeColor="text1"/>
          <w:sz w:val="20"/>
          <w:szCs w:val="20"/>
          <w:bdr w:val="none" w:sz="0" w:space="0" w:color="auto" w:frame="1"/>
          <w:lang w:val="en-GB"/>
        </w:rPr>
      </w:pPr>
    </w:p>
    <w:p w14:paraId="6AA391B9" w14:textId="77777777" w:rsidR="00B91859" w:rsidRPr="0083146A"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sidRPr="004A2B25">
        <w:rPr>
          <w:rFonts w:ascii="Arial" w:hAnsi="Arial" w:cs="Arial"/>
          <w:strike/>
          <w:color w:val="000000" w:themeColor="text1"/>
          <w:sz w:val="20"/>
          <w:szCs w:val="20"/>
          <w:bdr w:val="none" w:sz="0" w:space="0" w:color="auto" w:frame="1"/>
          <w:lang w:val="en-GB"/>
        </w:rPr>
        <w:t>States parties</w:t>
      </w:r>
      <w:r>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Member States</w:t>
      </w:r>
      <w:r w:rsidRPr="0083146A">
        <w:rPr>
          <w:rFonts w:ascii="Arial" w:hAnsi="Arial" w:cs="Arial"/>
          <w:color w:val="000000" w:themeColor="text1"/>
          <w:sz w:val="20"/>
          <w:szCs w:val="20"/>
          <w:bdr w:val="none" w:sz="0" w:space="0" w:color="auto" w:frame="1"/>
          <w:lang w:val="en-GB"/>
        </w:rPr>
        <w:t xml:space="preserve"> should in this context ensure that </w:t>
      </w:r>
      <w:r w:rsidRPr="004A2B25">
        <w:rPr>
          <w:rFonts w:ascii="Arial" w:hAnsi="Arial" w:cs="Arial"/>
          <w:strike/>
          <w:color w:val="000000" w:themeColor="text1"/>
          <w:sz w:val="20"/>
          <w:szCs w:val="20"/>
          <w:bdr w:val="none" w:sz="0" w:space="0" w:color="auto" w:frame="1"/>
          <w:lang w:val="en-GB"/>
        </w:rPr>
        <w:t>also</w:t>
      </w:r>
      <w:r w:rsidRPr="0083146A">
        <w:rPr>
          <w:rFonts w:ascii="Arial" w:hAnsi="Arial" w:cs="Arial"/>
          <w:color w:val="000000" w:themeColor="text1"/>
          <w:sz w:val="20"/>
          <w:szCs w:val="20"/>
          <w:bdr w:val="none" w:sz="0" w:space="0" w:color="auto" w:frame="1"/>
          <w:lang w:val="en-GB"/>
        </w:rPr>
        <w:t xml:space="preserve"> other relevant information on the Convention requirements with respect to ongoing execution processes is </w:t>
      </w:r>
      <w:r w:rsidRPr="004A2B25">
        <w:rPr>
          <w:rFonts w:ascii="Arial" w:hAnsi="Arial" w:cs="Arial"/>
          <w:b/>
          <w:bCs/>
          <w:color w:val="000000" w:themeColor="text1"/>
          <w:sz w:val="20"/>
          <w:szCs w:val="20"/>
          <w:bdr w:val="none" w:sz="0" w:space="0" w:color="auto" w:frame="1"/>
          <w:lang w:val="en-GB"/>
        </w:rPr>
        <w:t>also</w:t>
      </w:r>
      <w:r w:rsidRPr="0083146A">
        <w:rPr>
          <w:rFonts w:ascii="Arial" w:hAnsi="Arial" w:cs="Arial"/>
          <w:color w:val="000000" w:themeColor="text1"/>
          <w:sz w:val="20"/>
          <w:szCs w:val="20"/>
          <w:bdr w:val="none" w:sz="0" w:space="0" w:color="auto" w:frame="1"/>
          <w:lang w:val="en-GB"/>
        </w:rPr>
        <w:t xml:space="preserve"> brought, through appropriate means, to the attention of all authorities concerned, </w:t>
      </w:r>
      <w:r w:rsidRPr="004A2B25">
        <w:rPr>
          <w:rFonts w:ascii="Arial" w:hAnsi="Arial" w:cs="Arial"/>
          <w:b/>
          <w:bCs/>
          <w:color w:val="000000" w:themeColor="text1"/>
          <w:sz w:val="20"/>
          <w:szCs w:val="20"/>
          <w:bdr w:val="none" w:sz="0" w:space="0" w:color="auto" w:frame="1"/>
          <w:lang w:val="en-GB"/>
        </w:rPr>
        <w:t>including NHRIs,</w:t>
      </w:r>
      <w:r w:rsidRPr="0083146A">
        <w:rPr>
          <w:rFonts w:ascii="Arial" w:hAnsi="Arial" w:cs="Arial"/>
          <w:color w:val="000000" w:themeColor="text1"/>
          <w:sz w:val="20"/>
          <w:szCs w:val="20"/>
          <w:bdr w:val="none" w:sz="0" w:space="0" w:color="auto" w:frame="1"/>
          <w:lang w:val="en-GB"/>
        </w:rPr>
        <w:t xml:space="preserve"> where deemed useful in cooperation with the Department for the execution of judgments.</w:t>
      </w:r>
    </w:p>
    <w:p w14:paraId="201A5195" w14:textId="77777777" w:rsidR="00B91859" w:rsidRPr="0083146A" w:rsidRDefault="00B91859" w:rsidP="00B91859">
      <w:pPr>
        <w:pStyle w:val="NormalWeb"/>
        <w:shd w:val="clear" w:color="auto" w:fill="FFFFFF"/>
        <w:spacing w:before="0" w:beforeAutospacing="0" w:after="0" w:afterAutospacing="0"/>
        <w:ind w:left="567" w:hanging="567"/>
        <w:jc w:val="both"/>
        <w:rPr>
          <w:rFonts w:ascii="Arial" w:hAnsi="Arial" w:cs="Arial"/>
          <w:color w:val="000000" w:themeColor="text1"/>
          <w:sz w:val="20"/>
          <w:szCs w:val="20"/>
          <w:bdr w:val="none" w:sz="0" w:space="0" w:color="auto" w:frame="1"/>
          <w:lang w:val="en-GB"/>
        </w:rPr>
      </w:pPr>
    </w:p>
    <w:p w14:paraId="2CB87FC5"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4A2B25">
        <w:rPr>
          <w:rFonts w:ascii="Arial" w:hAnsi="Arial" w:cs="Arial"/>
          <w:strike/>
          <w:color w:val="000000" w:themeColor="text1"/>
          <w:sz w:val="20"/>
          <w:szCs w:val="20"/>
          <w:bdr w:val="none" w:sz="0" w:space="0" w:color="auto" w:frame="1"/>
          <w:lang w:val="en-GB"/>
        </w:rPr>
        <w:t>States Parties</w:t>
      </w:r>
      <w:r>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Member States</w:t>
      </w:r>
      <w:r w:rsidRPr="0083146A">
        <w:rPr>
          <w:rFonts w:ascii="Arial" w:hAnsi="Arial" w:cs="Arial"/>
          <w:color w:val="000000" w:themeColor="text1"/>
          <w:sz w:val="20"/>
          <w:szCs w:val="20"/>
          <w:bdr w:val="none" w:sz="0" w:space="0" w:color="auto" w:frame="1"/>
          <w:lang w:val="en-GB"/>
        </w:rPr>
        <w:t xml:space="preserve"> should furthermore ensure more general awareness of the requirements of execution, notably by the dissemination of information, in the </w:t>
      </w:r>
      <w:r w:rsidRPr="004A2B25">
        <w:rPr>
          <w:rFonts w:ascii="Arial" w:hAnsi="Arial" w:cs="Arial"/>
          <w:strike/>
          <w:color w:val="000000" w:themeColor="text1"/>
          <w:sz w:val="20"/>
          <w:szCs w:val="20"/>
          <w:bdr w:val="none" w:sz="0" w:space="0" w:color="auto" w:frame="1"/>
          <w:lang w:val="en-GB"/>
        </w:rPr>
        <w:t>national</w:t>
      </w:r>
      <w:r w:rsidRPr="0083146A">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relevant</w:t>
      </w:r>
      <w:r w:rsidRPr="0083146A">
        <w:rPr>
          <w:rFonts w:ascii="Arial" w:hAnsi="Arial" w:cs="Arial"/>
          <w:color w:val="000000" w:themeColor="text1"/>
          <w:sz w:val="20"/>
          <w:szCs w:val="20"/>
          <w:bdr w:val="none" w:sz="0" w:space="0" w:color="auto" w:frame="1"/>
          <w:lang w:val="en-GB"/>
        </w:rPr>
        <w:t xml:space="preserve"> language, on relevant execution practices and on the scope and expected results of the Committee of Ministers’ supervision procedure. In so doing they may be inspired by parts of the </w:t>
      </w:r>
      <w:proofErr w:type="spellStart"/>
      <w:r w:rsidRPr="0083146A">
        <w:rPr>
          <w:rFonts w:ascii="Arial" w:hAnsi="Arial" w:cs="Arial"/>
          <w:color w:val="000000" w:themeColor="text1"/>
          <w:sz w:val="20"/>
          <w:szCs w:val="20"/>
          <w:bdr w:val="none" w:sz="0" w:space="0" w:color="auto" w:frame="1"/>
          <w:lang w:val="en-GB"/>
        </w:rPr>
        <w:t>Vademecum</w:t>
      </w:r>
      <w:proofErr w:type="spellEnd"/>
      <w:r w:rsidRPr="0083146A">
        <w:rPr>
          <w:rFonts w:ascii="Arial" w:hAnsi="Arial" w:cs="Arial"/>
          <w:color w:val="000000" w:themeColor="text1"/>
          <w:sz w:val="20"/>
          <w:szCs w:val="20"/>
          <w:bdr w:val="none" w:sz="0" w:space="0" w:color="auto" w:frame="1"/>
          <w:lang w:val="en-GB"/>
        </w:rPr>
        <w:t xml:space="preserve"> prepared by the Department for execution so far and possible further parts, the general overviews of achievements made in the Committee of Ministers Annual Reports </w:t>
      </w:r>
      <w:r w:rsidRPr="0083146A">
        <w:rPr>
          <w:rFonts w:ascii="Arial" w:hAnsi="Arial" w:cs="Arial"/>
          <w:strike/>
          <w:color w:val="000000" w:themeColor="text1"/>
          <w:sz w:val="20"/>
          <w:szCs w:val="20"/>
          <w:bdr w:val="none" w:sz="0" w:space="0" w:color="auto" w:frame="1"/>
          <w:lang w:val="en-GB"/>
        </w:rPr>
        <w:t>and by the Parliamentary Assembly</w:t>
      </w:r>
      <w:r w:rsidRPr="0083146A">
        <w:rPr>
          <w:rFonts w:ascii="Arial" w:hAnsi="Arial" w:cs="Arial"/>
          <w:color w:val="000000" w:themeColor="text1"/>
          <w:sz w:val="20"/>
          <w:szCs w:val="20"/>
          <w:bdr w:val="none" w:sz="0" w:space="0" w:color="auto" w:frame="1"/>
          <w:lang w:val="en-GB"/>
        </w:rPr>
        <w:t>,</w:t>
      </w:r>
      <w:r>
        <w:rPr>
          <w:rFonts w:ascii="Arial" w:hAnsi="Arial" w:cs="Arial"/>
          <w:color w:val="000000" w:themeColor="text1"/>
          <w:sz w:val="20"/>
          <w:szCs w:val="20"/>
          <w:bdr w:val="none" w:sz="0" w:space="0" w:color="auto" w:frame="1"/>
          <w:lang w:val="en-GB"/>
        </w:rPr>
        <w:t xml:space="preserve"> and</w:t>
      </w:r>
      <w:r w:rsidRPr="00CE5D64">
        <w:rPr>
          <w:rFonts w:ascii="Arial" w:hAnsi="Arial" w:cs="Arial"/>
          <w:color w:val="000000" w:themeColor="text1"/>
          <w:sz w:val="20"/>
          <w:szCs w:val="20"/>
          <w:bdr w:val="none" w:sz="0" w:space="0" w:color="auto" w:frame="1"/>
          <w:lang w:val="en-GB"/>
        </w:rPr>
        <w:t xml:space="preserve"> by the fact sheets by country and topic published by the Department for the execution of judgments. </w:t>
      </w:r>
    </w:p>
    <w:p w14:paraId="3D0A7CB6" w14:textId="77777777" w:rsidR="00B91859" w:rsidRPr="00CE5D64" w:rsidRDefault="00B91859" w:rsidP="00B91859">
      <w:pPr>
        <w:pStyle w:val="Paragraphedeliste"/>
        <w:ind w:left="567" w:hanging="567"/>
        <w:rPr>
          <w:rFonts w:ascii="Arial" w:hAnsi="Arial" w:cs="Arial"/>
          <w:b/>
          <w:bCs/>
          <w:color w:val="000000" w:themeColor="text1"/>
          <w:sz w:val="20"/>
          <w:szCs w:val="20"/>
          <w:bdr w:val="none" w:sz="0" w:space="0" w:color="auto" w:frame="1"/>
        </w:rPr>
      </w:pPr>
    </w:p>
    <w:p w14:paraId="565F2B48"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Member States are also encouraged to give wide publicity to the special web sites developed by the Committee of Ministers and the Department for the execution of </w:t>
      </w:r>
      <w:r w:rsidRPr="006D2989">
        <w:rPr>
          <w:rFonts w:ascii="Arial" w:hAnsi="Arial" w:cs="Arial"/>
          <w:color w:val="000000" w:themeColor="text1"/>
          <w:sz w:val="20"/>
          <w:szCs w:val="20"/>
          <w:bdr w:val="none" w:sz="0" w:space="0" w:color="auto" w:frame="1"/>
          <w:lang w:val="en-GB"/>
        </w:rPr>
        <w:t>judgments</w:t>
      </w:r>
      <w:r w:rsidRPr="00CE5D64">
        <w:rPr>
          <w:rFonts w:ascii="Arial" w:hAnsi="Arial" w:cs="Arial"/>
          <w:color w:val="000000" w:themeColor="text1"/>
          <w:sz w:val="20"/>
          <w:szCs w:val="20"/>
          <w:bdr w:val="none" w:sz="0" w:space="0" w:color="auto" w:frame="1"/>
        </w:rPr>
        <w:t xml:space="preserve"> to present both the general execution requirements and the state of execution in individual cases, or groups of cases.</w:t>
      </w:r>
    </w:p>
    <w:p w14:paraId="1C0C48D8" w14:textId="77777777" w:rsidR="00B91859" w:rsidRPr="00CE5D64" w:rsidRDefault="00B91859" w:rsidP="00B91859">
      <w:pPr>
        <w:ind w:left="567" w:hanging="567"/>
        <w:jc w:val="both"/>
        <w:rPr>
          <w:rFonts w:ascii="Arial" w:hAnsi="Arial" w:cs="Arial"/>
          <w:color w:val="000000" w:themeColor="text1"/>
          <w:sz w:val="20"/>
          <w:szCs w:val="20"/>
          <w:bdr w:val="none" w:sz="0" w:space="0" w:color="auto" w:frame="1"/>
          <w:lang w:val="en-GB"/>
        </w:rPr>
      </w:pPr>
    </w:p>
    <w:p w14:paraId="1E533839"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CE5D64">
        <w:rPr>
          <w:rFonts w:ascii="Arial" w:hAnsi="Arial" w:cs="Arial"/>
          <w:color w:val="000000" w:themeColor="text1"/>
          <w:sz w:val="20"/>
          <w:szCs w:val="20"/>
          <w:bdr w:val="none" w:sz="0" w:space="0" w:color="auto" w:frame="1"/>
        </w:rPr>
        <w:t xml:space="preserve">States Parties </w:t>
      </w:r>
      <w:r w:rsidRPr="004A2B25">
        <w:rPr>
          <w:rFonts w:ascii="Arial" w:hAnsi="Arial" w:cs="Arial"/>
          <w:b/>
          <w:bCs/>
          <w:color w:val="000000" w:themeColor="text1"/>
          <w:sz w:val="20"/>
          <w:szCs w:val="20"/>
          <w:bdr w:val="none" w:sz="0" w:space="0" w:color="auto" w:frame="1"/>
        </w:rPr>
        <w:t>should also</w:t>
      </w:r>
      <w:r>
        <w:rPr>
          <w:rFonts w:ascii="Arial" w:hAnsi="Arial" w:cs="Arial"/>
          <w:color w:val="000000" w:themeColor="text1"/>
          <w:sz w:val="20"/>
          <w:szCs w:val="20"/>
          <w:bdr w:val="none" w:sz="0" w:space="0" w:color="auto" w:frame="1"/>
        </w:rPr>
        <w:t xml:space="preserve"> </w:t>
      </w:r>
      <w:proofErr w:type="gramStart"/>
      <w:r w:rsidRPr="004A2B25">
        <w:rPr>
          <w:rFonts w:ascii="Arial" w:hAnsi="Arial" w:cs="Arial"/>
          <w:strike/>
          <w:color w:val="000000" w:themeColor="text1"/>
          <w:sz w:val="20"/>
          <w:szCs w:val="20"/>
          <w:bdr w:val="none" w:sz="0" w:space="0" w:color="auto" w:frame="1"/>
        </w:rPr>
        <w:t>are</w:t>
      </w:r>
      <w:proofErr w:type="gramEnd"/>
      <w:r w:rsidRPr="004A2B25">
        <w:rPr>
          <w:rFonts w:ascii="Arial" w:hAnsi="Arial" w:cs="Arial"/>
          <w:strike/>
          <w:color w:val="000000" w:themeColor="text1"/>
          <w:sz w:val="20"/>
          <w:szCs w:val="20"/>
          <w:bdr w:val="none" w:sz="0" w:space="0" w:color="auto" w:frame="1"/>
        </w:rPr>
        <w:t xml:space="preserve"> also encouraged to</w:t>
      </w:r>
      <w:r w:rsidRPr="00CE5D64">
        <w:rPr>
          <w:rFonts w:ascii="Arial" w:hAnsi="Arial" w:cs="Arial"/>
          <w:color w:val="000000" w:themeColor="text1"/>
          <w:sz w:val="20"/>
          <w:szCs w:val="20"/>
          <w:bdr w:val="none" w:sz="0" w:space="0" w:color="auto" w:frame="1"/>
        </w:rPr>
        <w:t xml:space="preserve"> ensure wide use of the special HELP course on execution designed to assist national authorities, lawyers and their </w:t>
      </w:r>
      <w:r w:rsidRPr="006D2989">
        <w:rPr>
          <w:rFonts w:ascii="Arial" w:hAnsi="Arial" w:cs="Arial"/>
          <w:color w:val="000000" w:themeColor="text1"/>
          <w:sz w:val="20"/>
          <w:szCs w:val="20"/>
          <w:bdr w:val="none" w:sz="0" w:space="0" w:color="auto" w:frame="1"/>
          <w:lang w:val="en-GB"/>
        </w:rPr>
        <w:t>professional</w:t>
      </w:r>
      <w:r w:rsidRPr="00CE5D64">
        <w:rPr>
          <w:rFonts w:ascii="Arial" w:hAnsi="Arial" w:cs="Arial"/>
          <w:color w:val="000000" w:themeColor="text1"/>
          <w:sz w:val="20"/>
          <w:szCs w:val="20"/>
          <w:bdr w:val="none" w:sz="0" w:space="0" w:color="auto" w:frame="1"/>
        </w:rPr>
        <w:t xml:space="preserve"> </w:t>
      </w:r>
      <w:proofErr w:type="spellStart"/>
      <w:r w:rsidRPr="00CE5D64">
        <w:rPr>
          <w:rFonts w:ascii="Arial" w:hAnsi="Arial" w:cs="Arial"/>
          <w:color w:val="000000" w:themeColor="text1"/>
          <w:sz w:val="20"/>
          <w:szCs w:val="20"/>
          <w:bdr w:val="none" w:sz="0" w:space="0" w:color="auto" w:frame="1"/>
        </w:rPr>
        <w:t>organisations</w:t>
      </w:r>
      <w:proofErr w:type="spellEnd"/>
      <w:r w:rsidRPr="00CE5D64">
        <w:rPr>
          <w:rFonts w:ascii="Arial" w:hAnsi="Arial" w:cs="Arial"/>
          <w:color w:val="000000" w:themeColor="text1"/>
          <w:sz w:val="20"/>
          <w:szCs w:val="20"/>
          <w:bdr w:val="none" w:sz="0" w:space="0" w:color="auto" w:frame="1"/>
        </w:rPr>
        <w:t>, NGOs and NHRI</w:t>
      </w:r>
      <w:r>
        <w:rPr>
          <w:rFonts w:ascii="Arial" w:hAnsi="Arial" w:cs="Arial"/>
          <w:color w:val="000000" w:themeColor="text1"/>
          <w:sz w:val="20"/>
          <w:szCs w:val="20"/>
          <w:bdr w:val="none" w:sz="0" w:space="0" w:color="auto" w:frame="1"/>
        </w:rPr>
        <w:t>s</w:t>
      </w:r>
      <w:r w:rsidRPr="00CE5D64">
        <w:rPr>
          <w:rFonts w:ascii="Arial" w:hAnsi="Arial" w:cs="Arial"/>
          <w:color w:val="000000" w:themeColor="text1"/>
          <w:sz w:val="20"/>
          <w:szCs w:val="20"/>
          <w:bdr w:val="none" w:sz="0" w:space="0" w:color="auto" w:frame="1"/>
        </w:rPr>
        <w:t xml:space="preserve"> and other</w:t>
      </w:r>
      <w:r>
        <w:rPr>
          <w:rFonts w:ascii="Arial" w:hAnsi="Arial" w:cs="Arial"/>
          <w:color w:val="000000" w:themeColor="text1"/>
          <w:sz w:val="20"/>
          <w:szCs w:val="20"/>
          <w:bdr w:val="none" w:sz="0" w:space="0" w:color="auto" w:frame="1"/>
        </w:rPr>
        <w:t>s</w:t>
      </w:r>
      <w:r w:rsidRPr="00CE5D64">
        <w:rPr>
          <w:rFonts w:ascii="Arial" w:hAnsi="Arial" w:cs="Arial"/>
          <w:color w:val="000000" w:themeColor="text1"/>
          <w:sz w:val="20"/>
          <w:szCs w:val="20"/>
          <w:bdr w:val="none" w:sz="0" w:space="0" w:color="auto" w:frame="1"/>
        </w:rPr>
        <w:t xml:space="preserve"> interested in better understanding the execution process and its supervision by the Committee of Ministers</w:t>
      </w:r>
    </w:p>
    <w:p w14:paraId="79A0AD8F" w14:textId="77777777" w:rsidR="00B91859" w:rsidRPr="00CE5D64" w:rsidRDefault="00B91859" w:rsidP="005C626A">
      <w:pPr>
        <w:pStyle w:val="Paragraphedeliste"/>
        <w:spacing w:after="0"/>
        <w:ind w:left="1418"/>
        <w:jc w:val="both"/>
        <w:rPr>
          <w:rFonts w:ascii="Arial" w:eastAsia="Calibri" w:hAnsi="Arial" w:cs="Arial"/>
          <w:color w:val="000000" w:themeColor="text1"/>
          <w:sz w:val="20"/>
          <w:szCs w:val="20"/>
          <w:lang w:val="en-US"/>
        </w:rPr>
      </w:pPr>
    </w:p>
    <w:p w14:paraId="242F3266" w14:textId="77777777" w:rsidR="00B91859" w:rsidRPr="00C569DE" w:rsidRDefault="00B91859" w:rsidP="00B91859">
      <w:pPr>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17</w:t>
      </w:r>
      <w:r w:rsidRPr="0091305A">
        <w:rPr>
          <w:rFonts w:ascii="Arial" w:hAnsi="Arial" w:cs="Arial"/>
          <w:b/>
          <w:bCs/>
          <w:color w:val="000000" w:themeColor="text1"/>
          <w:sz w:val="22"/>
          <w:szCs w:val="22"/>
          <w:bdr w:val="none" w:sz="0" w:space="0" w:color="auto" w:frame="1"/>
          <w:lang w:val="en-GB"/>
        </w:rPr>
        <w:t xml:space="preserve"> - </w:t>
      </w:r>
      <w:r w:rsidRPr="00C569DE">
        <w:rPr>
          <w:rFonts w:ascii="Arial" w:hAnsi="Arial" w:cs="Arial"/>
          <w:b/>
          <w:bCs/>
          <w:color w:val="000000" w:themeColor="text1"/>
          <w:sz w:val="22"/>
          <w:szCs w:val="22"/>
          <w:bdr w:val="none" w:sz="0" w:space="0" w:color="auto" w:frame="1"/>
          <w:lang w:val="en-GB"/>
        </w:rPr>
        <w:t>Ensure that remedies are fully effective in the execution context</w:t>
      </w:r>
    </w:p>
    <w:p w14:paraId="41AD38D0" w14:textId="77777777" w:rsidR="00B91859" w:rsidRPr="00CE5D64" w:rsidRDefault="00B91859" w:rsidP="00B91859">
      <w:pPr>
        <w:pStyle w:val="NormalWeb"/>
        <w:shd w:val="clear" w:color="auto" w:fill="FFFFFF"/>
        <w:spacing w:before="0" w:beforeAutospacing="0" w:after="0" w:afterAutospacing="0"/>
        <w:ind w:left="1418"/>
        <w:jc w:val="both"/>
        <w:rPr>
          <w:rFonts w:ascii="Arial" w:hAnsi="Arial" w:cs="Arial"/>
          <w:color w:val="000000" w:themeColor="text1"/>
          <w:sz w:val="20"/>
          <w:szCs w:val="20"/>
          <w:bdr w:val="none" w:sz="0" w:space="0" w:color="auto" w:frame="1"/>
          <w:lang w:val="en-GB"/>
        </w:rPr>
      </w:pPr>
    </w:p>
    <w:p w14:paraId="2D696186" w14:textId="77777777" w:rsidR="00B91859"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Pr>
          <w:rFonts w:ascii="Arial" w:hAnsi="Arial" w:cs="Arial"/>
          <w:color w:val="000000" w:themeColor="text1"/>
          <w:sz w:val="20"/>
          <w:szCs w:val="20"/>
          <w:bdr w:val="none" w:sz="0" w:space="0" w:color="auto" w:frame="1"/>
          <w:lang w:val="en-GB"/>
        </w:rPr>
        <w:t xml:space="preserve">Opt1. </w:t>
      </w:r>
      <w:r w:rsidRPr="00CE5D64">
        <w:rPr>
          <w:rFonts w:ascii="Arial" w:hAnsi="Arial" w:cs="Arial"/>
          <w:color w:val="000000" w:themeColor="text1"/>
          <w:sz w:val="20"/>
          <w:szCs w:val="20"/>
          <w:bdr w:val="none" w:sz="0" w:space="0" w:color="auto" w:frame="1"/>
          <w:lang w:val="en-GB"/>
        </w:rPr>
        <w:t>Member States should</w:t>
      </w:r>
      <w:r w:rsidRPr="004A2B25">
        <w:rPr>
          <w:rFonts w:ascii="Arial" w:hAnsi="Arial" w:cs="Arial"/>
          <w:b/>
          <w:bCs/>
          <w:color w:val="000000" w:themeColor="text1"/>
          <w:sz w:val="20"/>
          <w:szCs w:val="20"/>
          <w:bdr w:val="none" w:sz="0" w:space="0" w:color="auto" w:frame="1"/>
          <w:lang w:val="en-GB"/>
        </w:rPr>
        <w:t>, with due respect for judicial independence,</w:t>
      </w:r>
      <w:r w:rsidRPr="0083146A">
        <w:rPr>
          <w:rFonts w:ascii="Arial" w:hAnsi="Arial" w:cs="Arial"/>
          <w:color w:val="000000" w:themeColor="text1"/>
          <w:sz w:val="20"/>
          <w:szCs w:val="20"/>
          <w:bdr w:val="none" w:sz="0" w:space="0" w:color="auto" w:frame="1"/>
          <w:lang w:val="en-GB"/>
        </w:rPr>
        <w:t xml:space="preserve"> ensure</w:t>
      </w:r>
      <w:r w:rsidRPr="004A2B25">
        <w:rPr>
          <w:rFonts w:ascii="Arial" w:hAnsi="Arial" w:cs="Arial"/>
          <w:strike/>
          <w:color w:val="000000" w:themeColor="text1"/>
          <w:sz w:val="20"/>
          <w:szCs w:val="20"/>
          <w:bdr w:val="none" w:sz="0" w:space="0" w:color="auto" w:frame="1"/>
          <w:lang w:val="en-GB"/>
        </w:rPr>
        <w:t>, through appropriate means,</w:t>
      </w:r>
      <w:r w:rsidRPr="0083146A">
        <w:rPr>
          <w:rFonts w:ascii="Arial" w:hAnsi="Arial" w:cs="Arial"/>
          <w:color w:val="000000" w:themeColor="text1"/>
          <w:sz w:val="20"/>
          <w:szCs w:val="20"/>
          <w:bdr w:val="none" w:sz="0" w:space="0" w:color="auto" w:frame="1"/>
          <w:lang w:val="en-GB"/>
        </w:rPr>
        <w:t xml:space="preserve"> that national judges and other independent authorities, when acting as effective remedies in the execution context, </w:t>
      </w:r>
      <w:r w:rsidRPr="004A2B25">
        <w:rPr>
          <w:rFonts w:ascii="Arial" w:hAnsi="Arial" w:cs="Arial"/>
          <w:b/>
          <w:bCs/>
          <w:color w:val="000000" w:themeColor="text1"/>
          <w:sz w:val="20"/>
          <w:szCs w:val="20"/>
          <w:bdr w:val="none" w:sz="0" w:space="0" w:color="auto" w:frame="1"/>
          <w:lang w:val="en-GB"/>
        </w:rPr>
        <w:t xml:space="preserve">have appropriate means to </w:t>
      </w:r>
      <w:r w:rsidRPr="004A2B25">
        <w:rPr>
          <w:rFonts w:ascii="Arial" w:hAnsi="Arial" w:cs="Arial"/>
          <w:strike/>
          <w:color w:val="000000" w:themeColor="text1"/>
          <w:sz w:val="20"/>
          <w:szCs w:val="20"/>
          <w:bdr w:val="none" w:sz="0" w:space="0" w:color="auto" w:frame="1"/>
          <w:lang w:val="en-GB"/>
        </w:rPr>
        <w:t>secure the recognition of</w:t>
      </w:r>
      <w:r w:rsidRPr="0083146A">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fully implement</w:t>
      </w:r>
      <w:r w:rsidRPr="0083146A">
        <w:rPr>
          <w:rFonts w:ascii="Arial" w:hAnsi="Arial" w:cs="Arial"/>
          <w:color w:val="000000" w:themeColor="text1"/>
          <w:sz w:val="20"/>
          <w:szCs w:val="20"/>
          <w:bdr w:val="none" w:sz="0" w:space="0" w:color="auto" w:frame="1"/>
          <w:lang w:val="en-GB"/>
        </w:rPr>
        <w:t xml:space="preserve"> </w:t>
      </w:r>
      <w:r w:rsidRPr="004A2B25">
        <w:rPr>
          <w:rFonts w:ascii="Arial" w:hAnsi="Arial" w:cs="Arial"/>
          <w:color w:val="000000" w:themeColor="text1"/>
          <w:sz w:val="20"/>
          <w:szCs w:val="20"/>
          <w:bdr w:val="none" w:sz="0" w:space="0" w:color="auto" w:frame="1"/>
          <w:lang w:val="en-GB"/>
        </w:rPr>
        <w:t>the Court’s findings</w:t>
      </w:r>
      <w:r w:rsidRPr="0083146A">
        <w:rPr>
          <w:rFonts w:ascii="Arial" w:hAnsi="Arial" w:cs="Arial"/>
          <w:color w:val="000000" w:themeColor="text1"/>
          <w:sz w:val="20"/>
          <w:szCs w:val="20"/>
          <w:bdr w:val="none" w:sz="0" w:space="0" w:color="auto" w:frame="1"/>
          <w:lang w:val="en-GB"/>
        </w:rPr>
        <w:t xml:space="preserve"> and the</w:t>
      </w:r>
      <w:r w:rsidRPr="004A2B25">
        <w:rPr>
          <w:rFonts w:ascii="Arial" w:hAnsi="Arial" w:cs="Arial"/>
          <w:color w:val="000000" w:themeColor="text1"/>
          <w:sz w:val="20"/>
          <w:szCs w:val="20"/>
          <w:bdr w:val="none" w:sz="0" w:space="0" w:color="auto" w:frame="1"/>
          <w:lang w:val="en-GB"/>
        </w:rPr>
        <w:t>ir</w:t>
      </w:r>
      <w:r w:rsidRPr="0083146A">
        <w:rPr>
          <w:rFonts w:ascii="Arial" w:hAnsi="Arial" w:cs="Arial"/>
          <w:color w:val="000000" w:themeColor="text1"/>
          <w:sz w:val="20"/>
          <w:szCs w:val="20"/>
          <w:bdr w:val="none" w:sz="0" w:space="0" w:color="auto" w:frame="1"/>
          <w:lang w:val="en-GB"/>
        </w:rPr>
        <w:t xml:space="preserve"> enforcement in the national legal system. </w:t>
      </w:r>
    </w:p>
    <w:p w14:paraId="3ECF22FA" w14:textId="77777777" w:rsidR="00B91859" w:rsidRDefault="00B91859" w:rsidP="00B91859">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2B7DADBC" w14:textId="77777777" w:rsidR="00B91859" w:rsidRDefault="00B91859" w:rsidP="00B91859">
      <w:pPr>
        <w:pStyle w:val="NormalWeb"/>
        <w:shd w:val="clear" w:color="auto" w:fill="FFFFFF" w:themeFill="background1"/>
        <w:spacing w:before="0" w:beforeAutospacing="0" w:after="0" w:afterAutospacing="0"/>
        <w:ind w:left="1353"/>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Opt.2 </w:t>
      </w:r>
      <w:r w:rsidRPr="6FCF79AF">
        <w:rPr>
          <w:rFonts w:ascii="Arial" w:hAnsi="Arial" w:cs="Arial"/>
          <w:color w:val="000000" w:themeColor="text1"/>
          <w:sz w:val="20"/>
          <w:szCs w:val="20"/>
          <w:lang w:val="en-GB"/>
        </w:rPr>
        <w:t xml:space="preserve">Member States should ensure, through appropriate means, that national judges and other independent authorities, when acting as effective remedies in the execution context, secure </w:t>
      </w:r>
      <w:r w:rsidRPr="004A2B25">
        <w:rPr>
          <w:rFonts w:ascii="Arial" w:hAnsi="Arial" w:cs="Arial"/>
          <w:strike/>
          <w:color w:val="000000" w:themeColor="text1"/>
          <w:sz w:val="20"/>
          <w:szCs w:val="20"/>
          <w:lang w:val="en-GB"/>
        </w:rPr>
        <w:t>the recognition of the Court’s findings and</w:t>
      </w:r>
      <w:r w:rsidRPr="6FCF79AF">
        <w:rPr>
          <w:rFonts w:ascii="Arial" w:hAnsi="Arial" w:cs="Arial"/>
          <w:color w:val="000000" w:themeColor="text1"/>
          <w:sz w:val="20"/>
          <w:szCs w:val="20"/>
          <w:lang w:val="en-GB"/>
        </w:rPr>
        <w:t xml:space="preserve"> the</w:t>
      </w:r>
      <w:r w:rsidRPr="004A2B25">
        <w:rPr>
          <w:rFonts w:ascii="Arial" w:hAnsi="Arial" w:cs="Arial"/>
          <w:strike/>
          <w:color w:val="000000" w:themeColor="text1"/>
          <w:sz w:val="20"/>
          <w:szCs w:val="20"/>
          <w:lang w:val="en-GB"/>
        </w:rPr>
        <w:t>ir</w:t>
      </w:r>
      <w:r w:rsidRPr="6FCF79AF">
        <w:rPr>
          <w:rFonts w:ascii="Arial" w:hAnsi="Arial" w:cs="Arial"/>
          <w:color w:val="000000" w:themeColor="text1"/>
          <w:sz w:val="20"/>
          <w:szCs w:val="20"/>
          <w:lang w:val="en-GB"/>
        </w:rPr>
        <w:t xml:space="preserve"> enforcement </w:t>
      </w:r>
      <w:r w:rsidRPr="004A2B25">
        <w:rPr>
          <w:rFonts w:ascii="Arial" w:hAnsi="Arial" w:cs="Arial"/>
          <w:b/>
          <w:color w:val="000000" w:themeColor="text1"/>
          <w:sz w:val="20"/>
          <w:szCs w:val="20"/>
          <w:lang w:val="en-GB"/>
        </w:rPr>
        <w:t>of the judgments</w:t>
      </w:r>
      <w:r w:rsidRPr="6FCF79AF">
        <w:rPr>
          <w:rFonts w:ascii="Arial" w:hAnsi="Arial" w:cs="Arial"/>
          <w:color w:val="000000" w:themeColor="text1"/>
          <w:sz w:val="20"/>
          <w:szCs w:val="20"/>
          <w:lang w:val="en-GB"/>
        </w:rPr>
        <w:t xml:space="preserve"> in the national legal system. </w:t>
      </w:r>
    </w:p>
    <w:p w14:paraId="0F7EC1C4" w14:textId="77777777" w:rsidR="00B91859" w:rsidRPr="0083146A" w:rsidRDefault="00B91859" w:rsidP="00B91859">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lang w:val="en-GB"/>
        </w:rPr>
      </w:pPr>
    </w:p>
    <w:p w14:paraId="0CDC4616" w14:textId="77777777" w:rsidR="00B91859" w:rsidRPr="0083146A" w:rsidRDefault="00B91859" w:rsidP="00B91859">
      <w:pPr>
        <w:pStyle w:val="NormalWeb"/>
        <w:shd w:val="clear" w:color="auto" w:fill="FFFFFF"/>
        <w:spacing w:before="0" w:beforeAutospacing="0" w:after="0" w:afterAutospacing="0"/>
        <w:ind w:left="720"/>
        <w:jc w:val="both"/>
        <w:rPr>
          <w:rFonts w:ascii="Arial" w:hAnsi="Arial" w:cs="Arial"/>
          <w:b/>
          <w:bCs/>
          <w:color w:val="000000" w:themeColor="text1"/>
          <w:sz w:val="20"/>
          <w:szCs w:val="20"/>
          <w:bdr w:val="none" w:sz="0" w:space="0" w:color="auto" w:frame="1"/>
          <w:lang w:val="en-GB"/>
        </w:rPr>
      </w:pPr>
    </w:p>
    <w:p w14:paraId="79797136" w14:textId="77777777" w:rsidR="00B91859" w:rsidRPr="0083146A" w:rsidRDefault="00B91859" w:rsidP="00B91859">
      <w:pPr>
        <w:pStyle w:val="NormalWeb"/>
        <w:numPr>
          <w:ilvl w:val="2"/>
          <w:numId w:val="3"/>
        </w:numPr>
        <w:shd w:val="clear" w:color="auto" w:fill="FFFFFF"/>
        <w:spacing w:before="0" w:beforeAutospacing="0" w:after="0" w:afterAutospacing="0"/>
        <w:jc w:val="both"/>
        <w:outlineLvl w:val="2"/>
        <w:rPr>
          <w:rFonts w:ascii="Arial" w:hAnsi="Arial" w:cs="Arial"/>
          <w:b/>
          <w:bCs/>
          <w:color w:val="000000" w:themeColor="text1"/>
          <w:sz w:val="20"/>
          <w:szCs w:val="20"/>
          <w:bdr w:val="none" w:sz="0" w:space="0" w:color="auto" w:frame="1"/>
          <w:lang w:val="en-GB"/>
        </w:rPr>
      </w:pPr>
      <w:r w:rsidRPr="0083146A">
        <w:rPr>
          <w:rFonts w:ascii="Arial" w:hAnsi="Arial" w:cs="Arial"/>
          <w:b/>
          <w:bCs/>
          <w:color w:val="000000" w:themeColor="text1"/>
          <w:sz w:val="20"/>
          <w:szCs w:val="20"/>
          <w:bdr w:val="none" w:sz="0" w:space="0" w:color="auto" w:frame="1"/>
          <w:lang w:val="en-GB"/>
        </w:rPr>
        <w:t>For applicants</w:t>
      </w:r>
    </w:p>
    <w:p w14:paraId="42F91FCD" w14:textId="77777777" w:rsidR="00B91859" w:rsidRPr="0083146A" w:rsidRDefault="00B91859" w:rsidP="00B91859">
      <w:pPr>
        <w:pStyle w:val="Paragraphedeliste"/>
        <w:ind w:left="567" w:hanging="567"/>
        <w:rPr>
          <w:rFonts w:ascii="Arial" w:hAnsi="Arial" w:cs="Arial"/>
          <w:color w:val="000000" w:themeColor="text1"/>
          <w:sz w:val="20"/>
          <w:szCs w:val="20"/>
          <w:bdr w:val="none" w:sz="0" w:space="0" w:color="auto" w:frame="1"/>
        </w:rPr>
      </w:pPr>
    </w:p>
    <w:p w14:paraId="6A45C6A0" w14:textId="77777777" w:rsidR="00B91859"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Pr>
          <w:rFonts w:ascii="Arial" w:hAnsi="Arial" w:cs="Arial"/>
          <w:color w:val="000000" w:themeColor="text1"/>
          <w:sz w:val="20"/>
          <w:szCs w:val="20"/>
          <w:bdr w:val="none" w:sz="0" w:space="0" w:color="auto" w:frame="1"/>
          <w:lang w:val="en-GB"/>
        </w:rPr>
        <w:t xml:space="preserve">Opt1. </w:t>
      </w:r>
      <w:r w:rsidRPr="006D2989">
        <w:rPr>
          <w:rFonts w:ascii="Arial" w:hAnsi="Arial" w:cs="Arial"/>
          <w:color w:val="000000" w:themeColor="text1"/>
          <w:sz w:val="20"/>
          <w:szCs w:val="20"/>
          <w:bdr w:val="none" w:sz="0" w:space="0" w:color="auto" w:frame="1"/>
          <w:lang w:val="en-GB"/>
        </w:rPr>
        <w:t>Member</w:t>
      </w:r>
      <w:r w:rsidRPr="0083146A">
        <w:rPr>
          <w:rFonts w:ascii="Arial" w:eastAsia="Calibri" w:hAnsi="Arial" w:cs="Arial"/>
          <w:color w:val="000000" w:themeColor="text1"/>
          <w:sz w:val="20"/>
          <w:szCs w:val="20"/>
        </w:rPr>
        <w:t xml:space="preserve"> States should take </w:t>
      </w:r>
      <w:r w:rsidRPr="006078DC">
        <w:rPr>
          <w:rFonts w:ascii="Arial" w:eastAsia="Calibri" w:hAnsi="Arial" w:cs="Arial"/>
          <w:color w:val="000000" w:themeColor="text1"/>
          <w:sz w:val="20"/>
          <w:szCs w:val="20"/>
        </w:rPr>
        <w:t>special</w:t>
      </w:r>
      <w:r w:rsidRPr="0083146A">
        <w:rPr>
          <w:rFonts w:ascii="Arial" w:eastAsia="Calibri" w:hAnsi="Arial" w:cs="Arial"/>
          <w:color w:val="000000" w:themeColor="text1"/>
          <w:sz w:val="20"/>
          <w:szCs w:val="20"/>
        </w:rPr>
        <w:t xml:space="preserve"> care to ensure that judgments or decisions by the Court of importance for applicants to obtain individual redress are </w:t>
      </w:r>
      <w:r w:rsidRPr="004A2B25">
        <w:rPr>
          <w:rFonts w:ascii="Arial" w:eastAsia="Calibri" w:hAnsi="Arial" w:cs="Arial"/>
          <w:strike/>
          <w:color w:val="000000" w:themeColor="text1"/>
          <w:sz w:val="20"/>
          <w:szCs w:val="20"/>
        </w:rPr>
        <w:t>rapidly</w:t>
      </w:r>
      <w:r w:rsidRPr="0083146A">
        <w:rPr>
          <w:rFonts w:ascii="Arial" w:eastAsia="Calibri" w:hAnsi="Arial" w:cs="Arial"/>
          <w:color w:val="000000" w:themeColor="text1"/>
          <w:sz w:val="20"/>
          <w:szCs w:val="20"/>
        </w:rPr>
        <w:t xml:space="preserve"> made available in</w:t>
      </w:r>
      <w:r w:rsidRPr="004A2B25">
        <w:rPr>
          <w:rFonts w:ascii="Arial" w:eastAsia="Calibri" w:hAnsi="Arial" w:cs="Arial"/>
          <w:b/>
          <w:bCs/>
          <w:color w:val="000000" w:themeColor="text1"/>
          <w:sz w:val="20"/>
          <w:szCs w:val="20"/>
        </w:rPr>
        <w:t xml:space="preserve"> line with </w:t>
      </w:r>
      <w:r w:rsidRPr="004A2B25">
        <w:rPr>
          <w:rFonts w:ascii="Arial" w:hAnsi="Arial" w:cs="Arial"/>
          <w:b/>
          <w:bCs/>
          <w:sz w:val="20"/>
          <w:szCs w:val="20"/>
        </w:rPr>
        <w:t xml:space="preserve">Recommendation CM/Rec(2021)4 of the Committee of Ministers to member States on the publication and dissemination of the European Convention on Human Rights, the case law of the European Court of Human Rights and other relevant texts </w:t>
      </w:r>
      <w:r w:rsidRPr="004A2B25">
        <w:rPr>
          <w:rFonts w:ascii="Arial" w:eastAsia="Calibri" w:hAnsi="Arial" w:cs="Arial"/>
          <w:strike/>
          <w:color w:val="000000" w:themeColor="text1"/>
          <w:sz w:val="20"/>
          <w:szCs w:val="20"/>
        </w:rPr>
        <w:t>an authoritative translation</w:t>
      </w:r>
      <w:r w:rsidRPr="0083146A">
        <w:rPr>
          <w:rFonts w:ascii="Arial" w:eastAsia="Calibri" w:hAnsi="Arial" w:cs="Arial"/>
          <w:color w:val="000000" w:themeColor="text1"/>
          <w:sz w:val="20"/>
          <w:szCs w:val="20"/>
        </w:rPr>
        <w:t xml:space="preserve"> wherever necessary. </w:t>
      </w:r>
      <w:r w:rsidRPr="006078DC">
        <w:rPr>
          <w:rFonts w:ascii="Arial" w:eastAsia="Calibri" w:hAnsi="Arial" w:cs="Arial"/>
          <w:color w:val="000000" w:themeColor="text1"/>
          <w:sz w:val="20"/>
          <w:szCs w:val="20"/>
        </w:rPr>
        <w:t xml:space="preserve">Member States may for this purpose be encouraged to explore possibilities of arrangements with the Registry and the Department for the execution of judgments to ensure that translations </w:t>
      </w:r>
      <w:proofErr w:type="gramStart"/>
      <w:r w:rsidRPr="006078DC">
        <w:rPr>
          <w:rFonts w:ascii="Arial" w:eastAsia="Calibri" w:hAnsi="Arial" w:cs="Arial"/>
          <w:color w:val="000000" w:themeColor="text1"/>
          <w:sz w:val="20"/>
          <w:szCs w:val="20"/>
        </w:rPr>
        <w:t>entered into</w:t>
      </w:r>
      <w:proofErr w:type="gramEnd"/>
      <w:r w:rsidRPr="006078DC">
        <w:rPr>
          <w:rFonts w:ascii="Arial" w:eastAsia="Calibri" w:hAnsi="Arial" w:cs="Arial"/>
          <w:color w:val="000000" w:themeColor="text1"/>
          <w:sz w:val="20"/>
          <w:szCs w:val="20"/>
        </w:rPr>
        <w:t xml:space="preserve"> the HUDOC database be considered authoritative.</w:t>
      </w:r>
    </w:p>
    <w:p w14:paraId="11E1C916" w14:textId="77777777" w:rsidR="00B91859" w:rsidRDefault="00B91859" w:rsidP="00B91859">
      <w:pPr>
        <w:pStyle w:val="Paragraphedeliste"/>
        <w:spacing w:before="180" w:after="0" w:line="240" w:lineRule="auto"/>
        <w:ind w:left="1353"/>
        <w:jc w:val="both"/>
        <w:rPr>
          <w:rFonts w:ascii="Arial" w:eastAsia="Calibri" w:hAnsi="Arial" w:cs="Arial"/>
          <w:color w:val="000000" w:themeColor="text1"/>
          <w:sz w:val="20"/>
          <w:szCs w:val="20"/>
          <w:lang w:val="en-US"/>
        </w:rPr>
      </w:pPr>
      <w:proofErr w:type="spellStart"/>
      <w:r>
        <w:rPr>
          <w:rFonts w:ascii="Arial" w:eastAsia="Calibri" w:hAnsi="Arial" w:cs="Arial"/>
          <w:color w:val="000000" w:themeColor="text1"/>
          <w:sz w:val="20"/>
          <w:szCs w:val="20"/>
          <w:lang w:val="en-US"/>
        </w:rPr>
        <w:t>Opt</w:t>
      </w:r>
      <w:proofErr w:type="spellEnd"/>
      <w:r>
        <w:rPr>
          <w:rFonts w:ascii="Arial" w:eastAsia="Calibri" w:hAnsi="Arial" w:cs="Arial"/>
          <w:color w:val="000000" w:themeColor="text1"/>
          <w:sz w:val="20"/>
          <w:szCs w:val="20"/>
          <w:lang w:val="en-US"/>
        </w:rPr>
        <w:t xml:space="preserve"> 2: </w:t>
      </w:r>
      <w:r w:rsidRPr="6FCF79AF">
        <w:rPr>
          <w:rFonts w:ascii="Arial" w:eastAsia="Calibri" w:hAnsi="Arial" w:cs="Arial"/>
          <w:color w:val="000000" w:themeColor="text1"/>
          <w:sz w:val="20"/>
          <w:szCs w:val="20"/>
          <w:lang w:val="en-US"/>
        </w:rPr>
        <w:t xml:space="preserve">Member States should take </w:t>
      </w:r>
      <w:r w:rsidRPr="006078DC">
        <w:rPr>
          <w:rFonts w:ascii="Arial" w:eastAsia="Calibri" w:hAnsi="Arial" w:cs="Arial"/>
          <w:strike/>
          <w:color w:val="000000" w:themeColor="text1"/>
          <w:sz w:val="20"/>
          <w:szCs w:val="20"/>
          <w:lang w:val="en-US"/>
        </w:rPr>
        <w:t>special</w:t>
      </w:r>
      <w:r w:rsidRPr="006078DC">
        <w:rPr>
          <w:rFonts w:ascii="Arial" w:eastAsia="Calibri" w:hAnsi="Arial" w:cs="Arial"/>
          <w:color w:val="000000" w:themeColor="text1"/>
          <w:sz w:val="20"/>
          <w:szCs w:val="20"/>
          <w:lang w:val="en-US"/>
        </w:rPr>
        <w:t xml:space="preserve"> care to ensure that judgments or decisions by the Court of importance for applicants to obtain individual redress are </w:t>
      </w:r>
      <w:r w:rsidRPr="006078DC">
        <w:rPr>
          <w:rFonts w:ascii="Arial" w:eastAsia="Calibri" w:hAnsi="Arial" w:cs="Arial"/>
          <w:strike/>
          <w:color w:val="000000" w:themeColor="text1"/>
          <w:sz w:val="20"/>
          <w:szCs w:val="20"/>
          <w:lang w:val="en-US"/>
        </w:rPr>
        <w:t>rapidly</w:t>
      </w:r>
      <w:r w:rsidRPr="006078DC">
        <w:rPr>
          <w:rFonts w:ascii="Arial" w:eastAsia="Calibri" w:hAnsi="Arial" w:cs="Arial"/>
          <w:color w:val="000000" w:themeColor="text1"/>
          <w:sz w:val="20"/>
          <w:szCs w:val="20"/>
          <w:lang w:val="en-US"/>
        </w:rPr>
        <w:t xml:space="preserve"> made available in a</w:t>
      </w:r>
      <w:r w:rsidRPr="006078DC">
        <w:rPr>
          <w:rFonts w:ascii="Arial" w:eastAsia="Calibri" w:hAnsi="Arial" w:cs="Arial"/>
          <w:strike/>
          <w:color w:val="000000" w:themeColor="text1"/>
          <w:sz w:val="20"/>
          <w:szCs w:val="20"/>
          <w:lang w:val="en-US"/>
        </w:rPr>
        <w:t>n</w:t>
      </w:r>
      <w:r w:rsidRPr="006078DC">
        <w:rPr>
          <w:rFonts w:ascii="Arial" w:eastAsia="Calibri" w:hAnsi="Arial" w:cs="Arial"/>
          <w:color w:val="000000" w:themeColor="text1"/>
          <w:sz w:val="20"/>
          <w:szCs w:val="20"/>
          <w:lang w:val="en-US"/>
        </w:rPr>
        <w:t xml:space="preserve"> </w:t>
      </w:r>
      <w:r w:rsidRPr="006078DC">
        <w:rPr>
          <w:rFonts w:ascii="Arial" w:eastAsia="Calibri" w:hAnsi="Arial" w:cs="Arial"/>
          <w:strike/>
          <w:color w:val="000000" w:themeColor="text1"/>
          <w:sz w:val="20"/>
          <w:szCs w:val="20"/>
          <w:lang w:val="en-US"/>
        </w:rPr>
        <w:t>authoritative</w:t>
      </w:r>
      <w:r w:rsidRPr="006078DC">
        <w:rPr>
          <w:rFonts w:ascii="Arial" w:eastAsia="Calibri" w:hAnsi="Arial" w:cs="Arial"/>
          <w:color w:val="000000" w:themeColor="text1"/>
          <w:sz w:val="20"/>
          <w:szCs w:val="20"/>
          <w:lang w:val="en-US"/>
        </w:rPr>
        <w:t xml:space="preserve"> translation wherever necessary. </w:t>
      </w:r>
      <w:r w:rsidRPr="006078DC">
        <w:rPr>
          <w:rFonts w:ascii="Arial" w:eastAsia="Calibri" w:hAnsi="Arial" w:cs="Arial"/>
          <w:strike/>
          <w:color w:val="000000" w:themeColor="text1"/>
          <w:sz w:val="20"/>
          <w:szCs w:val="20"/>
          <w:lang w:val="en-US"/>
        </w:rPr>
        <w:t xml:space="preserve">Member States may for this purpose be encouraged to explore possibilities of arrangements with the Registry and the Department for the execution of judgments to ensure that translations </w:t>
      </w:r>
      <w:proofErr w:type="gramStart"/>
      <w:r w:rsidRPr="006078DC">
        <w:rPr>
          <w:rFonts w:ascii="Arial" w:eastAsia="Calibri" w:hAnsi="Arial" w:cs="Arial"/>
          <w:strike/>
          <w:color w:val="000000" w:themeColor="text1"/>
          <w:sz w:val="20"/>
          <w:szCs w:val="20"/>
          <w:lang w:val="en-US"/>
        </w:rPr>
        <w:t>entered into</w:t>
      </w:r>
      <w:proofErr w:type="gramEnd"/>
      <w:r w:rsidRPr="006078DC">
        <w:rPr>
          <w:rFonts w:ascii="Arial" w:eastAsia="Calibri" w:hAnsi="Arial" w:cs="Arial"/>
          <w:strike/>
          <w:color w:val="000000" w:themeColor="text1"/>
          <w:sz w:val="20"/>
          <w:szCs w:val="20"/>
          <w:lang w:val="en-US"/>
        </w:rPr>
        <w:t xml:space="preserve"> the HUDOC database be considered authoritative.</w:t>
      </w:r>
    </w:p>
    <w:p w14:paraId="1DEC061E" w14:textId="77777777" w:rsidR="00B91859" w:rsidRPr="0083146A" w:rsidRDefault="00B91859" w:rsidP="00B91859">
      <w:pPr>
        <w:pStyle w:val="NormalWeb"/>
        <w:shd w:val="clear" w:color="auto" w:fill="FFFFFF"/>
        <w:spacing w:before="0" w:beforeAutospacing="0" w:after="0" w:afterAutospacing="0"/>
        <w:ind w:left="1353"/>
        <w:jc w:val="both"/>
        <w:rPr>
          <w:rFonts w:ascii="Arial" w:eastAsia="Calibri" w:hAnsi="Arial" w:cs="Arial"/>
          <w:color w:val="000000" w:themeColor="text1"/>
          <w:sz w:val="20"/>
          <w:szCs w:val="20"/>
        </w:rPr>
      </w:pPr>
    </w:p>
    <w:p w14:paraId="02B37E6D" w14:textId="77777777" w:rsidR="00B91859" w:rsidRPr="00CE5D64" w:rsidRDefault="00B91859" w:rsidP="00B91859">
      <w:pPr>
        <w:pStyle w:val="NormalWeb"/>
        <w:shd w:val="clear" w:color="auto" w:fill="FFFFFF"/>
        <w:spacing w:before="0" w:beforeAutospacing="0" w:after="0" w:afterAutospacing="0"/>
        <w:ind w:left="567" w:hanging="567"/>
        <w:jc w:val="both"/>
        <w:rPr>
          <w:rFonts w:ascii="Arial" w:hAnsi="Arial" w:cs="Arial"/>
          <w:color w:val="000000" w:themeColor="text1"/>
          <w:sz w:val="20"/>
          <w:szCs w:val="20"/>
          <w:bdr w:val="none" w:sz="0" w:space="0" w:color="auto" w:frame="1"/>
          <w:lang w:val="en-GB"/>
        </w:rPr>
      </w:pPr>
    </w:p>
    <w:p w14:paraId="3B05C0B0" w14:textId="77777777" w:rsidR="00B91859" w:rsidRPr="006078DC" w:rsidRDefault="00B91859" w:rsidP="00B91859">
      <w:pPr>
        <w:pStyle w:val="NormalWeb"/>
        <w:numPr>
          <w:ilvl w:val="0"/>
          <w:numId w:val="1"/>
        </w:numPr>
        <w:shd w:val="clear" w:color="auto" w:fill="FFFFFF"/>
        <w:spacing w:before="0" w:beforeAutospacing="0" w:after="0" w:afterAutospacing="0"/>
        <w:jc w:val="both"/>
        <w:rPr>
          <w:rFonts w:ascii="Arial" w:hAnsi="Arial" w:cs="Arial"/>
          <w:strike/>
          <w:color w:val="000000" w:themeColor="text1"/>
          <w:sz w:val="20"/>
          <w:szCs w:val="20"/>
          <w:bdr w:val="none" w:sz="0" w:space="0" w:color="auto" w:frame="1"/>
          <w:lang w:val="en-GB"/>
        </w:rPr>
      </w:pPr>
      <w:proofErr w:type="spellStart"/>
      <w:r>
        <w:rPr>
          <w:rFonts w:ascii="Arial" w:eastAsia="Calibri" w:hAnsi="Arial" w:cs="Arial"/>
          <w:color w:val="000000" w:themeColor="text1"/>
          <w:sz w:val="20"/>
          <w:szCs w:val="20"/>
        </w:rPr>
        <w:t>Opt</w:t>
      </w:r>
      <w:proofErr w:type="spellEnd"/>
      <w:r>
        <w:rPr>
          <w:rFonts w:ascii="Arial" w:eastAsia="Calibri" w:hAnsi="Arial" w:cs="Arial"/>
          <w:color w:val="000000" w:themeColor="text1"/>
          <w:sz w:val="20"/>
          <w:szCs w:val="20"/>
        </w:rPr>
        <w:t xml:space="preserve"> 1. </w:t>
      </w:r>
      <w:r w:rsidRPr="00CE5D64">
        <w:rPr>
          <w:rFonts w:ascii="Arial" w:eastAsia="Calibri" w:hAnsi="Arial" w:cs="Arial"/>
          <w:color w:val="000000" w:themeColor="text1"/>
          <w:sz w:val="20"/>
          <w:szCs w:val="20"/>
        </w:rPr>
        <w:t xml:space="preserve">Member States should </w:t>
      </w:r>
      <w:r w:rsidRPr="004A2B25">
        <w:rPr>
          <w:rFonts w:ascii="Arial" w:eastAsia="Calibri" w:hAnsi="Arial" w:cs="Arial"/>
          <w:strike/>
          <w:color w:val="000000" w:themeColor="text1"/>
          <w:sz w:val="20"/>
          <w:szCs w:val="20"/>
        </w:rPr>
        <w:t>ensure</w:t>
      </w:r>
      <w:r>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encourage</w:t>
      </w:r>
      <w:r w:rsidRPr="00CE5D64">
        <w:rPr>
          <w:rFonts w:ascii="Arial" w:eastAsia="Calibri" w:hAnsi="Arial" w:cs="Arial"/>
          <w:color w:val="000000" w:themeColor="text1"/>
          <w:sz w:val="20"/>
          <w:szCs w:val="20"/>
        </w:rPr>
        <w:t xml:space="preserve">, </w:t>
      </w:r>
      <w:r w:rsidRPr="0083146A">
        <w:rPr>
          <w:rFonts w:ascii="Arial" w:eastAsia="Calibri" w:hAnsi="Arial" w:cs="Arial"/>
          <w:color w:val="000000" w:themeColor="text1"/>
          <w:sz w:val="20"/>
          <w:szCs w:val="20"/>
        </w:rPr>
        <w:t xml:space="preserve">to the extent possible, an open and </w:t>
      </w:r>
      <w:r w:rsidRPr="006D2989">
        <w:rPr>
          <w:rFonts w:ascii="Arial" w:hAnsi="Arial" w:cs="Arial"/>
          <w:color w:val="000000" w:themeColor="text1"/>
          <w:sz w:val="20"/>
          <w:szCs w:val="20"/>
          <w:bdr w:val="none" w:sz="0" w:space="0" w:color="auto" w:frame="1"/>
          <w:lang w:val="en-GB"/>
        </w:rPr>
        <w:t>constructive</w:t>
      </w:r>
      <w:r w:rsidRPr="0083146A">
        <w:rPr>
          <w:rFonts w:ascii="Arial" w:eastAsia="Calibri" w:hAnsi="Arial" w:cs="Arial"/>
          <w:color w:val="000000" w:themeColor="text1"/>
          <w:sz w:val="20"/>
          <w:szCs w:val="20"/>
        </w:rPr>
        <w:t xml:space="preserve"> approach on the part of courts and authorities when these are requested, on reasonable grounds, to provide individual redress, </w:t>
      </w:r>
      <w:r w:rsidRPr="006078DC">
        <w:rPr>
          <w:rFonts w:ascii="Arial" w:eastAsia="Calibri" w:hAnsi="Arial" w:cs="Arial"/>
          <w:color w:val="000000" w:themeColor="text1"/>
          <w:sz w:val="20"/>
          <w:szCs w:val="20"/>
        </w:rPr>
        <w:t xml:space="preserve">to prevent formalistic and unnecessary delays in </w:t>
      </w:r>
      <w:r w:rsidRPr="004A2B25">
        <w:rPr>
          <w:rFonts w:ascii="Arial" w:eastAsia="Calibri" w:hAnsi="Arial" w:cs="Arial"/>
          <w:strike/>
          <w:color w:val="000000" w:themeColor="text1"/>
          <w:sz w:val="20"/>
          <w:szCs w:val="20"/>
        </w:rPr>
        <w:t>ensuring</w:t>
      </w:r>
      <w:r w:rsidRPr="006078DC">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providing</w:t>
      </w:r>
      <w:r w:rsidRPr="006078DC">
        <w:rPr>
          <w:rFonts w:ascii="Arial" w:eastAsia="Calibri" w:hAnsi="Arial" w:cs="Arial"/>
          <w:color w:val="000000" w:themeColor="text1"/>
          <w:sz w:val="20"/>
          <w:szCs w:val="20"/>
        </w:rPr>
        <w:t xml:space="preserve"> such redress and </w:t>
      </w:r>
      <w:r w:rsidRPr="004A2B25">
        <w:rPr>
          <w:rFonts w:ascii="Arial" w:eastAsia="Calibri" w:hAnsi="Arial" w:cs="Arial"/>
          <w:strike/>
          <w:color w:val="000000" w:themeColor="text1"/>
          <w:sz w:val="20"/>
          <w:szCs w:val="20"/>
        </w:rPr>
        <w:t>secure</w:t>
      </w:r>
      <w:r w:rsidRPr="006078DC">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 xml:space="preserve">to ensure </w:t>
      </w:r>
      <w:r w:rsidRPr="006078DC">
        <w:rPr>
          <w:rFonts w:ascii="Arial" w:eastAsia="Calibri" w:hAnsi="Arial" w:cs="Arial"/>
          <w:color w:val="000000" w:themeColor="text1"/>
          <w:sz w:val="20"/>
          <w:szCs w:val="20"/>
        </w:rPr>
        <w:t>that all applicants receive redress without discrimination.</w:t>
      </w:r>
    </w:p>
    <w:p w14:paraId="66BDF668" w14:textId="77777777" w:rsidR="00B91859" w:rsidRDefault="00B91859" w:rsidP="00B91859">
      <w:pPr>
        <w:pStyle w:val="Paragraphedeliste"/>
        <w:rPr>
          <w:rFonts w:ascii="Arial" w:hAnsi="Arial" w:cs="Arial"/>
          <w:strike/>
          <w:color w:val="000000" w:themeColor="text1"/>
          <w:sz w:val="20"/>
          <w:szCs w:val="20"/>
          <w:bdr w:val="none" w:sz="0" w:space="0" w:color="auto" w:frame="1"/>
        </w:rPr>
      </w:pPr>
    </w:p>
    <w:p w14:paraId="20A2D5CA" w14:textId="77777777" w:rsidR="00B91859" w:rsidRPr="006078DC" w:rsidRDefault="00B91859" w:rsidP="00B91859">
      <w:pPr>
        <w:pStyle w:val="NormalWeb"/>
        <w:shd w:val="clear" w:color="auto" w:fill="FFFFFF"/>
        <w:spacing w:before="0" w:beforeAutospacing="0" w:after="0" w:afterAutospacing="0"/>
        <w:ind w:left="1353"/>
        <w:jc w:val="both"/>
        <w:rPr>
          <w:rFonts w:ascii="Arial" w:hAnsi="Arial" w:cs="Arial"/>
          <w:strike/>
          <w:color w:val="000000" w:themeColor="text1"/>
          <w:sz w:val="20"/>
          <w:szCs w:val="20"/>
          <w:bdr w:val="none" w:sz="0" w:space="0" w:color="auto" w:frame="1"/>
          <w:lang w:val="en-GB"/>
        </w:rPr>
      </w:pPr>
      <w:proofErr w:type="spellStart"/>
      <w:r>
        <w:rPr>
          <w:rFonts w:ascii="Arial" w:eastAsia="Calibri" w:hAnsi="Arial" w:cs="Arial"/>
          <w:color w:val="000000" w:themeColor="text1"/>
          <w:sz w:val="20"/>
          <w:szCs w:val="20"/>
          <w:lang w:val="en-GB"/>
        </w:rPr>
        <w:t>Opt</w:t>
      </w:r>
      <w:proofErr w:type="spellEnd"/>
      <w:r>
        <w:rPr>
          <w:rFonts w:ascii="Arial" w:eastAsia="Calibri" w:hAnsi="Arial" w:cs="Arial"/>
          <w:color w:val="000000" w:themeColor="text1"/>
          <w:sz w:val="20"/>
          <w:szCs w:val="20"/>
          <w:lang w:val="en-GB"/>
        </w:rPr>
        <w:t xml:space="preserve"> 2 </w:t>
      </w:r>
      <w:r w:rsidRPr="00CE5D64">
        <w:rPr>
          <w:rFonts w:ascii="Arial" w:eastAsia="Calibri" w:hAnsi="Arial" w:cs="Arial"/>
          <w:color w:val="000000" w:themeColor="text1"/>
          <w:sz w:val="20"/>
          <w:szCs w:val="20"/>
        </w:rPr>
        <w:t xml:space="preserve">Member States should ensure, </w:t>
      </w:r>
      <w:r w:rsidRPr="0083146A">
        <w:rPr>
          <w:rFonts w:ascii="Arial" w:eastAsia="Calibri" w:hAnsi="Arial" w:cs="Arial"/>
          <w:color w:val="000000" w:themeColor="text1"/>
          <w:sz w:val="20"/>
          <w:szCs w:val="20"/>
        </w:rPr>
        <w:t xml:space="preserve">to the extent possible, an open and </w:t>
      </w:r>
      <w:r w:rsidRPr="006D2989">
        <w:rPr>
          <w:rFonts w:ascii="Arial" w:hAnsi="Arial" w:cs="Arial"/>
          <w:color w:val="000000" w:themeColor="text1"/>
          <w:sz w:val="20"/>
          <w:szCs w:val="20"/>
          <w:bdr w:val="none" w:sz="0" w:space="0" w:color="auto" w:frame="1"/>
          <w:lang w:val="en-GB"/>
        </w:rPr>
        <w:t>constructive</w:t>
      </w:r>
      <w:r w:rsidRPr="0083146A">
        <w:rPr>
          <w:rFonts w:ascii="Arial" w:eastAsia="Calibri" w:hAnsi="Arial" w:cs="Arial"/>
          <w:color w:val="000000" w:themeColor="text1"/>
          <w:sz w:val="20"/>
          <w:szCs w:val="20"/>
        </w:rPr>
        <w:t xml:space="preserve"> approach on the part of courts and authorities when these are requested, on reasonable grounds, to provide individual redress, </w:t>
      </w:r>
      <w:r w:rsidRPr="0083146A">
        <w:rPr>
          <w:rFonts w:ascii="Arial" w:eastAsia="Calibri" w:hAnsi="Arial" w:cs="Arial"/>
          <w:strike/>
          <w:color w:val="000000" w:themeColor="text1"/>
          <w:sz w:val="20"/>
          <w:szCs w:val="20"/>
        </w:rPr>
        <w:t xml:space="preserve">to prevent formalistic and unnecessary delays in ensuring such redress and secure that all </w:t>
      </w:r>
      <w:r w:rsidRPr="00F86087">
        <w:rPr>
          <w:rFonts w:ascii="Arial" w:eastAsia="Calibri" w:hAnsi="Arial" w:cs="Arial"/>
          <w:strike/>
          <w:color w:val="000000" w:themeColor="text1"/>
          <w:sz w:val="20"/>
          <w:szCs w:val="20"/>
        </w:rPr>
        <w:t>applicants receive redress without discrimination.</w:t>
      </w:r>
    </w:p>
    <w:p w14:paraId="21F07057" w14:textId="77777777" w:rsidR="00B91859" w:rsidRPr="006078DC" w:rsidRDefault="00B91859" w:rsidP="00B91859">
      <w:pPr>
        <w:pStyle w:val="NormalWeb"/>
        <w:shd w:val="clear" w:color="auto" w:fill="FFFFFF"/>
        <w:spacing w:before="0" w:beforeAutospacing="0" w:after="0" w:afterAutospacing="0"/>
        <w:ind w:left="1353"/>
        <w:jc w:val="both"/>
        <w:rPr>
          <w:rFonts w:ascii="Arial" w:hAnsi="Arial" w:cs="Arial"/>
          <w:strike/>
          <w:color w:val="000000" w:themeColor="text1"/>
          <w:sz w:val="20"/>
          <w:szCs w:val="20"/>
          <w:bdr w:val="none" w:sz="0" w:space="0" w:color="auto" w:frame="1"/>
          <w:lang w:val="en-GB"/>
        </w:rPr>
      </w:pPr>
    </w:p>
    <w:p w14:paraId="201277CC" w14:textId="77777777" w:rsidR="00B91859" w:rsidRPr="00F86087" w:rsidRDefault="00B91859" w:rsidP="00B91859">
      <w:pPr>
        <w:pStyle w:val="NormalWeb"/>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p>
    <w:p w14:paraId="7F8A9DCE"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F86087">
        <w:rPr>
          <w:rFonts w:ascii="Arial" w:hAnsi="Arial" w:cs="Arial"/>
          <w:color w:val="000000" w:themeColor="text1"/>
          <w:sz w:val="20"/>
          <w:szCs w:val="20"/>
          <w:bdr w:val="none" w:sz="0" w:space="0" w:color="auto" w:frame="1"/>
          <w:lang w:val="en-GB"/>
        </w:rPr>
        <w:t xml:space="preserve">Member States should, in order to be able to </w:t>
      </w:r>
      <w:r w:rsidRPr="00F86087">
        <w:rPr>
          <w:rFonts w:ascii="Arial" w:hAnsi="Arial" w:cs="Arial"/>
          <w:strike/>
          <w:color w:val="000000" w:themeColor="text1"/>
          <w:sz w:val="20"/>
          <w:szCs w:val="20"/>
          <w:bdr w:val="none" w:sz="0" w:space="0" w:color="auto" w:frame="1"/>
          <w:lang w:val="en-GB"/>
        </w:rPr>
        <w:t>rapidly</w:t>
      </w:r>
      <w:r w:rsidRPr="00F86087">
        <w:rPr>
          <w:rFonts w:ascii="Arial" w:hAnsi="Arial" w:cs="Arial"/>
          <w:color w:val="000000" w:themeColor="text1"/>
          <w:sz w:val="20"/>
          <w:szCs w:val="20"/>
          <w:bdr w:val="none" w:sz="0" w:space="0" w:color="auto" w:frame="1"/>
          <w:lang w:val="en-GB"/>
        </w:rPr>
        <w:t xml:space="preserve"> handle more difficult situations, be encouraged to ensure that the </w:t>
      </w:r>
      <w:r w:rsidRPr="004A2B25">
        <w:rPr>
          <w:rFonts w:ascii="Arial" w:hAnsi="Arial" w:cs="Arial"/>
          <w:strike/>
          <w:color w:val="000000" w:themeColor="text1"/>
          <w:sz w:val="20"/>
          <w:szCs w:val="20"/>
          <w:bdr w:val="none" w:sz="0" w:space="0" w:color="auto" w:frame="1"/>
          <w:lang w:val="en-GB"/>
        </w:rPr>
        <w:t>coordinators</w:t>
      </w:r>
      <w:r w:rsidRPr="00F86087">
        <w:rPr>
          <w:rFonts w:ascii="Arial" w:hAnsi="Arial" w:cs="Arial"/>
          <w:color w:val="000000" w:themeColor="text1"/>
          <w:sz w:val="20"/>
          <w:szCs w:val="20"/>
          <w:bdr w:val="none" w:sz="0" w:space="0" w:color="auto" w:frame="1"/>
          <w:lang w:val="en-GB"/>
        </w:rPr>
        <w:t xml:space="preserve"> competent</w:t>
      </w:r>
      <w:r w:rsidRPr="004A2B25">
        <w:rPr>
          <w:rFonts w:ascii="Arial" w:hAnsi="Arial" w:cs="Arial"/>
          <w:b/>
          <w:bCs/>
          <w:color w:val="000000" w:themeColor="text1"/>
          <w:sz w:val="20"/>
          <w:szCs w:val="20"/>
          <w:bdr w:val="none" w:sz="0" w:space="0" w:color="auto" w:frame="1"/>
          <w:lang w:val="en-GB"/>
        </w:rPr>
        <w:t xml:space="preserve"> authorities</w:t>
      </w:r>
      <w:r w:rsidRPr="00F86087">
        <w:rPr>
          <w:rFonts w:ascii="Arial" w:hAnsi="Arial" w:cs="Arial"/>
          <w:color w:val="000000" w:themeColor="text1"/>
          <w:sz w:val="20"/>
          <w:szCs w:val="20"/>
          <w:bdr w:val="none" w:sz="0" w:space="0" w:color="auto" w:frame="1"/>
          <w:lang w:val="en-GB"/>
        </w:rPr>
        <w:t xml:space="preserve"> for the handling of execution matters may enter into friendly settlements with applicants under the Committee of Ministers’ supervision. </w:t>
      </w:r>
    </w:p>
    <w:p w14:paraId="03D4D9BB" w14:textId="77777777" w:rsidR="00B91859" w:rsidRPr="00F86087" w:rsidRDefault="00B91859" w:rsidP="00B91859">
      <w:pPr>
        <w:pStyle w:val="Paragraphedeliste"/>
        <w:rPr>
          <w:rFonts w:ascii="Arial" w:hAnsi="Arial" w:cs="Arial"/>
          <w:color w:val="000000" w:themeColor="text1"/>
          <w:sz w:val="20"/>
          <w:szCs w:val="20"/>
          <w:bdr w:val="none" w:sz="0" w:space="0" w:color="auto" w:frame="1"/>
        </w:rPr>
      </w:pPr>
    </w:p>
    <w:p w14:paraId="17B19202"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6D2989">
        <w:rPr>
          <w:rFonts w:ascii="Arial" w:hAnsi="Arial" w:cs="Arial"/>
          <w:color w:val="000000" w:themeColor="text1"/>
          <w:sz w:val="20"/>
          <w:szCs w:val="20"/>
          <w:bdr w:val="none" w:sz="0" w:space="0" w:color="auto" w:frame="1"/>
          <w:lang w:val="en-GB"/>
        </w:rPr>
        <w:t>Member</w:t>
      </w:r>
      <w:r w:rsidRPr="00F86087">
        <w:rPr>
          <w:rFonts w:ascii="Arial" w:hAnsi="Arial" w:cs="Arial"/>
          <w:color w:val="000000" w:themeColor="text1"/>
          <w:sz w:val="20"/>
          <w:szCs w:val="20"/>
          <w:bdr w:val="none" w:sz="0" w:space="0" w:color="auto" w:frame="1"/>
        </w:rPr>
        <w:t xml:space="preserve"> States could also consider whether, beyond the existing integration of a number of specific execution obligations into domestic law, e.g. that of reopening unfair proceedings </w:t>
      </w:r>
      <w:r w:rsidRPr="00F86087">
        <w:rPr>
          <w:rFonts w:ascii="Arial" w:hAnsi="Arial" w:cs="Arial"/>
          <w:strike/>
          <w:color w:val="000000" w:themeColor="text1"/>
          <w:sz w:val="20"/>
          <w:szCs w:val="20"/>
          <w:bdr w:val="none" w:sz="0" w:space="0" w:color="auto" w:frame="1"/>
        </w:rPr>
        <w:t>or, in some states, the duty to heed interim measures ordered by the Court,</w:t>
      </w:r>
      <w:r w:rsidRPr="00F86087">
        <w:rPr>
          <w:rFonts w:ascii="Arial" w:hAnsi="Arial" w:cs="Arial"/>
          <w:color w:val="000000" w:themeColor="text1"/>
          <w:sz w:val="20"/>
          <w:szCs w:val="20"/>
          <w:bdr w:val="none" w:sz="0" w:space="0" w:color="auto" w:frame="1"/>
        </w:rPr>
        <w:t xml:space="preserve"> other such obligations, notably the payment of sums due by virtue of Court judgments or decisions</w:t>
      </w:r>
      <w:r w:rsidRPr="00483C6B">
        <w:rPr>
          <w:rFonts w:ascii="Arial" w:hAnsi="Arial" w:cs="Arial"/>
          <w:b/>
          <w:bCs/>
          <w:color w:val="000000" w:themeColor="text1"/>
          <w:sz w:val="20"/>
          <w:szCs w:val="20"/>
          <w:bdr w:val="none" w:sz="0" w:space="0" w:color="auto" w:frame="1"/>
        </w:rPr>
        <w:t>,</w:t>
      </w:r>
      <w:r w:rsidRPr="00F86087">
        <w:rPr>
          <w:rFonts w:ascii="Arial" w:hAnsi="Arial" w:cs="Arial"/>
          <w:color w:val="000000" w:themeColor="text1"/>
          <w:sz w:val="20"/>
          <w:szCs w:val="20"/>
          <w:bdr w:val="none" w:sz="0" w:space="0" w:color="auto" w:frame="1"/>
        </w:rPr>
        <w:t xml:space="preserve"> could not also be so integrated, in particular in case of friendly settlements or unilateral declarations. </w:t>
      </w:r>
    </w:p>
    <w:p w14:paraId="123B1D9D" w14:textId="77777777" w:rsidR="00B91859" w:rsidRPr="00F86087" w:rsidRDefault="00B91859" w:rsidP="00B91859">
      <w:pPr>
        <w:pStyle w:val="Paragraphedeliste"/>
        <w:rPr>
          <w:rFonts w:ascii="Arial" w:hAnsi="Arial" w:cs="Arial"/>
          <w:color w:val="000000" w:themeColor="text1"/>
          <w:sz w:val="20"/>
          <w:szCs w:val="20"/>
          <w:bdr w:val="none" w:sz="0" w:space="0" w:color="auto" w:frame="1"/>
        </w:rPr>
      </w:pPr>
    </w:p>
    <w:p w14:paraId="00EBBD12" w14:textId="77777777" w:rsidR="00B91859" w:rsidRPr="00F86087" w:rsidRDefault="00B91859" w:rsidP="00B91859">
      <w:pPr>
        <w:pStyle w:val="Paragraphedeliste"/>
        <w:spacing w:before="180" w:after="0" w:line="240" w:lineRule="auto"/>
        <w:ind w:left="1353"/>
        <w:jc w:val="both"/>
        <w:rPr>
          <w:rFonts w:ascii="Arial" w:hAnsi="Arial" w:cs="Arial"/>
          <w:color w:val="000000" w:themeColor="text1"/>
          <w:sz w:val="20"/>
          <w:szCs w:val="20"/>
          <w:bdr w:val="none" w:sz="0" w:space="0" w:color="auto" w:frame="1"/>
        </w:rPr>
      </w:pPr>
    </w:p>
    <w:p w14:paraId="6EC11562" w14:textId="77777777" w:rsidR="00B91859" w:rsidRPr="00F86087" w:rsidRDefault="00B91859" w:rsidP="00B91859">
      <w:pPr>
        <w:pStyle w:val="NormalWeb"/>
        <w:numPr>
          <w:ilvl w:val="2"/>
          <w:numId w:val="3"/>
        </w:numPr>
        <w:shd w:val="clear" w:color="auto" w:fill="FFFFFF"/>
        <w:spacing w:before="0" w:beforeAutospacing="0" w:after="0" w:afterAutospacing="0"/>
        <w:jc w:val="both"/>
        <w:outlineLvl w:val="2"/>
        <w:rPr>
          <w:rFonts w:ascii="Arial" w:hAnsi="Arial" w:cs="Arial"/>
          <w:b/>
          <w:bCs/>
          <w:color w:val="000000" w:themeColor="text1"/>
          <w:sz w:val="20"/>
          <w:szCs w:val="20"/>
          <w:bdr w:val="none" w:sz="0" w:space="0" w:color="auto" w:frame="1"/>
          <w:lang w:val="en-GB"/>
        </w:rPr>
      </w:pPr>
      <w:r w:rsidRPr="00F86087">
        <w:rPr>
          <w:rFonts w:ascii="Arial" w:hAnsi="Arial" w:cs="Arial"/>
          <w:b/>
          <w:bCs/>
          <w:color w:val="000000" w:themeColor="text1"/>
          <w:sz w:val="20"/>
          <w:szCs w:val="20"/>
          <w:bdr w:val="none" w:sz="0" w:space="0" w:color="auto" w:frame="1"/>
          <w:lang w:val="en-GB"/>
        </w:rPr>
        <w:t>To prevent repetitive cases</w:t>
      </w:r>
    </w:p>
    <w:p w14:paraId="005E3323" w14:textId="77777777" w:rsidR="00B91859" w:rsidRPr="00F86087" w:rsidRDefault="00B91859" w:rsidP="00B91859">
      <w:pPr>
        <w:pStyle w:val="Paragraphedeliste"/>
        <w:ind w:left="567" w:hanging="567"/>
        <w:rPr>
          <w:rFonts w:ascii="Arial" w:hAnsi="Arial" w:cs="Arial"/>
          <w:b/>
          <w:bCs/>
          <w:color w:val="000000" w:themeColor="text1"/>
          <w:sz w:val="20"/>
          <w:szCs w:val="20"/>
          <w:bdr w:val="none" w:sz="0" w:space="0" w:color="auto" w:frame="1"/>
        </w:rPr>
      </w:pPr>
    </w:p>
    <w:p w14:paraId="38DC7F56"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F86087">
        <w:rPr>
          <w:rFonts w:ascii="Arial" w:hAnsi="Arial" w:cs="Arial"/>
          <w:color w:val="000000" w:themeColor="text1"/>
          <w:sz w:val="20"/>
          <w:szCs w:val="20"/>
          <w:bdr w:val="none" w:sz="0" w:space="0" w:color="auto" w:frame="1"/>
          <w:lang w:val="en-GB"/>
        </w:rPr>
        <w:t xml:space="preserve">Member States should further </w:t>
      </w:r>
      <w:proofErr w:type="gramStart"/>
      <w:r w:rsidRPr="00F86087">
        <w:rPr>
          <w:rFonts w:ascii="Arial" w:hAnsi="Arial" w:cs="Arial"/>
          <w:color w:val="000000" w:themeColor="text1"/>
          <w:sz w:val="20"/>
          <w:szCs w:val="20"/>
          <w:bdr w:val="none" w:sz="0" w:space="0" w:color="auto" w:frame="1"/>
          <w:lang w:val="en-GB"/>
        </w:rPr>
        <w:t>following</w:t>
      </w:r>
      <w:proofErr w:type="gramEnd"/>
      <w:r w:rsidRPr="00F86087">
        <w:rPr>
          <w:rFonts w:ascii="Arial" w:hAnsi="Arial" w:cs="Arial"/>
          <w:color w:val="000000" w:themeColor="text1"/>
          <w:sz w:val="20"/>
          <w:szCs w:val="20"/>
          <w:bdr w:val="none" w:sz="0" w:space="0" w:color="auto" w:frame="1"/>
          <w:lang w:val="en-GB"/>
        </w:rPr>
        <w:t xml:space="preserve"> a violation of the Convention take action to ensure, through legislative action, constructive judicial practice or otherwise, the existence of remedies capable of preventing, as far as possible, prima facie well founded repetitive applications to the Court.</w:t>
      </w:r>
    </w:p>
    <w:p w14:paraId="7E0DD3DE" w14:textId="77777777" w:rsidR="00B91859" w:rsidRPr="00F86087" w:rsidRDefault="00B91859" w:rsidP="00B91859">
      <w:pPr>
        <w:pStyle w:val="NormalWeb"/>
        <w:shd w:val="clear" w:color="auto" w:fill="FFFFFF"/>
        <w:spacing w:before="0" w:beforeAutospacing="0" w:after="0" w:afterAutospacing="0"/>
        <w:ind w:left="1070"/>
        <w:jc w:val="both"/>
        <w:rPr>
          <w:rFonts w:ascii="Arial" w:hAnsi="Arial" w:cs="Arial"/>
          <w:color w:val="000000" w:themeColor="text1"/>
          <w:sz w:val="20"/>
          <w:szCs w:val="20"/>
          <w:bdr w:val="none" w:sz="0" w:space="0" w:color="auto" w:frame="1"/>
          <w:lang w:val="en-GB"/>
        </w:rPr>
      </w:pPr>
    </w:p>
    <w:p w14:paraId="7385DAC4"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lang w:val="en-GB"/>
        </w:rPr>
      </w:pPr>
      <w:r w:rsidRPr="00F86087">
        <w:rPr>
          <w:rFonts w:ascii="Arial" w:hAnsi="Arial" w:cs="Arial"/>
          <w:color w:val="000000" w:themeColor="text1"/>
          <w:sz w:val="20"/>
          <w:szCs w:val="20"/>
          <w:bdr w:val="none" w:sz="0" w:space="0" w:color="auto" w:frame="1"/>
          <w:lang w:val="en-GB"/>
        </w:rPr>
        <w:t xml:space="preserve">Member States should also, wherever appropriate, </w:t>
      </w:r>
      <w:r w:rsidRPr="004A2B25">
        <w:rPr>
          <w:rFonts w:ascii="Arial" w:hAnsi="Arial" w:cs="Arial"/>
          <w:b/>
          <w:bCs/>
          <w:sz w:val="20"/>
          <w:szCs w:val="20"/>
          <w:lang w:val="en-GB"/>
        </w:rPr>
        <w:t>pay attention to</w:t>
      </w:r>
      <w:r w:rsidRPr="004A2B25">
        <w:rPr>
          <w:rFonts w:ascii="Arial" w:hAnsi="Arial" w:cs="Arial"/>
          <w:b/>
          <w:bCs/>
          <w:i/>
          <w:iCs/>
          <w:sz w:val="20"/>
          <w:szCs w:val="20"/>
          <w:lang w:val="en-GB"/>
        </w:rPr>
        <w:t xml:space="preserve"> </w:t>
      </w:r>
      <w:r w:rsidRPr="00F86087">
        <w:rPr>
          <w:rFonts w:ascii="Arial" w:hAnsi="Arial" w:cs="Arial"/>
          <w:color w:val="000000" w:themeColor="text1"/>
          <w:sz w:val="20"/>
          <w:szCs w:val="20"/>
          <w:bdr w:val="none" w:sz="0" w:space="0" w:color="auto" w:frame="1"/>
          <w:lang w:val="en-GB"/>
        </w:rPr>
        <w:t xml:space="preserve">seek </w:t>
      </w:r>
      <w:r w:rsidRPr="004A2B25">
        <w:rPr>
          <w:rFonts w:ascii="Arial" w:hAnsi="Arial" w:cs="Arial"/>
          <w:strike/>
          <w:color w:val="000000" w:themeColor="text1"/>
          <w:sz w:val="20"/>
          <w:szCs w:val="20"/>
          <w:bdr w:val="none" w:sz="0" w:space="0" w:color="auto" w:frame="1"/>
          <w:lang w:val="en-GB"/>
        </w:rPr>
        <w:t xml:space="preserve">also </w:t>
      </w:r>
      <w:r w:rsidRPr="00F86087">
        <w:rPr>
          <w:rFonts w:ascii="Arial" w:hAnsi="Arial" w:cs="Arial"/>
          <w:color w:val="000000" w:themeColor="text1"/>
          <w:sz w:val="20"/>
          <w:szCs w:val="20"/>
          <w:bdr w:val="none" w:sz="0" w:space="0" w:color="auto" w:frame="1"/>
          <w:lang w:val="en-GB"/>
        </w:rPr>
        <w:t xml:space="preserve">other solutions to avoid repetitive applications, such as amnesties erasing to the extent possible the consequences for </w:t>
      </w:r>
      <w:r w:rsidRPr="00F86087">
        <w:rPr>
          <w:rFonts w:ascii="Arial" w:hAnsi="Arial" w:cs="Arial"/>
          <w:strike/>
          <w:color w:val="000000" w:themeColor="text1"/>
          <w:sz w:val="20"/>
          <w:szCs w:val="20"/>
          <w:bdr w:val="none" w:sz="0" w:space="0" w:color="auto" w:frame="1"/>
          <w:lang w:val="en-GB"/>
        </w:rPr>
        <w:t>all</w:t>
      </w:r>
      <w:r w:rsidRPr="00F86087">
        <w:rPr>
          <w:rFonts w:ascii="Arial" w:hAnsi="Arial" w:cs="Arial"/>
          <w:color w:val="000000" w:themeColor="text1"/>
          <w:sz w:val="20"/>
          <w:szCs w:val="20"/>
          <w:bdr w:val="none" w:sz="0" w:space="0" w:color="auto" w:frame="1"/>
          <w:lang w:val="en-GB"/>
        </w:rPr>
        <w:t xml:space="preserve"> victims of </w:t>
      </w:r>
      <w:r w:rsidRPr="004A2B25">
        <w:rPr>
          <w:rFonts w:ascii="Arial" w:hAnsi="Arial" w:cs="Arial"/>
          <w:b/>
          <w:bCs/>
          <w:sz w:val="20"/>
          <w:szCs w:val="20"/>
          <w:lang w:val="en-GB"/>
        </w:rPr>
        <w:t>violations established by the Court</w:t>
      </w:r>
      <w:r w:rsidRPr="00F86087">
        <w:rPr>
          <w:rFonts w:ascii="Arial" w:hAnsi="Arial" w:cs="Arial"/>
          <w:b/>
          <w:bCs/>
          <w:i/>
          <w:iCs/>
          <w:sz w:val="20"/>
          <w:szCs w:val="20"/>
          <w:lang w:val="en-GB"/>
        </w:rPr>
        <w:t xml:space="preserve"> </w:t>
      </w:r>
      <w:r w:rsidRPr="00F86087">
        <w:rPr>
          <w:rFonts w:ascii="Arial" w:hAnsi="Arial" w:cs="Arial"/>
          <w:strike/>
          <w:color w:val="000000" w:themeColor="text1"/>
          <w:sz w:val="20"/>
          <w:szCs w:val="20"/>
          <w:bdr w:val="none" w:sz="0" w:space="0" w:color="auto" w:frame="1"/>
          <w:lang w:val="en-GB"/>
        </w:rPr>
        <w:t>an excessive criminalisation</w:t>
      </w:r>
      <w:r w:rsidRPr="00F86087">
        <w:rPr>
          <w:rFonts w:ascii="Arial" w:hAnsi="Arial" w:cs="Arial"/>
          <w:color w:val="000000" w:themeColor="text1"/>
          <w:sz w:val="20"/>
          <w:szCs w:val="20"/>
          <w:bdr w:val="none" w:sz="0" w:space="0" w:color="auto" w:frame="1"/>
          <w:lang w:val="en-GB"/>
        </w:rPr>
        <w:t xml:space="preserve">, the restitution of rights, </w:t>
      </w:r>
      <w:r w:rsidRPr="004A2B25">
        <w:rPr>
          <w:rFonts w:ascii="Arial" w:hAnsi="Arial" w:cs="Arial"/>
          <w:strike/>
          <w:color w:val="000000" w:themeColor="text1"/>
          <w:sz w:val="20"/>
          <w:szCs w:val="20"/>
          <w:bdr w:val="none" w:sz="0" w:space="0" w:color="auto" w:frame="1"/>
          <w:lang w:val="en-GB"/>
        </w:rPr>
        <w:t>for example</w:t>
      </w:r>
      <w:r>
        <w:rPr>
          <w:rFonts w:ascii="Arial" w:hAnsi="Arial" w:cs="Arial"/>
          <w:color w:val="000000" w:themeColor="text1"/>
          <w:sz w:val="20"/>
          <w:szCs w:val="20"/>
          <w:bdr w:val="none" w:sz="0" w:space="0" w:color="auto" w:frame="1"/>
          <w:lang w:val="en-GB"/>
        </w:rPr>
        <w:t xml:space="preserve"> </w:t>
      </w:r>
      <w:r w:rsidRPr="004A2B25">
        <w:rPr>
          <w:rFonts w:ascii="Arial" w:hAnsi="Arial" w:cs="Arial"/>
          <w:b/>
          <w:bCs/>
          <w:color w:val="000000" w:themeColor="text1"/>
          <w:sz w:val="20"/>
          <w:szCs w:val="20"/>
          <w:bdr w:val="none" w:sz="0" w:space="0" w:color="auto" w:frame="1"/>
          <w:lang w:val="en-GB"/>
        </w:rPr>
        <w:t>e.g.</w:t>
      </w:r>
      <w:r w:rsidRPr="00F86087">
        <w:rPr>
          <w:rFonts w:ascii="Arial" w:hAnsi="Arial" w:cs="Arial"/>
          <w:color w:val="000000" w:themeColor="text1"/>
          <w:sz w:val="20"/>
          <w:szCs w:val="20"/>
          <w:bdr w:val="none" w:sz="0" w:space="0" w:color="auto" w:frame="1"/>
          <w:lang w:val="en-GB"/>
        </w:rPr>
        <w:t xml:space="preserve"> citizen or residence rights, unjustly taken away or measures otherwise erasing more generally the consequences of violations.</w:t>
      </w:r>
    </w:p>
    <w:p w14:paraId="7126796D" w14:textId="77777777" w:rsidR="00B91859" w:rsidRDefault="00B91859" w:rsidP="00B91859">
      <w:pPr>
        <w:spacing w:before="180"/>
        <w:jc w:val="both"/>
        <w:outlineLvl w:val="1"/>
        <w:rPr>
          <w:rFonts w:ascii="Arial" w:eastAsia="Calibri" w:hAnsi="Arial" w:cs="Arial"/>
          <w:b/>
          <w:bCs/>
          <w:color w:val="000000" w:themeColor="text1"/>
          <w:sz w:val="22"/>
          <w:szCs w:val="22"/>
          <w:lang w:val="en-US"/>
        </w:rPr>
      </w:pPr>
      <w:bookmarkStart w:id="19" w:name="_Toc52543434"/>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18</w:t>
      </w:r>
      <w:r w:rsidRPr="0091305A">
        <w:rPr>
          <w:rFonts w:ascii="Arial" w:hAnsi="Arial" w:cs="Arial"/>
          <w:b/>
          <w:bCs/>
          <w:color w:val="000000" w:themeColor="text1"/>
          <w:sz w:val="22"/>
          <w:szCs w:val="22"/>
          <w:bdr w:val="none" w:sz="0" w:space="0" w:color="auto" w:frame="1"/>
          <w:lang w:val="en-GB"/>
        </w:rPr>
        <w:t xml:space="preserve"> - </w:t>
      </w:r>
      <w:r w:rsidRPr="00C569DE">
        <w:rPr>
          <w:rFonts w:ascii="Arial" w:eastAsia="Calibri" w:hAnsi="Arial" w:cs="Arial"/>
          <w:b/>
          <w:bCs/>
          <w:color w:val="000000" w:themeColor="text1"/>
          <w:sz w:val="22"/>
          <w:szCs w:val="22"/>
          <w:lang w:val="en-US"/>
        </w:rPr>
        <w:t xml:space="preserve">Enhanced efforts to deal with technical obstacles, deep rooted local prejudice </w:t>
      </w:r>
      <w:bookmarkEnd w:id="19"/>
      <w:r w:rsidRPr="00C569DE">
        <w:rPr>
          <w:rFonts w:ascii="Arial" w:eastAsia="Calibri" w:hAnsi="Arial" w:cs="Arial"/>
          <w:b/>
          <w:bCs/>
          <w:color w:val="000000" w:themeColor="text1"/>
          <w:sz w:val="22"/>
          <w:szCs w:val="22"/>
          <w:lang w:val="en-US"/>
        </w:rPr>
        <w:t>and blockages</w:t>
      </w:r>
    </w:p>
    <w:p w14:paraId="6C0D3DE9" w14:textId="77777777" w:rsidR="00B91859" w:rsidRPr="009E64EE" w:rsidRDefault="00B91859" w:rsidP="00B91859">
      <w:pPr>
        <w:spacing w:before="180"/>
        <w:jc w:val="both"/>
        <w:outlineLvl w:val="1"/>
        <w:rPr>
          <w:rFonts w:ascii="Arial" w:eastAsia="Calibri" w:hAnsi="Arial" w:cs="Arial"/>
          <w:b/>
          <w:bCs/>
          <w:color w:val="000000" w:themeColor="text1"/>
          <w:sz w:val="22"/>
          <w:szCs w:val="22"/>
          <w:lang w:val="en-US"/>
        </w:rPr>
      </w:pPr>
    </w:p>
    <w:p w14:paraId="530D0276" w14:textId="77777777" w:rsidR="00B91859" w:rsidRPr="0083146A"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bookmarkStart w:id="20" w:name="_Hlk64387497"/>
      <w:r>
        <w:rPr>
          <w:rFonts w:ascii="Arial" w:eastAsia="Calibri" w:hAnsi="Arial" w:cs="Arial"/>
          <w:color w:val="000000" w:themeColor="text1"/>
          <w:sz w:val="20"/>
          <w:szCs w:val="20"/>
        </w:rPr>
        <w:t xml:space="preserve">Opt1. </w:t>
      </w:r>
      <w:r w:rsidRPr="0083146A">
        <w:rPr>
          <w:rFonts w:ascii="Arial" w:eastAsia="Calibri" w:hAnsi="Arial" w:cs="Arial"/>
          <w:color w:val="000000" w:themeColor="text1"/>
          <w:sz w:val="20"/>
          <w:szCs w:val="20"/>
        </w:rPr>
        <w:t xml:space="preserve">Member States should </w:t>
      </w:r>
      <w:r w:rsidRPr="0083146A">
        <w:rPr>
          <w:rFonts w:ascii="Arial" w:eastAsia="Calibri" w:hAnsi="Arial" w:cs="Arial"/>
          <w:strike/>
          <w:color w:val="000000" w:themeColor="text1"/>
          <w:sz w:val="20"/>
          <w:szCs w:val="20"/>
        </w:rPr>
        <w:t>avail themselves of</w:t>
      </w:r>
      <w:r>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consider</w:t>
      </w:r>
      <w:r w:rsidRPr="004A2B25">
        <w:rPr>
          <w:rFonts w:ascii="Arial" w:eastAsia="Calibri" w:hAnsi="Arial" w:cs="Arial"/>
          <w:color w:val="000000" w:themeColor="text1"/>
          <w:sz w:val="20"/>
          <w:szCs w:val="20"/>
        </w:rPr>
        <w:t xml:space="preserve"> </w:t>
      </w:r>
      <w:r w:rsidRPr="0083146A">
        <w:rPr>
          <w:rFonts w:ascii="Arial" w:eastAsia="Calibri" w:hAnsi="Arial" w:cs="Arial"/>
          <w:strike/>
          <w:color w:val="000000" w:themeColor="text1"/>
          <w:sz w:val="20"/>
          <w:szCs w:val="20"/>
        </w:rPr>
        <w:t>all opportunities</w:t>
      </w:r>
      <w:r>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the possibility</w:t>
      </w:r>
      <w:r w:rsidRPr="00A37AA4">
        <w:rPr>
          <w:rFonts w:ascii="Arial" w:eastAsia="Calibri" w:hAnsi="Arial" w:cs="Arial"/>
          <w:color w:val="0070C0"/>
          <w:sz w:val="20"/>
          <w:szCs w:val="20"/>
        </w:rPr>
        <w:t xml:space="preserve"> </w:t>
      </w:r>
      <w:r w:rsidRPr="0083146A">
        <w:rPr>
          <w:rFonts w:ascii="Arial" w:eastAsia="Calibri" w:hAnsi="Arial" w:cs="Arial"/>
          <w:color w:val="000000" w:themeColor="text1"/>
          <w:sz w:val="20"/>
          <w:szCs w:val="20"/>
        </w:rPr>
        <w:t xml:space="preserve">to prepare themselves already during the proceedings before the Court, as appropriate in </w:t>
      </w:r>
      <w:r w:rsidRPr="006D2989">
        <w:rPr>
          <w:rFonts w:ascii="Arial" w:hAnsi="Arial" w:cs="Arial"/>
          <w:color w:val="000000" w:themeColor="text1"/>
          <w:sz w:val="20"/>
          <w:szCs w:val="20"/>
          <w:bdr w:val="none" w:sz="0" w:space="0" w:color="auto" w:frame="1"/>
          <w:lang w:val="en-GB"/>
        </w:rPr>
        <w:t>cooperation</w:t>
      </w:r>
      <w:r w:rsidRPr="0083146A">
        <w:rPr>
          <w:rFonts w:ascii="Arial" w:eastAsia="Calibri" w:hAnsi="Arial" w:cs="Arial"/>
          <w:color w:val="000000" w:themeColor="text1"/>
          <w:sz w:val="20"/>
          <w:szCs w:val="20"/>
        </w:rPr>
        <w:t xml:space="preserve"> with relevant Council of Europe bodies, for possible findings of violations likely to generate risks of blockages or other major execution problems </w:t>
      </w:r>
      <w:proofErr w:type="gramStart"/>
      <w:r w:rsidRPr="0083146A">
        <w:rPr>
          <w:rFonts w:ascii="Arial" w:eastAsia="Calibri" w:hAnsi="Arial" w:cs="Arial"/>
          <w:color w:val="000000" w:themeColor="text1"/>
          <w:sz w:val="20"/>
          <w:szCs w:val="20"/>
        </w:rPr>
        <w:t>so as to</w:t>
      </w:r>
      <w:proofErr w:type="gramEnd"/>
      <w:r w:rsidRPr="0083146A">
        <w:rPr>
          <w:rFonts w:ascii="Arial" w:eastAsia="Calibri" w:hAnsi="Arial" w:cs="Arial"/>
          <w:color w:val="000000" w:themeColor="text1"/>
          <w:sz w:val="20"/>
          <w:szCs w:val="20"/>
        </w:rPr>
        <w:t xml:space="preserve"> prepare constructive reactions on the part of those concerned and explore possible avenues forward.</w:t>
      </w:r>
    </w:p>
    <w:p w14:paraId="35245B95" w14:textId="77777777" w:rsidR="00B91859" w:rsidRDefault="00B91859" w:rsidP="00B91859">
      <w:pPr>
        <w:pStyle w:val="Paragraphedeliste"/>
        <w:spacing w:after="0" w:line="240" w:lineRule="auto"/>
        <w:ind w:left="1353"/>
        <w:jc w:val="both"/>
        <w:rPr>
          <w:rFonts w:ascii="Arial" w:eastAsia="Calibri" w:hAnsi="Arial" w:cs="Arial"/>
          <w:strike/>
          <w:color w:val="000000" w:themeColor="text1"/>
          <w:sz w:val="20"/>
          <w:szCs w:val="20"/>
          <w:highlight w:val="cyan"/>
          <w:lang w:val="en-US"/>
        </w:rPr>
      </w:pPr>
    </w:p>
    <w:p w14:paraId="4EDA407D" w14:textId="77777777" w:rsidR="00B91859" w:rsidRPr="00F86087" w:rsidRDefault="00B91859" w:rsidP="00B91859">
      <w:pPr>
        <w:pStyle w:val="Paragraphedeliste"/>
        <w:spacing w:after="0" w:line="240" w:lineRule="auto"/>
        <w:ind w:left="1353"/>
        <w:jc w:val="both"/>
        <w:rPr>
          <w:rFonts w:ascii="Arial" w:eastAsia="Calibri" w:hAnsi="Arial" w:cs="Arial"/>
          <w:strike/>
          <w:color w:val="000000" w:themeColor="text1"/>
          <w:sz w:val="20"/>
          <w:szCs w:val="20"/>
          <w:lang w:val="en-US"/>
        </w:rPr>
      </w:pPr>
      <w:proofErr w:type="spellStart"/>
      <w:r w:rsidRPr="006078DC">
        <w:rPr>
          <w:rFonts w:ascii="Arial" w:eastAsia="Calibri" w:hAnsi="Arial" w:cs="Arial"/>
          <w:color w:val="000000" w:themeColor="text1"/>
          <w:sz w:val="20"/>
          <w:szCs w:val="20"/>
          <w:lang w:val="en-US"/>
        </w:rPr>
        <w:t>Opt</w:t>
      </w:r>
      <w:proofErr w:type="spellEnd"/>
      <w:r w:rsidRPr="006078DC">
        <w:rPr>
          <w:rFonts w:ascii="Arial" w:eastAsia="Calibri" w:hAnsi="Arial" w:cs="Arial"/>
          <w:color w:val="000000" w:themeColor="text1"/>
          <w:sz w:val="20"/>
          <w:szCs w:val="20"/>
          <w:lang w:val="en-US"/>
        </w:rPr>
        <w:t xml:space="preserve"> 2</w:t>
      </w:r>
      <w:r w:rsidRPr="0083146A">
        <w:rPr>
          <w:rFonts w:ascii="Arial" w:eastAsia="Calibri" w:hAnsi="Arial" w:cs="Arial"/>
          <w:color w:val="000000" w:themeColor="text1"/>
          <w:sz w:val="20"/>
          <w:szCs w:val="20"/>
          <w:lang w:val="en-US"/>
        </w:rPr>
        <w:t xml:space="preserve">: </w:t>
      </w:r>
      <w:r w:rsidRPr="0083146A">
        <w:rPr>
          <w:rFonts w:ascii="Arial" w:eastAsia="Calibri" w:hAnsi="Arial" w:cs="Arial"/>
          <w:strike/>
          <w:color w:val="000000" w:themeColor="text1"/>
          <w:sz w:val="20"/>
          <w:szCs w:val="20"/>
          <w:lang w:val="en-US"/>
        </w:rPr>
        <w:t xml:space="preserve">Member States should avail themselves of all opportunities to prepare themselves already during the proceedings before the Court, as appropriate in cooperation with relevant Council of Europe bodies, for possible findings of violations likely to generate risks of blockages or other major execution problems </w:t>
      </w:r>
      <w:proofErr w:type="gramStart"/>
      <w:r w:rsidRPr="0083146A">
        <w:rPr>
          <w:rFonts w:ascii="Arial" w:eastAsia="Calibri" w:hAnsi="Arial" w:cs="Arial"/>
          <w:strike/>
          <w:color w:val="000000" w:themeColor="text1"/>
          <w:sz w:val="20"/>
          <w:szCs w:val="20"/>
          <w:lang w:val="en-US"/>
        </w:rPr>
        <w:t>so as to</w:t>
      </w:r>
      <w:proofErr w:type="gramEnd"/>
      <w:r w:rsidRPr="0083146A">
        <w:rPr>
          <w:rFonts w:ascii="Arial" w:eastAsia="Calibri" w:hAnsi="Arial" w:cs="Arial"/>
          <w:strike/>
          <w:color w:val="000000" w:themeColor="text1"/>
          <w:sz w:val="20"/>
          <w:szCs w:val="20"/>
          <w:lang w:val="en-US"/>
        </w:rPr>
        <w:t xml:space="preserve"> prepare constructive reactions on the part of those concerned and explore possible </w:t>
      </w:r>
      <w:r w:rsidRPr="00F86087">
        <w:rPr>
          <w:rFonts w:ascii="Arial" w:eastAsia="Calibri" w:hAnsi="Arial" w:cs="Arial"/>
          <w:strike/>
          <w:color w:val="000000" w:themeColor="text1"/>
          <w:sz w:val="20"/>
          <w:szCs w:val="20"/>
          <w:lang w:val="en-US"/>
        </w:rPr>
        <w:t>avenues forward.</w:t>
      </w:r>
    </w:p>
    <w:p w14:paraId="25E8E1B0" w14:textId="77777777" w:rsidR="00B91859" w:rsidRPr="00F86087" w:rsidRDefault="00B91859" w:rsidP="00B91859">
      <w:pPr>
        <w:pStyle w:val="Paragraphedeliste"/>
        <w:ind w:left="1070"/>
        <w:jc w:val="both"/>
        <w:rPr>
          <w:rFonts w:ascii="Arial" w:eastAsia="Calibri" w:hAnsi="Arial" w:cs="Arial"/>
          <w:color w:val="000000" w:themeColor="text1"/>
          <w:sz w:val="20"/>
          <w:szCs w:val="20"/>
          <w:lang w:val="en-US"/>
        </w:rPr>
      </w:pPr>
    </w:p>
    <w:p w14:paraId="7226F473"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sidRPr="00F86087">
        <w:rPr>
          <w:rFonts w:ascii="Arial" w:eastAsia="Calibri" w:hAnsi="Arial" w:cs="Arial"/>
          <w:color w:val="000000" w:themeColor="text1"/>
          <w:sz w:val="20"/>
          <w:szCs w:val="20"/>
        </w:rPr>
        <w:t xml:space="preserve">Member States should, in face of </w:t>
      </w:r>
      <w:bookmarkEnd w:id="20"/>
      <w:r w:rsidRPr="00F86087">
        <w:rPr>
          <w:rFonts w:ascii="Arial" w:eastAsia="Calibri" w:hAnsi="Arial" w:cs="Arial"/>
          <w:color w:val="000000" w:themeColor="text1"/>
          <w:sz w:val="20"/>
          <w:szCs w:val="20"/>
        </w:rPr>
        <w:t xml:space="preserve">difficulties in ensuring </w:t>
      </w:r>
      <w:r w:rsidRPr="00D74B7A">
        <w:rPr>
          <w:rFonts w:ascii="Arial" w:eastAsia="Calibri" w:hAnsi="Arial" w:cs="Arial"/>
          <w:strike/>
          <w:color w:val="000000" w:themeColor="text1"/>
          <w:sz w:val="20"/>
          <w:szCs w:val="20"/>
        </w:rPr>
        <w:t>rapid</w:t>
      </w:r>
      <w:r w:rsidRPr="00F86087">
        <w:rPr>
          <w:rFonts w:ascii="Arial" w:eastAsia="Calibri" w:hAnsi="Arial" w:cs="Arial"/>
          <w:color w:val="000000" w:themeColor="text1"/>
          <w:sz w:val="20"/>
          <w:szCs w:val="20"/>
        </w:rPr>
        <w:t xml:space="preserve"> execution, such as important technical </w:t>
      </w:r>
      <w:r w:rsidRPr="004A2B25">
        <w:rPr>
          <w:rFonts w:ascii="Arial" w:eastAsia="Calibri" w:hAnsi="Arial" w:cs="Arial"/>
          <w:b/>
          <w:bCs/>
          <w:color w:val="000000" w:themeColor="text1"/>
          <w:sz w:val="20"/>
          <w:szCs w:val="20"/>
        </w:rPr>
        <w:t xml:space="preserve">and other </w:t>
      </w:r>
      <w:r w:rsidRPr="00F86087">
        <w:rPr>
          <w:rFonts w:ascii="Arial" w:eastAsia="Calibri" w:hAnsi="Arial" w:cs="Arial"/>
          <w:color w:val="000000" w:themeColor="text1"/>
          <w:sz w:val="20"/>
          <w:szCs w:val="20"/>
        </w:rPr>
        <w:t xml:space="preserve">obstacles, </w:t>
      </w:r>
      <w:r w:rsidRPr="00F86087">
        <w:rPr>
          <w:rFonts w:ascii="Arial" w:eastAsia="Calibri" w:hAnsi="Arial" w:cs="Arial"/>
          <w:strike/>
          <w:color w:val="000000" w:themeColor="text1"/>
          <w:sz w:val="20"/>
          <w:szCs w:val="20"/>
        </w:rPr>
        <w:t xml:space="preserve">deep rooted local prejudice or political </w:t>
      </w:r>
      <w:r w:rsidRPr="006D2989">
        <w:rPr>
          <w:rFonts w:ascii="Arial" w:hAnsi="Arial" w:cs="Arial"/>
          <w:color w:val="000000" w:themeColor="text1"/>
          <w:sz w:val="20"/>
          <w:szCs w:val="20"/>
          <w:bdr w:val="none" w:sz="0" w:space="0" w:color="auto" w:frame="1"/>
          <w:lang w:val="en-GB"/>
        </w:rPr>
        <w:t>blockages</w:t>
      </w:r>
      <w:r w:rsidRPr="00F86087">
        <w:rPr>
          <w:rFonts w:ascii="Arial" w:eastAsia="Calibri" w:hAnsi="Arial" w:cs="Arial"/>
          <w:color w:val="000000" w:themeColor="text1"/>
          <w:sz w:val="20"/>
          <w:szCs w:val="20"/>
        </w:rPr>
        <w:t>, ensure wherever possible the setting up of structures</w:t>
      </w:r>
      <w:r w:rsidRPr="004A2B25">
        <w:rPr>
          <w:rFonts w:ascii="Arial" w:eastAsia="Calibri" w:hAnsi="Arial" w:cs="Arial"/>
          <w:b/>
          <w:bCs/>
          <w:color w:val="000000" w:themeColor="text1"/>
          <w:sz w:val="20"/>
          <w:szCs w:val="20"/>
        </w:rPr>
        <w:t xml:space="preserve"> (mechanisms)</w:t>
      </w:r>
      <w:r w:rsidRPr="00F86087">
        <w:rPr>
          <w:rFonts w:ascii="Arial" w:eastAsia="Calibri" w:hAnsi="Arial" w:cs="Arial"/>
          <w:color w:val="000000" w:themeColor="text1"/>
          <w:sz w:val="20"/>
          <w:szCs w:val="20"/>
        </w:rPr>
        <w:t xml:space="preserve"> and procedures capable of securing, over the </w:t>
      </w:r>
      <w:proofErr w:type="gramStart"/>
      <w:r w:rsidRPr="00F86087">
        <w:rPr>
          <w:rFonts w:ascii="Arial" w:eastAsia="Calibri" w:hAnsi="Arial" w:cs="Arial"/>
          <w:color w:val="000000" w:themeColor="text1"/>
          <w:sz w:val="20"/>
          <w:szCs w:val="20"/>
        </w:rPr>
        <w:t>full</w:t>
      </w:r>
      <w:r>
        <w:rPr>
          <w:rFonts w:ascii="Arial" w:eastAsia="Calibri" w:hAnsi="Arial" w:cs="Arial"/>
          <w:color w:val="000000" w:themeColor="text1"/>
          <w:sz w:val="20"/>
          <w:szCs w:val="20"/>
        </w:rPr>
        <w:t xml:space="preserve"> </w:t>
      </w:r>
      <w:r w:rsidRPr="00F86087">
        <w:rPr>
          <w:rFonts w:ascii="Arial" w:eastAsia="Calibri" w:hAnsi="Arial" w:cs="Arial"/>
          <w:color w:val="000000" w:themeColor="text1"/>
          <w:sz w:val="20"/>
          <w:szCs w:val="20"/>
        </w:rPr>
        <w:t>time</w:t>
      </w:r>
      <w:proofErr w:type="gramEnd"/>
      <w:r w:rsidRPr="00F86087">
        <w:rPr>
          <w:rFonts w:ascii="Arial" w:eastAsia="Calibri" w:hAnsi="Arial" w:cs="Arial"/>
          <w:color w:val="000000" w:themeColor="text1"/>
          <w:sz w:val="20"/>
          <w:szCs w:val="20"/>
        </w:rPr>
        <w:t xml:space="preserve"> span of reforms planned, the impetus, coordination of action and allocation of resources necessary for the problems to be overcome.</w:t>
      </w:r>
    </w:p>
    <w:p w14:paraId="5B7CE5F9" w14:textId="77777777" w:rsidR="00B91859" w:rsidRPr="00F86087" w:rsidRDefault="00B91859" w:rsidP="00B91859">
      <w:pPr>
        <w:pStyle w:val="Paragraphedeliste"/>
        <w:ind w:left="1070"/>
        <w:jc w:val="both"/>
        <w:rPr>
          <w:rFonts w:ascii="Arial" w:eastAsia="Calibri" w:hAnsi="Arial" w:cs="Arial"/>
          <w:color w:val="000000" w:themeColor="text1"/>
          <w:sz w:val="20"/>
          <w:szCs w:val="20"/>
          <w:lang w:val="en-US"/>
        </w:rPr>
      </w:pPr>
    </w:p>
    <w:p w14:paraId="618F6795"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sidRPr="00F86087">
        <w:rPr>
          <w:rFonts w:ascii="Arial" w:eastAsia="Calibri" w:hAnsi="Arial" w:cs="Arial"/>
          <w:color w:val="000000" w:themeColor="text1"/>
          <w:sz w:val="20"/>
          <w:szCs w:val="20"/>
        </w:rPr>
        <w:t xml:space="preserve">Member States should, when confronted with important structural and/or complex problems, provide all necessary support, </w:t>
      </w:r>
      <w:r w:rsidRPr="00F86087">
        <w:rPr>
          <w:rFonts w:ascii="Arial" w:eastAsia="Calibri" w:hAnsi="Arial" w:cs="Arial"/>
          <w:strike/>
          <w:color w:val="000000" w:themeColor="text1"/>
          <w:sz w:val="20"/>
          <w:szCs w:val="20"/>
        </w:rPr>
        <w:t>including high level political support</w:t>
      </w:r>
      <w:r w:rsidRPr="00F86087">
        <w:rPr>
          <w:rFonts w:ascii="Arial" w:eastAsia="Calibri" w:hAnsi="Arial" w:cs="Arial"/>
          <w:color w:val="000000" w:themeColor="text1"/>
          <w:sz w:val="20"/>
          <w:szCs w:val="20"/>
        </w:rPr>
        <w:t xml:space="preserve">, to the coordinators or coordinating structures set up. They should also </w:t>
      </w:r>
      <w:r w:rsidRPr="00F86087">
        <w:rPr>
          <w:rFonts w:ascii="Arial" w:eastAsia="Calibri" w:hAnsi="Arial" w:cs="Arial"/>
          <w:strike/>
          <w:color w:val="000000" w:themeColor="text1"/>
          <w:sz w:val="20"/>
          <w:szCs w:val="20"/>
        </w:rPr>
        <w:t>rapidly</w:t>
      </w:r>
      <w:r w:rsidRPr="00F86087">
        <w:rPr>
          <w:rFonts w:ascii="Arial" w:eastAsia="Calibri" w:hAnsi="Arial" w:cs="Arial"/>
          <w:color w:val="000000" w:themeColor="text1"/>
          <w:sz w:val="20"/>
          <w:szCs w:val="20"/>
        </w:rPr>
        <w:t xml:space="preserve"> explore all possibilities of assistance from relevant Council of Europe institutions and bodies, </w:t>
      </w:r>
      <w:r w:rsidRPr="00F86087">
        <w:rPr>
          <w:rFonts w:ascii="Arial" w:eastAsia="Calibri" w:hAnsi="Arial" w:cs="Arial"/>
          <w:color w:val="000000" w:themeColor="text1"/>
          <w:sz w:val="20"/>
          <w:szCs w:val="20"/>
        </w:rPr>
        <w:lastRenderedPageBreak/>
        <w:t>whether in the form of fora for dialogue or in the form of expertise and cooperation programs.</w:t>
      </w:r>
    </w:p>
    <w:p w14:paraId="5585AF12" w14:textId="77777777" w:rsidR="00B91859" w:rsidRPr="00F86087" w:rsidRDefault="00B91859" w:rsidP="00B91859">
      <w:pPr>
        <w:rPr>
          <w:rFonts w:eastAsia="Calibri"/>
          <w:lang w:val="en-US"/>
        </w:rPr>
      </w:pPr>
    </w:p>
    <w:p w14:paraId="049A2D9E"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sidRPr="00F86087">
        <w:rPr>
          <w:rFonts w:ascii="Arial" w:eastAsia="Calibri" w:hAnsi="Arial" w:cs="Arial"/>
          <w:color w:val="000000" w:themeColor="text1"/>
          <w:sz w:val="20"/>
          <w:szCs w:val="20"/>
        </w:rPr>
        <w:t xml:space="preserve">Member States should also, in face of major structural problems, be encouraged to </w:t>
      </w:r>
      <w:r w:rsidRPr="006D2989">
        <w:rPr>
          <w:rFonts w:ascii="Arial" w:hAnsi="Arial" w:cs="Arial"/>
          <w:color w:val="000000" w:themeColor="text1"/>
          <w:sz w:val="20"/>
          <w:szCs w:val="20"/>
          <w:bdr w:val="none" w:sz="0" w:space="0" w:color="auto" w:frame="1"/>
          <w:lang w:val="en-GB"/>
        </w:rPr>
        <w:t>explore</w:t>
      </w:r>
      <w:r w:rsidRPr="00F86087">
        <w:rPr>
          <w:rFonts w:ascii="Arial" w:eastAsia="Calibri" w:hAnsi="Arial" w:cs="Arial"/>
          <w:color w:val="000000" w:themeColor="text1"/>
          <w:sz w:val="20"/>
          <w:szCs w:val="20"/>
        </w:rPr>
        <w:t xml:space="preserve"> in depth possible synergies with the activities and </w:t>
      </w:r>
      <w:proofErr w:type="spellStart"/>
      <w:r w:rsidRPr="00F86087">
        <w:rPr>
          <w:rFonts w:ascii="Arial" w:eastAsia="Calibri" w:hAnsi="Arial" w:cs="Arial"/>
          <w:color w:val="000000" w:themeColor="text1"/>
          <w:sz w:val="20"/>
          <w:szCs w:val="20"/>
        </w:rPr>
        <w:t>programmes</w:t>
      </w:r>
      <w:proofErr w:type="spellEnd"/>
      <w:r w:rsidRPr="00F86087">
        <w:rPr>
          <w:rFonts w:ascii="Arial" w:eastAsia="Calibri" w:hAnsi="Arial" w:cs="Arial"/>
          <w:color w:val="000000" w:themeColor="text1"/>
          <w:sz w:val="20"/>
          <w:szCs w:val="20"/>
        </w:rPr>
        <w:t xml:space="preserve"> engaged or planned </w:t>
      </w:r>
      <w:r w:rsidRPr="00F86087">
        <w:rPr>
          <w:rFonts w:ascii="Arial" w:eastAsia="Calibri" w:hAnsi="Arial" w:cs="Arial"/>
          <w:strike/>
          <w:color w:val="000000" w:themeColor="text1"/>
          <w:sz w:val="20"/>
          <w:szCs w:val="20"/>
        </w:rPr>
        <w:t>with the EU</w:t>
      </w:r>
      <w:r w:rsidRPr="00F86087">
        <w:rPr>
          <w:rFonts w:ascii="Arial" w:eastAsia="Calibri" w:hAnsi="Arial" w:cs="Arial"/>
          <w:color w:val="000000" w:themeColor="text1"/>
          <w:sz w:val="20"/>
          <w:szCs w:val="20"/>
        </w:rPr>
        <w:t xml:space="preserve">, other international </w:t>
      </w:r>
      <w:proofErr w:type="spellStart"/>
      <w:r w:rsidRPr="00F86087">
        <w:rPr>
          <w:rFonts w:ascii="Arial" w:eastAsia="Calibri" w:hAnsi="Arial" w:cs="Arial"/>
          <w:color w:val="000000" w:themeColor="text1"/>
          <w:sz w:val="20"/>
          <w:szCs w:val="20"/>
        </w:rPr>
        <w:t>organisations</w:t>
      </w:r>
      <w:proofErr w:type="spellEnd"/>
      <w:r w:rsidRPr="00F86087">
        <w:rPr>
          <w:rFonts w:ascii="Arial" w:eastAsia="Calibri" w:hAnsi="Arial" w:cs="Arial"/>
          <w:color w:val="000000" w:themeColor="text1"/>
          <w:sz w:val="20"/>
          <w:szCs w:val="20"/>
        </w:rPr>
        <w:t xml:space="preserve"> such as the UN, the IMF, the World Bank or other States.</w:t>
      </w:r>
    </w:p>
    <w:p w14:paraId="29D4C557" w14:textId="77777777" w:rsidR="00B91859"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p>
    <w:p w14:paraId="62A36442" w14:textId="77777777" w:rsidR="00B91859" w:rsidRPr="00CE5D64" w:rsidRDefault="00B91859" w:rsidP="00B91859">
      <w:pPr>
        <w:pStyle w:val="NormalWeb"/>
        <w:shd w:val="clear" w:color="auto" w:fill="FFFFFF"/>
        <w:spacing w:before="0" w:beforeAutospacing="0" w:after="240" w:afterAutospacing="0"/>
        <w:jc w:val="both"/>
        <w:outlineLvl w:val="1"/>
        <w:rPr>
          <w:rFonts w:ascii="Arial" w:hAnsi="Arial" w:cs="Arial"/>
          <w:b/>
          <w:bCs/>
          <w:color w:val="000000" w:themeColor="text1"/>
          <w:sz w:val="22"/>
          <w:szCs w:val="22"/>
          <w:bdr w:val="none" w:sz="0" w:space="0" w:color="auto" w:frame="1"/>
          <w:lang w:val="en-GB"/>
        </w:rPr>
      </w:pPr>
      <w:r w:rsidRPr="0091305A">
        <w:rPr>
          <w:rFonts w:ascii="Arial" w:hAnsi="Arial" w:cs="Arial"/>
          <w:b/>
          <w:bCs/>
          <w:color w:val="000000" w:themeColor="text1"/>
          <w:sz w:val="22"/>
          <w:szCs w:val="22"/>
          <w:bdr w:val="none" w:sz="0" w:space="0" w:color="auto" w:frame="1"/>
          <w:lang w:val="en-GB"/>
        </w:rPr>
        <w:t xml:space="preserve">Guideline </w:t>
      </w:r>
      <w:r>
        <w:rPr>
          <w:rFonts w:ascii="Arial" w:hAnsi="Arial" w:cs="Arial"/>
          <w:b/>
          <w:bCs/>
          <w:color w:val="000000" w:themeColor="text1"/>
          <w:sz w:val="22"/>
          <w:szCs w:val="22"/>
          <w:bdr w:val="none" w:sz="0" w:space="0" w:color="auto" w:frame="1"/>
          <w:lang w:val="en-GB"/>
        </w:rPr>
        <w:t>19</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Promote stakeholders’ participation in the execution process</w:t>
      </w:r>
    </w:p>
    <w:p w14:paraId="314A2706" w14:textId="77777777" w:rsidR="00B91859" w:rsidRDefault="00B91859" w:rsidP="00B91859">
      <w:pPr>
        <w:pStyle w:val="NormalWeb"/>
        <w:numPr>
          <w:ilvl w:val="0"/>
          <w:numId w:val="1"/>
        </w:numPr>
        <w:shd w:val="clear" w:color="auto" w:fill="FFFFFF"/>
        <w:spacing w:before="180" w:beforeAutospacing="0" w:after="0" w:afterAutospacing="0"/>
        <w:jc w:val="both"/>
        <w:rPr>
          <w:rFonts w:ascii="Arial" w:eastAsia="Calibri" w:hAnsi="Arial" w:cs="Arial"/>
          <w:color w:val="000000" w:themeColor="text1"/>
          <w:sz w:val="20"/>
          <w:szCs w:val="20"/>
        </w:rPr>
      </w:pPr>
      <w:r w:rsidRPr="00A37AA4">
        <w:rPr>
          <w:rFonts w:ascii="Arial" w:hAnsi="Arial" w:cs="Arial"/>
          <w:color w:val="000000" w:themeColor="text1"/>
          <w:sz w:val="20"/>
          <w:szCs w:val="20"/>
          <w:bdr w:val="none" w:sz="0" w:space="0" w:color="auto" w:frame="1"/>
          <w:lang w:val="en-GB"/>
        </w:rPr>
        <w:t>Member</w:t>
      </w:r>
      <w:r w:rsidRPr="00A37AA4">
        <w:rPr>
          <w:rFonts w:ascii="Arial" w:eastAsia="Calibri" w:hAnsi="Arial" w:cs="Arial"/>
          <w:color w:val="000000" w:themeColor="text1"/>
          <w:sz w:val="20"/>
          <w:szCs w:val="20"/>
        </w:rPr>
        <w:t xml:space="preserve"> States should encourage the involvement of all authorities concerned by a certain problem revealed by a judgment of the Court and promote, through meetings, liaison officers, joint working groups</w:t>
      </w:r>
      <w:r w:rsidRPr="00483C6B">
        <w:rPr>
          <w:rFonts w:ascii="Arial" w:eastAsia="Calibri" w:hAnsi="Arial" w:cs="Arial"/>
          <w:b/>
          <w:bCs/>
          <w:color w:val="000000" w:themeColor="text1"/>
          <w:sz w:val="20"/>
          <w:szCs w:val="20"/>
        </w:rPr>
        <w:t>,</w:t>
      </w:r>
      <w:r w:rsidRPr="00A37AA4">
        <w:rPr>
          <w:rFonts w:ascii="Arial" w:eastAsia="Calibri" w:hAnsi="Arial" w:cs="Arial"/>
          <w:color w:val="000000" w:themeColor="text1"/>
          <w:sz w:val="20"/>
          <w:szCs w:val="20"/>
        </w:rPr>
        <w:t xml:space="preserve"> etc., the development of synergies between them, whether in the reflection on necessary action or in the implementation of action plans decided and the assessment of results obtained. Member States </w:t>
      </w:r>
      <w:r w:rsidRPr="004A2B25">
        <w:rPr>
          <w:rFonts w:ascii="Arial" w:eastAsia="Calibri" w:hAnsi="Arial" w:cs="Arial"/>
          <w:strike/>
          <w:color w:val="000000" w:themeColor="text1"/>
          <w:sz w:val="20"/>
          <w:szCs w:val="20"/>
        </w:rPr>
        <w:t>are</w:t>
      </w:r>
      <w:r w:rsidRPr="00A37AA4">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should</w:t>
      </w:r>
      <w:r w:rsidRPr="00A37AA4">
        <w:rPr>
          <w:rFonts w:ascii="Arial" w:eastAsia="Calibri" w:hAnsi="Arial" w:cs="Arial"/>
          <w:color w:val="000000" w:themeColor="text1"/>
          <w:sz w:val="20"/>
          <w:szCs w:val="20"/>
        </w:rPr>
        <w:t xml:space="preserve"> in this context</w:t>
      </w:r>
      <w:r w:rsidRPr="004A2B25">
        <w:rPr>
          <w:rFonts w:ascii="Arial" w:eastAsia="Calibri" w:hAnsi="Arial" w:cs="Arial"/>
          <w:strike/>
          <w:color w:val="000000" w:themeColor="text1"/>
          <w:sz w:val="20"/>
          <w:szCs w:val="20"/>
        </w:rPr>
        <w:t>, encouraged to</w:t>
      </w:r>
      <w:r w:rsidRPr="00A37AA4">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ensure that they include NHRIs</w:t>
      </w:r>
      <w:r w:rsidRPr="00A37AA4">
        <w:rPr>
          <w:rFonts w:ascii="Arial" w:eastAsia="Calibri" w:hAnsi="Arial" w:cs="Arial"/>
          <w:color w:val="000000" w:themeColor="text1"/>
          <w:sz w:val="20"/>
          <w:szCs w:val="20"/>
        </w:rPr>
        <w:t xml:space="preserve">, </w:t>
      </w:r>
      <w:r w:rsidRPr="004A2B25">
        <w:rPr>
          <w:rFonts w:ascii="Arial" w:eastAsia="Calibri" w:hAnsi="Arial" w:cs="Arial"/>
          <w:strike/>
          <w:color w:val="000000" w:themeColor="text1"/>
          <w:sz w:val="20"/>
          <w:szCs w:val="20"/>
        </w:rPr>
        <w:t>involve also</w:t>
      </w:r>
      <w:r w:rsidRPr="00A37AA4">
        <w:rPr>
          <w:rFonts w:ascii="Arial" w:eastAsia="Calibri" w:hAnsi="Arial" w:cs="Arial"/>
          <w:color w:val="000000" w:themeColor="text1"/>
          <w:sz w:val="20"/>
          <w:szCs w:val="20"/>
        </w:rPr>
        <w:t xml:space="preserve"> relevant NGO’s, </w:t>
      </w:r>
      <w:r w:rsidRPr="004A2B25">
        <w:rPr>
          <w:rFonts w:ascii="Arial" w:eastAsia="Calibri" w:hAnsi="Arial" w:cs="Arial"/>
          <w:strike/>
          <w:color w:val="000000" w:themeColor="text1"/>
          <w:sz w:val="20"/>
          <w:szCs w:val="20"/>
        </w:rPr>
        <w:t>NHRIs</w:t>
      </w:r>
      <w:r w:rsidRPr="00A37AA4">
        <w:rPr>
          <w:rFonts w:ascii="Arial" w:eastAsia="Calibri" w:hAnsi="Arial" w:cs="Arial"/>
          <w:color w:val="000000" w:themeColor="text1"/>
          <w:sz w:val="20"/>
          <w:szCs w:val="20"/>
        </w:rPr>
        <w:t xml:space="preserve"> and representatives of the legal profession</w:t>
      </w:r>
      <w:r w:rsidRPr="004A2B25">
        <w:rPr>
          <w:rFonts w:ascii="Arial" w:eastAsia="Calibri" w:hAnsi="Arial" w:cs="Arial"/>
          <w:strike/>
          <w:color w:val="000000" w:themeColor="text1"/>
          <w:sz w:val="20"/>
          <w:szCs w:val="20"/>
        </w:rPr>
        <w:t>, as appropriate</w:t>
      </w:r>
      <w:r w:rsidRPr="004A2B25">
        <w:rPr>
          <w:rFonts w:ascii="Arial" w:eastAsia="Calibri" w:hAnsi="Arial" w:cs="Arial"/>
          <w:b/>
          <w:bCs/>
          <w:color w:val="000000" w:themeColor="text1"/>
          <w:sz w:val="20"/>
          <w:szCs w:val="20"/>
        </w:rPr>
        <w:t xml:space="preserve"> in consultations on the development of action plans and reports on the execution of judgments at the earliest possible stage and inform them of the results of their involvement, as well as the final action plans and reports communicated to the Council of Europe, so as to enable follow up and timely communication with regard to the supervision of the execution of judgments under Article 46, paragraph 2, of the Convention </w:t>
      </w:r>
      <w:r w:rsidRPr="00A37AA4">
        <w:rPr>
          <w:rFonts w:ascii="Arial" w:eastAsia="Calibri" w:hAnsi="Arial" w:cs="Arial"/>
          <w:color w:val="000000" w:themeColor="text1"/>
          <w:sz w:val="20"/>
          <w:szCs w:val="20"/>
        </w:rPr>
        <w:t>.</w:t>
      </w:r>
    </w:p>
    <w:p w14:paraId="04C7CC01" w14:textId="77777777" w:rsidR="00B91859" w:rsidRPr="00A37AA4" w:rsidRDefault="00B91859" w:rsidP="00B91859">
      <w:pPr>
        <w:pStyle w:val="NormalWeb"/>
        <w:shd w:val="clear" w:color="auto" w:fill="FFFFFF"/>
        <w:spacing w:before="180" w:beforeAutospacing="0" w:after="0" w:afterAutospacing="0"/>
        <w:ind w:left="1353"/>
        <w:jc w:val="both"/>
        <w:rPr>
          <w:rFonts w:ascii="Arial" w:eastAsia="Calibri" w:hAnsi="Arial" w:cs="Arial"/>
          <w:color w:val="000000" w:themeColor="text1"/>
          <w:sz w:val="20"/>
          <w:szCs w:val="20"/>
        </w:rPr>
      </w:pPr>
      <w:r w:rsidRPr="00A37AA4">
        <w:rPr>
          <w:rFonts w:ascii="Arial" w:eastAsia="Calibri" w:hAnsi="Arial" w:cs="Arial"/>
          <w:color w:val="000000" w:themeColor="text1"/>
          <w:sz w:val="20"/>
          <w:szCs w:val="20"/>
        </w:rPr>
        <w:t xml:space="preserve"> </w:t>
      </w:r>
    </w:p>
    <w:p w14:paraId="7FE9E607" w14:textId="77777777" w:rsidR="00B91859"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sidRPr="006D2989">
        <w:rPr>
          <w:rFonts w:ascii="Arial" w:hAnsi="Arial" w:cs="Arial"/>
          <w:color w:val="000000" w:themeColor="text1"/>
          <w:sz w:val="20"/>
          <w:szCs w:val="20"/>
          <w:bdr w:val="none" w:sz="0" w:space="0" w:color="auto" w:frame="1"/>
          <w:lang w:val="en-GB"/>
        </w:rPr>
        <w:t>Member</w:t>
      </w:r>
      <w:r w:rsidRPr="00CE5D64">
        <w:rPr>
          <w:rFonts w:ascii="Arial" w:eastAsia="Calibri" w:hAnsi="Arial" w:cs="Arial"/>
          <w:color w:val="000000" w:themeColor="text1"/>
          <w:sz w:val="20"/>
          <w:szCs w:val="20"/>
        </w:rPr>
        <w:t xml:space="preserve"> States are also encouraged to associate the Department for the execution of judgments and other relevant Council of Europe structures in the above processes and to ensure also that the experience of other States is </w:t>
      </w:r>
      <w:proofErr w:type="gramStart"/>
      <w:r w:rsidRPr="00CE5D64">
        <w:rPr>
          <w:rFonts w:ascii="Arial" w:eastAsia="Calibri" w:hAnsi="Arial" w:cs="Arial"/>
          <w:color w:val="000000" w:themeColor="text1"/>
          <w:sz w:val="20"/>
          <w:szCs w:val="20"/>
        </w:rPr>
        <w:t>taken into account</w:t>
      </w:r>
      <w:proofErr w:type="gramEnd"/>
      <w:r w:rsidRPr="00CE5D64">
        <w:rPr>
          <w:rFonts w:ascii="Arial" w:eastAsia="Calibri" w:hAnsi="Arial" w:cs="Arial"/>
          <w:color w:val="000000" w:themeColor="text1"/>
          <w:sz w:val="20"/>
          <w:szCs w:val="20"/>
        </w:rPr>
        <w:t xml:space="preserve">. </w:t>
      </w:r>
    </w:p>
    <w:p w14:paraId="4B2A8611" w14:textId="77777777" w:rsidR="00B91859" w:rsidRPr="00CE5D64" w:rsidRDefault="00B91859" w:rsidP="00B91859">
      <w:pPr>
        <w:pStyle w:val="NormalWeb"/>
        <w:shd w:val="clear" w:color="auto" w:fill="FFFFFF"/>
        <w:spacing w:before="0" w:beforeAutospacing="0" w:after="0" w:afterAutospacing="0"/>
        <w:ind w:left="1353"/>
        <w:jc w:val="both"/>
        <w:rPr>
          <w:rFonts w:ascii="Arial" w:eastAsia="Calibri" w:hAnsi="Arial" w:cs="Arial"/>
          <w:color w:val="000000" w:themeColor="text1"/>
          <w:sz w:val="20"/>
          <w:szCs w:val="20"/>
        </w:rPr>
      </w:pPr>
    </w:p>
    <w:p w14:paraId="396606D4" w14:textId="77777777" w:rsidR="00B91859" w:rsidRPr="0083146A"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Opt1. </w:t>
      </w:r>
      <w:r w:rsidRPr="0083146A">
        <w:rPr>
          <w:rFonts w:ascii="Arial" w:eastAsia="Calibri" w:hAnsi="Arial" w:cs="Arial"/>
          <w:color w:val="000000" w:themeColor="text1"/>
          <w:sz w:val="20"/>
          <w:szCs w:val="20"/>
        </w:rPr>
        <w:t>Member States should</w:t>
      </w:r>
      <w:r w:rsidRPr="004A2B25">
        <w:rPr>
          <w:rFonts w:ascii="Arial" w:eastAsia="Calibri" w:hAnsi="Arial" w:cs="Arial"/>
          <w:b/>
          <w:bCs/>
          <w:color w:val="000000" w:themeColor="text1"/>
          <w:sz w:val="20"/>
          <w:szCs w:val="20"/>
        </w:rPr>
        <w:t>, if need be,</w:t>
      </w:r>
      <w:r w:rsidRPr="0083146A">
        <w:rPr>
          <w:rFonts w:ascii="Arial" w:eastAsia="Calibri" w:hAnsi="Arial" w:cs="Arial"/>
          <w:color w:val="000000" w:themeColor="text1"/>
          <w:sz w:val="20"/>
          <w:szCs w:val="20"/>
        </w:rPr>
        <w:t xml:space="preserve"> ensure the presence of competent </w:t>
      </w:r>
      <w:r w:rsidRPr="006D2989">
        <w:rPr>
          <w:rFonts w:ascii="Arial" w:hAnsi="Arial" w:cs="Arial"/>
          <w:color w:val="000000" w:themeColor="text1"/>
          <w:sz w:val="20"/>
          <w:szCs w:val="20"/>
          <w:bdr w:val="none" w:sz="0" w:space="0" w:color="auto" w:frame="1"/>
          <w:lang w:val="en-GB"/>
        </w:rPr>
        <w:t>authorities</w:t>
      </w:r>
      <w:r w:rsidRPr="0083146A">
        <w:rPr>
          <w:rFonts w:ascii="Arial" w:eastAsia="Calibri" w:hAnsi="Arial" w:cs="Arial"/>
          <w:color w:val="000000" w:themeColor="text1"/>
          <w:sz w:val="20"/>
          <w:szCs w:val="20"/>
        </w:rPr>
        <w:t xml:space="preserve"> in Strasbourg when execution problems relating to their field of competence are being debated in the Committee of Ministers and, and where appropriate also the presence of responsible ministers, especially important in face of major problems to reassure the Committee of the political will to overcome them.</w:t>
      </w:r>
    </w:p>
    <w:p w14:paraId="1A20C5E4" w14:textId="77777777" w:rsidR="00B91859" w:rsidRPr="00315351" w:rsidRDefault="00B91859" w:rsidP="00B91859">
      <w:pPr>
        <w:pStyle w:val="Paragraphedeliste"/>
        <w:spacing w:before="180" w:after="0" w:line="240" w:lineRule="auto"/>
        <w:ind w:left="1353"/>
        <w:jc w:val="both"/>
        <w:rPr>
          <w:rFonts w:ascii="Arial" w:eastAsia="Calibri" w:hAnsi="Arial" w:cs="Arial"/>
          <w:strike/>
          <w:color w:val="000000" w:themeColor="text1"/>
          <w:sz w:val="20"/>
          <w:szCs w:val="20"/>
          <w:highlight w:val="cyan"/>
          <w:lang w:val="en-US"/>
        </w:rPr>
      </w:pPr>
      <w:proofErr w:type="spellStart"/>
      <w:r w:rsidRPr="004A2B25">
        <w:rPr>
          <w:rFonts w:ascii="Arial" w:eastAsia="Calibri" w:hAnsi="Arial" w:cs="Arial"/>
          <w:color w:val="000000" w:themeColor="text1"/>
          <w:sz w:val="20"/>
          <w:szCs w:val="20"/>
          <w:lang w:val="en-US"/>
        </w:rPr>
        <w:t>Opt</w:t>
      </w:r>
      <w:proofErr w:type="spellEnd"/>
      <w:r w:rsidRPr="004A2B25">
        <w:rPr>
          <w:rFonts w:ascii="Arial" w:eastAsia="Calibri" w:hAnsi="Arial" w:cs="Arial"/>
          <w:color w:val="000000" w:themeColor="text1"/>
          <w:sz w:val="20"/>
          <w:szCs w:val="20"/>
          <w:lang w:val="en-US"/>
        </w:rPr>
        <w:t xml:space="preserve"> 2</w:t>
      </w:r>
      <w:r w:rsidRPr="00F86087">
        <w:rPr>
          <w:rFonts w:ascii="Arial" w:eastAsia="Calibri" w:hAnsi="Arial" w:cs="Arial"/>
          <w:color w:val="000000" w:themeColor="text1"/>
          <w:sz w:val="20"/>
          <w:szCs w:val="20"/>
          <w:lang w:val="en-US"/>
        </w:rPr>
        <w:t>:</w:t>
      </w:r>
      <w:r w:rsidRPr="00F86087">
        <w:rPr>
          <w:rFonts w:ascii="Arial" w:eastAsia="Calibri" w:hAnsi="Arial" w:cs="Arial"/>
          <w:strike/>
          <w:color w:val="000000" w:themeColor="text1"/>
          <w:sz w:val="20"/>
          <w:szCs w:val="20"/>
          <w:lang w:val="en-US"/>
        </w:rPr>
        <w:t xml:space="preserve"> Member States should ensure the presence of competent authorities in Strasbourg when execution problems relating to their field of competence are being debated in the Committee of Ministers and, and where appropriate also the presence of responsible ministers, especially important in face of major problems to reassure the Committee of the political will to overcome them</w:t>
      </w:r>
      <w:r w:rsidRPr="00A37AA4">
        <w:rPr>
          <w:rFonts w:ascii="Arial" w:eastAsia="Calibri" w:hAnsi="Arial" w:cs="Arial"/>
          <w:strike/>
          <w:color w:val="000000" w:themeColor="text1"/>
          <w:sz w:val="20"/>
          <w:szCs w:val="20"/>
          <w:lang w:val="en-US"/>
        </w:rPr>
        <w:t>.</w:t>
      </w:r>
    </w:p>
    <w:p w14:paraId="76546B41" w14:textId="77777777" w:rsidR="00B91859" w:rsidRPr="006D2989" w:rsidRDefault="00B91859" w:rsidP="00B91859">
      <w:pPr>
        <w:pStyle w:val="NormalWeb"/>
        <w:shd w:val="clear" w:color="auto" w:fill="FFFFFF"/>
        <w:spacing w:before="0" w:beforeAutospacing="0" w:after="0" w:afterAutospacing="0"/>
        <w:ind w:left="1353"/>
        <w:jc w:val="both"/>
        <w:rPr>
          <w:rFonts w:ascii="Arial" w:hAnsi="Arial" w:cs="Arial"/>
          <w:color w:val="000000" w:themeColor="text1"/>
          <w:sz w:val="20"/>
          <w:szCs w:val="20"/>
          <w:bdr w:val="none" w:sz="0" w:space="0" w:color="auto" w:frame="1"/>
        </w:rPr>
      </w:pPr>
    </w:p>
    <w:p w14:paraId="1FA39BFE" w14:textId="77777777" w:rsidR="00B91859" w:rsidRPr="0083146A" w:rsidRDefault="00B91859" w:rsidP="00B91859">
      <w:pPr>
        <w:pStyle w:val="NormalWeb"/>
        <w:numPr>
          <w:ilvl w:val="0"/>
          <w:numId w:val="1"/>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83146A">
        <w:rPr>
          <w:rFonts w:ascii="Arial" w:eastAsia="Calibri" w:hAnsi="Arial" w:cs="Arial"/>
          <w:color w:val="000000" w:themeColor="text1"/>
          <w:sz w:val="20"/>
          <w:szCs w:val="20"/>
        </w:rPr>
        <w:t>Mem</w:t>
      </w:r>
      <w:r>
        <w:rPr>
          <w:rFonts w:ascii="Arial" w:eastAsia="Calibri" w:hAnsi="Arial" w:cs="Arial"/>
          <w:color w:val="000000" w:themeColor="text1"/>
          <w:sz w:val="20"/>
          <w:szCs w:val="20"/>
        </w:rPr>
        <w:t>b</w:t>
      </w:r>
      <w:r w:rsidRPr="0083146A">
        <w:rPr>
          <w:rFonts w:ascii="Arial" w:eastAsia="Calibri" w:hAnsi="Arial" w:cs="Arial"/>
          <w:color w:val="000000" w:themeColor="text1"/>
          <w:sz w:val="20"/>
          <w:szCs w:val="20"/>
        </w:rPr>
        <w:t xml:space="preserve">er States are encouraged, </w:t>
      </w:r>
      <w:proofErr w:type="gramStart"/>
      <w:r w:rsidRPr="0083146A">
        <w:rPr>
          <w:rFonts w:ascii="Arial" w:eastAsia="Calibri" w:hAnsi="Arial" w:cs="Arial"/>
          <w:color w:val="000000" w:themeColor="text1"/>
          <w:sz w:val="20"/>
          <w:szCs w:val="20"/>
        </w:rPr>
        <w:t>in order to</w:t>
      </w:r>
      <w:proofErr w:type="gramEnd"/>
      <w:r w:rsidRPr="0083146A">
        <w:rPr>
          <w:rFonts w:ascii="Arial" w:eastAsia="Calibri" w:hAnsi="Arial" w:cs="Arial"/>
          <w:color w:val="000000" w:themeColor="text1"/>
          <w:sz w:val="20"/>
          <w:szCs w:val="20"/>
        </w:rPr>
        <w:t xml:space="preserve"> facilitate the participation of </w:t>
      </w:r>
      <w:r w:rsidRPr="006D2989">
        <w:rPr>
          <w:rFonts w:ascii="Arial" w:hAnsi="Arial" w:cs="Arial"/>
          <w:color w:val="000000" w:themeColor="text1"/>
          <w:sz w:val="20"/>
          <w:szCs w:val="20"/>
          <w:bdr w:val="none" w:sz="0" w:space="0" w:color="auto" w:frame="1"/>
          <w:lang w:val="en-GB"/>
        </w:rPr>
        <w:t>relevant</w:t>
      </w:r>
      <w:r w:rsidRPr="0083146A">
        <w:rPr>
          <w:rFonts w:ascii="Arial" w:eastAsia="Calibri" w:hAnsi="Arial" w:cs="Arial"/>
          <w:color w:val="000000" w:themeColor="text1"/>
          <w:sz w:val="20"/>
          <w:szCs w:val="20"/>
        </w:rPr>
        <w:t xml:space="preserve"> authorities, to ensure that action plans developed are published also in the national language</w:t>
      </w:r>
      <w:r w:rsidRPr="004A2B25">
        <w:rPr>
          <w:rFonts w:ascii="Arial" w:eastAsia="Calibri" w:hAnsi="Arial" w:cs="Arial"/>
          <w:b/>
          <w:bCs/>
          <w:color w:val="000000" w:themeColor="text1"/>
          <w:sz w:val="20"/>
          <w:szCs w:val="20"/>
        </w:rPr>
        <w:t xml:space="preserve"> as appropriate</w:t>
      </w:r>
      <w:r w:rsidRPr="0083146A">
        <w:rPr>
          <w:rFonts w:ascii="Arial" w:eastAsia="Calibri" w:hAnsi="Arial" w:cs="Arial"/>
          <w:color w:val="000000" w:themeColor="text1"/>
          <w:sz w:val="20"/>
          <w:szCs w:val="20"/>
        </w:rPr>
        <w:t xml:space="preserve"> in an easily accessible manner and disseminated to relevant governmental authorities, to competent parliamentary bodies and</w:t>
      </w:r>
      <w:r w:rsidRPr="004A2B25">
        <w:rPr>
          <w:rFonts w:ascii="Arial" w:eastAsia="Calibri" w:hAnsi="Arial" w:cs="Arial"/>
          <w:strike/>
          <w:color w:val="000000" w:themeColor="text1"/>
          <w:sz w:val="20"/>
          <w:szCs w:val="20"/>
        </w:rPr>
        <w:t>, as appropriate,</w:t>
      </w:r>
      <w:r w:rsidRPr="0083146A">
        <w:rPr>
          <w:rFonts w:ascii="Arial" w:eastAsia="Calibri" w:hAnsi="Arial" w:cs="Arial"/>
          <w:color w:val="000000" w:themeColor="text1"/>
          <w:sz w:val="20"/>
          <w:szCs w:val="20"/>
        </w:rPr>
        <w:t xml:space="preserve"> other interested bodies and </w:t>
      </w:r>
      <w:proofErr w:type="spellStart"/>
      <w:r w:rsidRPr="0083146A">
        <w:rPr>
          <w:rFonts w:ascii="Arial" w:eastAsia="Calibri" w:hAnsi="Arial" w:cs="Arial"/>
          <w:color w:val="000000" w:themeColor="text1"/>
          <w:sz w:val="20"/>
          <w:szCs w:val="20"/>
        </w:rPr>
        <w:t>organisations</w:t>
      </w:r>
      <w:proofErr w:type="spellEnd"/>
      <w:r w:rsidRPr="0083146A">
        <w:rPr>
          <w:rFonts w:ascii="Arial" w:eastAsia="Calibri" w:hAnsi="Arial" w:cs="Arial"/>
          <w:color w:val="000000" w:themeColor="text1"/>
          <w:sz w:val="20"/>
          <w:szCs w:val="20"/>
        </w:rPr>
        <w:t xml:space="preserve">, </w:t>
      </w:r>
      <w:r w:rsidRPr="004A2B25">
        <w:rPr>
          <w:rFonts w:ascii="Arial" w:eastAsia="Calibri" w:hAnsi="Arial" w:cs="Arial"/>
          <w:strike/>
          <w:color w:val="000000" w:themeColor="text1"/>
          <w:sz w:val="20"/>
          <w:szCs w:val="20"/>
        </w:rPr>
        <w:t>for example</w:t>
      </w:r>
      <w:r>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including</w:t>
      </w:r>
      <w:r w:rsidRPr="0083146A">
        <w:rPr>
          <w:rFonts w:ascii="Arial" w:eastAsia="Calibri" w:hAnsi="Arial" w:cs="Arial"/>
          <w:color w:val="000000" w:themeColor="text1"/>
          <w:sz w:val="20"/>
          <w:szCs w:val="20"/>
        </w:rPr>
        <w:t xml:space="preserve"> NHRIs, notably ombudsman institutions </w:t>
      </w:r>
      <w:r w:rsidRPr="004A2B25">
        <w:rPr>
          <w:rFonts w:ascii="Arial" w:eastAsia="Calibri" w:hAnsi="Arial" w:cs="Arial"/>
          <w:strike/>
          <w:color w:val="000000" w:themeColor="text1"/>
          <w:sz w:val="20"/>
          <w:szCs w:val="20"/>
        </w:rPr>
        <w:t xml:space="preserve">and </w:t>
      </w:r>
      <w:r w:rsidRPr="004A2B25">
        <w:rPr>
          <w:rFonts w:ascii="Arial" w:eastAsia="Calibri" w:hAnsi="Arial" w:cs="Arial"/>
          <w:b/>
          <w:bCs/>
          <w:color w:val="000000" w:themeColor="text1"/>
          <w:sz w:val="20"/>
          <w:szCs w:val="20"/>
        </w:rPr>
        <w:t>as well as</w:t>
      </w:r>
      <w:r w:rsidRPr="0083146A">
        <w:rPr>
          <w:rFonts w:ascii="Arial" w:eastAsia="Calibri" w:hAnsi="Arial" w:cs="Arial"/>
          <w:color w:val="000000" w:themeColor="text1"/>
          <w:sz w:val="20"/>
          <w:szCs w:val="20"/>
        </w:rPr>
        <w:t xml:space="preserve"> the professional </w:t>
      </w:r>
      <w:proofErr w:type="spellStart"/>
      <w:r w:rsidRPr="0083146A">
        <w:rPr>
          <w:rFonts w:ascii="Arial" w:eastAsia="Calibri" w:hAnsi="Arial" w:cs="Arial"/>
          <w:color w:val="000000" w:themeColor="text1"/>
          <w:sz w:val="20"/>
          <w:szCs w:val="20"/>
        </w:rPr>
        <w:t>organisations</w:t>
      </w:r>
      <w:proofErr w:type="spellEnd"/>
      <w:r w:rsidRPr="0083146A">
        <w:rPr>
          <w:rFonts w:ascii="Arial" w:eastAsia="Calibri" w:hAnsi="Arial" w:cs="Arial"/>
          <w:color w:val="000000" w:themeColor="text1"/>
          <w:sz w:val="20"/>
          <w:szCs w:val="20"/>
        </w:rPr>
        <w:t xml:space="preserve"> of lawyers. </w:t>
      </w:r>
    </w:p>
    <w:p w14:paraId="62A43105" w14:textId="77777777" w:rsidR="00B91859" w:rsidRPr="00F86087" w:rsidRDefault="00B91859" w:rsidP="00B91859">
      <w:pPr>
        <w:pStyle w:val="Paragraphedeliste"/>
        <w:spacing w:before="180" w:after="0" w:line="240" w:lineRule="auto"/>
        <w:ind w:left="1353"/>
        <w:jc w:val="both"/>
        <w:rPr>
          <w:rFonts w:ascii="Arial" w:hAnsi="Arial" w:cs="Arial"/>
          <w:strike/>
          <w:color w:val="000000" w:themeColor="text1"/>
          <w:sz w:val="20"/>
          <w:szCs w:val="20"/>
          <w:bdr w:val="none" w:sz="0" w:space="0" w:color="auto" w:frame="1"/>
        </w:rPr>
      </w:pPr>
    </w:p>
    <w:p w14:paraId="4FF96D2C" w14:textId="77777777" w:rsidR="00B91859" w:rsidRPr="00F86087" w:rsidRDefault="00B91859" w:rsidP="00B91859">
      <w:pPr>
        <w:pStyle w:val="Paragraphedeliste"/>
        <w:spacing w:before="180" w:after="0" w:line="240" w:lineRule="auto"/>
        <w:ind w:left="1353"/>
        <w:jc w:val="both"/>
        <w:rPr>
          <w:rFonts w:ascii="Arial" w:hAnsi="Arial" w:cs="Arial"/>
          <w:strike/>
          <w:color w:val="000000" w:themeColor="text1"/>
          <w:sz w:val="20"/>
          <w:szCs w:val="20"/>
          <w:bdr w:val="none" w:sz="0" w:space="0" w:color="auto" w:frame="1"/>
        </w:rPr>
      </w:pPr>
      <w:proofErr w:type="spellStart"/>
      <w:r w:rsidRPr="004A2B25">
        <w:rPr>
          <w:rFonts w:ascii="Arial" w:eastAsia="Calibri" w:hAnsi="Arial" w:cs="Arial"/>
          <w:color w:val="000000" w:themeColor="text1"/>
          <w:sz w:val="20"/>
          <w:szCs w:val="20"/>
          <w:lang w:val="en-US"/>
        </w:rPr>
        <w:t>Opt</w:t>
      </w:r>
      <w:proofErr w:type="spellEnd"/>
      <w:r w:rsidRPr="004A2B25">
        <w:rPr>
          <w:rFonts w:ascii="Arial" w:eastAsia="Calibri" w:hAnsi="Arial" w:cs="Arial"/>
          <w:color w:val="000000" w:themeColor="text1"/>
          <w:sz w:val="20"/>
          <w:szCs w:val="20"/>
          <w:lang w:val="en-US"/>
        </w:rPr>
        <w:t xml:space="preserve"> 2</w:t>
      </w:r>
      <w:r w:rsidRPr="00C41DDB">
        <w:rPr>
          <w:rFonts w:ascii="Arial" w:eastAsia="Calibri" w:hAnsi="Arial" w:cs="Arial"/>
          <w:b/>
          <w:bCs/>
          <w:color w:val="000000" w:themeColor="text1"/>
          <w:sz w:val="20"/>
          <w:szCs w:val="20"/>
          <w:lang w:val="en-US"/>
        </w:rPr>
        <w:t>:</w:t>
      </w:r>
      <w:r>
        <w:rPr>
          <w:rFonts w:ascii="Arial" w:eastAsia="Calibri" w:hAnsi="Arial" w:cs="Arial"/>
          <w:strike/>
          <w:color w:val="000000" w:themeColor="text1"/>
          <w:sz w:val="20"/>
          <w:szCs w:val="20"/>
          <w:lang w:val="en-US"/>
        </w:rPr>
        <w:t xml:space="preserve"> </w:t>
      </w:r>
      <w:r w:rsidRPr="00F86087">
        <w:rPr>
          <w:rFonts w:ascii="Arial" w:eastAsia="Calibri" w:hAnsi="Arial" w:cs="Arial"/>
          <w:strike/>
          <w:color w:val="000000" w:themeColor="text1"/>
          <w:sz w:val="20"/>
          <w:szCs w:val="20"/>
          <w:lang w:val="en-US"/>
        </w:rPr>
        <w:t xml:space="preserve">Member States are encouraged, </w:t>
      </w:r>
      <w:proofErr w:type="gramStart"/>
      <w:r w:rsidRPr="00F86087">
        <w:rPr>
          <w:rFonts w:ascii="Arial" w:eastAsia="Calibri" w:hAnsi="Arial" w:cs="Arial"/>
          <w:strike/>
          <w:color w:val="000000" w:themeColor="text1"/>
          <w:sz w:val="20"/>
          <w:szCs w:val="20"/>
          <w:lang w:val="en-US"/>
        </w:rPr>
        <w:t>in order to</w:t>
      </w:r>
      <w:proofErr w:type="gramEnd"/>
      <w:r w:rsidRPr="00F86087">
        <w:rPr>
          <w:rFonts w:ascii="Arial" w:eastAsia="Calibri" w:hAnsi="Arial" w:cs="Arial"/>
          <w:strike/>
          <w:color w:val="000000" w:themeColor="text1"/>
          <w:sz w:val="20"/>
          <w:szCs w:val="20"/>
          <w:lang w:val="en-US"/>
        </w:rPr>
        <w:t xml:space="preserve"> facilitate the participation of relevant authorities, to ensure that action plans developed are published also in the national language in an easily accessible manner and disseminated to relevant governmental authorities, to competent parliamentary bodies and as appropriate, other interested bodies and </w:t>
      </w:r>
      <w:proofErr w:type="spellStart"/>
      <w:r w:rsidRPr="00F86087">
        <w:rPr>
          <w:rFonts w:ascii="Arial" w:eastAsia="Calibri" w:hAnsi="Arial" w:cs="Arial"/>
          <w:strike/>
          <w:color w:val="000000" w:themeColor="text1"/>
          <w:sz w:val="20"/>
          <w:szCs w:val="20"/>
          <w:lang w:val="en-US"/>
        </w:rPr>
        <w:t>organisations</w:t>
      </w:r>
      <w:proofErr w:type="spellEnd"/>
      <w:r w:rsidRPr="00F86087">
        <w:rPr>
          <w:rFonts w:ascii="Arial" w:eastAsia="Calibri" w:hAnsi="Arial" w:cs="Arial"/>
          <w:strike/>
          <w:color w:val="000000" w:themeColor="text1"/>
          <w:sz w:val="20"/>
          <w:szCs w:val="20"/>
          <w:lang w:val="en-US"/>
        </w:rPr>
        <w:t xml:space="preserve">, for example NHRIs, notably ombudsman institutions and the professional </w:t>
      </w:r>
      <w:proofErr w:type="spellStart"/>
      <w:r w:rsidRPr="00F86087">
        <w:rPr>
          <w:rFonts w:ascii="Arial" w:eastAsia="Calibri" w:hAnsi="Arial" w:cs="Arial"/>
          <w:strike/>
          <w:color w:val="000000" w:themeColor="text1"/>
          <w:sz w:val="20"/>
          <w:szCs w:val="20"/>
          <w:lang w:val="en-US"/>
        </w:rPr>
        <w:t>organisations</w:t>
      </w:r>
      <w:proofErr w:type="spellEnd"/>
      <w:r w:rsidRPr="00F86087">
        <w:rPr>
          <w:rFonts w:ascii="Arial" w:eastAsia="Calibri" w:hAnsi="Arial" w:cs="Arial"/>
          <w:strike/>
          <w:color w:val="000000" w:themeColor="text1"/>
          <w:sz w:val="20"/>
          <w:szCs w:val="20"/>
          <w:lang w:val="en-US"/>
        </w:rPr>
        <w:t xml:space="preserve"> of lawyers. </w:t>
      </w:r>
    </w:p>
    <w:p w14:paraId="2EDE2174" w14:textId="77777777" w:rsidR="00B91859" w:rsidRPr="00CE5D64" w:rsidRDefault="00B91859" w:rsidP="00B91859">
      <w:pPr>
        <w:pStyle w:val="Paragraphedeliste"/>
        <w:rPr>
          <w:rFonts w:ascii="Arial" w:hAnsi="Arial" w:cs="Arial"/>
          <w:color w:val="000000" w:themeColor="text1"/>
          <w:sz w:val="20"/>
          <w:szCs w:val="20"/>
          <w:bdr w:val="none" w:sz="0" w:space="0" w:color="auto" w:frame="1"/>
        </w:rPr>
      </w:pPr>
    </w:p>
    <w:p w14:paraId="1AB62B45" w14:textId="77777777" w:rsidR="00B91859" w:rsidRPr="009E64EE" w:rsidRDefault="00B91859" w:rsidP="00B91859">
      <w:pPr>
        <w:spacing w:after="240"/>
        <w:outlineLvl w:val="1"/>
        <w:rPr>
          <w:rFonts w:ascii="Arial" w:hAnsi="Arial" w:cs="Arial"/>
          <w:b/>
          <w:bCs/>
          <w:color w:val="000000" w:themeColor="text1"/>
          <w:sz w:val="22"/>
          <w:szCs w:val="22"/>
          <w:bdr w:val="none" w:sz="0" w:space="0" w:color="auto" w:frame="1"/>
          <w:lang w:val="en-GB"/>
        </w:rPr>
      </w:pPr>
      <w:bookmarkStart w:id="21" w:name="_Hlk85123358"/>
      <w:r w:rsidRPr="00C569DE">
        <w:rPr>
          <w:rFonts w:ascii="Arial" w:hAnsi="Arial" w:cs="Arial"/>
          <w:b/>
          <w:bCs/>
          <w:color w:val="000000" w:themeColor="text1"/>
          <w:sz w:val="22"/>
          <w:szCs w:val="22"/>
          <w:bdr w:val="none" w:sz="0" w:space="0" w:color="auto" w:frame="1"/>
          <w:lang w:val="en-GB"/>
        </w:rPr>
        <w:t>Guideline 2</w:t>
      </w:r>
      <w:r>
        <w:rPr>
          <w:rFonts w:ascii="Arial" w:hAnsi="Arial" w:cs="Arial"/>
          <w:b/>
          <w:bCs/>
          <w:color w:val="000000" w:themeColor="text1"/>
          <w:sz w:val="22"/>
          <w:szCs w:val="22"/>
          <w:bdr w:val="none" w:sz="0" w:space="0" w:color="auto" w:frame="1"/>
          <w:lang w:val="en-GB"/>
        </w:rPr>
        <w:t>0</w:t>
      </w:r>
      <w:r w:rsidRPr="00C569DE">
        <w:rPr>
          <w:rFonts w:ascii="Arial" w:hAnsi="Arial" w:cs="Arial"/>
          <w:b/>
          <w:bCs/>
          <w:color w:val="000000" w:themeColor="text1"/>
          <w:sz w:val="22"/>
          <w:szCs w:val="22"/>
          <w:bdr w:val="none" w:sz="0" w:space="0" w:color="auto" w:frame="1"/>
          <w:lang w:val="en-GB"/>
        </w:rPr>
        <w:t xml:space="preserve"> - Strengthen Parliamentary support</w:t>
      </w:r>
    </w:p>
    <w:p w14:paraId="59A6BE85"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proofErr w:type="spellStart"/>
      <w:r>
        <w:rPr>
          <w:rFonts w:ascii="Arial" w:hAnsi="Arial" w:cs="Arial"/>
          <w:color w:val="000000" w:themeColor="text1"/>
          <w:sz w:val="20"/>
          <w:szCs w:val="20"/>
          <w:bdr w:val="none" w:sz="0" w:space="0" w:color="auto" w:frame="1"/>
          <w:lang w:val="en-GB"/>
        </w:rPr>
        <w:t>Opt</w:t>
      </w:r>
      <w:proofErr w:type="spellEnd"/>
      <w:r>
        <w:rPr>
          <w:rFonts w:ascii="Arial" w:hAnsi="Arial" w:cs="Arial"/>
          <w:color w:val="000000" w:themeColor="text1"/>
          <w:sz w:val="20"/>
          <w:szCs w:val="20"/>
          <w:bdr w:val="none" w:sz="0" w:space="0" w:color="auto" w:frame="1"/>
          <w:lang w:val="en-GB"/>
        </w:rPr>
        <w:t xml:space="preserve"> 1. </w:t>
      </w:r>
      <w:r w:rsidRPr="006D2989">
        <w:rPr>
          <w:rFonts w:ascii="Arial" w:hAnsi="Arial" w:cs="Arial"/>
          <w:color w:val="000000" w:themeColor="text1"/>
          <w:sz w:val="20"/>
          <w:szCs w:val="20"/>
          <w:bdr w:val="none" w:sz="0" w:space="0" w:color="auto" w:frame="1"/>
          <w:lang w:val="en-GB"/>
        </w:rPr>
        <w:t>Member</w:t>
      </w:r>
      <w:r w:rsidRPr="00CE5D64">
        <w:rPr>
          <w:rFonts w:ascii="Arial" w:eastAsia="Calibri" w:hAnsi="Arial" w:cs="Arial"/>
          <w:color w:val="000000" w:themeColor="text1"/>
          <w:sz w:val="20"/>
          <w:szCs w:val="20"/>
        </w:rPr>
        <w:t xml:space="preserve"> States should encourage the further development of parliamentary mechanisms and procedures for </w:t>
      </w:r>
      <w:r w:rsidRPr="00315351">
        <w:rPr>
          <w:rFonts w:ascii="Arial" w:eastAsia="Calibri" w:hAnsi="Arial" w:cs="Arial"/>
          <w:color w:val="000000" w:themeColor="text1"/>
          <w:sz w:val="20"/>
          <w:szCs w:val="20"/>
        </w:rPr>
        <w:t xml:space="preserve">effective oversight of the implementation of the Court’s </w:t>
      </w:r>
      <w:r w:rsidRPr="00315351">
        <w:rPr>
          <w:rFonts w:ascii="Arial" w:eastAsia="Calibri" w:hAnsi="Arial" w:cs="Arial"/>
          <w:color w:val="000000" w:themeColor="text1"/>
          <w:sz w:val="20"/>
          <w:szCs w:val="20"/>
        </w:rPr>
        <w:lastRenderedPageBreak/>
        <w:t xml:space="preserve">judgments, </w:t>
      </w:r>
      <w:r w:rsidRPr="004A2B25">
        <w:rPr>
          <w:rFonts w:ascii="Arial" w:eastAsia="Calibri" w:hAnsi="Arial" w:cs="Arial"/>
          <w:strike/>
          <w:color w:val="000000" w:themeColor="text1"/>
          <w:sz w:val="20"/>
          <w:szCs w:val="20"/>
        </w:rPr>
        <w:t>notably</w:t>
      </w:r>
      <w:r w:rsidRPr="00315351">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 xml:space="preserve">for instance </w:t>
      </w:r>
      <w:r w:rsidRPr="00CE5D64">
        <w:rPr>
          <w:rFonts w:ascii="Arial" w:eastAsia="Calibri" w:hAnsi="Arial" w:cs="Arial"/>
          <w:color w:val="000000" w:themeColor="text1"/>
          <w:sz w:val="20"/>
          <w:szCs w:val="20"/>
        </w:rPr>
        <w:t xml:space="preserve">on the basis of </w:t>
      </w:r>
      <w:r w:rsidRPr="00315351">
        <w:rPr>
          <w:rFonts w:ascii="Arial" w:eastAsia="Calibri" w:hAnsi="Arial" w:cs="Arial"/>
          <w:color w:val="000000" w:themeColor="text1"/>
          <w:sz w:val="20"/>
          <w:szCs w:val="20"/>
        </w:rPr>
        <w:t>the regular circulation of action plans and reports and</w:t>
      </w:r>
      <w:r w:rsidRPr="00CE5D64">
        <w:rPr>
          <w:rFonts w:ascii="Arial" w:eastAsia="Calibri" w:hAnsi="Arial" w:cs="Arial"/>
          <w:color w:val="000000" w:themeColor="text1"/>
          <w:sz w:val="20"/>
          <w:szCs w:val="20"/>
        </w:rPr>
        <w:t xml:space="preserve"> parliamentary debates on outstanding issues</w:t>
      </w:r>
      <w:r w:rsidRPr="004A2B25">
        <w:rPr>
          <w:rFonts w:ascii="Arial" w:eastAsia="Calibri" w:hAnsi="Arial" w:cs="Arial"/>
          <w:strike/>
          <w:color w:val="000000" w:themeColor="text1"/>
          <w:sz w:val="20"/>
          <w:szCs w:val="20"/>
        </w:rPr>
        <w:t xml:space="preserve"> as appropriate with presentations by responsible ministries/ministers, and possibly supplemented with a general obligation on the Government to present at least once a year an overview of the execution situation for parliamentary scrutiny</w:t>
      </w:r>
      <w:r w:rsidRPr="00CE5D64">
        <w:rPr>
          <w:rFonts w:ascii="Arial" w:eastAsia="Calibri" w:hAnsi="Arial" w:cs="Arial"/>
          <w:color w:val="000000" w:themeColor="text1"/>
          <w:sz w:val="20"/>
          <w:szCs w:val="20"/>
        </w:rPr>
        <w:t xml:space="preserve">. </w:t>
      </w:r>
    </w:p>
    <w:p w14:paraId="6CE7E6F4" w14:textId="77777777" w:rsidR="00B91859" w:rsidRDefault="00B91859" w:rsidP="00B91859">
      <w:pPr>
        <w:pStyle w:val="Paragraphedeliste"/>
        <w:spacing w:before="180"/>
        <w:ind w:left="1418"/>
        <w:jc w:val="both"/>
        <w:rPr>
          <w:rFonts w:ascii="Arial" w:eastAsia="Calibri" w:hAnsi="Arial" w:cs="Arial"/>
          <w:color w:val="000000" w:themeColor="text1"/>
          <w:sz w:val="20"/>
          <w:szCs w:val="20"/>
          <w:lang w:val="en-US"/>
        </w:rPr>
      </w:pPr>
    </w:p>
    <w:p w14:paraId="17941B66" w14:textId="77777777" w:rsidR="00B91859" w:rsidRPr="00F86087" w:rsidRDefault="00B91859" w:rsidP="00B91859">
      <w:pPr>
        <w:pStyle w:val="Paragraphedeliste"/>
        <w:spacing w:before="180"/>
        <w:ind w:left="1418"/>
        <w:jc w:val="both"/>
        <w:rPr>
          <w:rFonts w:ascii="Arial" w:eastAsia="Calibri" w:hAnsi="Arial" w:cs="Arial"/>
          <w:color w:val="000000" w:themeColor="text1"/>
          <w:sz w:val="20"/>
          <w:szCs w:val="20"/>
          <w:lang w:val="en-US"/>
        </w:rPr>
      </w:pPr>
      <w:proofErr w:type="spellStart"/>
      <w:r>
        <w:rPr>
          <w:rFonts w:ascii="Arial" w:eastAsia="Calibri" w:hAnsi="Arial" w:cs="Arial"/>
          <w:color w:val="000000" w:themeColor="text1"/>
          <w:sz w:val="20"/>
          <w:szCs w:val="20"/>
          <w:lang w:val="en-US"/>
        </w:rPr>
        <w:t>Opt</w:t>
      </w:r>
      <w:proofErr w:type="spellEnd"/>
      <w:r>
        <w:rPr>
          <w:rFonts w:ascii="Arial" w:eastAsia="Calibri" w:hAnsi="Arial" w:cs="Arial"/>
          <w:color w:val="000000" w:themeColor="text1"/>
          <w:sz w:val="20"/>
          <w:szCs w:val="20"/>
          <w:lang w:val="en-US"/>
        </w:rPr>
        <w:t xml:space="preserve"> 2.</w:t>
      </w:r>
      <w:r w:rsidRPr="00F86087">
        <w:rPr>
          <w:rFonts w:ascii="Arial" w:eastAsia="Calibri" w:hAnsi="Arial" w:cs="Arial"/>
          <w:color w:val="000000" w:themeColor="text1"/>
          <w:sz w:val="20"/>
          <w:szCs w:val="20"/>
          <w:lang w:val="en-US"/>
        </w:rPr>
        <w:t xml:space="preserve"> Member States should encourage the further development of parliamentary mechanisms and procedures for </w:t>
      </w:r>
      <w:r w:rsidRPr="00F86087">
        <w:rPr>
          <w:rFonts w:ascii="Arial" w:eastAsia="Calibri" w:hAnsi="Arial" w:cs="Arial"/>
          <w:strike/>
          <w:color w:val="000000" w:themeColor="text1"/>
          <w:sz w:val="20"/>
          <w:szCs w:val="20"/>
          <w:lang w:val="en-US"/>
        </w:rPr>
        <w:t>effective oversight of the implementation of the Court’s judgments</w:t>
      </w:r>
      <w:r w:rsidRPr="00F86087">
        <w:rPr>
          <w:rFonts w:ascii="Arial" w:eastAsia="Calibri" w:hAnsi="Arial" w:cs="Arial"/>
          <w:color w:val="000000" w:themeColor="text1"/>
          <w:sz w:val="20"/>
          <w:szCs w:val="20"/>
          <w:lang w:val="en-US"/>
        </w:rPr>
        <w:t xml:space="preserve"> </w:t>
      </w:r>
      <w:r w:rsidRPr="00F86087">
        <w:rPr>
          <w:rFonts w:ascii="Arial" w:eastAsia="Calibri" w:hAnsi="Arial" w:cs="Arial"/>
          <w:b/>
          <w:bCs/>
          <w:i/>
          <w:iCs/>
          <w:color w:val="000000" w:themeColor="text1"/>
          <w:sz w:val="20"/>
          <w:szCs w:val="20"/>
          <w:lang w:val="en-US"/>
        </w:rPr>
        <w:t>ensuring human rights and freedoms provided for by the Convention and compliance with their international obligations</w:t>
      </w:r>
      <w:r w:rsidRPr="00F86087">
        <w:rPr>
          <w:rFonts w:ascii="Arial" w:eastAsia="Calibri" w:hAnsi="Arial" w:cs="Arial"/>
          <w:color w:val="000000" w:themeColor="text1"/>
          <w:sz w:val="20"/>
          <w:szCs w:val="20"/>
          <w:lang w:val="en-US"/>
        </w:rPr>
        <w:t xml:space="preserve">, notably on the basis of the </w:t>
      </w:r>
      <w:r w:rsidRPr="00F86087">
        <w:rPr>
          <w:rFonts w:ascii="Arial" w:eastAsia="Calibri" w:hAnsi="Arial" w:cs="Arial"/>
          <w:strike/>
          <w:color w:val="000000" w:themeColor="text1"/>
          <w:sz w:val="20"/>
          <w:szCs w:val="20"/>
          <w:lang w:val="en-US"/>
        </w:rPr>
        <w:t>regular circulation of action plans and reports and</w:t>
      </w:r>
      <w:r w:rsidRPr="00F86087">
        <w:rPr>
          <w:rFonts w:ascii="Arial" w:eastAsia="Calibri" w:hAnsi="Arial" w:cs="Arial"/>
          <w:color w:val="000000" w:themeColor="text1"/>
          <w:sz w:val="20"/>
          <w:szCs w:val="20"/>
          <w:lang w:val="en-US"/>
        </w:rPr>
        <w:t xml:space="preserve"> parliamentary debates on outstanding issues, as appropriate with presentations by responsible ministries/ministers, and possibly supplemented with a general obligation on the Government to present at least once a year an overview of the execution situation for parliamentary scrutiny</w:t>
      </w:r>
    </w:p>
    <w:bookmarkEnd w:id="21"/>
    <w:p w14:paraId="27EBDC2B" w14:textId="77777777" w:rsidR="00B91859" w:rsidRPr="00F86087" w:rsidRDefault="00B91859" w:rsidP="00B91859">
      <w:pPr>
        <w:pStyle w:val="Paragraphedeliste"/>
        <w:spacing w:before="180"/>
        <w:ind w:left="1418"/>
        <w:jc w:val="both"/>
        <w:rPr>
          <w:rFonts w:ascii="Arial" w:eastAsia="Calibri" w:hAnsi="Arial" w:cs="Arial"/>
          <w:color w:val="000000" w:themeColor="text1"/>
          <w:sz w:val="20"/>
          <w:szCs w:val="20"/>
          <w:lang w:val="en-US"/>
        </w:rPr>
      </w:pPr>
    </w:p>
    <w:p w14:paraId="1E6A155F" w14:textId="77777777" w:rsidR="00B91859" w:rsidRPr="00F86087"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sidRPr="006D2989">
        <w:rPr>
          <w:rFonts w:ascii="Arial" w:hAnsi="Arial" w:cs="Arial"/>
          <w:color w:val="000000" w:themeColor="text1"/>
          <w:sz w:val="20"/>
          <w:szCs w:val="20"/>
          <w:bdr w:val="none" w:sz="0" w:space="0" w:color="auto" w:frame="1"/>
          <w:lang w:val="en-GB"/>
        </w:rPr>
        <w:t>Responsible</w:t>
      </w:r>
      <w:r w:rsidRPr="00F86087">
        <w:rPr>
          <w:rFonts w:ascii="Arial" w:eastAsia="Calibri" w:hAnsi="Arial" w:cs="Arial"/>
          <w:color w:val="000000" w:themeColor="text1"/>
          <w:sz w:val="20"/>
          <w:szCs w:val="20"/>
        </w:rPr>
        <w:t xml:space="preserve"> Parliamentary Committees </w:t>
      </w:r>
      <w:r w:rsidRPr="00F86087">
        <w:rPr>
          <w:rFonts w:ascii="Arial" w:eastAsia="Calibri" w:hAnsi="Arial" w:cs="Arial"/>
          <w:strike/>
          <w:color w:val="000000" w:themeColor="text1"/>
          <w:sz w:val="20"/>
          <w:szCs w:val="20"/>
        </w:rPr>
        <w:t>should be</w:t>
      </w:r>
      <w:r w:rsidRPr="00F86087">
        <w:rPr>
          <w:rFonts w:ascii="Arial" w:eastAsia="Calibri" w:hAnsi="Arial" w:cs="Arial"/>
          <w:color w:val="000000" w:themeColor="text1"/>
          <w:sz w:val="20"/>
          <w:szCs w:val="20"/>
        </w:rPr>
        <w:t xml:space="preserve"> </w:t>
      </w:r>
      <w:r w:rsidRPr="00F86087">
        <w:rPr>
          <w:rFonts w:ascii="Arial" w:eastAsia="Calibri" w:hAnsi="Arial" w:cs="Arial"/>
          <w:b/>
          <w:bCs/>
          <w:i/>
          <w:iCs/>
          <w:color w:val="000000" w:themeColor="text1"/>
          <w:sz w:val="20"/>
          <w:szCs w:val="20"/>
        </w:rPr>
        <w:t>are recommended to</w:t>
      </w:r>
      <w:r w:rsidRPr="00F86087">
        <w:rPr>
          <w:rFonts w:ascii="Arial" w:eastAsia="Calibri" w:hAnsi="Arial" w:cs="Arial"/>
          <w:color w:val="000000" w:themeColor="text1"/>
          <w:sz w:val="20"/>
          <w:szCs w:val="20"/>
        </w:rPr>
        <w:t xml:space="preserve"> ensure</w:t>
      </w:r>
      <w:r w:rsidRPr="00F86087">
        <w:rPr>
          <w:rFonts w:ascii="Arial" w:eastAsia="Calibri" w:hAnsi="Arial" w:cs="Arial"/>
          <w:strike/>
          <w:color w:val="000000" w:themeColor="text1"/>
          <w:sz w:val="20"/>
          <w:szCs w:val="20"/>
        </w:rPr>
        <w:t>d</w:t>
      </w:r>
      <w:r w:rsidRPr="00F86087">
        <w:rPr>
          <w:rFonts w:ascii="Arial" w:eastAsia="Calibri" w:hAnsi="Arial" w:cs="Arial"/>
          <w:color w:val="000000" w:themeColor="text1"/>
          <w:sz w:val="20"/>
          <w:szCs w:val="20"/>
        </w:rPr>
        <w:t xml:space="preserve"> assistance of </w:t>
      </w:r>
      <w:r w:rsidRPr="00F86087">
        <w:rPr>
          <w:rFonts w:ascii="Arial" w:eastAsia="Calibri" w:hAnsi="Arial" w:cs="Arial"/>
          <w:strike/>
          <w:color w:val="000000" w:themeColor="text1"/>
          <w:sz w:val="20"/>
          <w:szCs w:val="20"/>
        </w:rPr>
        <w:t xml:space="preserve">independent </w:t>
      </w:r>
      <w:proofErr w:type="gramStart"/>
      <w:r w:rsidRPr="00F86087">
        <w:rPr>
          <w:rFonts w:ascii="Arial" w:eastAsia="Calibri" w:hAnsi="Arial" w:cs="Arial"/>
          <w:strike/>
          <w:color w:val="000000" w:themeColor="text1"/>
          <w:sz w:val="20"/>
          <w:szCs w:val="20"/>
        </w:rPr>
        <w:t>advisers</w:t>
      </w:r>
      <w:proofErr w:type="gramEnd"/>
      <w:r w:rsidRPr="00F86087">
        <w:rPr>
          <w:rFonts w:ascii="Arial" w:eastAsia="Calibri" w:hAnsi="Arial" w:cs="Arial"/>
          <w:b/>
          <w:bCs/>
          <w:i/>
          <w:iCs/>
          <w:color w:val="000000" w:themeColor="text1"/>
          <w:sz w:val="20"/>
          <w:szCs w:val="20"/>
        </w:rPr>
        <w:t xml:space="preserve"> experts</w:t>
      </w:r>
      <w:r w:rsidRPr="00F86087">
        <w:rPr>
          <w:rFonts w:ascii="Arial" w:eastAsia="Calibri" w:hAnsi="Arial" w:cs="Arial"/>
          <w:color w:val="000000" w:themeColor="text1"/>
          <w:sz w:val="20"/>
          <w:szCs w:val="20"/>
        </w:rPr>
        <w:t xml:space="preserve"> well trained in the Convention system.</w:t>
      </w:r>
    </w:p>
    <w:p w14:paraId="66C29661" w14:textId="77777777" w:rsidR="00B91859" w:rsidRDefault="00B91859" w:rsidP="00B91859">
      <w:pPr>
        <w:pStyle w:val="NormalWeb"/>
        <w:shd w:val="clear" w:color="auto" w:fill="FFFFFF"/>
        <w:spacing w:before="0" w:beforeAutospacing="0" w:after="0" w:afterAutospacing="0"/>
        <w:jc w:val="both"/>
        <w:outlineLvl w:val="1"/>
        <w:rPr>
          <w:rFonts w:ascii="Arial" w:hAnsi="Arial" w:cs="Arial"/>
          <w:color w:val="000000" w:themeColor="text1"/>
          <w:sz w:val="22"/>
          <w:szCs w:val="22"/>
        </w:rPr>
      </w:pPr>
    </w:p>
    <w:p w14:paraId="52100245" w14:textId="77777777" w:rsidR="00B91859" w:rsidRPr="00CE5D64" w:rsidRDefault="00B91859" w:rsidP="00B91859">
      <w:pPr>
        <w:pStyle w:val="NormalWeb"/>
        <w:shd w:val="clear" w:color="auto" w:fill="FFFFFF"/>
        <w:spacing w:before="0" w:beforeAutospacing="0" w:after="0" w:afterAutospacing="0"/>
        <w:jc w:val="both"/>
        <w:outlineLvl w:val="1"/>
        <w:rPr>
          <w:rFonts w:ascii="Arial" w:hAnsi="Arial" w:cs="Arial"/>
          <w:color w:val="000000" w:themeColor="text1"/>
          <w:sz w:val="22"/>
          <w:szCs w:val="22"/>
          <w:lang w:val="en-GB"/>
        </w:rPr>
      </w:pPr>
      <w:r w:rsidRPr="0091305A">
        <w:rPr>
          <w:rFonts w:ascii="Arial" w:hAnsi="Arial" w:cs="Arial"/>
          <w:b/>
          <w:bCs/>
          <w:color w:val="000000" w:themeColor="text1"/>
          <w:sz w:val="22"/>
          <w:szCs w:val="22"/>
          <w:bdr w:val="none" w:sz="0" w:space="0" w:color="auto" w:frame="1"/>
          <w:lang w:val="en-GB"/>
        </w:rPr>
        <w:t>Guideline 2</w:t>
      </w:r>
      <w:r>
        <w:rPr>
          <w:rFonts w:ascii="Arial" w:hAnsi="Arial" w:cs="Arial"/>
          <w:b/>
          <w:bCs/>
          <w:color w:val="000000" w:themeColor="text1"/>
          <w:sz w:val="22"/>
          <w:szCs w:val="22"/>
          <w:bdr w:val="none" w:sz="0" w:space="0" w:color="auto" w:frame="1"/>
          <w:lang w:val="en-GB"/>
        </w:rPr>
        <w:t>1</w:t>
      </w:r>
      <w:r w:rsidRPr="0091305A">
        <w:rPr>
          <w:rFonts w:ascii="Arial" w:hAnsi="Arial" w:cs="Arial"/>
          <w:b/>
          <w:bCs/>
          <w:color w:val="000000" w:themeColor="text1"/>
          <w:sz w:val="22"/>
          <w:szCs w:val="22"/>
          <w:bdr w:val="none" w:sz="0" w:space="0" w:color="auto" w:frame="1"/>
          <w:lang w:val="en-GB"/>
        </w:rPr>
        <w:t xml:space="preserve"> - </w:t>
      </w:r>
      <w:r w:rsidRPr="00CE5D64">
        <w:rPr>
          <w:rFonts w:ascii="Arial" w:hAnsi="Arial" w:cs="Arial"/>
          <w:b/>
          <w:bCs/>
          <w:color w:val="000000" w:themeColor="text1"/>
          <w:sz w:val="22"/>
          <w:szCs w:val="22"/>
          <w:bdr w:val="none" w:sz="0" w:space="0" w:color="auto" w:frame="1"/>
          <w:lang w:val="en-GB"/>
        </w:rPr>
        <w:t xml:space="preserve">Better involvement of all Member States </w:t>
      </w:r>
    </w:p>
    <w:p w14:paraId="4B33F4A5" w14:textId="77777777" w:rsidR="00B91859" w:rsidRPr="00C569DE" w:rsidRDefault="00B91859" w:rsidP="00B91859">
      <w:pPr>
        <w:pStyle w:val="Paragraphedeliste"/>
        <w:ind w:left="1352"/>
        <w:jc w:val="both"/>
        <w:rPr>
          <w:rFonts w:ascii="Arial" w:eastAsia="Calibri" w:hAnsi="Arial" w:cs="Arial"/>
          <w:color w:val="000000" w:themeColor="text1"/>
          <w:sz w:val="20"/>
          <w:szCs w:val="20"/>
        </w:rPr>
      </w:pPr>
    </w:p>
    <w:p w14:paraId="233D4725" w14:textId="77777777" w:rsidR="00B91859" w:rsidRPr="00CE5D64"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sidRPr="00117AB1">
        <w:rPr>
          <w:rFonts w:ascii="Arial" w:eastAsia="Calibri" w:hAnsi="Arial" w:cs="Arial"/>
          <w:color w:val="000000" w:themeColor="text1"/>
          <w:sz w:val="20"/>
          <w:szCs w:val="20"/>
        </w:rPr>
        <w:t>Member States should</w:t>
      </w:r>
      <w:r w:rsidRPr="00117AB1">
        <w:rPr>
          <w:rFonts w:ascii="Arial" w:eastAsia="Calibri" w:hAnsi="Arial" w:cs="Arial"/>
          <w:b/>
          <w:bCs/>
          <w:i/>
          <w:iCs/>
          <w:color w:val="000000" w:themeColor="text1"/>
          <w:sz w:val="20"/>
          <w:szCs w:val="20"/>
        </w:rPr>
        <w:t xml:space="preserve"> consider the possibility to</w:t>
      </w:r>
      <w:r>
        <w:rPr>
          <w:rFonts w:ascii="Arial" w:eastAsia="Calibri" w:hAnsi="Arial" w:cs="Arial"/>
          <w:b/>
          <w:bCs/>
          <w:i/>
          <w:iCs/>
          <w:color w:val="000000" w:themeColor="text1"/>
          <w:sz w:val="20"/>
          <w:szCs w:val="20"/>
        </w:rPr>
        <w:t xml:space="preserve"> /</w:t>
      </w:r>
      <w:r w:rsidRPr="00117AB1">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where possible</w:t>
      </w:r>
      <w:r w:rsidRPr="00117AB1">
        <w:rPr>
          <w:rFonts w:ascii="Arial" w:eastAsia="Calibri" w:hAnsi="Arial" w:cs="Arial"/>
          <w:color w:val="000000" w:themeColor="text1"/>
          <w:sz w:val="20"/>
          <w:szCs w:val="20"/>
        </w:rPr>
        <w:t xml:space="preserve"> </w:t>
      </w:r>
      <w:r w:rsidRPr="006D2989">
        <w:rPr>
          <w:rFonts w:ascii="Arial" w:hAnsi="Arial" w:cs="Arial"/>
          <w:color w:val="000000" w:themeColor="text1"/>
          <w:sz w:val="20"/>
          <w:szCs w:val="20"/>
          <w:bdr w:val="none" w:sz="0" w:space="0" w:color="auto" w:frame="1"/>
          <w:lang w:val="en-GB"/>
        </w:rPr>
        <w:t>encourage</w:t>
      </w:r>
      <w:r w:rsidRPr="00117AB1">
        <w:rPr>
          <w:rFonts w:ascii="Arial" w:eastAsia="Calibri" w:hAnsi="Arial" w:cs="Arial"/>
          <w:color w:val="000000" w:themeColor="text1"/>
          <w:sz w:val="20"/>
          <w:szCs w:val="20"/>
        </w:rPr>
        <w:t xml:space="preserve"> their national authorities and stakeholders to take cognizance of relevant ongoing execution processes against other States and of the</w:t>
      </w:r>
      <w:r w:rsidRPr="00CE5D64">
        <w:rPr>
          <w:rFonts w:ascii="Arial" w:eastAsia="Calibri" w:hAnsi="Arial" w:cs="Arial"/>
          <w:color w:val="000000" w:themeColor="text1"/>
          <w:sz w:val="20"/>
          <w:szCs w:val="20"/>
        </w:rPr>
        <w:t xml:space="preserve"> experiences of the Committee of Ministers supervision process in order to foster a better understanding of the collective nature of the Convention system as well as a climate of openness, dialogue and mutual support and experience sharing, </w:t>
      </w:r>
      <w:r w:rsidRPr="004A2B25">
        <w:rPr>
          <w:rFonts w:ascii="Arial" w:eastAsia="Calibri" w:hAnsi="Arial" w:cs="Arial"/>
          <w:strike/>
          <w:color w:val="000000" w:themeColor="text1"/>
          <w:sz w:val="20"/>
          <w:szCs w:val="20"/>
        </w:rPr>
        <w:t>prone to</w:t>
      </w:r>
      <w:r w:rsidRPr="00CE5D64">
        <w:rPr>
          <w:rFonts w:ascii="Arial" w:eastAsia="Calibri" w:hAnsi="Arial" w:cs="Arial"/>
          <w:color w:val="000000" w:themeColor="text1"/>
          <w:sz w:val="20"/>
          <w:szCs w:val="20"/>
        </w:rPr>
        <w:t xml:space="preserve"> </w:t>
      </w:r>
      <w:r w:rsidRPr="004A2B25">
        <w:rPr>
          <w:rFonts w:ascii="Arial" w:eastAsia="Calibri" w:hAnsi="Arial" w:cs="Arial"/>
          <w:b/>
          <w:bCs/>
          <w:color w:val="000000" w:themeColor="text1"/>
          <w:sz w:val="20"/>
          <w:szCs w:val="20"/>
        </w:rPr>
        <w:t>which</w:t>
      </w:r>
      <w:r>
        <w:rPr>
          <w:rFonts w:ascii="Arial" w:eastAsia="Calibri" w:hAnsi="Arial" w:cs="Arial"/>
          <w:color w:val="000000" w:themeColor="text1"/>
          <w:sz w:val="20"/>
          <w:szCs w:val="20"/>
        </w:rPr>
        <w:t xml:space="preserve"> </w:t>
      </w:r>
      <w:r w:rsidRPr="00CE5D64">
        <w:rPr>
          <w:rFonts w:ascii="Arial" w:eastAsia="Calibri" w:hAnsi="Arial" w:cs="Arial"/>
          <w:color w:val="000000" w:themeColor="text1"/>
          <w:sz w:val="20"/>
          <w:szCs w:val="20"/>
        </w:rPr>
        <w:t>encourage</w:t>
      </w:r>
      <w:r w:rsidRPr="004A2B25">
        <w:rPr>
          <w:rFonts w:ascii="Arial" w:eastAsia="Calibri" w:hAnsi="Arial" w:cs="Arial"/>
          <w:b/>
          <w:bCs/>
          <w:color w:val="000000" w:themeColor="text1"/>
          <w:sz w:val="20"/>
          <w:szCs w:val="20"/>
        </w:rPr>
        <w:t>s</w:t>
      </w:r>
      <w:r w:rsidRPr="00CE5D64">
        <w:rPr>
          <w:rFonts w:ascii="Arial" w:eastAsia="Calibri" w:hAnsi="Arial" w:cs="Arial"/>
          <w:color w:val="000000" w:themeColor="text1"/>
          <w:sz w:val="20"/>
          <w:szCs w:val="20"/>
        </w:rPr>
        <w:t xml:space="preserve"> initiatives facilitating good and speedy execution.</w:t>
      </w:r>
    </w:p>
    <w:p w14:paraId="00DF0AD2" w14:textId="77777777" w:rsidR="00B91859" w:rsidRPr="00CE5D64" w:rsidRDefault="00B91859" w:rsidP="00B91859">
      <w:pPr>
        <w:pStyle w:val="NormalWeb"/>
        <w:shd w:val="clear" w:color="auto" w:fill="FFFFFF"/>
        <w:spacing w:before="0" w:beforeAutospacing="0" w:after="0" w:afterAutospacing="0"/>
        <w:jc w:val="both"/>
        <w:rPr>
          <w:rFonts w:ascii="Arial" w:hAnsi="Arial" w:cs="Arial"/>
          <w:color w:val="000000" w:themeColor="text1"/>
          <w:sz w:val="22"/>
          <w:szCs w:val="22"/>
          <w:bdr w:val="none" w:sz="0" w:space="0" w:color="auto" w:frame="1"/>
          <w:lang w:val="en-GB"/>
        </w:rPr>
      </w:pPr>
    </w:p>
    <w:p w14:paraId="07AECC7F" w14:textId="77777777" w:rsidR="00B91859" w:rsidRPr="00F86087" w:rsidRDefault="00B91859" w:rsidP="00B91859">
      <w:pPr>
        <w:pStyle w:val="NormalWeb"/>
        <w:shd w:val="clear" w:color="auto" w:fill="FFFFFF"/>
        <w:spacing w:before="0" w:beforeAutospacing="0" w:after="0" w:afterAutospacing="0"/>
        <w:jc w:val="both"/>
        <w:outlineLvl w:val="1"/>
        <w:rPr>
          <w:rFonts w:ascii="Arial" w:hAnsi="Arial" w:cs="Arial"/>
          <w:b/>
          <w:bCs/>
          <w:color w:val="000000" w:themeColor="text1"/>
          <w:sz w:val="22"/>
          <w:szCs w:val="22"/>
          <w:bdr w:val="none" w:sz="0" w:space="0" w:color="auto" w:frame="1"/>
          <w:lang w:val="en-GB"/>
        </w:rPr>
      </w:pPr>
      <w:r w:rsidRPr="00F86087">
        <w:rPr>
          <w:rFonts w:ascii="Arial" w:hAnsi="Arial" w:cs="Arial"/>
          <w:b/>
          <w:bCs/>
          <w:color w:val="000000" w:themeColor="text1"/>
          <w:sz w:val="22"/>
          <w:szCs w:val="22"/>
          <w:bdr w:val="none" w:sz="0" w:space="0" w:color="auto" w:frame="1"/>
          <w:lang w:val="en-GB"/>
        </w:rPr>
        <w:t>Guideline 22 - Effective interaction with Protocol No. 16</w:t>
      </w:r>
    </w:p>
    <w:p w14:paraId="57E7CC13" w14:textId="77777777" w:rsidR="00B91859" w:rsidRPr="00117AB1" w:rsidRDefault="00B91859" w:rsidP="00B91859">
      <w:pPr>
        <w:pStyle w:val="NormalWeb"/>
        <w:shd w:val="clear" w:color="auto" w:fill="FFFFFF"/>
        <w:spacing w:before="0" w:beforeAutospacing="0" w:after="0" w:afterAutospacing="0"/>
        <w:ind w:left="567" w:hanging="567"/>
        <w:jc w:val="both"/>
        <w:rPr>
          <w:rFonts w:ascii="Arial" w:hAnsi="Arial" w:cs="Arial"/>
          <w:strike/>
          <w:color w:val="000000" w:themeColor="text1"/>
          <w:sz w:val="22"/>
          <w:szCs w:val="22"/>
          <w:bdr w:val="none" w:sz="0" w:space="0" w:color="auto" w:frame="1"/>
          <w:lang w:val="en-GB"/>
        </w:rPr>
      </w:pPr>
    </w:p>
    <w:p w14:paraId="728CD31F" w14:textId="77777777" w:rsidR="00B91859" w:rsidRDefault="00B91859" w:rsidP="00B91859">
      <w:pPr>
        <w:pStyle w:val="NormalWeb"/>
        <w:numPr>
          <w:ilvl w:val="0"/>
          <w:numId w:val="1"/>
        </w:numPr>
        <w:shd w:val="clear" w:color="auto" w:fill="FFFFFF"/>
        <w:spacing w:before="0" w:beforeAutospacing="0" w:after="0" w:afterAutospacing="0"/>
        <w:jc w:val="both"/>
        <w:rPr>
          <w:rFonts w:ascii="Arial" w:eastAsia="Calibri" w:hAnsi="Arial" w:cs="Arial"/>
          <w:color w:val="000000" w:themeColor="text1"/>
          <w:sz w:val="20"/>
          <w:szCs w:val="20"/>
        </w:rPr>
      </w:pPr>
      <w:r>
        <w:rPr>
          <w:rFonts w:ascii="Arial" w:hAnsi="Arial" w:cs="Arial"/>
          <w:color w:val="000000" w:themeColor="text1"/>
          <w:sz w:val="20"/>
          <w:szCs w:val="20"/>
          <w:bdr w:val="none" w:sz="0" w:space="0" w:color="auto" w:frame="1"/>
          <w:lang w:val="en-GB"/>
        </w:rPr>
        <w:t xml:space="preserve">Opt.1. </w:t>
      </w:r>
      <w:r w:rsidRPr="006D2989">
        <w:rPr>
          <w:rFonts w:ascii="Arial" w:hAnsi="Arial" w:cs="Arial"/>
          <w:color w:val="000000" w:themeColor="text1"/>
          <w:sz w:val="20"/>
          <w:szCs w:val="20"/>
          <w:bdr w:val="none" w:sz="0" w:space="0" w:color="auto" w:frame="1"/>
          <w:lang w:val="en-GB"/>
        </w:rPr>
        <w:t>Member</w:t>
      </w:r>
      <w:r w:rsidRPr="00117AB1">
        <w:rPr>
          <w:rFonts w:ascii="Arial" w:eastAsia="Calibri" w:hAnsi="Arial" w:cs="Arial"/>
          <w:color w:val="000000" w:themeColor="text1"/>
          <w:sz w:val="20"/>
          <w:szCs w:val="20"/>
        </w:rPr>
        <w:t xml:space="preserve"> States are encouraged to consider, when execution hinges on the interpretation of a Convention obligation flowing from a Court judgment, whether</w:t>
      </w:r>
      <w:r w:rsidRPr="004A2B25">
        <w:rPr>
          <w:rFonts w:ascii="Arial" w:eastAsia="Calibri" w:hAnsi="Arial" w:cs="Arial"/>
          <w:b/>
          <w:bCs/>
          <w:color w:val="000000" w:themeColor="text1"/>
          <w:sz w:val="20"/>
          <w:szCs w:val="20"/>
        </w:rPr>
        <w:t>, if applicable,</w:t>
      </w:r>
      <w:r w:rsidRPr="00A37AA4">
        <w:rPr>
          <w:rFonts w:ascii="Arial" w:eastAsia="Calibri" w:hAnsi="Arial" w:cs="Arial"/>
          <w:color w:val="0070C0"/>
          <w:sz w:val="20"/>
          <w:szCs w:val="20"/>
        </w:rPr>
        <w:t xml:space="preserve"> </w:t>
      </w:r>
      <w:r w:rsidRPr="00117AB1">
        <w:rPr>
          <w:rFonts w:ascii="Arial" w:eastAsia="Calibri" w:hAnsi="Arial" w:cs="Arial"/>
          <w:color w:val="000000" w:themeColor="text1"/>
          <w:sz w:val="20"/>
          <w:szCs w:val="20"/>
        </w:rPr>
        <w:t>the seeking of an advisory opinion is required or whether the progress of acceptable reforms cannot be more speedily ensured within the framework of the Committee of Ministers’ supervision taking into account the expertise available in that process or, possibly, by a Committee of Ministers’ request to the Court for an interpretation of the judgment being executed under Article 46 § 3.</w:t>
      </w:r>
    </w:p>
    <w:p w14:paraId="1F8C4918" w14:textId="77777777" w:rsidR="00B91859" w:rsidRDefault="00B91859" w:rsidP="00B91859">
      <w:pPr>
        <w:pStyle w:val="NormalWeb"/>
        <w:shd w:val="clear" w:color="auto" w:fill="FFFFFF"/>
        <w:spacing w:before="0" w:beforeAutospacing="0" w:after="0" w:afterAutospacing="0"/>
        <w:ind w:left="1353"/>
        <w:jc w:val="both"/>
        <w:rPr>
          <w:rFonts w:ascii="Arial" w:eastAsia="Calibri" w:hAnsi="Arial" w:cs="Arial"/>
          <w:color w:val="000000" w:themeColor="text1"/>
          <w:sz w:val="20"/>
          <w:szCs w:val="20"/>
        </w:rPr>
      </w:pPr>
    </w:p>
    <w:p w14:paraId="63DCE8DF" w14:textId="77777777" w:rsidR="00B91859" w:rsidRPr="00117AB1" w:rsidRDefault="00B91859" w:rsidP="00B91859">
      <w:pPr>
        <w:pStyle w:val="NormalWeb"/>
        <w:shd w:val="clear" w:color="auto" w:fill="FFFFFF"/>
        <w:spacing w:before="0" w:beforeAutospacing="0" w:after="0" w:afterAutospacing="0"/>
        <w:ind w:left="1353"/>
        <w:jc w:val="both"/>
        <w:outlineLvl w:val="1"/>
        <w:rPr>
          <w:rFonts w:ascii="Arial" w:hAnsi="Arial" w:cs="Arial"/>
          <w:b/>
          <w:bCs/>
          <w:strike/>
          <w:color w:val="000000" w:themeColor="text1"/>
          <w:sz w:val="22"/>
          <w:szCs w:val="22"/>
          <w:bdr w:val="none" w:sz="0" w:space="0" w:color="auto" w:frame="1"/>
          <w:lang w:val="en-GB"/>
        </w:rPr>
      </w:pPr>
      <w:proofErr w:type="spellStart"/>
      <w:r w:rsidRPr="004A2B25">
        <w:rPr>
          <w:rFonts w:ascii="Arial" w:hAnsi="Arial" w:cs="Arial"/>
          <w:color w:val="000000" w:themeColor="text1"/>
          <w:sz w:val="22"/>
          <w:szCs w:val="22"/>
          <w:bdr w:val="none" w:sz="0" w:space="0" w:color="auto" w:frame="1"/>
          <w:lang w:val="en-GB"/>
        </w:rPr>
        <w:t>Opt</w:t>
      </w:r>
      <w:proofErr w:type="spellEnd"/>
      <w:r w:rsidRPr="004A2B25">
        <w:rPr>
          <w:rFonts w:ascii="Arial" w:hAnsi="Arial" w:cs="Arial"/>
          <w:color w:val="000000" w:themeColor="text1"/>
          <w:sz w:val="22"/>
          <w:szCs w:val="22"/>
          <w:bdr w:val="none" w:sz="0" w:space="0" w:color="auto" w:frame="1"/>
          <w:lang w:val="en-GB"/>
        </w:rPr>
        <w:t xml:space="preserve"> 2. </w:t>
      </w:r>
      <w:r w:rsidRPr="00117AB1">
        <w:rPr>
          <w:rFonts w:ascii="Arial" w:hAnsi="Arial" w:cs="Arial"/>
          <w:b/>
          <w:bCs/>
          <w:strike/>
          <w:color w:val="000000" w:themeColor="text1"/>
          <w:sz w:val="22"/>
          <w:szCs w:val="22"/>
          <w:bdr w:val="none" w:sz="0" w:space="0" w:color="auto" w:frame="1"/>
          <w:lang w:val="en-GB"/>
        </w:rPr>
        <w:t>Guideline 22 - Effective interaction with Protocol No. 16</w:t>
      </w:r>
    </w:p>
    <w:p w14:paraId="2CDE93F8" w14:textId="77777777" w:rsidR="00B91859" w:rsidRPr="00F86087" w:rsidRDefault="00B91859" w:rsidP="00B91859">
      <w:pPr>
        <w:pStyle w:val="Paragraphedeliste"/>
        <w:spacing w:after="0" w:line="240" w:lineRule="auto"/>
        <w:ind w:left="1353"/>
        <w:jc w:val="both"/>
        <w:rPr>
          <w:rFonts w:ascii="Arial" w:eastAsia="Calibri" w:hAnsi="Arial" w:cs="Arial"/>
          <w:strike/>
          <w:color w:val="000000" w:themeColor="text1"/>
          <w:sz w:val="20"/>
          <w:szCs w:val="20"/>
        </w:rPr>
      </w:pPr>
    </w:p>
    <w:p w14:paraId="71DF6C94" w14:textId="77777777" w:rsidR="00B91859" w:rsidRPr="004D724B" w:rsidRDefault="00B91859" w:rsidP="00B91859">
      <w:pPr>
        <w:pStyle w:val="Paragraphedeliste"/>
        <w:spacing w:after="0" w:line="240" w:lineRule="auto"/>
        <w:ind w:left="1353"/>
        <w:jc w:val="both"/>
        <w:rPr>
          <w:rFonts w:ascii="Arial" w:hAnsi="Arial" w:cs="Arial"/>
        </w:rPr>
      </w:pPr>
      <w:r w:rsidRPr="00117AB1">
        <w:rPr>
          <w:rFonts w:ascii="Arial" w:eastAsia="Calibri" w:hAnsi="Arial" w:cs="Arial"/>
          <w:strike/>
          <w:color w:val="000000" w:themeColor="text1"/>
          <w:sz w:val="20"/>
          <w:szCs w:val="20"/>
          <w:lang w:val="en-US"/>
        </w:rPr>
        <w:t>Member States are encouraged to consider, when execution hinges on the interpretation of a Convention obligation flowing from a Court judgment, whether the seeking of an advisory opinion is required or whether the progress of acceptable reforms cannot be more speedily ensured within the framework of the Committee of Ministers’ supervision taking into account the expertise available in that process or, possibly, by a Committee of Ministers’ request to the Court for an interpretation of the judgment being executed under Article 46 § 3.</w:t>
      </w:r>
    </w:p>
    <w:p w14:paraId="459A6707" w14:textId="235561A7" w:rsidR="009E64EE" w:rsidRPr="00B91859" w:rsidRDefault="009E64EE" w:rsidP="009E64EE">
      <w:pPr>
        <w:spacing w:after="200" w:line="276" w:lineRule="auto"/>
        <w:rPr>
          <w:rFonts w:ascii="Arial" w:hAnsi="Arial" w:cs="Arial"/>
          <w:color w:val="000000"/>
          <w:sz w:val="22"/>
          <w:szCs w:val="22"/>
          <w:lang w:val="en-GB"/>
        </w:rPr>
      </w:pPr>
    </w:p>
    <w:sectPr w:rsidR="009E64EE" w:rsidRPr="00B91859">
      <w:headerReference w:type="even" r:id="rId8"/>
      <w:headerReference w:type="default" r:id="rId9"/>
      <w:footerReference w:type="even" r:id="rId10"/>
      <w:footerReference w:type="default" r:id="rId11"/>
      <w:headerReference w:type="first" r:id="rId12"/>
      <w:footerReference w:type="first" r:id="rId13"/>
      <w:pgSz w:w="11906" w:h="16838" w:code="9"/>
      <w:pgMar w:top="1536" w:right="1418" w:bottom="1418" w:left="1418" w:header="1080" w:footer="5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89322" w14:textId="77777777" w:rsidR="00272FF1" w:rsidRDefault="00272FF1" w:rsidP="00737222">
      <w:r>
        <w:separator/>
      </w:r>
    </w:p>
  </w:endnote>
  <w:endnote w:type="continuationSeparator" w:id="0">
    <w:p w14:paraId="1E35AE11" w14:textId="77777777" w:rsidR="00272FF1" w:rsidRDefault="00272FF1" w:rsidP="0073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00041"/>
      <w:docPartObj>
        <w:docPartGallery w:val="Page Numbers (Bottom of Page)"/>
        <w:docPartUnique/>
      </w:docPartObj>
    </w:sdtPr>
    <w:sdtEndPr>
      <w:rPr>
        <w:noProof/>
      </w:rPr>
    </w:sdtEndPr>
    <w:sdtContent>
      <w:p w14:paraId="5AE1D9AD" w14:textId="77777777" w:rsidR="00272FF1" w:rsidRDefault="00272FF1">
        <w:pPr>
          <w:pStyle w:val="Pieddepage"/>
          <w:framePr w:wrap="around" w:vAnchor="text" w:hAnchor="margin" w:xAlign="center" w:y="1"/>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noProof/>
            <w:sz w:val="20"/>
            <w:szCs w:val="20"/>
          </w:rPr>
          <w:fldChar w:fldCharType="end"/>
        </w:r>
      </w:p>
    </w:sdtContent>
  </w:sdt>
  <w:p w14:paraId="2568B085" w14:textId="77777777" w:rsidR="00272FF1" w:rsidRDefault="00272FF1">
    <w:pPr>
      <w:framePr w:wrap="around" w:vAnchor="text" w:hAnchor="margin" w:xAlign="center"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719189"/>
      <w:docPartObj>
        <w:docPartGallery w:val="Page Numbers (Bottom of Page)"/>
        <w:docPartUnique/>
      </w:docPartObj>
    </w:sdtPr>
    <w:sdtEndPr>
      <w:rPr>
        <w:noProof/>
      </w:rPr>
    </w:sdtEndPr>
    <w:sdtContent>
      <w:p w14:paraId="48AEB7AA" w14:textId="77777777" w:rsidR="00272FF1" w:rsidRDefault="00272FF1">
        <w:pPr>
          <w:pStyle w:val="Pieddepag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noProof/>
            <w:sz w:val="20"/>
            <w:szCs w:val="20"/>
          </w:rPr>
          <w:fldChar w:fldCharType="end"/>
        </w:r>
      </w:p>
    </w:sdtContent>
  </w:sdt>
  <w:p w14:paraId="71C8DE67" w14:textId="77777777" w:rsidR="00272FF1" w:rsidRDefault="00272F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414F" w14:textId="77777777" w:rsidR="00602B29" w:rsidRDefault="00602B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B0A54" w14:textId="77777777" w:rsidR="00272FF1" w:rsidRDefault="00272FF1" w:rsidP="00737222">
      <w:r>
        <w:separator/>
      </w:r>
    </w:p>
  </w:footnote>
  <w:footnote w:type="continuationSeparator" w:id="0">
    <w:p w14:paraId="08CB19D2" w14:textId="77777777" w:rsidR="00272FF1" w:rsidRDefault="00272FF1" w:rsidP="00737222">
      <w:r>
        <w:continuationSeparator/>
      </w:r>
    </w:p>
  </w:footnote>
  <w:footnote w:id="1">
    <w:p w14:paraId="1D900F20" w14:textId="77777777" w:rsidR="00B91859" w:rsidRPr="00483C6B" w:rsidRDefault="00B91859" w:rsidP="005C626A">
      <w:pPr>
        <w:pStyle w:val="Notedebasdepage"/>
        <w:jc w:val="both"/>
        <w:rPr>
          <w:rFonts w:ascii="Arial" w:hAnsi="Arial" w:cs="Arial"/>
          <w:sz w:val="18"/>
          <w:szCs w:val="18"/>
          <w:lang w:val="en-GB"/>
        </w:rPr>
      </w:pPr>
      <w:r w:rsidRPr="005C626A">
        <w:rPr>
          <w:vertAlign w:val="superscript"/>
        </w:rPr>
        <w:footnoteRef/>
      </w:r>
      <w:r w:rsidRPr="00483C6B">
        <w:rPr>
          <w:rFonts w:ascii="Arial" w:hAnsi="Arial" w:cs="Arial"/>
          <w:sz w:val="18"/>
          <w:szCs w:val="18"/>
          <w:vertAlign w:val="superscript"/>
          <w:lang w:val="en-GB"/>
        </w:rPr>
        <w:t xml:space="preserve"> </w:t>
      </w:r>
      <w:r w:rsidRPr="00483C6B">
        <w:rPr>
          <w:rFonts w:ascii="Arial" w:hAnsi="Arial" w:cs="Arial"/>
          <w:sz w:val="18"/>
          <w:szCs w:val="18"/>
          <w:lang w:val="en-GB"/>
        </w:rPr>
        <w:t>Recommendation CM/Rec(2018)11 of the Committee of Ministers to member States on the need to strengthen the protection and promotion of civil society space in Europe; Recommendation CM/Rec(2019)6 of the Committee of Ministers to member States on the development of the Ombudsman institution; Recommendation CM/Rec(2021)1 of the Committee of Ministers to member States on the development and strengthening of effective, pluralist and independent national human rights institutions.</w:t>
      </w:r>
    </w:p>
  </w:footnote>
  <w:footnote w:id="2">
    <w:p w14:paraId="3AA0EEBB" w14:textId="77777777" w:rsidR="00B91859" w:rsidRPr="00483C6B" w:rsidRDefault="00B91859" w:rsidP="005C626A">
      <w:pPr>
        <w:pStyle w:val="Notedebasdepage"/>
        <w:jc w:val="both"/>
        <w:rPr>
          <w:rFonts w:ascii="Arial" w:hAnsi="Arial" w:cs="Arial"/>
          <w:sz w:val="18"/>
          <w:szCs w:val="18"/>
          <w:lang w:val="en-GB"/>
        </w:rPr>
      </w:pPr>
      <w:r w:rsidRPr="005C626A">
        <w:rPr>
          <w:sz w:val="18"/>
          <w:szCs w:val="18"/>
          <w:vertAlign w:val="superscript"/>
        </w:rPr>
        <w:footnoteRef/>
      </w:r>
      <w:r w:rsidRPr="00483C6B">
        <w:rPr>
          <w:rFonts w:ascii="Arial" w:hAnsi="Arial" w:cs="Arial"/>
          <w:sz w:val="18"/>
          <w:szCs w:val="18"/>
          <w:lang w:val="en-GB"/>
        </w:rPr>
        <w:t xml:space="preserve"> The most common violations presently burdening the Convention institutions are linked with:</w:t>
      </w:r>
    </w:p>
    <w:p w14:paraId="4AF346F0" w14:textId="77777777" w:rsidR="00B91859" w:rsidRPr="00483C6B" w:rsidRDefault="00B91859" w:rsidP="005C626A">
      <w:pPr>
        <w:pStyle w:val="Notedebasdepage"/>
        <w:ind w:left="142" w:hanging="142"/>
        <w:jc w:val="both"/>
        <w:rPr>
          <w:rFonts w:ascii="Arial" w:hAnsi="Arial" w:cs="Arial"/>
          <w:sz w:val="18"/>
          <w:szCs w:val="18"/>
          <w:lang w:val="en-GB"/>
        </w:rPr>
      </w:pPr>
      <w:r w:rsidRPr="00483C6B">
        <w:rPr>
          <w:rFonts w:ascii="Arial" w:hAnsi="Arial" w:cs="Arial"/>
          <w:sz w:val="18"/>
          <w:szCs w:val="18"/>
          <w:lang w:val="en-GB"/>
        </w:rPr>
        <w:t>- the right to life and the protection against torture and ill-treatment, notably in connection with prison conditions and relating most importantly by the police and other security forces, including ineffective criminal investigations into events and the absence of effective remedies;</w:t>
      </w:r>
    </w:p>
    <w:p w14:paraId="71F53835" w14:textId="77777777" w:rsidR="00B91859" w:rsidRPr="00483C6B" w:rsidRDefault="00B91859" w:rsidP="005C626A">
      <w:pPr>
        <w:pStyle w:val="Notedebasdepage"/>
        <w:ind w:left="142" w:hanging="142"/>
        <w:jc w:val="both"/>
        <w:rPr>
          <w:rFonts w:ascii="Arial" w:hAnsi="Arial" w:cs="Arial"/>
          <w:sz w:val="18"/>
          <w:szCs w:val="18"/>
          <w:lang w:val="en-GB"/>
        </w:rPr>
      </w:pPr>
      <w:r w:rsidRPr="00483C6B">
        <w:rPr>
          <w:rFonts w:ascii="Arial" w:hAnsi="Arial" w:cs="Arial"/>
          <w:sz w:val="18"/>
          <w:szCs w:val="18"/>
          <w:lang w:val="en-GB"/>
        </w:rPr>
        <w:t>- excessive length of judicial proceedings, lack of judicial independence, unfair proceedings and non-enforcement of judicial decisions;</w:t>
      </w:r>
    </w:p>
    <w:p w14:paraId="677A2CFB" w14:textId="77777777" w:rsidR="00B91859" w:rsidRPr="00483C6B" w:rsidRDefault="00B91859" w:rsidP="005C626A">
      <w:pPr>
        <w:pStyle w:val="Notedebasdepage"/>
        <w:ind w:left="142" w:hanging="142"/>
        <w:jc w:val="both"/>
        <w:rPr>
          <w:rFonts w:ascii="Arial" w:hAnsi="Arial" w:cs="Arial"/>
          <w:sz w:val="18"/>
          <w:szCs w:val="18"/>
          <w:lang w:val="en-GB"/>
        </w:rPr>
      </w:pPr>
      <w:r w:rsidRPr="00483C6B">
        <w:rPr>
          <w:rFonts w:ascii="Arial" w:hAnsi="Arial" w:cs="Arial"/>
          <w:sz w:val="18"/>
          <w:szCs w:val="18"/>
          <w:lang w:val="en-GB"/>
        </w:rPr>
        <w:t>- lack of respect for private life, notably in the handling of family matters, including the care of children, and in the context of the organization and implementation of secret surveillance measures;</w:t>
      </w:r>
    </w:p>
    <w:p w14:paraId="551C9065" w14:textId="77777777" w:rsidR="00B91859" w:rsidRPr="00483C6B" w:rsidRDefault="00B91859" w:rsidP="005C626A">
      <w:pPr>
        <w:pStyle w:val="Notedebasdepage"/>
        <w:ind w:left="142" w:hanging="142"/>
        <w:jc w:val="both"/>
        <w:rPr>
          <w:rFonts w:ascii="Arial" w:hAnsi="Arial" w:cs="Arial"/>
          <w:sz w:val="18"/>
          <w:szCs w:val="18"/>
          <w:lang w:val="en-GB"/>
        </w:rPr>
      </w:pPr>
      <w:r w:rsidRPr="00483C6B">
        <w:rPr>
          <w:rFonts w:ascii="Arial" w:hAnsi="Arial" w:cs="Arial"/>
          <w:sz w:val="18"/>
          <w:szCs w:val="18"/>
          <w:lang w:val="en-GB"/>
        </w:rPr>
        <w:t>- freedom of expression, religion, assembly and association.</w:t>
      </w:r>
    </w:p>
    <w:p w14:paraId="43DC4C28" w14:textId="77777777" w:rsidR="00B91859" w:rsidRPr="00483C6B" w:rsidRDefault="00B91859" w:rsidP="005C626A">
      <w:pPr>
        <w:pStyle w:val="Notedebasdepage"/>
        <w:ind w:left="142" w:hanging="142"/>
        <w:jc w:val="both"/>
        <w:rPr>
          <w:rFonts w:ascii="Arial" w:hAnsi="Arial" w:cs="Arial"/>
          <w:sz w:val="18"/>
          <w:szCs w:val="18"/>
          <w:lang w:val="en-GB"/>
        </w:rPr>
      </w:pPr>
      <w:r w:rsidRPr="00483C6B">
        <w:rPr>
          <w:rFonts w:ascii="Arial" w:hAnsi="Arial" w:cs="Arial"/>
          <w:sz w:val="18"/>
          <w:szCs w:val="18"/>
          <w:lang w:val="en-GB"/>
        </w:rPr>
        <w:t xml:space="preserve">- interferences with property rights; </w:t>
      </w:r>
    </w:p>
    <w:p w14:paraId="75626FB9" w14:textId="77777777" w:rsidR="00B91859" w:rsidRPr="00483C6B" w:rsidRDefault="00B91859" w:rsidP="005C626A">
      <w:pPr>
        <w:pStyle w:val="Notedebasdepage"/>
        <w:ind w:left="142" w:hanging="142"/>
        <w:jc w:val="both"/>
        <w:rPr>
          <w:rFonts w:ascii="Arial" w:hAnsi="Arial" w:cs="Arial"/>
          <w:sz w:val="18"/>
          <w:szCs w:val="18"/>
          <w:lang w:val="en-GB"/>
        </w:rPr>
      </w:pPr>
      <w:r w:rsidRPr="00483C6B">
        <w:rPr>
          <w:rFonts w:ascii="Arial" w:hAnsi="Arial" w:cs="Arial"/>
          <w:sz w:val="18"/>
          <w:szCs w:val="18"/>
          <w:lang w:val="en-GB"/>
        </w:rPr>
        <w:t>- expulsion or extradition, including the quality of relevant procedures and the handling treatment of vulnerable persons, notably children.</w:t>
      </w:r>
    </w:p>
  </w:footnote>
  <w:footnote w:id="3">
    <w:p w14:paraId="5C64FA33" w14:textId="77777777" w:rsidR="00B91859" w:rsidRPr="00F86087" w:rsidRDefault="00B91859" w:rsidP="005C626A">
      <w:pPr>
        <w:pStyle w:val="Notedebasdepage"/>
        <w:jc w:val="both"/>
        <w:rPr>
          <w:rFonts w:ascii="Arial" w:hAnsi="Arial" w:cs="Arial"/>
          <w:sz w:val="18"/>
          <w:szCs w:val="18"/>
          <w:vertAlign w:val="superscript"/>
          <w:lang w:val="en-GB"/>
        </w:rPr>
      </w:pPr>
      <w:r w:rsidRPr="005C626A">
        <w:rPr>
          <w:vertAlign w:val="superscript"/>
        </w:rPr>
        <w:footnoteRef/>
      </w:r>
      <w:r w:rsidRPr="005C626A">
        <w:rPr>
          <w:rFonts w:ascii="Arial" w:hAnsi="Arial" w:cs="Arial"/>
          <w:sz w:val="18"/>
          <w:szCs w:val="18"/>
          <w:lang w:val="en-GB"/>
        </w:rPr>
        <w:t xml:space="preserve"> The DH-SYSC-V will consider this paragraph at a further stage.</w:t>
      </w:r>
    </w:p>
  </w:footnote>
  <w:footnote w:id="4">
    <w:p w14:paraId="28DF693F" w14:textId="77777777" w:rsidR="00B91859" w:rsidRPr="005C626A" w:rsidRDefault="00B91859" w:rsidP="00B91859">
      <w:pPr>
        <w:rPr>
          <w:rFonts w:ascii="Arial" w:hAnsi="Arial" w:cs="Arial"/>
          <w:sz w:val="18"/>
          <w:szCs w:val="18"/>
          <w:lang w:val="en-US"/>
        </w:rPr>
      </w:pPr>
      <w:r w:rsidRPr="005C626A">
        <w:rPr>
          <w:rStyle w:val="Appelnotedebasdep"/>
          <w:rFonts w:ascii="Arial" w:hAnsi="Arial" w:cs="Arial"/>
          <w:sz w:val="18"/>
          <w:szCs w:val="18"/>
        </w:rPr>
        <w:footnoteRef/>
      </w:r>
      <w:r w:rsidRPr="005C626A">
        <w:rPr>
          <w:rFonts w:ascii="Arial" w:hAnsi="Arial" w:cs="Arial"/>
          <w:sz w:val="18"/>
          <w:szCs w:val="18"/>
          <w:lang w:val="en-US"/>
        </w:rPr>
        <w:t xml:space="preserve"> Examples include </w:t>
      </w:r>
      <w:r w:rsidRPr="005C626A">
        <w:rPr>
          <w:rFonts w:ascii="Arial" w:eastAsia="Calibri" w:hAnsi="Arial" w:cs="Arial"/>
          <w:color w:val="000000" w:themeColor="text1"/>
          <w:sz w:val="18"/>
          <w:szCs w:val="18"/>
          <w:lang w:val="en-US"/>
        </w:rPr>
        <w:t xml:space="preserve">notably the French Speaking René Cassin competition, the Nordic Moot Court Competition and its sister involving all countries in the Western Balkans and Albania, the </w:t>
      </w:r>
      <w:r w:rsidRPr="005C626A">
        <w:rPr>
          <w:rFonts w:ascii="Arial" w:hAnsi="Arial" w:cs="Arial"/>
          <w:sz w:val="18"/>
          <w:szCs w:val="18"/>
          <w:lang w:val="en-US"/>
        </w:rPr>
        <w:t>moot court in Russia conducted under the remit of the Moscow institute for international relations as well as moot courts in other countries</w:t>
      </w:r>
      <w:r w:rsidRPr="005C626A">
        <w:rPr>
          <w:rFonts w:ascii="Arial" w:eastAsia="Calibri" w:hAnsi="Arial" w:cs="Arial"/>
          <w:color w:val="000000" w:themeColor="text1"/>
          <w:sz w:val="18"/>
          <w:szCs w:val="18"/>
          <w:lang w:val="en-US"/>
        </w:rPr>
        <w:t xml:space="preserve">. </w:t>
      </w:r>
    </w:p>
  </w:footnote>
  <w:footnote w:id="5">
    <w:p w14:paraId="1DD54CE3" w14:textId="77777777" w:rsidR="00B91859" w:rsidRPr="005C626A" w:rsidRDefault="00B91859" w:rsidP="005C626A">
      <w:pPr>
        <w:jc w:val="both"/>
        <w:rPr>
          <w:rFonts w:ascii="Arial" w:hAnsi="Arial" w:cs="Arial"/>
          <w:sz w:val="18"/>
          <w:szCs w:val="18"/>
          <w:lang w:val="en-GB"/>
        </w:rPr>
      </w:pPr>
      <w:r w:rsidRPr="005C626A">
        <w:rPr>
          <w:rStyle w:val="Appelnotedebasdep"/>
          <w:rFonts w:ascii="Arial" w:hAnsi="Arial" w:cs="Arial"/>
          <w:sz w:val="18"/>
          <w:szCs w:val="18"/>
        </w:rPr>
        <w:footnoteRef/>
      </w:r>
      <w:r w:rsidRPr="005C626A">
        <w:rPr>
          <w:rFonts w:ascii="Arial" w:hAnsi="Arial" w:cs="Arial"/>
          <w:sz w:val="18"/>
          <w:szCs w:val="18"/>
          <w:vertAlign w:val="superscript"/>
          <w:lang w:val="en-US"/>
        </w:rPr>
        <w:t xml:space="preserve"> </w:t>
      </w:r>
      <w:r w:rsidRPr="005C626A">
        <w:rPr>
          <w:rFonts w:ascii="Arial" w:hAnsi="Arial" w:cs="Arial"/>
          <w:sz w:val="18"/>
          <w:szCs w:val="18"/>
          <w:lang w:val="en-US"/>
        </w:rPr>
        <w:t>Examples include</w:t>
      </w:r>
      <w:r w:rsidRPr="005C626A">
        <w:rPr>
          <w:rFonts w:ascii="Arial" w:eastAsia="Calibri" w:hAnsi="Arial" w:cs="Arial"/>
          <w:bCs/>
          <w:color w:val="000000" w:themeColor="text1"/>
          <w:sz w:val="18"/>
          <w:szCs w:val="18"/>
          <w:lang w:val="en-US"/>
        </w:rPr>
        <w:t xml:space="preserve"> release from unlawful detention, the resumption of criminal investigations with a view to rectify shortcomings established, or the annulment of extradition or expulsion orders adopted notwithstanding serious risks of violations of Articles 2 or 3 of the Convention in the receiving country.</w:t>
      </w:r>
    </w:p>
  </w:footnote>
  <w:footnote w:id="6">
    <w:p w14:paraId="1AF36062" w14:textId="77777777" w:rsidR="00B91859" w:rsidRPr="005C626A" w:rsidRDefault="00B91859" w:rsidP="005C626A">
      <w:pPr>
        <w:jc w:val="both"/>
        <w:rPr>
          <w:rFonts w:ascii="Arial" w:hAnsi="Arial" w:cs="Arial"/>
          <w:sz w:val="18"/>
          <w:szCs w:val="18"/>
          <w:lang w:val="en-US"/>
        </w:rPr>
      </w:pPr>
      <w:r w:rsidRPr="005C626A">
        <w:rPr>
          <w:rStyle w:val="Appelnotedebasdep"/>
          <w:rFonts w:ascii="Arial" w:hAnsi="Arial" w:cs="Arial"/>
          <w:sz w:val="18"/>
          <w:szCs w:val="18"/>
        </w:rPr>
        <w:footnoteRef/>
      </w:r>
      <w:r w:rsidRPr="005C626A">
        <w:rPr>
          <w:rFonts w:ascii="Arial" w:hAnsi="Arial" w:cs="Arial"/>
          <w:sz w:val="18"/>
          <w:szCs w:val="18"/>
          <w:lang w:val="en-US"/>
        </w:rPr>
        <w:t xml:space="preserve"> Examples of frequent ad hoc measures include friendly settlements and unilateral declarations, including in face of big numbers of repetitive cases or otherwise clearly foreseeable cases, special structures to facilitate their rapid adoption. Other special measures to care for great numbers of victims may imply legislative changes, </w:t>
      </w:r>
      <w:proofErr w:type="gramStart"/>
      <w:r w:rsidRPr="005C626A">
        <w:rPr>
          <w:rFonts w:ascii="Arial" w:hAnsi="Arial" w:cs="Arial"/>
          <w:sz w:val="18"/>
          <w:szCs w:val="18"/>
          <w:lang w:val="en-US"/>
        </w:rPr>
        <w:t>e.g.</w:t>
      </w:r>
      <w:proofErr w:type="gramEnd"/>
      <w:r w:rsidRPr="005C626A">
        <w:rPr>
          <w:rFonts w:ascii="Arial" w:hAnsi="Arial" w:cs="Arial"/>
          <w:sz w:val="18"/>
          <w:szCs w:val="18"/>
          <w:lang w:val="en-US"/>
        </w:rPr>
        <w:t xml:space="preserve"> the adoption of amnesty legislation erasing consequences of unjust criminal convictions.</w:t>
      </w:r>
    </w:p>
  </w:footnote>
  <w:footnote w:id="7">
    <w:p w14:paraId="05C540C2" w14:textId="77777777" w:rsidR="00B91859" w:rsidRPr="00F86087" w:rsidRDefault="00B91859" w:rsidP="005C626A">
      <w:pPr>
        <w:jc w:val="both"/>
        <w:rPr>
          <w:rFonts w:ascii="Arial" w:hAnsi="Arial" w:cs="Arial"/>
          <w:sz w:val="18"/>
          <w:szCs w:val="18"/>
          <w:vertAlign w:val="superscript"/>
          <w:lang w:val="en-US"/>
        </w:rPr>
      </w:pPr>
      <w:r w:rsidRPr="005C626A">
        <w:rPr>
          <w:rStyle w:val="Appelnotedebasdep"/>
          <w:rFonts w:ascii="Arial" w:hAnsi="Arial" w:cs="Arial"/>
          <w:sz w:val="18"/>
          <w:szCs w:val="18"/>
        </w:rPr>
        <w:footnoteRef/>
      </w:r>
      <w:r w:rsidRPr="005C626A">
        <w:rPr>
          <w:rFonts w:ascii="Arial" w:hAnsi="Arial" w:cs="Arial"/>
          <w:sz w:val="18"/>
          <w:szCs w:val="18"/>
          <w:lang w:val="en-US"/>
        </w:rPr>
        <w:t xml:space="preserve"> See footnote 3 mentioning today’s most common violations.</w:t>
      </w:r>
      <w:r w:rsidRPr="00C12FDB">
        <w:rPr>
          <w:rFonts w:ascii="Arial" w:hAnsi="Arial" w:cs="Arial"/>
          <w:sz w:val="22"/>
          <w:szCs w:val="22"/>
          <w:vertAlign w:val="superscript"/>
          <w:lang w:val="en-US"/>
        </w:rPr>
        <w:t xml:space="preserve"> </w:t>
      </w:r>
    </w:p>
  </w:footnote>
  <w:footnote w:id="8">
    <w:p w14:paraId="7B520BF1" w14:textId="77777777" w:rsidR="00B91859" w:rsidRPr="00511C04" w:rsidRDefault="00B91859" w:rsidP="00B91859">
      <w:pPr>
        <w:rPr>
          <w:rFonts w:ascii="Arial" w:hAnsi="Arial" w:cs="Arial"/>
          <w:sz w:val="18"/>
          <w:szCs w:val="18"/>
          <w:lang w:val="en-GB"/>
        </w:rPr>
      </w:pPr>
      <w:r w:rsidRPr="00D041E2">
        <w:rPr>
          <w:rStyle w:val="Appelnotedebasdep"/>
          <w:rFonts w:ascii="Arial" w:hAnsi="Arial" w:cs="Arial"/>
          <w:sz w:val="18"/>
          <w:szCs w:val="18"/>
        </w:rPr>
        <w:footnoteRef/>
      </w:r>
      <w:r w:rsidRPr="00D041E2">
        <w:rPr>
          <w:rFonts w:ascii="Arial" w:hAnsi="Arial" w:cs="Arial"/>
          <w:sz w:val="18"/>
          <w:szCs w:val="18"/>
          <w:lang w:val="en-GB"/>
        </w:rPr>
        <w:t xml:space="preserve"> The wording of this paragraph will be further considered by </w:t>
      </w:r>
      <w:r w:rsidRPr="00511C04">
        <w:rPr>
          <w:rFonts w:ascii="Arial" w:hAnsi="Arial" w:cs="Arial"/>
          <w:sz w:val="18"/>
          <w:szCs w:val="18"/>
          <w:lang w:val="en-GB"/>
        </w:rPr>
        <w:t xml:space="preserve">DH-SYSC-V in a future meeting.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D869" w14:textId="77777777" w:rsidR="00272FF1" w:rsidRDefault="00272FF1">
    <w:pPr>
      <w:tabs>
        <w:tab w:val="center" w:pos="4535"/>
      </w:tabs>
      <w:rPr>
        <w:rFonts w:ascii="Arial" w:hAnsi="Arial" w:cs="Arial"/>
        <w:sz w:val="20"/>
        <w:szCs w:val="20"/>
        <w:lang w:val="en-GB"/>
      </w:rPr>
    </w:pPr>
    <w:bookmarkStart w:id="22" w:name="_Hlk32855428"/>
    <w:bookmarkStart w:id="23" w:name="_Hlk32855429"/>
    <w:r>
      <w:rPr>
        <w:rFonts w:ascii="Arial" w:hAnsi="Arial" w:cs="Arial"/>
        <w:sz w:val="20"/>
        <w:szCs w:val="20"/>
        <w:lang w:val="en-GB"/>
      </w:rPr>
      <w:t>DH-SYSC-IV(2020)R1</w:t>
    </w:r>
    <w:bookmarkEnd w:id="22"/>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8DE2" w14:textId="04A7519B" w:rsidR="00272FF1" w:rsidRPr="00B72AEC" w:rsidRDefault="00B72AEC">
    <w:pPr>
      <w:jc w:val="right"/>
      <w:rPr>
        <w:rFonts w:ascii="Arial" w:hAnsi="Arial" w:cs="Arial"/>
        <w:sz w:val="16"/>
        <w:szCs w:val="18"/>
        <w:lang w:val="en-GB"/>
      </w:rPr>
    </w:pPr>
    <w:r w:rsidRPr="00B72AEC">
      <w:rPr>
        <w:rFonts w:ascii="Arial" w:hAnsi="Arial" w:cs="Arial"/>
        <w:bCs/>
        <w:kern w:val="36"/>
        <w:sz w:val="16"/>
        <w:szCs w:val="16"/>
        <w:lang w:val="en-GB"/>
      </w:rPr>
      <w:t>DH-SYSC-V(2021)02REV3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15BD" w14:textId="0B3B5E08" w:rsidR="00272FF1" w:rsidRDefault="00272FF1">
    <w:pPr>
      <w:ind w:right="-853"/>
      <w:jc w:val="right"/>
    </w:pPr>
    <w:r w:rsidRPr="004F2D21">
      <w:rPr>
        <w:rFonts w:ascii="Arial" w:hAnsi="Arial"/>
        <w:b/>
        <w:smallCaps/>
        <w:noProof/>
        <w:szCs w:val="20"/>
        <w:lang w:eastAsia="en-US"/>
      </w:rPr>
      <w:drawing>
        <wp:anchor distT="0" distB="0" distL="114300" distR="114300" simplePos="0" relativeHeight="251659264" behindDoc="0" locked="0" layoutInCell="1" allowOverlap="1" wp14:anchorId="7F930C01" wp14:editId="0769A18B">
          <wp:simplePos x="0" y="0"/>
          <wp:positionH relativeFrom="column">
            <wp:posOffset>4215130</wp:posOffset>
          </wp:positionH>
          <wp:positionV relativeFrom="paragraph">
            <wp:posOffset>-450776</wp:posOffset>
          </wp:positionV>
          <wp:extent cx="1525270" cy="121920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74B"/>
    <w:multiLevelType w:val="hybridMultilevel"/>
    <w:tmpl w:val="EDF2099A"/>
    <w:lvl w:ilvl="0" w:tplc="43CEBA24">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4A0661F"/>
    <w:multiLevelType w:val="hybridMultilevel"/>
    <w:tmpl w:val="FBD6CEDE"/>
    <w:lvl w:ilvl="0" w:tplc="12C2F66C">
      <w:start w:val="15"/>
      <w:numFmt w:val="bullet"/>
      <w:lvlText w:val="-"/>
      <w:lvlJc w:val="left"/>
      <w:pPr>
        <w:ind w:left="1070" w:hanging="36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AE6234"/>
    <w:multiLevelType w:val="multilevel"/>
    <w:tmpl w:val="58E80F40"/>
    <w:lvl w:ilvl="0">
      <w:start w:val="1"/>
      <w:numFmt w:val="lowerRoman"/>
      <w:lvlText w:val="(%1)"/>
      <w:lvlJc w:val="left"/>
      <w:pPr>
        <w:ind w:left="1569" w:hanging="720"/>
      </w:pPr>
      <w:rPr>
        <w:rFonts w:ascii="Arial" w:hAnsi="Arial"/>
        <w:color w:val="auto"/>
        <w:sz w:val="20"/>
      </w:rPr>
    </w:lvl>
    <w:lvl w:ilvl="1">
      <w:start w:val="1"/>
      <w:numFmt w:val="lowerLetter"/>
      <w:lvlText w:val="%2."/>
      <w:lvlJc w:val="left"/>
      <w:pPr>
        <w:ind w:left="1929" w:hanging="360"/>
      </w:pPr>
    </w:lvl>
    <w:lvl w:ilvl="2">
      <w:start w:val="1"/>
      <w:numFmt w:val="lowerRoman"/>
      <w:lvlText w:val="%3."/>
      <w:lvlJc w:val="right"/>
      <w:pPr>
        <w:ind w:left="2649" w:hanging="180"/>
      </w:pPr>
    </w:lvl>
    <w:lvl w:ilvl="3">
      <w:start w:val="1"/>
      <w:numFmt w:val="decimal"/>
      <w:lvlText w:val="%4."/>
      <w:lvlJc w:val="left"/>
      <w:pPr>
        <w:ind w:left="3369" w:hanging="360"/>
      </w:pPr>
    </w:lvl>
    <w:lvl w:ilvl="4">
      <w:start w:val="1"/>
      <w:numFmt w:val="lowerLetter"/>
      <w:lvlText w:val="%5."/>
      <w:lvlJc w:val="left"/>
      <w:pPr>
        <w:ind w:left="4089" w:hanging="360"/>
      </w:pPr>
    </w:lvl>
    <w:lvl w:ilvl="5">
      <w:start w:val="1"/>
      <w:numFmt w:val="lowerRoman"/>
      <w:lvlText w:val="%6."/>
      <w:lvlJc w:val="right"/>
      <w:pPr>
        <w:ind w:left="4809" w:hanging="180"/>
      </w:pPr>
    </w:lvl>
    <w:lvl w:ilvl="6">
      <w:start w:val="1"/>
      <w:numFmt w:val="decimal"/>
      <w:lvlText w:val="%7."/>
      <w:lvlJc w:val="left"/>
      <w:pPr>
        <w:ind w:left="5529" w:hanging="360"/>
      </w:pPr>
    </w:lvl>
    <w:lvl w:ilvl="7">
      <w:start w:val="1"/>
      <w:numFmt w:val="lowerLetter"/>
      <w:lvlText w:val="%8."/>
      <w:lvlJc w:val="left"/>
      <w:pPr>
        <w:ind w:left="6249" w:hanging="360"/>
      </w:pPr>
    </w:lvl>
    <w:lvl w:ilvl="8">
      <w:start w:val="1"/>
      <w:numFmt w:val="lowerRoman"/>
      <w:lvlText w:val="%9."/>
      <w:lvlJc w:val="right"/>
      <w:pPr>
        <w:ind w:left="6969" w:hanging="180"/>
      </w:pPr>
    </w:lvl>
  </w:abstractNum>
  <w:abstractNum w:abstractNumId="3" w15:restartNumberingAfterBreak="0">
    <w:nsid w:val="3DC164B3"/>
    <w:multiLevelType w:val="hybridMultilevel"/>
    <w:tmpl w:val="A36CE1C8"/>
    <w:lvl w:ilvl="0" w:tplc="509E3D94">
      <w:start w:val="8"/>
      <w:numFmt w:val="decimal"/>
      <w:lvlText w:val="%1."/>
      <w:lvlJc w:val="left"/>
      <w:pPr>
        <w:ind w:left="1095" w:hanging="375"/>
      </w:pPr>
      <w:rPr>
        <w:rFonts w:hint="default"/>
        <w:color w:val="FF000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0121B74"/>
    <w:multiLevelType w:val="hybridMultilevel"/>
    <w:tmpl w:val="DDC431DC"/>
    <w:lvl w:ilvl="0" w:tplc="79DC6464">
      <w:start w:val="82"/>
      <w:numFmt w:val="bullet"/>
      <w:lvlText w:val="-"/>
      <w:lvlJc w:val="left"/>
      <w:pPr>
        <w:ind w:left="1776" w:hanging="360"/>
      </w:pPr>
      <w:rPr>
        <w:rFonts w:ascii="Arial" w:eastAsia="Times New Roman" w:hAnsi="Arial" w:cs="Arial" w:hint="default"/>
        <w:color w:val="333333"/>
        <w:lang w:val="en-G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52B8308A"/>
    <w:multiLevelType w:val="hybridMultilevel"/>
    <w:tmpl w:val="948AF9A0"/>
    <w:lvl w:ilvl="0" w:tplc="43CEBA24">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60CB0A57"/>
    <w:multiLevelType w:val="hybridMultilevel"/>
    <w:tmpl w:val="E38022E2"/>
    <w:lvl w:ilvl="0" w:tplc="3238018E">
      <w:start w:val="3"/>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730853"/>
    <w:multiLevelType w:val="hybridMultilevel"/>
    <w:tmpl w:val="03EE11C0"/>
    <w:lvl w:ilvl="0" w:tplc="44562A08">
      <w:start w:val="1"/>
      <w:numFmt w:val="decimal"/>
      <w:lvlText w:val="%1."/>
      <w:lvlJc w:val="left"/>
      <w:pPr>
        <w:ind w:left="1353" w:hanging="360"/>
      </w:pPr>
      <w:rPr>
        <w:b w:val="0"/>
        <w:bCs w:val="0"/>
        <w:strike w:val="0"/>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9A502F"/>
    <w:multiLevelType w:val="hybridMultilevel"/>
    <w:tmpl w:val="89D427AE"/>
    <w:lvl w:ilvl="0" w:tplc="040C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832161"/>
    <w:multiLevelType w:val="hybridMultilevel"/>
    <w:tmpl w:val="7DF0F6F6"/>
    <w:lvl w:ilvl="0" w:tplc="040C000F">
      <w:start w:val="1"/>
      <w:numFmt w:val="decimal"/>
      <w:lvlText w:val="%1."/>
      <w:lvlJc w:val="left"/>
      <w:pPr>
        <w:ind w:left="1352" w:hanging="360"/>
      </w:pPr>
    </w:lvl>
    <w:lvl w:ilvl="1" w:tplc="040C0019">
      <w:start w:val="1"/>
      <w:numFmt w:val="lowerLetter"/>
      <w:lvlText w:val="%2."/>
      <w:lvlJc w:val="left"/>
      <w:pPr>
        <w:ind w:left="1440" w:hanging="360"/>
      </w:pPr>
    </w:lvl>
    <w:lvl w:ilvl="2" w:tplc="79DC6464">
      <w:start w:val="82"/>
      <w:numFmt w:val="bullet"/>
      <w:lvlText w:val="-"/>
      <w:lvlJc w:val="left"/>
      <w:pPr>
        <w:ind w:left="2340" w:hanging="360"/>
      </w:pPr>
      <w:rPr>
        <w:rFonts w:ascii="Arial" w:eastAsia="Times New Roman" w:hAnsi="Arial" w:cs="Arial" w:hint="default"/>
        <w:color w:val="333333"/>
        <w:lang w:val="en-G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4"/>
  </w:num>
  <w:num w:numId="6">
    <w:abstractNumId w:val="9"/>
  </w:num>
  <w:num w:numId="7">
    <w:abstractNumId w:val="2"/>
  </w:num>
  <w:num w:numId="8">
    <w:abstractNumId w:val="5"/>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22"/>
    <w:rsid w:val="00002257"/>
    <w:rsid w:val="00031292"/>
    <w:rsid w:val="000873D2"/>
    <w:rsid w:val="000E0824"/>
    <w:rsid w:val="0010096B"/>
    <w:rsid w:val="00151E82"/>
    <w:rsid w:val="00272FF1"/>
    <w:rsid w:val="002D33D8"/>
    <w:rsid w:val="003736F8"/>
    <w:rsid w:val="0039784D"/>
    <w:rsid w:val="003B7C53"/>
    <w:rsid w:val="003D41CC"/>
    <w:rsid w:val="003E1F03"/>
    <w:rsid w:val="004050DA"/>
    <w:rsid w:val="00406EFF"/>
    <w:rsid w:val="004528BA"/>
    <w:rsid w:val="00473B6C"/>
    <w:rsid w:val="00483C6B"/>
    <w:rsid w:val="004C5260"/>
    <w:rsid w:val="004C5BCE"/>
    <w:rsid w:val="004E602A"/>
    <w:rsid w:val="0052254C"/>
    <w:rsid w:val="005318E3"/>
    <w:rsid w:val="0059621F"/>
    <w:rsid w:val="005C55B3"/>
    <w:rsid w:val="005C626A"/>
    <w:rsid w:val="005E0258"/>
    <w:rsid w:val="00602B29"/>
    <w:rsid w:val="00627DF3"/>
    <w:rsid w:val="00630B68"/>
    <w:rsid w:val="00634DC9"/>
    <w:rsid w:val="006A2939"/>
    <w:rsid w:val="006A6CC8"/>
    <w:rsid w:val="006B1226"/>
    <w:rsid w:val="006C3321"/>
    <w:rsid w:val="006D53CD"/>
    <w:rsid w:val="006F1F22"/>
    <w:rsid w:val="00724AE7"/>
    <w:rsid w:val="00737222"/>
    <w:rsid w:val="0074107D"/>
    <w:rsid w:val="007A7410"/>
    <w:rsid w:val="007B7D80"/>
    <w:rsid w:val="00897EBF"/>
    <w:rsid w:val="008B6BB5"/>
    <w:rsid w:val="0092772F"/>
    <w:rsid w:val="00983CCF"/>
    <w:rsid w:val="009E64EE"/>
    <w:rsid w:val="009F47C9"/>
    <w:rsid w:val="009F77A7"/>
    <w:rsid w:val="00A01E84"/>
    <w:rsid w:val="00A10496"/>
    <w:rsid w:val="00A74AFA"/>
    <w:rsid w:val="00AD0FD5"/>
    <w:rsid w:val="00AD1702"/>
    <w:rsid w:val="00AD6B5F"/>
    <w:rsid w:val="00B72AEC"/>
    <w:rsid w:val="00B77556"/>
    <w:rsid w:val="00B91859"/>
    <w:rsid w:val="00BD4F5D"/>
    <w:rsid w:val="00C12FDB"/>
    <w:rsid w:val="00D155CD"/>
    <w:rsid w:val="00D568CF"/>
    <w:rsid w:val="00D67EB7"/>
    <w:rsid w:val="00DD2B3F"/>
    <w:rsid w:val="00DD3322"/>
    <w:rsid w:val="00E00DFA"/>
    <w:rsid w:val="00F51A8A"/>
    <w:rsid w:val="00F72398"/>
    <w:rsid w:val="00F92339"/>
    <w:rsid w:val="00FC16F0"/>
    <w:rsid w:val="00FC401E"/>
    <w:rsid w:val="00FE1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782E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2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737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7222"/>
    <w:rPr>
      <w:rFonts w:asciiTheme="majorHAnsi" w:eastAsiaTheme="majorEastAsia" w:hAnsiTheme="majorHAnsi" w:cstheme="majorBidi"/>
      <w:color w:val="365F91" w:themeColor="accent1" w:themeShade="BF"/>
      <w:sz w:val="32"/>
      <w:szCs w:val="32"/>
      <w:lang w:val="fr-FR" w:eastAsia="fr-FR"/>
    </w:rPr>
  </w:style>
  <w:style w:type="paragraph" w:styleId="Pieddepage">
    <w:name w:val="footer"/>
    <w:basedOn w:val="Normal"/>
    <w:link w:val="PieddepageCar"/>
    <w:rsid w:val="00737222"/>
    <w:pPr>
      <w:tabs>
        <w:tab w:val="center" w:pos="4320"/>
        <w:tab w:val="right" w:pos="8640"/>
      </w:tabs>
    </w:pPr>
  </w:style>
  <w:style w:type="character" w:customStyle="1" w:styleId="PieddepageCar">
    <w:name w:val="Pied de page Car"/>
    <w:basedOn w:val="Policepardfaut"/>
    <w:link w:val="Pieddepage"/>
    <w:rsid w:val="00737222"/>
    <w:rPr>
      <w:rFonts w:ascii="Times New Roman" w:eastAsia="Times New Roman" w:hAnsi="Times New Roman" w:cs="Times New Roman"/>
      <w:sz w:val="24"/>
      <w:szCs w:val="24"/>
      <w:lang w:val="fr-FR" w:eastAsia="fr-FR"/>
    </w:rPr>
  </w:style>
  <w:style w:type="paragraph" w:styleId="NormalWeb">
    <w:name w:val="Normal (Web)"/>
    <w:basedOn w:val="Normal"/>
    <w:uiPriority w:val="99"/>
    <w:qFormat/>
    <w:rsid w:val="00737222"/>
    <w:pPr>
      <w:spacing w:before="100" w:beforeAutospacing="1" w:after="100" w:afterAutospacing="1"/>
    </w:pPr>
    <w:rPr>
      <w:rFonts w:ascii="Verdana" w:hAnsi="Verdana"/>
      <w:color w:val="000000"/>
      <w:sz w:val="29"/>
      <w:szCs w:val="29"/>
      <w:lang w:val="en-US" w:eastAsia="en-US"/>
    </w:rPr>
  </w:style>
  <w:style w:type="paragraph" w:styleId="Paragraphedeliste">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ParagraphedelisteCar"/>
    <w:uiPriority w:val="34"/>
    <w:qFormat/>
    <w:rsid w:val="00737222"/>
    <w:pPr>
      <w:spacing w:after="200" w:line="276" w:lineRule="auto"/>
      <w:ind w:left="720"/>
      <w:contextualSpacing/>
    </w:pPr>
    <w:rPr>
      <w:rFonts w:ascii="Calibri" w:hAnsi="Calibri"/>
      <w:sz w:val="22"/>
      <w:szCs w:val="22"/>
      <w:lang w:val="en-GB" w:eastAsia="en-US"/>
    </w:rPr>
  </w:style>
  <w:style w:type="character" w:customStyle="1" w:styleId="ParagraphedelisteCar">
    <w:name w:val="Paragraphe de liste Car"/>
    <w:aliases w:val="MAIN CONTENT Car,List Paragraph12 Car,Colorful List - Accent 11 Car,List Paragraph2 Car,Normal numbered Car,List Paragraph11 Car,OBC Bullet Car,F5 List Paragraph Car,List Paragraph1 Car,Dot pt Car,Indicator Text Car,Bullet 1 Car"/>
    <w:link w:val="Paragraphedeliste"/>
    <w:uiPriority w:val="34"/>
    <w:qFormat/>
    <w:rsid w:val="00737222"/>
    <w:rPr>
      <w:rFonts w:ascii="Calibri" w:eastAsia="Times New Roman" w:hAnsi="Calibri" w:cs="Times New Roman"/>
      <w:lang w:val="en-GB"/>
    </w:rPr>
  </w:style>
  <w:style w:type="character" w:styleId="Appelnotedebasdep">
    <w:name w:val="footnote reference"/>
    <w:aliases w:val="callout,Footnotes refss,Fußnotenzeichen_Raxen Car,SUPERS Car,Footnote symbol Car,Times 10 Point Car,Exposant 3 Point Car,En-tête Car Char Char Car,callout Car,Footnotes refss Car,callout Char Char Char Char Char,callout Char,4_G"/>
    <w:basedOn w:val="Policepardfaut"/>
    <w:link w:val="calloutCharCharCharChar"/>
    <w:uiPriority w:val="99"/>
    <w:unhideWhenUsed/>
    <w:qFormat/>
    <w:rsid w:val="00737222"/>
    <w:rPr>
      <w:vertAlign w:val="superscript"/>
    </w:rPr>
  </w:style>
  <w:style w:type="paragraph" w:customStyle="1" w:styleId="cmnormal">
    <w:name w:val="cm_normal"/>
    <w:basedOn w:val="Normal"/>
    <w:qFormat/>
    <w:rsid w:val="00737222"/>
    <w:pPr>
      <w:spacing w:before="100" w:beforeAutospacing="1" w:after="100" w:afterAutospacing="1"/>
    </w:p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Appelnotedebasdep"/>
    <w:uiPriority w:val="99"/>
    <w:rsid w:val="00737222"/>
    <w:pPr>
      <w:spacing w:after="160" w:line="240" w:lineRule="exact"/>
    </w:pPr>
    <w:rPr>
      <w:rFonts w:asciiTheme="minorHAnsi" w:eastAsiaTheme="minorHAnsi" w:hAnsiTheme="minorHAnsi" w:cstheme="minorBidi"/>
      <w:sz w:val="22"/>
      <w:szCs w:val="22"/>
      <w:vertAlign w:val="superscript"/>
      <w:lang w:val="en-US" w:eastAsia="en-US"/>
    </w:rPr>
  </w:style>
  <w:style w:type="paragraph" w:styleId="Notedebasdepage">
    <w:name w:val="footnote text"/>
    <w:basedOn w:val="Normal"/>
    <w:link w:val="NotedebasdepageCar"/>
    <w:uiPriority w:val="99"/>
    <w:unhideWhenUsed/>
    <w:rsid w:val="00737222"/>
    <w:rPr>
      <w:sz w:val="20"/>
      <w:szCs w:val="20"/>
    </w:rPr>
  </w:style>
  <w:style w:type="character" w:customStyle="1" w:styleId="NotedebasdepageCar">
    <w:name w:val="Note de bas de page Car"/>
    <w:basedOn w:val="Policepardfaut"/>
    <w:link w:val="Notedebasdepage"/>
    <w:uiPriority w:val="99"/>
    <w:rsid w:val="00737222"/>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737222"/>
    <w:pPr>
      <w:tabs>
        <w:tab w:val="center" w:pos="4513"/>
        <w:tab w:val="right" w:pos="9026"/>
      </w:tabs>
    </w:pPr>
    <w:rPr>
      <w:lang w:val="en-GB"/>
    </w:rPr>
  </w:style>
  <w:style w:type="character" w:customStyle="1" w:styleId="En-tteCar">
    <w:name w:val="En-tête Car"/>
    <w:basedOn w:val="Policepardfaut"/>
    <w:link w:val="En-tte"/>
    <w:uiPriority w:val="99"/>
    <w:rsid w:val="00737222"/>
    <w:rPr>
      <w:rFonts w:ascii="Times New Roman" w:eastAsia="Times New Roman" w:hAnsi="Times New Roman" w:cs="Times New Roman"/>
      <w:sz w:val="24"/>
      <w:szCs w:val="24"/>
      <w:lang w:val="en-GB" w:eastAsia="fr-FR"/>
    </w:rPr>
  </w:style>
  <w:style w:type="character" w:styleId="Marquedecommentaire">
    <w:name w:val="annotation reference"/>
    <w:basedOn w:val="Policepardfaut"/>
    <w:uiPriority w:val="99"/>
    <w:semiHidden/>
    <w:unhideWhenUsed/>
    <w:rsid w:val="000873D2"/>
    <w:rPr>
      <w:sz w:val="16"/>
      <w:szCs w:val="16"/>
    </w:rPr>
  </w:style>
  <w:style w:type="paragraph" w:styleId="Commentaire">
    <w:name w:val="annotation text"/>
    <w:basedOn w:val="Normal"/>
    <w:link w:val="CommentaireCar"/>
    <w:uiPriority w:val="99"/>
    <w:unhideWhenUsed/>
    <w:rsid w:val="000873D2"/>
    <w:rPr>
      <w:sz w:val="20"/>
      <w:szCs w:val="20"/>
    </w:rPr>
  </w:style>
  <w:style w:type="character" w:customStyle="1" w:styleId="CommentaireCar">
    <w:name w:val="Commentaire Car"/>
    <w:basedOn w:val="Policepardfaut"/>
    <w:link w:val="Commentaire"/>
    <w:uiPriority w:val="99"/>
    <w:rsid w:val="000873D2"/>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873D2"/>
    <w:rPr>
      <w:b/>
      <w:bCs/>
    </w:rPr>
  </w:style>
  <w:style w:type="character" w:customStyle="1" w:styleId="ObjetducommentaireCar">
    <w:name w:val="Objet du commentaire Car"/>
    <w:basedOn w:val="CommentaireCar"/>
    <w:link w:val="Objetducommentaire"/>
    <w:uiPriority w:val="99"/>
    <w:semiHidden/>
    <w:rsid w:val="000873D2"/>
    <w:rPr>
      <w:rFonts w:ascii="Times New Roman" w:eastAsia="Times New Roman" w:hAnsi="Times New Roman" w:cs="Times New Roman"/>
      <w:b/>
      <w:bCs/>
      <w:sz w:val="20"/>
      <w:szCs w:val="20"/>
      <w:lang w:val="fr-FR" w:eastAsia="fr-FR"/>
    </w:rPr>
  </w:style>
  <w:style w:type="character" w:styleId="Lienhypertexte">
    <w:name w:val="Hyperlink"/>
    <w:basedOn w:val="Policepardfaut"/>
    <w:uiPriority w:val="99"/>
    <w:unhideWhenUsed/>
    <w:rsid w:val="006C3321"/>
    <w:rPr>
      <w:color w:val="0000FF" w:themeColor="hyperlink"/>
      <w:u w:val="single"/>
    </w:rPr>
  </w:style>
  <w:style w:type="character" w:styleId="lev">
    <w:name w:val="Strong"/>
    <w:basedOn w:val="Policepardfaut"/>
    <w:uiPriority w:val="22"/>
    <w:qFormat/>
    <w:rsid w:val="00D67EB7"/>
    <w:rPr>
      <w:b/>
      <w:bCs/>
    </w:rPr>
  </w:style>
  <w:style w:type="paragraph" w:styleId="Rvision">
    <w:name w:val="Revision"/>
    <w:hidden/>
    <w:uiPriority w:val="99"/>
    <w:semiHidden/>
    <w:rsid w:val="00627DF3"/>
    <w:pPr>
      <w:spacing w:after="0" w:line="240" w:lineRule="auto"/>
    </w:pPr>
    <w:rPr>
      <w:rFonts w:ascii="Times New Roman" w:eastAsia="Times New Roman" w:hAnsi="Times New Roman" w:cs="Times New Roman"/>
      <w:sz w:val="24"/>
      <w:szCs w:val="24"/>
      <w:lang w:val="fr-FR" w:eastAsia="fr-FR"/>
    </w:rPr>
  </w:style>
  <w:style w:type="paragraph" w:customStyle="1" w:styleId="Paragraphestandard">
    <w:name w:val="[Paragraphe standard]"/>
    <w:basedOn w:val="Normal"/>
    <w:uiPriority w:val="99"/>
    <w:rsid w:val="00897EBF"/>
    <w:pPr>
      <w:autoSpaceDE w:val="0"/>
      <w:autoSpaceDN w:val="0"/>
      <w:adjustRightInd w:val="0"/>
      <w:spacing w:line="288" w:lineRule="auto"/>
      <w:textAlignment w:val="center"/>
    </w:pPr>
    <w:rPr>
      <w:rFonts w:ascii="Minion Pro" w:eastAsia="Calibri" w:hAnsi="Minion Pro" w:cs="Minion Pro"/>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1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39D37-D1C5-4E34-A001-93019A2D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8797</Words>
  <Characters>48387</Characters>
  <Application>Microsoft Office Word</Application>
  <DocSecurity>0</DocSecurity>
  <Lines>403</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2021-09-30T15:48:00Z</dcterms:created>
  <dcterms:modified xsi:type="dcterms:W3CDTF">2021-10-15T14:27:00Z</dcterms:modified>
</cp:coreProperties>
</file>