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DB55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E755FF4" wp14:editId="77EF1557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0040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4EDB3129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3B1962F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36AAF389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49F9D28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100F513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574D98B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6E8D5C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3D5D6A8A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43CCFBA9" w14:textId="77777777" w:rsidR="007F679B" w:rsidRPr="00467460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7B5EAA" w:rsidRPr="00467460">
        <w:rPr>
          <w:rFonts w:ascii="Arial Narrow" w:eastAsiaTheme="minorHAnsi" w:hAnsi="Arial Narrow"/>
          <w:sz w:val="32"/>
          <w:szCs w:val="32"/>
          <w:lang w:val="en-GB"/>
        </w:rPr>
        <w:t>Organisation of Roma Political Schools</w:t>
      </w:r>
      <w:r w:rsidR="00CD340B" w:rsidRPr="00467460">
        <w:rPr>
          <w:rFonts w:ascii="Arial Narrow" w:eastAsiaTheme="minorHAnsi" w:hAnsi="Arial Narrow"/>
          <w:sz w:val="32"/>
          <w:szCs w:val="32"/>
          <w:lang w:val="en-GB"/>
        </w:rPr>
        <w:t xml:space="preserve">” </w:t>
      </w:r>
    </w:p>
    <w:p w14:paraId="29DF5FD5" w14:textId="7258806F" w:rsidR="00EB74F2" w:rsidRPr="00DC4B5C" w:rsidRDefault="007B5EAA" w:rsidP="007B5EAA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467460">
        <w:rPr>
          <w:rFonts w:ascii="Arial Narrow" w:eastAsiaTheme="minorHAnsi" w:hAnsi="Arial Narrow"/>
          <w:sz w:val="32"/>
          <w:szCs w:val="32"/>
          <w:lang w:val="en-GB"/>
        </w:rPr>
        <w:t>RTT/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RPS</w:t>
      </w:r>
      <w:r w:rsidRPr="00467460">
        <w:rPr>
          <w:rFonts w:ascii="Arial Narrow" w:eastAsiaTheme="minorHAnsi" w:hAnsi="Arial Narrow"/>
          <w:sz w:val="32"/>
          <w:szCs w:val="32"/>
          <w:lang w:val="en-GB"/>
        </w:rPr>
        <w:t>/20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2</w:t>
      </w:r>
      <w:r w:rsidR="000676F1">
        <w:rPr>
          <w:rFonts w:ascii="Arial Narrow" w:eastAsiaTheme="minorHAnsi" w:hAnsi="Arial Narrow"/>
          <w:sz w:val="32"/>
          <w:szCs w:val="32"/>
          <w:lang w:val="en-GB"/>
        </w:rPr>
        <w:t>1</w:t>
      </w:r>
      <w:r w:rsidRPr="00467460">
        <w:rPr>
          <w:rFonts w:ascii="Arial Narrow" w:eastAsiaTheme="minorHAnsi" w:hAnsi="Arial Narrow"/>
          <w:sz w:val="32"/>
          <w:szCs w:val="32"/>
          <w:lang w:val="en-GB"/>
        </w:rPr>
        <w:t>/0</w:t>
      </w:r>
      <w:r w:rsidR="00B16B35">
        <w:rPr>
          <w:rFonts w:ascii="Arial Narrow" w:eastAsiaTheme="minorHAnsi" w:hAnsi="Arial Narrow"/>
          <w:sz w:val="32"/>
          <w:szCs w:val="32"/>
          <w:lang w:val="en-GB"/>
        </w:rPr>
        <w:t>1</w:t>
      </w:r>
    </w:p>
    <w:p w14:paraId="796C3542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47441EB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1B5BF29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176014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171B5DF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0FF021B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0A4A860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803BF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2D114F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94A1" wp14:editId="25DCBF3A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964F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027D42C6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A7752F7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EB68793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B7C0BE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9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1F2964F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027D42C6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1A7752F7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EB68793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B7C0BE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1D70A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678013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34D2DA65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2E5CF19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18111881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685CAD3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546E1C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B5148A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5F2B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66F126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E22661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5EA520A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AB3DF65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18DF963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C8CA89E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FE3AB9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5C3BC8A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40A180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B2DB75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3DEC3CA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F2ABE0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4248200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402816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4CA6C0D7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5C9178B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E98F2C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056866FD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3440DE62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37A02D1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16EFB7BC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2AEAC285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1143BA86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Name(s) of the person(s) entitled to </w:t>
            </w:r>
            <w:proofErr w:type="gramStart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enter into</w:t>
            </w:r>
            <w:proofErr w:type="gramEnd"/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E576C83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3A1F88A6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B353592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ames, </w:t>
            </w:r>
            <w:proofErr w:type="gramStart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positions</w:t>
            </w:r>
            <w:proofErr w:type="gramEnd"/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1354DFE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6CA2451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653ABC0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3E0135C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21DC0534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2F0E45B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E7537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00814157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0C053B7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3D585352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50BDAB37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9B464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1874B7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37E29E3F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75E3D57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1563FCB6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BDD9F5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5F53AA47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5036BF3F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32086E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7B85031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4E93EF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540D984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1E4469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D745C81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241FDA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898C134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0738ABB4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3DDB8C73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5131BD7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92000A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5BC55F08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13257E6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AA7E9C0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06BF39A7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1137968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06ECD0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55BC1AF9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2C639A59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1FFB9F64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42524A6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14B39D27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1E83D1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concerned during the last 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46746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467460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46746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AC6CB0" w:rsidRPr="00DC4B5C" w14:paraId="33EB87A7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9A0ABCC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58CD97A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BFE3A3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</w:t>
            </w:r>
            <w:r w:rsidRPr="00467460">
              <w:rPr>
                <w:rFonts w:ascii="Arial Narrow" w:hAnsi="Arial Narrow"/>
                <w:sz w:val="20"/>
                <w:szCs w:val="20"/>
              </w:rPr>
              <w:t xml:space="preserve">during the last </w:t>
            </w:r>
            <w:r w:rsidR="009A77A0" w:rsidRPr="00467460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(if any) ▼</w:t>
            </w:r>
          </w:p>
        </w:tc>
      </w:tr>
      <w:tr w:rsidR="00AC6CB0" w:rsidRPr="00DC4B5C" w14:paraId="0955D5DA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7800180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44C65FCB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CF9BD46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53DEFF4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2CF4CA6C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7BBD124F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46065379" w14:textId="558CF5D4" w:rsidR="002C2942" w:rsidRPr="00467460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746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 w:rsidRPr="00467460">
              <w:rPr>
                <w:rFonts w:ascii="Arial Narrow" w:hAnsi="Arial Narrow"/>
                <w:b/>
                <w:sz w:val="20"/>
                <w:szCs w:val="20"/>
              </w:rPr>
              <w:t>Description of the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F51AA" w:rsidRPr="00467460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324910" w:rsidRPr="00467460">
              <w:rPr>
                <w:rFonts w:ascii="Arial Narrow" w:hAnsi="Arial Narrow"/>
                <w:b/>
                <w:sz w:val="20"/>
                <w:szCs w:val="20"/>
              </w:rPr>
              <w:t>/workshops</w:t>
            </w:r>
          </w:p>
        </w:tc>
      </w:tr>
      <w:tr w:rsidR="002C2942" w:rsidRPr="00DC4B5C" w14:paraId="4DB67B40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745A3C" w14:textId="5191B628" w:rsidR="002E319F" w:rsidRPr="00467460" w:rsidRDefault="007F1BE1" w:rsidP="00324910">
            <w:pPr>
              <w:rPr>
                <w:rFonts w:ascii="Arial Narrow" w:hAnsi="Arial Narrow"/>
                <w:sz w:val="20"/>
                <w:szCs w:val="20"/>
              </w:rPr>
            </w:pPr>
            <w:r w:rsidRPr="00467460">
              <w:rPr>
                <w:rFonts w:ascii="Arial Narrow" w:hAnsi="Arial Narrow"/>
                <w:sz w:val="20"/>
                <w:szCs w:val="20"/>
              </w:rPr>
              <w:t>Indicate below the background information of the project,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for each residential workshop</w:t>
            </w:r>
            <w:r w:rsidR="00FF51AA">
              <w:rPr>
                <w:rFonts w:ascii="Arial Narrow" w:hAnsi="Arial Narrow"/>
                <w:sz w:val="20"/>
                <w:szCs w:val="20"/>
              </w:rPr>
              <w:t xml:space="preserve"> and coaching scheme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indicate the</w:t>
            </w:r>
            <w:r w:rsidR="00324910" w:rsidRPr="00467460">
              <w:rPr>
                <w:rFonts w:ascii="Arial Narrow" w:hAnsi="Arial Narrow"/>
                <w:sz w:val="20"/>
                <w:szCs w:val="20"/>
              </w:rPr>
              <w:t xml:space="preserve"> duration, content of the training sessions, implementation means, evaluation means (if any) and target group(s) ▼</w:t>
            </w:r>
          </w:p>
        </w:tc>
      </w:tr>
      <w:tr w:rsidR="002C2942" w:rsidRPr="00DC4B5C" w14:paraId="489189D9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CA31CB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2621CE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58FC9ACB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p w14:paraId="6DCB50C2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35C1EB10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2BE61BB6" w14:textId="77777777" w:rsidR="007F1BE1" w:rsidRPr="00DC4B5C" w:rsidRDefault="00324910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 xml:space="preserve">Expected results </w:t>
            </w:r>
          </w:p>
        </w:tc>
      </w:tr>
      <w:tr w:rsidR="007F1BE1" w:rsidRPr="00DC4B5C" w14:paraId="640189EC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B638566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03441867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A1503EB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68EC93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248B658" w14:textId="77777777" w:rsidR="009541CE" w:rsidRDefault="009541CE">
      <w:pPr>
        <w:rPr>
          <w:rFonts w:ascii="Arial Narrow" w:hAnsi="Arial Narrow"/>
          <w:sz w:val="20"/>
          <w:szCs w:val="20"/>
        </w:rPr>
      </w:pPr>
    </w:p>
    <w:p w14:paraId="1A8830E0" w14:textId="77777777" w:rsidR="00324910" w:rsidRPr="00DC4B5C" w:rsidRDefault="0032491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0DD8AE2D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5C7D238" w14:textId="77777777" w:rsidR="00551187" w:rsidRPr="00DC4B5C" w:rsidRDefault="00324910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7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CECA315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9EA354" w14:textId="244CE4BD" w:rsidR="00551187" w:rsidRPr="00DC4B5C" w:rsidRDefault="00551187" w:rsidP="00092466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f permanent and temporary </w:t>
            </w:r>
            <w:r w:rsidR="00FF51AA" w:rsidRPr="00467460">
              <w:rPr>
                <w:rFonts w:ascii="Arial Narrow" w:hAnsi="Arial Narrow"/>
                <w:sz w:val="20"/>
                <w:szCs w:val="20"/>
              </w:rPr>
              <w:t>staff and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 provide </w:t>
            </w:r>
            <w:r w:rsidR="005627D6" w:rsidRPr="00467460">
              <w:rPr>
                <w:rFonts w:ascii="Arial Narrow" w:hAnsi="Arial Narrow"/>
                <w:sz w:val="20"/>
                <w:szCs w:val="20"/>
              </w:rPr>
              <w:t xml:space="preserve">as Appendixes </w:t>
            </w:r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the CVs or short bios of the coordinators, trainers/mentors to be involved in the political </w:t>
            </w:r>
            <w:proofErr w:type="gramStart"/>
            <w:r w:rsidR="00092466" w:rsidRPr="00467460">
              <w:rPr>
                <w:rFonts w:ascii="Arial Narrow" w:hAnsi="Arial Narrow"/>
                <w:sz w:val="20"/>
                <w:szCs w:val="20"/>
              </w:rPr>
              <w:t xml:space="preserve">school </w:t>
            </w:r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and</w:t>
            </w:r>
            <w:proofErr w:type="gramEnd"/>
            <w:r w:rsidR="00844700" w:rsidRPr="00467460">
              <w:rPr>
                <w:rFonts w:ascii="Arial Narrow" w:hAnsi="Arial Narrow"/>
                <w:sz w:val="20"/>
                <w:szCs w:val="20"/>
              </w:rPr>
              <w:t xml:space="preserve"> the contact details of 2 referees</w:t>
            </w:r>
            <w:r w:rsidR="00CC5CAB" w:rsidRPr="00467460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551187" w:rsidRPr="00DC4B5C" w14:paraId="39698EA2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D39471B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919CB1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A3502D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3C325EB3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0EBB22CA" w14:textId="77777777"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E1D6255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367BF28" w14:textId="75BCBE78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</w:t>
            </w:r>
            <w:ins w:id="0" w:author="POPPE Valerie" w:date="2021-03-10T11:48:00Z">
              <w:r w:rsidR="000676F1">
                <w:rPr>
                  <w:rFonts w:ascii="Arial Narrow" w:hAnsi="Arial Narrow"/>
                  <w:sz w:val="20"/>
                  <w:szCs w:val="20"/>
                </w:rPr>
                <w:t xml:space="preserve"> including the format (in-person, hybrid, online)</w:t>
              </w:r>
            </w:ins>
            <w:r w:rsidRPr="00DC4B5C">
              <w:rPr>
                <w:rFonts w:ascii="Arial Narrow" w:hAnsi="Arial Narrow"/>
                <w:sz w:val="20"/>
                <w:szCs w:val="20"/>
              </w:rPr>
              <w:t xml:space="preserve">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0588448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523A02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7BACFBB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478328C4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4C01219" w14:textId="77777777" w:rsidR="00551187" w:rsidRPr="00DC4B5C" w:rsidRDefault="00324910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101B77A5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BFBF52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3DF26427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8C9BA0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6F8FC32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503F8EC4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8EFBD57" w14:textId="77777777" w:rsidR="00551187" w:rsidRPr="00DC4B5C" w:rsidRDefault="00324910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1FFECEFF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4DF14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A71EA34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0D57C01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32CCA4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5AE1A43D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1D66B152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2220152C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07AD659E" w14:textId="77777777" w:rsidR="00551187" w:rsidRPr="00DC4B5C" w:rsidRDefault="008053A3" w:rsidP="003249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2491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15AA5599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3D90A5B" w14:textId="77777777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6F28E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B825DE5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33590ACF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A008143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a. has not been sentenced by final judgment on one or more of the following charges: participation in a criminal organisation, corruption, fraud, money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laundering;</w:t>
            </w:r>
            <w:proofErr w:type="gramEnd"/>
          </w:p>
          <w:p w14:paraId="006BCDEC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42C77D79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b. is not in a situation of bankruptcy, liquidation, termination of activity, insolvency or arrangement with creditors or any like situation arising from a procedure of the same kind, or is not subject to a procedure of the same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kind;</w:t>
            </w:r>
            <w:proofErr w:type="gramEnd"/>
          </w:p>
          <w:p w14:paraId="7A25614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711A954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c. has not received a judgment with res judicata force, finding an offence that affects its professional integrity or constitutes a serious professional </w:t>
            </w:r>
            <w:proofErr w:type="gramStart"/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misconduct;</w:t>
            </w:r>
            <w:proofErr w:type="gramEnd"/>
          </w:p>
          <w:p w14:paraId="4B99A866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DE2353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country where it is </w:t>
            </w:r>
            <w:proofErr w:type="gramStart"/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established;</w:t>
            </w:r>
            <w:proofErr w:type="gramEnd"/>
          </w:p>
          <w:p w14:paraId="44FE11ED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20284B7" w14:textId="77777777" w:rsidR="002659AF" w:rsidRPr="00DC4B5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42A27E6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5A287902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ED77175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324910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2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55EB4CDD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DB723F5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07E76068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F0927A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02425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63D2D6B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26A3BC3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839AB4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47772CFF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A82FBF9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957B8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1B7888E4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0615EB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83A5B2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proofErr w:type="gramStart"/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  <w:proofErr w:type="gramEnd"/>
          </w:p>
        </w:tc>
      </w:tr>
      <w:tr w:rsidR="008F7F95" w:rsidRPr="00DC4B5C" w14:paraId="73A67233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8439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B674A9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65CAD4C0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37803A4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3080D2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3150A923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2A66" w14:textId="77777777" w:rsidR="00697B76" w:rsidRDefault="00697B76" w:rsidP="00AC6CB0">
      <w:r>
        <w:separator/>
      </w:r>
    </w:p>
  </w:endnote>
  <w:endnote w:type="continuationSeparator" w:id="0">
    <w:p w14:paraId="63C1E4C1" w14:textId="77777777" w:rsidR="00697B76" w:rsidRDefault="00697B76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FE0F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265DA4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47FC" w14:textId="77777777" w:rsidR="00697B76" w:rsidRDefault="00697B76" w:rsidP="00AC6CB0">
      <w:r>
        <w:separator/>
      </w:r>
    </w:p>
  </w:footnote>
  <w:footnote w:type="continuationSeparator" w:id="0">
    <w:p w14:paraId="18AAE4AA" w14:textId="77777777" w:rsidR="00697B76" w:rsidRDefault="00697B76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OPPE Valerie">
    <w15:presenceInfo w15:providerId="AD" w15:userId="S::Valerie.POPPE@coe.int::963b6523-bb19-4bd1-8058-d965b6d51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676F1"/>
    <w:rsid w:val="00092466"/>
    <w:rsid w:val="000B5F7E"/>
    <w:rsid w:val="001065B7"/>
    <w:rsid w:val="00125BBF"/>
    <w:rsid w:val="00170676"/>
    <w:rsid w:val="00183E4D"/>
    <w:rsid w:val="001E19EA"/>
    <w:rsid w:val="00234C83"/>
    <w:rsid w:val="002659AF"/>
    <w:rsid w:val="002A7A00"/>
    <w:rsid w:val="002C2942"/>
    <w:rsid w:val="002E319F"/>
    <w:rsid w:val="00324910"/>
    <w:rsid w:val="00440F69"/>
    <w:rsid w:val="00467460"/>
    <w:rsid w:val="00476E85"/>
    <w:rsid w:val="00490018"/>
    <w:rsid w:val="004B0F2D"/>
    <w:rsid w:val="004F71A4"/>
    <w:rsid w:val="005116E6"/>
    <w:rsid w:val="00515237"/>
    <w:rsid w:val="00551187"/>
    <w:rsid w:val="005627D6"/>
    <w:rsid w:val="00563936"/>
    <w:rsid w:val="00580757"/>
    <w:rsid w:val="005F1F85"/>
    <w:rsid w:val="006558F9"/>
    <w:rsid w:val="00662ED7"/>
    <w:rsid w:val="0067199B"/>
    <w:rsid w:val="00680325"/>
    <w:rsid w:val="00687134"/>
    <w:rsid w:val="00687F48"/>
    <w:rsid w:val="00697B76"/>
    <w:rsid w:val="006E53BA"/>
    <w:rsid w:val="006F477A"/>
    <w:rsid w:val="007B5EAA"/>
    <w:rsid w:val="007F1BE1"/>
    <w:rsid w:val="007F679B"/>
    <w:rsid w:val="008053A3"/>
    <w:rsid w:val="00844700"/>
    <w:rsid w:val="00894553"/>
    <w:rsid w:val="008A045E"/>
    <w:rsid w:val="008F7F95"/>
    <w:rsid w:val="009541CE"/>
    <w:rsid w:val="00977EF3"/>
    <w:rsid w:val="009A77A0"/>
    <w:rsid w:val="009D2848"/>
    <w:rsid w:val="009E4618"/>
    <w:rsid w:val="00A03F4F"/>
    <w:rsid w:val="00AC57D9"/>
    <w:rsid w:val="00AC6CB0"/>
    <w:rsid w:val="00B16B35"/>
    <w:rsid w:val="00B56C97"/>
    <w:rsid w:val="00B57F86"/>
    <w:rsid w:val="00BA1A95"/>
    <w:rsid w:val="00BE511A"/>
    <w:rsid w:val="00BF13A5"/>
    <w:rsid w:val="00BF3655"/>
    <w:rsid w:val="00C5461D"/>
    <w:rsid w:val="00C669CF"/>
    <w:rsid w:val="00CC5CAB"/>
    <w:rsid w:val="00CD340B"/>
    <w:rsid w:val="00CE4259"/>
    <w:rsid w:val="00CF2478"/>
    <w:rsid w:val="00D10753"/>
    <w:rsid w:val="00D6048B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638BE"/>
    <w:rsid w:val="00F747EB"/>
    <w:rsid w:val="00FA702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06B3"/>
  <w15:docId w15:val="{221D5164-3BA3-43F9-8AE6-6853DD4D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RUSTEM Robert</cp:lastModifiedBy>
  <cp:revision>2</cp:revision>
  <dcterms:created xsi:type="dcterms:W3CDTF">2021-04-07T14:54:00Z</dcterms:created>
  <dcterms:modified xsi:type="dcterms:W3CDTF">2021-04-07T14:54:00Z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