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CB911" w14:textId="77777777" w:rsidR="002A2381" w:rsidRPr="002A2381" w:rsidRDefault="002A2381" w:rsidP="00BB3878">
      <w:pPr>
        <w:spacing w:after="0" w:line="240" w:lineRule="auto"/>
        <w:rPr>
          <w:rFonts w:ascii="Times New Roman" w:hAnsi="Times New Roman" w:cs="Times New Roman"/>
          <w:sz w:val="32"/>
          <w:szCs w:val="32"/>
        </w:rPr>
      </w:pPr>
      <w:r w:rsidRPr="002A2381">
        <w:rPr>
          <w:rFonts w:ascii="Times New Roman" w:hAnsi="Times New Roman" w:cs="Times New Roman"/>
          <w:sz w:val="32"/>
          <w:szCs w:val="32"/>
        </w:rPr>
        <w:t xml:space="preserve">Appendix 1 </w:t>
      </w:r>
    </w:p>
    <w:p w14:paraId="31D47F38" w14:textId="77777777" w:rsidR="00E067F2" w:rsidRDefault="00E067F2" w:rsidP="002A2381">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Pr>
          <w:rFonts w:ascii="Times New Roman" w:eastAsia="MS ????" w:hAnsi="Times New Roman" w:cs="Times New Roman"/>
          <w:b/>
          <w:smallCaps/>
          <w:color w:val="17365D"/>
          <w:spacing w:val="5"/>
          <w:kern w:val="28"/>
          <w:sz w:val="32"/>
          <w:szCs w:val="32"/>
        </w:rPr>
        <w:t xml:space="preserve">COMPASS </w:t>
      </w:r>
      <w:r w:rsidR="002A2381" w:rsidRPr="002A2381">
        <w:rPr>
          <w:rFonts w:ascii="Times New Roman" w:eastAsia="MS ????" w:hAnsi="Times New Roman" w:cs="Times New Roman"/>
          <w:b/>
          <w:smallCaps/>
          <w:color w:val="17365D"/>
          <w:spacing w:val="5"/>
          <w:kern w:val="28"/>
          <w:sz w:val="32"/>
          <w:szCs w:val="32"/>
        </w:rPr>
        <w:t xml:space="preserve">National Training Courses </w:t>
      </w:r>
    </w:p>
    <w:p w14:paraId="40214A1B" w14:textId="77777777" w:rsidR="002A2381" w:rsidRPr="002A2381" w:rsidRDefault="002A2381" w:rsidP="00C17714">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sidRPr="002A2381">
        <w:rPr>
          <w:rFonts w:ascii="Times New Roman" w:eastAsia="MS ????" w:hAnsi="Times New Roman" w:cs="Times New Roman"/>
          <w:b/>
          <w:smallCaps/>
          <w:color w:val="17365D"/>
          <w:spacing w:val="5"/>
          <w:kern w:val="28"/>
          <w:sz w:val="32"/>
          <w:szCs w:val="32"/>
        </w:rPr>
        <w:t>on Human Rights Education</w:t>
      </w:r>
    </w:p>
    <w:p w14:paraId="5824C194" w14:textId="237B86CB" w:rsidR="002A2381" w:rsidRPr="002A2381" w:rsidRDefault="002A2381" w:rsidP="00C17714">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sidRPr="002A2381">
        <w:rPr>
          <w:rFonts w:ascii="Times New Roman" w:eastAsia="MS ????" w:hAnsi="Times New Roman" w:cs="Times New Roman"/>
          <w:b/>
          <w:smallCaps/>
          <w:color w:val="17365D"/>
          <w:spacing w:val="5"/>
          <w:kern w:val="28"/>
          <w:sz w:val="32"/>
          <w:szCs w:val="32"/>
        </w:rPr>
        <w:t xml:space="preserve">With young people </w:t>
      </w:r>
      <w:r w:rsidR="00582655" w:rsidRPr="002A2381">
        <w:rPr>
          <w:rFonts w:ascii="Times New Roman" w:eastAsia="MS ????" w:hAnsi="Times New Roman" w:cs="Times New Roman"/>
          <w:b/>
          <w:smallCaps/>
          <w:color w:val="17365D"/>
          <w:spacing w:val="5"/>
          <w:kern w:val="28"/>
          <w:sz w:val="32"/>
          <w:szCs w:val="32"/>
        </w:rPr>
        <w:t>20</w:t>
      </w:r>
      <w:r w:rsidR="00582655">
        <w:rPr>
          <w:rFonts w:ascii="Times New Roman" w:eastAsia="MS ????" w:hAnsi="Times New Roman" w:cs="Times New Roman"/>
          <w:b/>
          <w:smallCaps/>
          <w:color w:val="17365D"/>
          <w:spacing w:val="5"/>
          <w:kern w:val="28"/>
          <w:sz w:val="32"/>
          <w:szCs w:val="32"/>
        </w:rPr>
        <w:t>2</w:t>
      </w:r>
      <w:r w:rsidR="00CB5DB3">
        <w:rPr>
          <w:rFonts w:ascii="Times New Roman" w:eastAsia="MS ????" w:hAnsi="Times New Roman" w:cs="Times New Roman"/>
          <w:b/>
          <w:smallCaps/>
          <w:color w:val="17365D"/>
          <w:spacing w:val="5"/>
          <w:kern w:val="28"/>
          <w:sz w:val="32"/>
          <w:szCs w:val="32"/>
        </w:rPr>
        <w:t>1</w:t>
      </w:r>
    </w:p>
    <w:p w14:paraId="15232774" w14:textId="77777777" w:rsidR="002A2381" w:rsidRPr="002A2381" w:rsidRDefault="002A2381" w:rsidP="002A2381">
      <w:pPr>
        <w:spacing w:after="0" w:line="240" w:lineRule="auto"/>
        <w:ind w:left="1140" w:right="1023"/>
        <w:jc w:val="center"/>
        <w:rPr>
          <w:rFonts w:ascii="Times New Roman" w:eastAsia="Times New Roman" w:hAnsi="Times New Roman" w:cs="Times New Roman"/>
          <w:b/>
          <w:bCs/>
          <w:sz w:val="24"/>
          <w:szCs w:val="24"/>
        </w:rPr>
      </w:pPr>
    </w:p>
    <w:p w14:paraId="00AD5B12" w14:textId="77777777" w:rsidR="002A2381" w:rsidRPr="002A2381" w:rsidRDefault="002A2381" w:rsidP="002A2381">
      <w:pPr>
        <w:spacing w:after="0" w:line="240" w:lineRule="auto"/>
        <w:ind w:left="1140" w:right="1023"/>
        <w:jc w:val="center"/>
        <w:rPr>
          <w:rFonts w:ascii="Times New Roman" w:eastAsia="Times New Roman" w:hAnsi="Times New Roman" w:cs="Times New Roman"/>
          <w:b/>
          <w:bCs/>
          <w:color w:val="800000"/>
          <w:sz w:val="24"/>
          <w:szCs w:val="24"/>
        </w:rPr>
      </w:pPr>
      <w:r w:rsidRPr="002A2381">
        <w:rPr>
          <w:rFonts w:ascii="Times New Roman" w:eastAsia="Times New Roman" w:hAnsi="Times New Roman" w:cs="Times New Roman"/>
          <w:b/>
          <w:bCs/>
          <w:color w:val="800000"/>
          <w:sz w:val="24"/>
          <w:szCs w:val="24"/>
        </w:rPr>
        <w:t>Application form</w:t>
      </w:r>
    </w:p>
    <w:p w14:paraId="158B716C" w14:textId="77777777" w:rsidR="002A2381" w:rsidRPr="002A2381" w:rsidRDefault="002A2381" w:rsidP="002A2381">
      <w:pPr>
        <w:spacing w:after="0" w:line="240" w:lineRule="auto"/>
        <w:ind w:left="1140" w:right="1023"/>
        <w:jc w:val="center"/>
        <w:rPr>
          <w:rFonts w:ascii="Times New Roman" w:eastAsia="Times New Roman" w:hAnsi="Times New Roman" w:cs="Times New Roman"/>
          <w:bCs/>
          <w:sz w:val="24"/>
          <w:szCs w:val="24"/>
        </w:rPr>
      </w:pPr>
    </w:p>
    <w:p w14:paraId="218AF256" w14:textId="77777777" w:rsidR="002A2381" w:rsidRPr="002A2381" w:rsidRDefault="002A2381" w:rsidP="002A2381">
      <w:pPr>
        <w:spacing w:after="0" w:line="240" w:lineRule="auto"/>
        <w:ind w:left="1140" w:right="1023"/>
        <w:jc w:val="center"/>
        <w:rPr>
          <w:rFonts w:ascii="Times New Roman" w:eastAsia="Times New Roman" w:hAnsi="Times New Roman" w:cs="Times New Roman"/>
          <w:bCs/>
          <w:i/>
          <w:sz w:val="24"/>
          <w:szCs w:val="24"/>
        </w:rPr>
      </w:pPr>
      <w:r w:rsidRPr="002A2381">
        <w:rPr>
          <w:rFonts w:ascii="Times New Roman" w:eastAsia="Times New Roman" w:hAnsi="Times New Roman" w:cs="Times New Roman"/>
          <w:bCs/>
          <w:i/>
          <w:sz w:val="24"/>
          <w:szCs w:val="24"/>
        </w:rPr>
        <w:t>Please type all your answers and answer all questions clearly and concisely. Add extra lines or pages as needed, but please keep to the order of questions.</w:t>
      </w:r>
    </w:p>
    <w:p w14:paraId="6A7F91C3" w14:textId="77777777" w:rsidR="002A2381" w:rsidRPr="002A2381" w:rsidRDefault="002A2381" w:rsidP="002A2381">
      <w:pPr>
        <w:spacing w:after="0" w:line="240" w:lineRule="auto"/>
        <w:ind w:left="1140" w:right="1023"/>
        <w:rPr>
          <w:rFonts w:ascii="Times New Roman" w:eastAsia="Times New Roman" w:hAnsi="Times New Roman" w:cs="Times New Roman"/>
          <w:bCs/>
          <w:i/>
          <w:sz w:val="24"/>
          <w:szCs w:val="24"/>
        </w:rPr>
      </w:pPr>
    </w:p>
    <w:p w14:paraId="3B07D718" w14:textId="77777777"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i/>
          <w:iCs/>
          <w:sz w:val="24"/>
          <w:szCs w:val="24"/>
          <w:lang w:eastAsia="fr-FR"/>
        </w:rPr>
      </w:pPr>
    </w:p>
    <w:p w14:paraId="36D38F6F"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6D325563"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INFORMATION ON THE ACTIVITY</w:t>
      </w:r>
    </w:p>
    <w:p w14:paraId="3F029C6B"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62378C9C"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
          <w:bCs/>
          <w:color w:val="003366"/>
          <w:sz w:val="24"/>
          <w:szCs w:val="24"/>
        </w:rPr>
        <w:t>1. Training course details</w:t>
      </w:r>
      <w:r w:rsidRPr="002A2381">
        <w:rPr>
          <w:rFonts w:ascii="Times New Roman" w:eastAsia="MS ??" w:hAnsi="Times New Roman" w:cs="Times New Roman"/>
          <w:bCs/>
          <w:sz w:val="24"/>
          <w:szCs w:val="24"/>
        </w:rPr>
        <w:t xml:space="preserve">: </w:t>
      </w:r>
    </w:p>
    <w:p w14:paraId="081A316A"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14:paraId="6FE662D5" w14:textId="5AA5657E"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1a. Title of the course:</w:t>
      </w:r>
      <w:r w:rsidRPr="002A2381">
        <w:rPr>
          <w:rFonts w:ascii="Times New Roman" w:eastAsia="MS ??" w:hAnsi="Times New Roman" w:cs="Times New Roman"/>
          <w:b/>
          <w:sz w:val="24"/>
          <w:szCs w:val="24"/>
        </w:rPr>
        <w:t xml:space="preserve"> </w:t>
      </w:r>
    </w:p>
    <w:p w14:paraId="746A6F79" w14:textId="163378D4"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1b. </w:t>
      </w:r>
      <w:r w:rsidR="00D00436">
        <w:rPr>
          <w:rFonts w:ascii="Times New Roman" w:eastAsia="MS ??" w:hAnsi="Times New Roman" w:cs="Times New Roman"/>
          <w:sz w:val="24"/>
          <w:szCs w:val="24"/>
        </w:rPr>
        <w:t>Implementation period (</w:t>
      </w:r>
      <w:r w:rsidRPr="002A2381">
        <w:rPr>
          <w:rFonts w:ascii="Times New Roman" w:eastAsia="MS ??" w:hAnsi="Times New Roman" w:cs="Times New Roman"/>
          <w:sz w:val="24"/>
          <w:szCs w:val="24"/>
        </w:rPr>
        <w:t>Start date</w:t>
      </w:r>
      <w:r w:rsidR="00D00436">
        <w:rPr>
          <w:rFonts w:ascii="Times New Roman" w:eastAsia="MS ??" w:hAnsi="Times New Roman" w:cs="Times New Roman"/>
          <w:sz w:val="24"/>
          <w:szCs w:val="24"/>
        </w:rPr>
        <w:t>)</w:t>
      </w:r>
      <w:r w:rsidRPr="002A2381">
        <w:rPr>
          <w:rFonts w:ascii="Times New Roman" w:eastAsia="MS ??" w:hAnsi="Times New Roman" w:cs="Times New Roman"/>
          <w:sz w:val="24"/>
          <w:szCs w:val="24"/>
        </w:rPr>
        <w:t>:</w:t>
      </w:r>
      <w:r w:rsidRPr="002A2381">
        <w:rPr>
          <w:rFonts w:ascii="Times New Roman" w:eastAsia="MS ??" w:hAnsi="Times New Roman" w:cs="Times New Roman"/>
          <w:b/>
          <w:sz w:val="24"/>
          <w:szCs w:val="24"/>
        </w:rPr>
        <w:t xml:space="preserve"> </w:t>
      </w:r>
    </w:p>
    <w:p w14:paraId="32437CF4" w14:textId="4FAF1FA0" w:rsidR="00D00436"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1c. </w:t>
      </w:r>
      <w:r w:rsidR="00D00436">
        <w:rPr>
          <w:rFonts w:ascii="Times New Roman" w:eastAsia="MS ??" w:hAnsi="Times New Roman" w:cs="Times New Roman"/>
          <w:sz w:val="24"/>
          <w:szCs w:val="24"/>
        </w:rPr>
        <w:t>Traini</w:t>
      </w:r>
      <w:r w:rsidR="00E067F2">
        <w:rPr>
          <w:rFonts w:ascii="Times New Roman" w:eastAsia="MS ??" w:hAnsi="Times New Roman" w:cs="Times New Roman"/>
          <w:sz w:val="24"/>
          <w:szCs w:val="24"/>
        </w:rPr>
        <w:t>n</w:t>
      </w:r>
      <w:r w:rsidR="00D00436">
        <w:rPr>
          <w:rFonts w:ascii="Times New Roman" w:eastAsia="MS ??" w:hAnsi="Times New Roman" w:cs="Times New Roman"/>
          <w:sz w:val="24"/>
          <w:szCs w:val="24"/>
        </w:rPr>
        <w:t>g course (start date):</w:t>
      </w:r>
      <w:r w:rsidR="005247EC" w:rsidRPr="005247EC">
        <w:rPr>
          <w:rFonts w:ascii="Times New Roman" w:eastAsia="MS ??" w:hAnsi="Times New Roman" w:cs="Times New Roman"/>
          <w:sz w:val="24"/>
          <w:szCs w:val="24"/>
        </w:rPr>
        <w:t xml:space="preserve"> </w:t>
      </w:r>
    </w:p>
    <w:p w14:paraId="621D6A31" w14:textId="0C5D2953" w:rsidR="00D00436" w:rsidRDefault="00D00436" w:rsidP="002A2381">
      <w:pPr>
        <w:widowControl w:val="0"/>
        <w:autoSpaceDE w:val="0"/>
        <w:autoSpaceDN w:val="0"/>
        <w:adjustRightInd w:val="0"/>
        <w:spacing w:after="0" w:line="240" w:lineRule="auto"/>
        <w:rPr>
          <w:rFonts w:ascii="Times New Roman" w:eastAsia="MS ??" w:hAnsi="Times New Roman" w:cs="Times New Roman"/>
          <w:sz w:val="24"/>
          <w:szCs w:val="24"/>
        </w:rPr>
      </w:pPr>
      <w:r>
        <w:rPr>
          <w:rFonts w:ascii="Times New Roman" w:eastAsia="MS ??" w:hAnsi="Times New Roman" w:cs="Times New Roman"/>
          <w:sz w:val="24"/>
          <w:szCs w:val="24"/>
        </w:rPr>
        <w:t>1d. Traini</w:t>
      </w:r>
      <w:r w:rsidR="00E067F2">
        <w:rPr>
          <w:rFonts w:ascii="Times New Roman" w:eastAsia="MS ??" w:hAnsi="Times New Roman" w:cs="Times New Roman"/>
          <w:sz w:val="24"/>
          <w:szCs w:val="24"/>
        </w:rPr>
        <w:t>n</w:t>
      </w:r>
      <w:r>
        <w:rPr>
          <w:rFonts w:ascii="Times New Roman" w:eastAsia="MS ??" w:hAnsi="Times New Roman" w:cs="Times New Roman"/>
          <w:sz w:val="24"/>
          <w:szCs w:val="24"/>
        </w:rPr>
        <w:t>g course (end date):</w:t>
      </w:r>
      <w:r w:rsidR="005247EC">
        <w:rPr>
          <w:rFonts w:ascii="Times New Roman" w:eastAsia="MS ??" w:hAnsi="Times New Roman" w:cs="Times New Roman"/>
          <w:sz w:val="24"/>
          <w:szCs w:val="24"/>
        </w:rPr>
        <w:tab/>
      </w:r>
    </w:p>
    <w:p w14:paraId="1D7FB391" w14:textId="16BD19B0" w:rsidR="00D00436" w:rsidRPr="00E067F2" w:rsidRDefault="00D00436" w:rsidP="00D00436">
      <w:pPr>
        <w:widowControl w:val="0"/>
        <w:autoSpaceDE w:val="0"/>
        <w:autoSpaceDN w:val="0"/>
        <w:adjustRightInd w:val="0"/>
        <w:spacing w:after="0" w:line="240" w:lineRule="auto"/>
        <w:rPr>
          <w:rFonts w:ascii="Times New Roman" w:eastAsia="MS ??" w:hAnsi="Times New Roman" w:cs="Times New Roman"/>
          <w:sz w:val="24"/>
          <w:szCs w:val="24"/>
        </w:rPr>
      </w:pPr>
      <w:r w:rsidRPr="00E067F2">
        <w:rPr>
          <w:rFonts w:ascii="Times New Roman" w:eastAsia="MS ??" w:hAnsi="Times New Roman" w:cs="Times New Roman"/>
          <w:sz w:val="24"/>
          <w:szCs w:val="24"/>
        </w:rPr>
        <w:t>1</w:t>
      </w:r>
      <w:r w:rsidR="00C73423">
        <w:rPr>
          <w:rFonts w:ascii="Times New Roman" w:eastAsia="MS ??" w:hAnsi="Times New Roman" w:cs="Times New Roman"/>
          <w:sz w:val="24"/>
          <w:szCs w:val="24"/>
        </w:rPr>
        <w:t>e</w:t>
      </w:r>
      <w:r w:rsidRPr="00E067F2">
        <w:rPr>
          <w:rFonts w:ascii="Times New Roman" w:eastAsia="MS ??" w:hAnsi="Times New Roman" w:cs="Times New Roman"/>
          <w:sz w:val="24"/>
          <w:szCs w:val="24"/>
        </w:rPr>
        <w:t>. Implementation period (</w:t>
      </w:r>
      <w:r w:rsidRPr="00D00436">
        <w:rPr>
          <w:rFonts w:ascii="Times New Roman" w:eastAsia="MS ??" w:hAnsi="Times New Roman" w:cs="Times New Roman"/>
          <w:sz w:val="24"/>
          <w:szCs w:val="24"/>
        </w:rPr>
        <w:t>End date):</w:t>
      </w:r>
      <w:r w:rsidRPr="00E067F2">
        <w:rPr>
          <w:rFonts w:ascii="Times New Roman" w:eastAsia="MS ??" w:hAnsi="Times New Roman" w:cs="Times New Roman"/>
          <w:sz w:val="24"/>
          <w:szCs w:val="24"/>
        </w:rPr>
        <w:t xml:space="preserve"> </w:t>
      </w:r>
    </w:p>
    <w:p w14:paraId="47188C61" w14:textId="64E57B75"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1</w:t>
      </w:r>
      <w:r w:rsidR="00C73423">
        <w:rPr>
          <w:rFonts w:ascii="Times New Roman" w:eastAsia="MS ??" w:hAnsi="Times New Roman" w:cs="Times New Roman"/>
          <w:sz w:val="24"/>
          <w:szCs w:val="24"/>
        </w:rPr>
        <w:t>f</w:t>
      </w:r>
      <w:r w:rsidRPr="002A2381">
        <w:rPr>
          <w:rFonts w:ascii="Times New Roman" w:eastAsia="MS ??" w:hAnsi="Times New Roman" w:cs="Times New Roman"/>
          <w:sz w:val="24"/>
          <w:szCs w:val="24"/>
        </w:rPr>
        <w:t>.</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sz w:val="24"/>
          <w:szCs w:val="24"/>
        </w:rPr>
        <w:t>Number of working days (</w:t>
      </w:r>
      <w:r w:rsidRPr="002A2381">
        <w:rPr>
          <w:rFonts w:ascii="Times New Roman" w:eastAsia="MS ??" w:hAnsi="Times New Roman" w:cs="Times New Roman"/>
          <w:bCs/>
          <w:i/>
          <w:sz w:val="24"/>
          <w:szCs w:val="24"/>
        </w:rPr>
        <w:t>training courses must have minimum 4 consecutive working days in duration)</w:t>
      </w:r>
      <w:r w:rsidRPr="002A2381">
        <w:rPr>
          <w:rFonts w:ascii="Times New Roman" w:eastAsia="MS ??" w:hAnsi="Times New Roman" w:cs="Times New Roman"/>
          <w:sz w:val="24"/>
          <w:szCs w:val="24"/>
        </w:rPr>
        <w:t>:</w:t>
      </w:r>
      <w:r w:rsidRPr="002A2381">
        <w:rPr>
          <w:rFonts w:ascii="Times New Roman" w:eastAsia="MS ??" w:hAnsi="Times New Roman" w:cs="Times New Roman"/>
          <w:b/>
          <w:sz w:val="24"/>
          <w:szCs w:val="24"/>
        </w:rPr>
        <w:t xml:space="preserve"> </w:t>
      </w:r>
    </w:p>
    <w:p w14:paraId="13CE42C0" w14:textId="6557F8D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i/>
          <w:sz w:val="24"/>
          <w:szCs w:val="24"/>
        </w:rPr>
      </w:pPr>
      <w:r w:rsidRPr="002A2381">
        <w:rPr>
          <w:rFonts w:ascii="Times New Roman" w:eastAsia="MS ??" w:hAnsi="Times New Roman" w:cs="Times New Roman"/>
          <w:sz w:val="24"/>
          <w:szCs w:val="24"/>
        </w:rPr>
        <w:t>1</w:t>
      </w:r>
      <w:r w:rsidR="00C73423">
        <w:rPr>
          <w:rFonts w:ascii="Times New Roman" w:eastAsia="MS ??" w:hAnsi="Times New Roman" w:cs="Times New Roman"/>
          <w:sz w:val="24"/>
          <w:szCs w:val="24"/>
        </w:rPr>
        <w:t>g</w:t>
      </w:r>
      <w:r w:rsidRPr="002A2381">
        <w:rPr>
          <w:rFonts w:ascii="Times New Roman" w:eastAsia="MS ??" w:hAnsi="Times New Roman" w:cs="Times New Roman"/>
          <w:sz w:val="24"/>
          <w:szCs w:val="24"/>
        </w:rPr>
        <w:t>. Working language(s) of the course:</w:t>
      </w:r>
      <w:r w:rsidRPr="002A2381">
        <w:rPr>
          <w:rFonts w:ascii="Times New Roman" w:eastAsia="MS ??" w:hAnsi="Times New Roman" w:cs="Times New Roman"/>
          <w:b/>
          <w:sz w:val="24"/>
          <w:szCs w:val="24"/>
        </w:rPr>
        <w:t xml:space="preserve"> </w:t>
      </w:r>
    </w:p>
    <w:p w14:paraId="6AE38D99"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14:paraId="36BC1C38"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color w:val="003366"/>
          <w:sz w:val="24"/>
          <w:szCs w:val="24"/>
        </w:rPr>
      </w:pPr>
      <w:r w:rsidRPr="002A2381">
        <w:rPr>
          <w:rFonts w:ascii="Times New Roman" w:eastAsia="MS ??" w:hAnsi="Times New Roman" w:cs="Times New Roman"/>
          <w:b/>
          <w:bCs/>
          <w:color w:val="003366"/>
          <w:sz w:val="24"/>
          <w:szCs w:val="24"/>
        </w:rPr>
        <w:t>2. Name of the applicant organisation</w:t>
      </w:r>
      <w:r w:rsidRPr="002A2381">
        <w:rPr>
          <w:rFonts w:ascii="Times New Roman" w:eastAsia="MS ??" w:hAnsi="Times New Roman" w:cs="Times New Roman"/>
          <w:color w:val="003366"/>
          <w:sz w:val="24"/>
          <w:szCs w:val="24"/>
        </w:rPr>
        <w:t xml:space="preserve">(s): </w:t>
      </w:r>
    </w:p>
    <w:p w14:paraId="69937113" w14:textId="277B9761" w:rsidR="002A2381" w:rsidRDefault="002A2381" w:rsidP="002A2381">
      <w:pPr>
        <w:spacing w:after="0" w:line="240" w:lineRule="auto"/>
        <w:rPr>
          <w:rFonts w:ascii="Times New Roman" w:eastAsia="Times New Roman" w:hAnsi="Times New Roman" w:cs="Times New Roman"/>
          <w:b/>
          <w:sz w:val="24"/>
          <w:szCs w:val="24"/>
        </w:rPr>
      </w:pPr>
    </w:p>
    <w:p w14:paraId="7E4B5287" w14:textId="0B636A9F" w:rsidR="00CE5058" w:rsidRPr="003B38A5" w:rsidRDefault="00CE5058" w:rsidP="002A2381">
      <w:pPr>
        <w:spacing w:after="0" w:line="240" w:lineRule="auto"/>
        <w:rPr>
          <w:rFonts w:ascii="Times New Roman" w:eastAsia="MS ??" w:hAnsi="Times New Roman" w:cs="Times New Roman"/>
          <w:b/>
          <w:bCs/>
          <w:color w:val="003366"/>
          <w:sz w:val="24"/>
          <w:szCs w:val="24"/>
        </w:rPr>
      </w:pPr>
      <w:r w:rsidRPr="003B38A5">
        <w:rPr>
          <w:rFonts w:ascii="Times New Roman" w:eastAsia="MS ??" w:hAnsi="Times New Roman" w:cs="Times New Roman"/>
          <w:b/>
          <w:bCs/>
          <w:color w:val="003366"/>
          <w:sz w:val="24"/>
          <w:szCs w:val="24"/>
        </w:rPr>
        <w:t>3.</w:t>
      </w:r>
      <w:r w:rsidRPr="003B38A5">
        <w:rPr>
          <w:rFonts w:ascii="Times New Roman" w:eastAsia="Times New Roman" w:hAnsi="Times New Roman" w:cs="Times New Roman"/>
          <w:b/>
          <w:sz w:val="24"/>
          <w:szCs w:val="24"/>
        </w:rPr>
        <w:t xml:space="preserve"> </w:t>
      </w:r>
      <w:r w:rsidRPr="003B38A5">
        <w:rPr>
          <w:rFonts w:ascii="Times New Roman" w:eastAsia="MS ??" w:hAnsi="Times New Roman" w:cs="Times New Roman"/>
          <w:b/>
          <w:bCs/>
          <w:color w:val="003366"/>
          <w:sz w:val="24"/>
          <w:szCs w:val="24"/>
        </w:rPr>
        <w:t>Organisation details/contact person</w:t>
      </w:r>
    </w:p>
    <w:p w14:paraId="58C3062F" w14:textId="77777777" w:rsidR="00CE5058" w:rsidRPr="003B38A5" w:rsidRDefault="00CE5058" w:rsidP="002A2381">
      <w:pPr>
        <w:spacing w:after="0" w:line="240" w:lineRule="auto"/>
        <w:rPr>
          <w:rFonts w:ascii="Times New Roman" w:eastAsia="MS ??" w:hAnsi="Times New Roman" w:cs="Times New Roman"/>
          <w:b/>
          <w:bCs/>
          <w:color w:val="003366"/>
          <w:sz w:val="24"/>
          <w:szCs w:val="24"/>
        </w:rPr>
      </w:pPr>
    </w:p>
    <w:p w14:paraId="4CD112D6"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color w:val="1F497D" w:themeColor="text2"/>
          <w:sz w:val="24"/>
          <w:szCs w:val="24"/>
        </w:rPr>
      </w:pPr>
      <w:r w:rsidRPr="003B38A5">
        <w:rPr>
          <w:rFonts w:ascii="Times New Roman" w:eastAsia="MS ??" w:hAnsi="Times New Roman" w:cs="Times New Roman"/>
          <w:b/>
          <w:bCs/>
          <w:color w:val="1F497D" w:themeColor="text2"/>
          <w:sz w:val="24"/>
          <w:szCs w:val="24"/>
        </w:rPr>
        <w:t>Organisation details:</w:t>
      </w:r>
    </w:p>
    <w:p w14:paraId="0BCC8CD0"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Cs/>
          <w:sz w:val="24"/>
          <w:szCs w:val="24"/>
        </w:rPr>
      </w:pPr>
    </w:p>
    <w:p w14:paraId="4142BEB6"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bCs/>
          <w:sz w:val="24"/>
          <w:szCs w:val="24"/>
        </w:rPr>
        <w:t xml:space="preserve">Address (include city, postal code, </w:t>
      </w:r>
      <w:bookmarkStart w:id="0" w:name="Text3"/>
      <w:r w:rsidRPr="003B38A5">
        <w:rPr>
          <w:rFonts w:ascii="Times New Roman" w:eastAsia="MS ??" w:hAnsi="Times New Roman" w:cs="Times New Roman"/>
          <w:bCs/>
          <w:sz w:val="24"/>
          <w:szCs w:val="24"/>
        </w:rPr>
        <w:t xml:space="preserve">and country): </w:t>
      </w:r>
      <w:bookmarkEnd w:id="0"/>
    </w:p>
    <w:p w14:paraId="389B19F8"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 xml:space="preserve">Telephone (include international dialling code): </w:t>
      </w:r>
    </w:p>
    <w:p w14:paraId="31400E5E"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 xml:space="preserve">Email: </w:t>
      </w:r>
    </w:p>
    <w:p w14:paraId="01740CBC" w14:textId="7FFE1479"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MS ??" w:hAnsi="Times New Roman" w:cs="Times New Roman"/>
          <w:sz w:val="24"/>
          <w:szCs w:val="24"/>
        </w:rPr>
        <w:t xml:space="preserve">Website: </w:t>
      </w:r>
    </w:p>
    <w:p w14:paraId="35591035" w14:textId="34CF95D9"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sz w:val="24"/>
          <w:szCs w:val="24"/>
        </w:rPr>
      </w:pPr>
    </w:p>
    <w:p w14:paraId="01FE7080"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b/>
          <w:bCs/>
          <w:iCs/>
          <w:color w:val="003366"/>
          <w:sz w:val="24"/>
          <w:szCs w:val="24"/>
        </w:rPr>
        <w:t>Contact person(s)</w:t>
      </w:r>
      <w:r w:rsidRPr="003B38A5">
        <w:rPr>
          <w:rFonts w:ascii="Times New Roman" w:eastAsia="MS ??" w:hAnsi="Times New Roman" w:cs="Times New Roman"/>
          <w:b/>
          <w:bCs/>
          <w:iCs/>
          <w:sz w:val="24"/>
          <w:szCs w:val="24"/>
        </w:rPr>
        <w:t xml:space="preserve"> </w:t>
      </w:r>
    </w:p>
    <w:p w14:paraId="192E9C05"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p>
    <w:p w14:paraId="2C24242B"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i/>
          <w:sz w:val="24"/>
          <w:szCs w:val="24"/>
        </w:rPr>
      </w:pPr>
      <w:r w:rsidRPr="003B38A5">
        <w:rPr>
          <w:rFonts w:ascii="Times New Roman" w:eastAsia="MS ??" w:hAnsi="Times New Roman" w:cs="Times New Roman"/>
          <w:bCs/>
          <w:iCs/>
          <w:sz w:val="24"/>
          <w:szCs w:val="24"/>
        </w:rPr>
        <w:t xml:space="preserve">Please provide the name and contact details of the person in charge of the project: </w:t>
      </w:r>
    </w:p>
    <w:p w14:paraId="018C4085"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MS ??" w:hAnsi="Times New Roman" w:cs="Times New Roman"/>
          <w:sz w:val="24"/>
          <w:szCs w:val="24"/>
        </w:rPr>
        <w:t xml:space="preserve">Name: </w:t>
      </w:r>
    </w:p>
    <w:p w14:paraId="7C93D8F2"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Position in the organisation</w:t>
      </w:r>
      <w:r w:rsidRPr="003B38A5">
        <w:rPr>
          <w:rFonts w:ascii="Times New Roman" w:eastAsia="MS ??" w:hAnsi="Times New Roman" w:cs="Times New Roman"/>
          <w:b/>
          <w:sz w:val="24"/>
          <w:szCs w:val="24"/>
        </w:rPr>
        <w:t xml:space="preserve">: </w:t>
      </w:r>
    </w:p>
    <w:p w14:paraId="4EF6C9AE"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 xml:space="preserve">Email: </w:t>
      </w:r>
    </w:p>
    <w:p w14:paraId="6CA3F0B3" w14:textId="77777777" w:rsidR="00CE5058" w:rsidRPr="003B38A5"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 xml:space="preserve">Address: </w:t>
      </w:r>
    </w:p>
    <w:p w14:paraId="6855F0B8" w14:textId="77777777" w:rsidR="00CE5058" w:rsidRPr="002A2381" w:rsidRDefault="00CE5058" w:rsidP="00CE5058">
      <w:pPr>
        <w:widowControl w:val="0"/>
        <w:autoSpaceDE w:val="0"/>
        <w:autoSpaceDN w:val="0"/>
        <w:adjustRightInd w:val="0"/>
        <w:spacing w:after="0" w:line="240" w:lineRule="auto"/>
        <w:rPr>
          <w:rFonts w:ascii="Times New Roman" w:eastAsia="MS ??" w:hAnsi="Times New Roman" w:cs="Times New Roman"/>
          <w:b/>
          <w:bCs/>
          <w:iCs/>
          <w:sz w:val="24"/>
          <w:szCs w:val="24"/>
        </w:rPr>
      </w:pPr>
      <w:r w:rsidRPr="003B38A5">
        <w:rPr>
          <w:rFonts w:ascii="Times New Roman" w:eastAsia="MS ??" w:hAnsi="Times New Roman" w:cs="Times New Roman"/>
          <w:sz w:val="24"/>
          <w:szCs w:val="24"/>
        </w:rPr>
        <w:t>Telephone number:</w:t>
      </w:r>
      <w:r w:rsidRPr="002A2381">
        <w:rPr>
          <w:rFonts w:ascii="Times New Roman" w:eastAsia="MS ??" w:hAnsi="Times New Roman" w:cs="Times New Roman"/>
          <w:sz w:val="24"/>
          <w:szCs w:val="24"/>
        </w:rPr>
        <w:t xml:space="preserve"> </w:t>
      </w:r>
    </w:p>
    <w:p w14:paraId="4400C00D" w14:textId="77777777" w:rsidR="00CE5058" w:rsidRDefault="00CE5058" w:rsidP="00CE5058">
      <w:pPr>
        <w:widowControl w:val="0"/>
        <w:autoSpaceDE w:val="0"/>
        <w:autoSpaceDN w:val="0"/>
        <w:adjustRightInd w:val="0"/>
        <w:spacing w:after="0" w:line="240" w:lineRule="auto"/>
        <w:rPr>
          <w:rFonts w:ascii="Times New Roman" w:eastAsia="MS ??" w:hAnsi="Times New Roman" w:cs="Times New Roman"/>
          <w:bCs/>
          <w:sz w:val="24"/>
          <w:szCs w:val="24"/>
        </w:rPr>
      </w:pPr>
    </w:p>
    <w:p w14:paraId="6BD47A34" w14:textId="77777777" w:rsidR="00CE5058" w:rsidRPr="002A2381" w:rsidRDefault="00CE5058" w:rsidP="00CE5058">
      <w:pPr>
        <w:widowControl w:val="0"/>
        <w:autoSpaceDE w:val="0"/>
        <w:autoSpaceDN w:val="0"/>
        <w:adjustRightInd w:val="0"/>
        <w:spacing w:after="0" w:line="240" w:lineRule="auto"/>
        <w:rPr>
          <w:rFonts w:ascii="Times New Roman" w:eastAsia="MS ??" w:hAnsi="Times New Roman" w:cs="Times New Roman"/>
          <w:sz w:val="24"/>
          <w:szCs w:val="24"/>
        </w:rPr>
      </w:pPr>
    </w:p>
    <w:p w14:paraId="516101AB" w14:textId="77777777" w:rsidR="00CE5058" w:rsidRPr="00F253EA" w:rsidRDefault="00CE5058" w:rsidP="00CE5058">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 xml:space="preserve">Are you cooperating with any other organisation(s) in making this request? If so, please give details of the organisation(s), their profile(s) and a contact person(s): </w:t>
      </w:r>
    </w:p>
    <w:p w14:paraId="4B6B3C48" w14:textId="56BBE9A0" w:rsidR="00CE5058" w:rsidRPr="002A2381" w:rsidRDefault="00CE5058" w:rsidP="002A2381">
      <w:pPr>
        <w:spacing w:after="0" w:line="240" w:lineRule="auto"/>
        <w:rPr>
          <w:rFonts w:ascii="Times New Roman" w:eastAsia="Times New Roman" w:hAnsi="Times New Roman" w:cs="Times New Roman"/>
          <w:b/>
          <w:sz w:val="24"/>
          <w:szCs w:val="24"/>
        </w:rPr>
      </w:pPr>
    </w:p>
    <w:p w14:paraId="5865D2D9" w14:textId="77777777" w:rsidR="002A2381" w:rsidRPr="002A2381" w:rsidRDefault="002A2381" w:rsidP="002A2381">
      <w:pPr>
        <w:spacing w:after="0" w:line="240" w:lineRule="auto"/>
        <w:rPr>
          <w:rFonts w:ascii="Times New Roman" w:eastAsia="Times New Roman" w:hAnsi="Times New Roman" w:cs="Times New Roman"/>
          <w:bCs/>
          <w:sz w:val="24"/>
          <w:szCs w:val="24"/>
        </w:rPr>
      </w:pPr>
    </w:p>
    <w:p w14:paraId="5556ACB7" w14:textId="71CE989A" w:rsidR="002A2381" w:rsidRPr="002A2381" w:rsidRDefault="00CE5058" w:rsidP="002A2381">
      <w:pPr>
        <w:widowControl w:val="0"/>
        <w:autoSpaceDE w:val="0"/>
        <w:autoSpaceDN w:val="0"/>
        <w:adjustRightInd w:val="0"/>
        <w:spacing w:after="0" w:line="240" w:lineRule="auto"/>
        <w:rPr>
          <w:rFonts w:ascii="Times New Roman" w:eastAsia="MS ??" w:hAnsi="Times New Roman" w:cs="Times New Roman"/>
          <w:i/>
          <w:sz w:val="24"/>
          <w:szCs w:val="24"/>
        </w:rPr>
      </w:pPr>
      <w:r>
        <w:rPr>
          <w:rFonts w:ascii="Times New Roman" w:eastAsia="MS ??" w:hAnsi="Times New Roman" w:cs="Times New Roman"/>
          <w:b/>
          <w:bCs/>
          <w:color w:val="003366"/>
          <w:sz w:val="24"/>
          <w:szCs w:val="24"/>
        </w:rPr>
        <w:lastRenderedPageBreak/>
        <w:t>4</w:t>
      </w:r>
      <w:r w:rsidR="002A2381" w:rsidRPr="002A2381">
        <w:rPr>
          <w:rFonts w:ascii="Times New Roman" w:eastAsia="MS ??" w:hAnsi="Times New Roman" w:cs="Times New Roman"/>
          <w:b/>
          <w:bCs/>
          <w:color w:val="003366"/>
          <w:sz w:val="24"/>
          <w:szCs w:val="24"/>
        </w:rPr>
        <w:t>. Venue</w:t>
      </w:r>
      <w:r w:rsidR="002A2381" w:rsidRPr="002A2381">
        <w:rPr>
          <w:rFonts w:ascii="Times New Roman" w:eastAsia="MS ??" w:hAnsi="Times New Roman" w:cs="Times New Roman"/>
          <w:b/>
          <w:bCs/>
          <w:sz w:val="24"/>
          <w:szCs w:val="24"/>
        </w:rPr>
        <w:t xml:space="preserve"> </w:t>
      </w:r>
      <w:r w:rsidR="002A2381" w:rsidRPr="002A2381">
        <w:rPr>
          <w:rFonts w:ascii="Times New Roman" w:eastAsia="MS ??" w:hAnsi="Times New Roman" w:cs="Times New Roman"/>
          <w:sz w:val="24"/>
          <w:szCs w:val="24"/>
        </w:rPr>
        <w:t>(if possible, provide the address):</w:t>
      </w:r>
      <w:r w:rsidR="002A2381" w:rsidRPr="002A2381">
        <w:rPr>
          <w:rFonts w:ascii="Times New Roman" w:eastAsia="MS ??" w:hAnsi="Times New Roman" w:cs="Times New Roman"/>
          <w:i/>
          <w:sz w:val="24"/>
          <w:szCs w:val="24"/>
        </w:rPr>
        <w:t xml:space="preserve"> </w:t>
      </w:r>
    </w:p>
    <w:p w14:paraId="792CD92B" w14:textId="25B477AF"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p>
    <w:p w14:paraId="48944E04" w14:textId="77777777"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
          <w:sz w:val="24"/>
          <w:szCs w:val="24"/>
        </w:rPr>
      </w:pPr>
    </w:p>
    <w:p w14:paraId="7C81D1FB" w14:textId="1BAA1E85" w:rsidR="002A2381" w:rsidRDefault="00CE5058"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Pr>
          <w:rFonts w:ascii="Times New Roman" w:eastAsia="MS ??" w:hAnsi="Times New Roman" w:cs="Times New Roman"/>
          <w:b/>
          <w:bCs/>
          <w:color w:val="003366"/>
          <w:sz w:val="24"/>
          <w:szCs w:val="24"/>
        </w:rPr>
        <w:t>5</w:t>
      </w:r>
      <w:r w:rsidR="002A2381" w:rsidRPr="002A2381">
        <w:rPr>
          <w:rFonts w:ascii="Times New Roman" w:eastAsia="MS ??" w:hAnsi="Times New Roman" w:cs="Times New Roman"/>
          <w:b/>
          <w:bCs/>
          <w:color w:val="003366"/>
          <w:sz w:val="24"/>
          <w:szCs w:val="24"/>
        </w:rPr>
        <w:t xml:space="preserve">. Aims and objectives of the training course </w:t>
      </w:r>
    </w:p>
    <w:p w14:paraId="1B6184EB" w14:textId="77777777" w:rsidR="00B376CB" w:rsidRPr="002A2381" w:rsidRDefault="00B376CB"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0734F33B" w14:textId="026C53DC" w:rsidR="002A2381" w:rsidRPr="002A2381" w:rsidRDefault="00CE5058"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Pr>
          <w:rFonts w:ascii="Times New Roman" w:eastAsia="MS ??" w:hAnsi="Times New Roman" w:cs="Times New Roman"/>
          <w:bCs/>
          <w:color w:val="000000" w:themeColor="text1"/>
          <w:sz w:val="24"/>
          <w:szCs w:val="24"/>
        </w:rPr>
        <w:t>5</w:t>
      </w:r>
      <w:r w:rsidR="002A2381" w:rsidRPr="002A2381">
        <w:rPr>
          <w:rFonts w:ascii="Times New Roman" w:eastAsia="MS ??" w:hAnsi="Times New Roman" w:cs="Times New Roman"/>
          <w:bCs/>
          <w:color w:val="000000" w:themeColor="text1"/>
          <w:sz w:val="24"/>
          <w:szCs w:val="24"/>
        </w:rPr>
        <w:t xml:space="preserve">.1 </w:t>
      </w:r>
      <w:r w:rsidR="00582655">
        <w:rPr>
          <w:rFonts w:ascii="Times New Roman" w:eastAsia="MS ??" w:hAnsi="Times New Roman" w:cs="Times New Roman"/>
          <w:bCs/>
          <w:color w:val="000000" w:themeColor="text1"/>
          <w:sz w:val="24"/>
          <w:szCs w:val="24"/>
        </w:rPr>
        <w:t>What is the aim of the training course?</w:t>
      </w:r>
      <w:r w:rsidR="002A2381" w:rsidRPr="002A2381">
        <w:rPr>
          <w:rFonts w:ascii="Times New Roman" w:eastAsia="MS ??" w:hAnsi="Times New Roman" w:cs="Times New Roman"/>
          <w:bCs/>
          <w:color w:val="000000" w:themeColor="text1"/>
          <w:sz w:val="24"/>
          <w:szCs w:val="24"/>
        </w:rPr>
        <w:t xml:space="preserve"> </w:t>
      </w:r>
    </w:p>
    <w:p w14:paraId="1563D955" w14:textId="17603C5C"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p>
    <w:p w14:paraId="32953C84" w14:textId="0EE24ACF" w:rsidR="002A2381" w:rsidRPr="002A2381" w:rsidRDefault="00CE5058"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Pr>
          <w:rFonts w:ascii="Times New Roman" w:eastAsia="MS ??" w:hAnsi="Times New Roman" w:cs="Times New Roman"/>
          <w:bCs/>
          <w:color w:val="000000" w:themeColor="text1"/>
          <w:sz w:val="24"/>
          <w:szCs w:val="24"/>
        </w:rPr>
        <w:t>5</w:t>
      </w:r>
      <w:r w:rsidR="002A2381" w:rsidRPr="002A2381">
        <w:rPr>
          <w:rFonts w:ascii="Times New Roman" w:eastAsia="MS ??" w:hAnsi="Times New Roman" w:cs="Times New Roman"/>
          <w:bCs/>
          <w:color w:val="000000" w:themeColor="text1"/>
          <w:sz w:val="24"/>
          <w:szCs w:val="24"/>
        </w:rPr>
        <w:t>.2 Which are the objectives of the training course?</w:t>
      </w:r>
    </w:p>
    <w:p w14:paraId="223F54FE" w14:textId="61F84958"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bookmarkStart w:id="1" w:name="_Hlk21464546"/>
    </w:p>
    <w:bookmarkEnd w:id="1"/>
    <w:p w14:paraId="76A73100" w14:textId="5496527A" w:rsidR="0039210A" w:rsidRPr="003B38A5" w:rsidRDefault="00CE5058"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3B38A5">
        <w:rPr>
          <w:rFonts w:ascii="Times New Roman" w:eastAsia="MS ??" w:hAnsi="Times New Roman" w:cs="Times New Roman"/>
          <w:bCs/>
          <w:color w:val="000000" w:themeColor="text1"/>
          <w:sz w:val="24"/>
          <w:szCs w:val="24"/>
        </w:rPr>
        <w:t>5</w:t>
      </w:r>
      <w:r w:rsidR="002A2381" w:rsidRPr="003B38A5">
        <w:rPr>
          <w:rFonts w:ascii="Times New Roman" w:eastAsia="MS ??" w:hAnsi="Times New Roman" w:cs="Times New Roman"/>
          <w:bCs/>
          <w:color w:val="000000" w:themeColor="text1"/>
          <w:sz w:val="24"/>
          <w:szCs w:val="24"/>
        </w:rPr>
        <w:t xml:space="preserve">.3 </w:t>
      </w:r>
      <w:r w:rsidRPr="003B38A5">
        <w:rPr>
          <w:rFonts w:ascii="Times New Roman" w:eastAsia="MS ??" w:hAnsi="Times New Roman" w:cs="Times New Roman"/>
          <w:bCs/>
          <w:color w:val="000000" w:themeColor="text1"/>
          <w:sz w:val="24"/>
          <w:szCs w:val="24"/>
        </w:rPr>
        <w:t xml:space="preserve">How does the project correspond to the mission and programme of your organisation? What is your experience in Human Rights Education?  </w:t>
      </w:r>
    </w:p>
    <w:p w14:paraId="01299922" w14:textId="77777777" w:rsidR="0039210A" w:rsidRPr="003B38A5" w:rsidRDefault="0039210A"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p>
    <w:p w14:paraId="72AC6139" w14:textId="49F61B46" w:rsidR="002A2381" w:rsidRPr="003B38A5" w:rsidRDefault="00CE5058"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3B38A5">
        <w:rPr>
          <w:rFonts w:ascii="Times New Roman" w:eastAsia="MS ??" w:hAnsi="Times New Roman" w:cs="Times New Roman"/>
          <w:bCs/>
          <w:color w:val="000000" w:themeColor="text1"/>
          <w:sz w:val="24"/>
          <w:szCs w:val="24"/>
        </w:rPr>
        <w:t>5</w:t>
      </w:r>
      <w:r w:rsidR="0039210A" w:rsidRPr="003B38A5">
        <w:rPr>
          <w:rFonts w:ascii="Times New Roman" w:eastAsia="MS ??" w:hAnsi="Times New Roman" w:cs="Times New Roman"/>
          <w:bCs/>
          <w:color w:val="000000" w:themeColor="text1"/>
          <w:sz w:val="24"/>
          <w:szCs w:val="24"/>
        </w:rPr>
        <w:t xml:space="preserve">.4 </w:t>
      </w:r>
      <w:r w:rsidR="002A2381" w:rsidRPr="003B38A5">
        <w:rPr>
          <w:rFonts w:ascii="Times New Roman" w:eastAsia="MS ??" w:hAnsi="Times New Roman" w:cs="Times New Roman"/>
          <w:bCs/>
          <w:color w:val="000000" w:themeColor="text1"/>
          <w:sz w:val="24"/>
          <w:szCs w:val="24"/>
        </w:rPr>
        <w:t>How</w:t>
      </w:r>
      <w:r w:rsidR="005247EC" w:rsidRPr="003B38A5">
        <w:rPr>
          <w:rFonts w:ascii="Times New Roman" w:eastAsia="MS ??" w:hAnsi="Times New Roman" w:cs="Times New Roman"/>
          <w:bCs/>
          <w:color w:val="000000" w:themeColor="text1"/>
          <w:sz w:val="24"/>
          <w:szCs w:val="24"/>
        </w:rPr>
        <w:t xml:space="preserve"> does</w:t>
      </w:r>
      <w:r w:rsidR="002A2381" w:rsidRPr="003B38A5">
        <w:rPr>
          <w:rFonts w:ascii="Times New Roman" w:eastAsia="MS ??" w:hAnsi="Times New Roman" w:cs="Times New Roman"/>
          <w:bCs/>
          <w:color w:val="000000" w:themeColor="text1"/>
          <w:sz w:val="24"/>
          <w:szCs w:val="24"/>
        </w:rPr>
        <w:t xml:space="preserve"> the training course intend to make use of </w:t>
      </w:r>
      <w:r w:rsidR="002A2381" w:rsidRPr="003B38A5">
        <w:rPr>
          <w:rFonts w:ascii="Times New Roman" w:eastAsia="MS ??" w:hAnsi="Times New Roman" w:cs="Times New Roman"/>
          <w:bCs/>
          <w:sz w:val="24"/>
          <w:szCs w:val="24"/>
        </w:rPr>
        <w:t xml:space="preserve">Compass and/or </w:t>
      </w:r>
      <w:proofErr w:type="spellStart"/>
      <w:r w:rsidR="002A2381" w:rsidRPr="003B38A5">
        <w:rPr>
          <w:rFonts w:ascii="Times New Roman" w:eastAsia="MS ??" w:hAnsi="Times New Roman" w:cs="Times New Roman"/>
          <w:bCs/>
          <w:sz w:val="24"/>
          <w:szCs w:val="24"/>
        </w:rPr>
        <w:t>Compasito</w:t>
      </w:r>
      <w:proofErr w:type="spellEnd"/>
      <w:r w:rsidR="002A2381" w:rsidRPr="003B38A5">
        <w:rPr>
          <w:rFonts w:ascii="Times New Roman" w:eastAsia="MS ??" w:hAnsi="Times New Roman" w:cs="Times New Roman"/>
          <w:bCs/>
          <w:sz w:val="24"/>
          <w:szCs w:val="24"/>
        </w:rPr>
        <w:t xml:space="preserve"> </w:t>
      </w:r>
      <w:r w:rsidR="009F6F59" w:rsidRPr="003B38A5">
        <w:rPr>
          <w:rFonts w:ascii="Times New Roman" w:eastAsia="MS ??" w:hAnsi="Times New Roman" w:cs="Times New Roman"/>
          <w:bCs/>
          <w:sz w:val="24"/>
          <w:szCs w:val="24"/>
        </w:rPr>
        <w:t>or</w:t>
      </w:r>
      <w:r w:rsidR="002A2381" w:rsidRPr="003B38A5">
        <w:rPr>
          <w:rFonts w:ascii="Times New Roman" w:eastAsia="MS ??" w:hAnsi="Times New Roman" w:cs="Times New Roman"/>
          <w:bCs/>
          <w:sz w:val="24"/>
          <w:szCs w:val="24"/>
        </w:rPr>
        <w:t xml:space="preserve"> other </w:t>
      </w:r>
      <w:hyperlink r:id="rId8" w:history="1">
        <w:r w:rsidR="006D01A0" w:rsidRPr="003B38A5">
          <w:rPr>
            <w:rStyle w:val="Hyperlink"/>
            <w:rFonts w:ascii="Times New Roman" w:eastAsia="MS ??" w:hAnsi="Times New Roman" w:cs="Times New Roman"/>
            <w:bCs/>
            <w:sz w:val="24"/>
            <w:szCs w:val="24"/>
          </w:rPr>
          <w:t>Council of Europe educational resources</w:t>
        </w:r>
      </w:hyperlink>
      <w:r w:rsidR="002A2381" w:rsidRPr="003B38A5">
        <w:rPr>
          <w:rFonts w:ascii="Times New Roman" w:eastAsia="MS ??" w:hAnsi="Times New Roman" w:cs="Times New Roman"/>
          <w:bCs/>
          <w:color w:val="000000" w:themeColor="text1"/>
          <w:sz w:val="24"/>
          <w:szCs w:val="24"/>
        </w:rPr>
        <w:t>?</w:t>
      </w:r>
    </w:p>
    <w:p w14:paraId="5A1AB673" w14:textId="0D22B074"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p>
    <w:p w14:paraId="4B2B5ED4" w14:textId="75AA25C5" w:rsidR="00634D6F" w:rsidRPr="003B38A5" w:rsidRDefault="00CE5058" w:rsidP="00634D6F">
      <w:pPr>
        <w:widowControl w:val="0"/>
        <w:autoSpaceDE w:val="0"/>
        <w:autoSpaceDN w:val="0"/>
        <w:adjustRightInd w:val="0"/>
        <w:spacing w:after="0" w:line="240" w:lineRule="auto"/>
        <w:contextualSpacing/>
        <w:rPr>
          <w:rFonts w:ascii="Times New Roman" w:eastAsia="MS ??" w:hAnsi="Times New Roman" w:cs="Times New Roman"/>
          <w:sz w:val="24"/>
          <w:szCs w:val="24"/>
        </w:rPr>
      </w:pPr>
      <w:r w:rsidRPr="003B38A5">
        <w:rPr>
          <w:rFonts w:ascii="Times New Roman" w:eastAsia="MS ??" w:hAnsi="Times New Roman" w:cs="Times New Roman"/>
          <w:sz w:val="24"/>
          <w:szCs w:val="24"/>
        </w:rPr>
        <w:t>5</w:t>
      </w:r>
      <w:r w:rsidR="0039210A" w:rsidRPr="003B38A5">
        <w:rPr>
          <w:rFonts w:ascii="Times New Roman" w:eastAsia="MS ??" w:hAnsi="Times New Roman" w:cs="Times New Roman"/>
          <w:sz w:val="24"/>
          <w:szCs w:val="24"/>
        </w:rPr>
        <w:t>.5</w:t>
      </w:r>
      <w:r w:rsidR="00634D6F" w:rsidRPr="003B38A5">
        <w:rPr>
          <w:rFonts w:ascii="Times New Roman" w:eastAsia="MS ??" w:hAnsi="Times New Roman" w:cs="Times New Roman"/>
          <w:sz w:val="24"/>
          <w:szCs w:val="24"/>
        </w:rPr>
        <w:t xml:space="preserve"> </w:t>
      </w:r>
      <w:r w:rsidR="002A2381" w:rsidRPr="003B38A5">
        <w:rPr>
          <w:rFonts w:ascii="Times New Roman" w:eastAsia="MS ??" w:hAnsi="Times New Roman" w:cs="Times New Roman"/>
          <w:sz w:val="24"/>
          <w:szCs w:val="24"/>
        </w:rPr>
        <w:t xml:space="preserve">Is the training course </w:t>
      </w:r>
      <w:r w:rsidR="00A664C4" w:rsidRPr="003B38A5">
        <w:rPr>
          <w:rFonts w:ascii="Times New Roman" w:eastAsia="MS ??" w:hAnsi="Times New Roman" w:cs="Times New Roman"/>
          <w:sz w:val="24"/>
          <w:szCs w:val="24"/>
        </w:rPr>
        <w:t xml:space="preserve">connected to </w:t>
      </w:r>
      <w:ins w:id="2" w:author="GOMES Rui" w:date="2020-11-02T19:02:00Z">
        <w:r w:rsidR="00AE1B95" w:rsidRPr="003B38A5">
          <w:rPr>
            <w:rFonts w:ascii="Times New Roman" w:eastAsia="MS ??" w:hAnsi="Times New Roman" w:cs="Times New Roman"/>
            <w:sz w:val="24"/>
            <w:szCs w:val="24"/>
          </w:rPr>
          <w:t xml:space="preserve">a </w:t>
        </w:r>
      </w:ins>
      <w:r w:rsidR="00A664C4" w:rsidRPr="003B38A5">
        <w:rPr>
          <w:rFonts w:ascii="Times New Roman" w:eastAsia="MS ??" w:hAnsi="Times New Roman" w:cs="Times New Roman"/>
          <w:sz w:val="24"/>
          <w:szCs w:val="24"/>
        </w:rPr>
        <w:t xml:space="preserve">recently </w:t>
      </w:r>
      <w:r w:rsidR="002A2381" w:rsidRPr="003B38A5">
        <w:rPr>
          <w:rFonts w:ascii="Times New Roman" w:eastAsia="MS ??" w:hAnsi="Times New Roman" w:cs="Times New Roman"/>
          <w:sz w:val="24"/>
          <w:szCs w:val="24"/>
        </w:rPr>
        <w:t xml:space="preserve">published </w:t>
      </w:r>
      <w:r w:rsidR="00D86F94" w:rsidRPr="003B38A5">
        <w:rPr>
          <w:rFonts w:ascii="Times New Roman" w:eastAsia="MS ??" w:hAnsi="Times New Roman" w:cs="Times New Roman"/>
          <w:sz w:val="24"/>
          <w:szCs w:val="24"/>
        </w:rPr>
        <w:t xml:space="preserve">or ongoing </w:t>
      </w:r>
      <w:r w:rsidR="002A2381" w:rsidRPr="005C17AC">
        <w:rPr>
          <w:rFonts w:ascii="Times New Roman" w:eastAsia="MS ??" w:hAnsi="Times New Roman" w:cs="Times New Roman"/>
          <w:sz w:val="24"/>
          <w:szCs w:val="24"/>
        </w:rPr>
        <w:t>translation</w:t>
      </w:r>
      <w:r w:rsidR="002A2381" w:rsidRPr="003B38A5">
        <w:rPr>
          <w:rFonts w:ascii="Times New Roman" w:eastAsia="MS ??" w:hAnsi="Times New Roman" w:cs="Times New Roman"/>
          <w:sz w:val="24"/>
          <w:szCs w:val="24"/>
        </w:rPr>
        <w:t xml:space="preserve"> of Compass, </w:t>
      </w:r>
      <w:proofErr w:type="spellStart"/>
      <w:r w:rsidR="002A2381" w:rsidRPr="003B38A5">
        <w:rPr>
          <w:rFonts w:ascii="Times New Roman" w:eastAsia="MS ??" w:hAnsi="Times New Roman" w:cs="Times New Roman"/>
          <w:sz w:val="24"/>
          <w:szCs w:val="24"/>
        </w:rPr>
        <w:t>Compasito</w:t>
      </w:r>
      <w:proofErr w:type="spellEnd"/>
      <w:r w:rsidR="002A2381" w:rsidRPr="003B38A5">
        <w:rPr>
          <w:rFonts w:ascii="Times New Roman" w:eastAsia="MS ??" w:hAnsi="Times New Roman" w:cs="Times New Roman"/>
          <w:sz w:val="24"/>
          <w:szCs w:val="24"/>
        </w:rPr>
        <w:t xml:space="preserve"> and/or </w:t>
      </w:r>
      <w:r w:rsidR="002A2381" w:rsidRPr="003B38A5">
        <w:rPr>
          <w:rFonts w:ascii="Times New Roman" w:eastAsia="MS ??" w:hAnsi="Times New Roman" w:cs="Times New Roman"/>
          <w:bCs/>
          <w:sz w:val="24"/>
          <w:szCs w:val="24"/>
        </w:rPr>
        <w:t xml:space="preserve">other </w:t>
      </w:r>
      <w:hyperlink r:id="rId9" w:history="1">
        <w:r w:rsidR="002A2381" w:rsidRPr="003B38A5">
          <w:rPr>
            <w:rStyle w:val="Hyperlink"/>
            <w:rFonts w:ascii="Times New Roman" w:eastAsia="MS ??" w:hAnsi="Times New Roman" w:cs="Times New Roman"/>
            <w:bCs/>
            <w:sz w:val="24"/>
            <w:szCs w:val="24"/>
          </w:rPr>
          <w:t>Council of Europe educational resources</w:t>
        </w:r>
        <w:r w:rsidR="00A664C4" w:rsidRPr="003B38A5">
          <w:rPr>
            <w:rStyle w:val="Hyperlink"/>
            <w:rFonts w:ascii="Times New Roman" w:eastAsia="MS ??" w:hAnsi="Times New Roman" w:cs="Times New Roman"/>
            <w:bCs/>
            <w:sz w:val="24"/>
            <w:szCs w:val="24"/>
          </w:rPr>
          <w:t xml:space="preserve"> on human rights education</w:t>
        </w:r>
      </w:hyperlink>
      <w:r w:rsidR="002A2381" w:rsidRPr="003B38A5">
        <w:rPr>
          <w:rFonts w:ascii="Times New Roman" w:eastAsia="MS ??" w:hAnsi="Times New Roman" w:cs="Times New Roman"/>
          <w:bCs/>
          <w:color w:val="0000FF" w:themeColor="hyperlink"/>
          <w:sz w:val="24"/>
          <w:szCs w:val="24"/>
          <w:u w:val="single"/>
        </w:rPr>
        <w:t xml:space="preserve">? </w:t>
      </w:r>
    </w:p>
    <w:p w14:paraId="2612FD2C" w14:textId="77777777" w:rsidR="00292A28" w:rsidRPr="003B38A5" w:rsidRDefault="00292A28" w:rsidP="00634D6F">
      <w:pPr>
        <w:widowControl w:val="0"/>
        <w:autoSpaceDE w:val="0"/>
        <w:autoSpaceDN w:val="0"/>
        <w:adjustRightInd w:val="0"/>
        <w:spacing w:after="0" w:line="240" w:lineRule="auto"/>
        <w:ind w:left="360"/>
        <w:contextualSpacing/>
        <w:rPr>
          <w:rFonts w:ascii="Times New Roman" w:eastAsia="MS ??" w:hAnsi="Times New Roman" w:cs="Times New Roman"/>
          <w:sz w:val="24"/>
          <w:szCs w:val="24"/>
        </w:rPr>
      </w:pPr>
    </w:p>
    <w:p w14:paraId="6E70003C" w14:textId="25E6E604" w:rsidR="00634D6F" w:rsidRPr="003B38A5" w:rsidRDefault="002A2381" w:rsidP="00634D6F">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rPr>
      </w:pPr>
      <w:r w:rsidRPr="003B38A5">
        <w:rPr>
          <w:rFonts w:ascii="Times New Roman" w:eastAsia="MS ??" w:hAnsi="Times New Roman" w:cs="Times New Roman"/>
          <w:sz w:val="24"/>
          <w:szCs w:val="24"/>
        </w:rPr>
        <w:t xml:space="preserve">Yes  </w:t>
      </w:r>
      <w:r w:rsidRPr="003B38A5">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B38A5">
        <w:rPr>
          <w:rFonts w:ascii="Times New Roman" w:eastAsia="Times New Roman" w:hAnsi="Times New Roman" w:cs="Times New Roman"/>
          <w:b/>
          <w:sz w:val="24"/>
          <w:szCs w:val="24"/>
        </w:rPr>
        <w:instrText xml:space="preserve"> FORMCHECKBOX </w:instrText>
      </w:r>
      <w:r w:rsidR="00D338AD">
        <w:rPr>
          <w:rFonts w:ascii="Times New Roman" w:eastAsia="Times New Roman" w:hAnsi="Times New Roman" w:cs="Times New Roman"/>
          <w:sz w:val="24"/>
          <w:szCs w:val="24"/>
          <w:rPrChange w:id="3" w:author="Mariya" w:date="2020-11-03T09:09:00Z">
            <w:rPr>
              <w:rFonts w:ascii="Times New Roman" w:eastAsia="Times New Roman" w:hAnsi="Times New Roman" w:cs="Times New Roman"/>
              <w:sz w:val="24"/>
              <w:szCs w:val="24"/>
            </w:rPr>
          </w:rPrChange>
        </w:rPr>
      </w:r>
      <w:r w:rsidR="00D338AD">
        <w:rPr>
          <w:rFonts w:ascii="Times New Roman" w:eastAsia="Times New Roman" w:hAnsi="Times New Roman" w:cs="Times New Roman"/>
          <w:sz w:val="24"/>
          <w:szCs w:val="24"/>
          <w:rPrChange w:id="4" w:author="Mariya" w:date="2020-11-03T09:09:00Z">
            <w:rPr>
              <w:rFonts w:ascii="Times New Roman" w:eastAsia="Times New Roman" w:hAnsi="Times New Roman" w:cs="Times New Roman"/>
              <w:sz w:val="24"/>
              <w:szCs w:val="24"/>
            </w:rPr>
          </w:rPrChange>
        </w:rPr>
        <w:fldChar w:fldCharType="separate"/>
      </w:r>
      <w:r w:rsidRPr="003B38A5">
        <w:rPr>
          <w:rFonts w:ascii="Times New Roman" w:eastAsia="Times New Roman" w:hAnsi="Times New Roman" w:cs="Times New Roman"/>
          <w:sz w:val="24"/>
          <w:szCs w:val="24"/>
          <w:rPrChange w:id="5" w:author="Mariya" w:date="2020-11-03T09:09:00Z">
            <w:rPr>
              <w:rFonts w:ascii="Times New Roman" w:eastAsia="Times New Roman" w:hAnsi="Times New Roman" w:cs="Times New Roman"/>
              <w:sz w:val="24"/>
              <w:szCs w:val="24"/>
            </w:rPr>
          </w:rPrChange>
        </w:rPr>
        <w:fldChar w:fldCharType="end"/>
      </w:r>
      <w:r w:rsidRPr="003B38A5">
        <w:rPr>
          <w:rFonts w:ascii="Times New Roman" w:eastAsia="Times New Roman" w:hAnsi="Times New Roman" w:cs="Times New Roman"/>
          <w:sz w:val="24"/>
          <w:szCs w:val="24"/>
        </w:rPr>
        <w:t xml:space="preserve"> No </w:t>
      </w:r>
      <w:r w:rsidRPr="003B38A5">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B38A5">
        <w:rPr>
          <w:rFonts w:ascii="Times New Roman" w:eastAsia="Times New Roman" w:hAnsi="Times New Roman" w:cs="Times New Roman"/>
          <w:b/>
          <w:sz w:val="24"/>
          <w:szCs w:val="24"/>
        </w:rPr>
        <w:instrText xml:space="preserve"> FORMCHECKBOX </w:instrText>
      </w:r>
      <w:r w:rsidR="00D338AD">
        <w:rPr>
          <w:rFonts w:ascii="Times New Roman" w:eastAsia="Times New Roman" w:hAnsi="Times New Roman" w:cs="Times New Roman"/>
          <w:sz w:val="24"/>
          <w:szCs w:val="24"/>
          <w:rPrChange w:id="6" w:author="Mariya" w:date="2020-11-03T09:09:00Z">
            <w:rPr>
              <w:rFonts w:ascii="Times New Roman" w:eastAsia="Times New Roman" w:hAnsi="Times New Roman" w:cs="Times New Roman"/>
              <w:sz w:val="24"/>
              <w:szCs w:val="24"/>
            </w:rPr>
          </w:rPrChange>
        </w:rPr>
      </w:r>
      <w:r w:rsidR="00D338AD">
        <w:rPr>
          <w:rFonts w:ascii="Times New Roman" w:eastAsia="Times New Roman" w:hAnsi="Times New Roman" w:cs="Times New Roman"/>
          <w:sz w:val="24"/>
          <w:szCs w:val="24"/>
          <w:rPrChange w:id="7" w:author="Mariya" w:date="2020-11-03T09:09:00Z">
            <w:rPr>
              <w:rFonts w:ascii="Times New Roman" w:eastAsia="Times New Roman" w:hAnsi="Times New Roman" w:cs="Times New Roman"/>
              <w:sz w:val="24"/>
              <w:szCs w:val="24"/>
            </w:rPr>
          </w:rPrChange>
        </w:rPr>
        <w:fldChar w:fldCharType="separate"/>
      </w:r>
      <w:r w:rsidRPr="003B38A5">
        <w:rPr>
          <w:rFonts w:ascii="Times New Roman" w:eastAsia="Times New Roman" w:hAnsi="Times New Roman" w:cs="Times New Roman"/>
          <w:sz w:val="24"/>
          <w:szCs w:val="24"/>
          <w:rPrChange w:id="8" w:author="Mariya" w:date="2020-11-03T09:09:00Z">
            <w:rPr>
              <w:rFonts w:ascii="Times New Roman" w:eastAsia="Times New Roman" w:hAnsi="Times New Roman" w:cs="Times New Roman"/>
              <w:sz w:val="24"/>
              <w:szCs w:val="24"/>
            </w:rPr>
          </w:rPrChange>
        </w:rPr>
        <w:fldChar w:fldCharType="end"/>
      </w:r>
      <w:r w:rsidRPr="003B38A5">
        <w:rPr>
          <w:rFonts w:ascii="Times New Roman" w:eastAsia="Times New Roman" w:hAnsi="Times New Roman" w:cs="Times New Roman"/>
          <w:sz w:val="24"/>
          <w:szCs w:val="24"/>
        </w:rPr>
        <w:t xml:space="preserve"> </w:t>
      </w:r>
    </w:p>
    <w:p w14:paraId="48AE9A41" w14:textId="77777777" w:rsidR="00F253EA" w:rsidRPr="003B38A5" w:rsidRDefault="00F253EA" w:rsidP="00F253EA">
      <w:pPr>
        <w:widowControl w:val="0"/>
        <w:autoSpaceDE w:val="0"/>
        <w:autoSpaceDN w:val="0"/>
        <w:adjustRightInd w:val="0"/>
        <w:spacing w:after="0" w:line="240" w:lineRule="auto"/>
        <w:contextualSpacing/>
        <w:rPr>
          <w:rFonts w:ascii="Times New Roman" w:eastAsia="MS ??" w:hAnsi="Times New Roman" w:cs="Times New Roman"/>
          <w:bCs/>
          <w:sz w:val="24"/>
          <w:szCs w:val="24"/>
        </w:rPr>
      </w:pPr>
      <w:r w:rsidRPr="003B38A5">
        <w:rPr>
          <w:rFonts w:ascii="Times New Roman" w:eastAsia="MS ??" w:hAnsi="Times New Roman" w:cs="Times New Roman"/>
          <w:bCs/>
          <w:sz w:val="24"/>
          <w:szCs w:val="24"/>
        </w:rPr>
        <w:t xml:space="preserve">    </w:t>
      </w:r>
    </w:p>
    <w:p w14:paraId="2EEF3E99" w14:textId="1E7132D5" w:rsidR="00634D6F" w:rsidRPr="003B38A5" w:rsidRDefault="00F253EA" w:rsidP="00F253EA">
      <w:pPr>
        <w:widowControl w:val="0"/>
        <w:autoSpaceDE w:val="0"/>
        <w:autoSpaceDN w:val="0"/>
        <w:adjustRightInd w:val="0"/>
        <w:spacing w:after="0" w:line="240" w:lineRule="auto"/>
        <w:contextualSpacing/>
        <w:rPr>
          <w:rFonts w:ascii="Times New Roman" w:eastAsia="MS ??" w:hAnsi="Times New Roman" w:cs="Times New Roman"/>
          <w:bCs/>
          <w:sz w:val="24"/>
          <w:szCs w:val="24"/>
        </w:rPr>
      </w:pPr>
      <w:r w:rsidRPr="003B38A5">
        <w:rPr>
          <w:rFonts w:ascii="Times New Roman" w:eastAsia="MS ??" w:hAnsi="Times New Roman" w:cs="Times New Roman"/>
          <w:bCs/>
          <w:sz w:val="24"/>
          <w:szCs w:val="24"/>
        </w:rPr>
        <w:t xml:space="preserve">    </w:t>
      </w:r>
      <w:r w:rsidR="002A2381" w:rsidRPr="003B38A5">
        <w:rPr>
          <w:rFonts w:ascii="Times New Roman" w:eastAsia="MS ??" w:hAnsi="Times New Roman" w:cs="Times New Roman"/>
          <w:bCs/>
          <w:sz w:val="24"/>
          <w:szCs w:val="24"/>
        </w:rPr>
        <w:t xml:space="preserve">Please specify: </w:t>
      </w:r>
    </w:p>
    <w:p w14:paraId="39D3A232" w14:textId="77777777" w:rsidR="00F253EA" w:rsidRPr="003B38A5" w:rsidRDefault="00F253EA" w:rsidP="00F253EA">
      <w:pPr>
        <w:widowControl w:val="0"/>
        <w:autoSpaceDE w:val="0"/>
        <w:autoSpaceDN w:val="0"/>
        <w:adjustRightInd w:val="0"/>
        <w:spacing w:after="0" w:line="240" w:lineRule="auto"/>
        <w:contextualSpacing/>
        <w:rPr>
          <w:rFonts w:ascii="Times New Roman" w:eastAsia="MS ??" w:hAnsi="Times New Roman" w:cs="Times New Roman"/>
          <w:bCs/>
          <w:sz w:val="24"/>
          <w:szCs w:val="24"/>
        </w:rPr>
      </w:pPr>
    </w:p>
    <w:p w14:paraId="6B63821A" w14:textId="64511497" w:rsidR="00F253EA" w:rsidRPr="005C17AC" w:rsidRDefault="00B376CB" w:rsidP="00D86F94">
      <w:pPr>
        <w:pStyle w:val="ListParagraph"/>
        <w:widowControl w:val="0"/>
        <w:numPr>
          <w:ilvl w:val="1"/>
          <w:numId w:val="11"/>
        </w:numPr>
        <w:autoSpaceDE w:val="0"/>
        <w:autoSpaceDN w:val="0"/>
        <w:adjustRightInd w:val="0"/>
        <w:spacing w:after="0" w:line="240" w:lineRule="auto"/>
        <w:rPr>
          <w:rFonts w:ascii="Times New Roman" w:eastAsia="MS ??" w:hAnsi="Times New Roman" w:cs="Times New Roman"/>
          <w:bCs/>
          <w:sz w:val="24"/>
          <w:szCs w:val="24"/>
        </w:rPr>
      </w:pPr>
      <w:r w:rsidRPr="005C17AC">
        <w:rPr>
          <w:rFonts w:ascii="Times New Roman" w:eastAsia="MS ??" w:hAnsi="Times New Roman" w:cs="Times New Roman"/>
          <w:sz w:val="24"/>
          <w:szCs w:val="24"/>
        </w:rPr>
        <w:t>What is</w:t>
      </w:r>
      <w:r w:rsidR="00AE1B95" w:rsidRPr="005C17AC">
        <w:rPr>
          <w:rFonts w:ascii="Times New Roman" w:eastAsia="MS ??" w:hAnsi="Times New Roman" w:cs="Times New Roman"/>
          <w:sz w:val="24"/>
          <w:szCs w:val="24"/>
        </w:rPr>
        <w:t xml:space="preserve">, from your </w:t>
      </w:r>
      <w:proofErr w:type="gramStart"/>
      <w:r w:rsidR="00AE1B95" w:rsidRPr="005C17AC">
        <w:rPr>
          <w:rFonts w:ascii="Times New Roman" w:eastAsia="MS ??" w:hAnsi="Times New Roman" w:cs="Times New Roman"/>
          <w:sz w:val="24"/>
          <w:szCs w:val="24"/>
        </w:rPr>
        <w:t xml:space="preserve">perspective, </w:t>
      </w:r>
      <w:r w:rsidRPr="005C17AC">
        <w:rPr>
          <w:rFonts w:ascii="Times New Roman" w:eastAsia="MS ??" w:hAnsi="Times New Roman" w:cs="Times New Roman"/>
          <w:sz w:val="24"/>
          <w:szCs w:val="24"/>
        </w:rPr>
        <w:t xml:space="preserve"> the</w:t>
      </w:r>
      <w:proofErr w:type="gramEnd"/>
      <w:r w:rsidRPr="005C17AC">
        <w:rPr>
          <w:rFonts w:ascii="Times New Roman" w:eastAsia="MS ??" w:hAnsi="Times New Roman" w:cs="Times New Roman"/>
          <w:sz w:val="24"/>
          <w:szCs w:val="24"/>
        </w:rPr>
        <w:t xml:space="preserve"> added value </w:t>
      </w:r>
      <w:r w:rsidR="00AE1B95" w:rsidRPr="005C17AC">
        <w:rPr>
          <w:rFonts w:ascii="Times New Roman" w:eastAsia="MS ??" w:hAnsi="Times New Roman" w:cs="Times New Roman"/>
          <w:sz w:val="24"/>
          <w:szCs w:val="24"/>
        </w:rPr>
        <w:t xml:space="preserve">of </w:t>
      </w:r>
      <w:r w:rsidRPr="005C17AC">
        <w:rPr>
          <w:rFonts w:ascii="Times New Roman" w:eastAsia="MS ??" w:hAnsi="Times New Roman" w:cs="Times New Roman"/>
          <w:sz w:val="24"/>
          <w:szCs w:val="24"/>
        </w:rPr>
        <w:t>the training course to the Human Rights Education Youth Programme of the Council of Europe</w:t>
      </w:r>
      <w:r w:rsidR="00634D6F" w:rsidRPr="005C17AC">
        <w:rPr>
          <w:rFonts w:ascii="Times New Roman" w:eastAsia="MS ??" w:hAnsi="Times New Roman" w:cs="Times New Roman"/>
          <w:sz w:val="24"/>
          <w:szCs w:val="24"/>
        </w:rPr>
        <w:t>?</w:t>
      </w:r>
    </w:p>
    <w:p w14:paraId="3886AB1D" w14:textId="77777777" w:rsidR="00D86F94" w:rsidRPr="003B38A5" w:rsidRDefault="00D86F94" w:rsidP="00D86F94">
      <w:pPr>
        <w:pStyle w:val="ListParagraph"/>
        <w:widowControl w:val="0"/>
        <w:autoSpaceDE w:val="0"/>
        <w:autoSpaceDN w:val="0"/>
        <w:adjustRightInd w:val="0"/>
        <w:spacing w:after="0" w:line="240" w:lineRule="auto"/>
        <w:ind w:left="360"/>
        <w:rPr>
          <w:rFonts w:ascii="Times New Roman" w:eastAsia="MS ??" w:hAnsi="Times New Roman" w:cs="Times New Roman"/>
          <w:bCs/>
          <w:sz w:val="24"/>
          <w:szCs w:val="24"/>
        </w:rPr>
      </w:pPr>
    </w:p>
    <w:p w14:paraId="2482ED40" w14:textId="41875308" w:rsidR="00B376CB" w:rsidRPr="003B38A5" w:rsidRDefault="00B376CB" w:rsidP="00CE5058">
      <w:pPr>
        <w:pStyle w:val="ListParagraph"/>
        <w:widowControl w:val="0"/>
        <w:numPr>
          <w:ilvl w:val="1"/>
          <w:numId w:val="11"/>
        </w:numPr>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Cs/>
          <w:sz w:val="24"/>
          <w:szCs w:val="24"/>
        </w:rPr>
        <w:t>How</w:t>
      </w:r>
      <w:r w:rsidR="00D86F94" w:rsidRPr="003B38A5">
        <w:rPr>
          <w:rFonts w:ascii="Times New Roman" w:eastAsia="MS ??" w:hAnsi="Times New Roman" w:cs="Times New Roman"/>
          <w:bCs/>
          <w:sz w:val="24"/>
          <w:szCs w:val="24"/>
        </w:rPr>
        <w:t xml:space="preserve"> will</w:t>
      </w:r>
      <w:r w:rsidRPr="003B38A5">
        <w:rPr>
          <w:rFonts w:ascii="Times New Roman" w:eastAsia="MS ??" w:hAnsi="Times New Roman" w:cs="Times New Roman"/>
          <w:bCs/>
          <w:sz w:val="24"/>
          <w:szCs w:val="24"/>
        </w:rPr>
        <w:t xml:space="preserve"> the training course </w:t>
      </w:r>
      <w:r w:rsidR="00D86F94" w:rsidRPr="003B38A5">
        <w:rPr>
          <w:rFonts w:ascii="Times New Roman" w:eastAsia="MS ??" w:hAnsi="Times New Roman" w:cs="Times New Roman"/>
          <w:bCs/>
          <w:sz w:val="24"/>
          <w:szCs w:val="24"/>
        </w:rPr>
        <w:t xml:space="preserve">strengthen the </w:t>
      </w:r>
      <w:r w:rsidRPr="003B38A5">
        <w:rPr>
          <w:rFonts w:ascii="Times New Roman" w:eastAsia="MS ??" w:hAnsi="Times New Roman" w:cs="Times New Roman"/>
          <w:bCs/>
          <w:sz w:val="24"/>
          <w:szCs w:val="24"/>
        </w:rPr>
        <w:t>network</w:t>
      </w:r>
      <w:r w:rsidR="00D86F94" w:rsidRPr="003B38A5">
        <w:rPr>
          <w:rFonts w:ascii="Times New Roman" w:eastAsia="MS ??" w:hAnsi="Times New Roman" w:cs="Times New Roman"/>
          <w:bCs/>
          <w:sz w:val="24"/>
          <w:szCs w:val="24"/>
        </w:rPr>
        <w:t>s</w:t>
      </w:r>
      <w:r w:rsidRPr="003B38A5">
        <w:rPr>
          <w:rFonts w:ascii="Times New Roman" w:eastAsia="MS ??" w:hAnsi="Times New Roman" w:cs="Times New Roman"/>
          <w:bCs/>
          <w:sz w:val="24"/>
          <w:szCs w:val="24"/>
        </w:rPr>
        <w:t xml:space="preserve"> of key multipliers in human rights education with young people</w:t>
      </w:r>
      <w:r w:rsidR="00D86F94" w:rsidRPr="003B38A5">
        <w:rPr>
          <w:rFonts w:ascii="Times New Roman" w:eastAsia="MS ??" w:hAnsi="Times New Roman" w:cs="Times New Roman"/>
          <w:bCs/>
          <w:sz w:val="24"/>
          <w:szCs w:val="24"/>
        </w:rPr>
        <w:t xml:space="preserve"> in your country/</w:t>
      </w:r>
      <w:r w:rsidR="00292A28" w:rsidRPr="003B38A5">
        <w:rPr>
          <w:rFonts w:ascii="Times New Roman" w:eastAsia="MS ??" w:hAnsi="Times New Roman" w:cs="Times New Roman"/>
          <w:bCs/>
          <w:sz w:val="24"/>
          <w:szCs w:val="24"/>
        </w:rPr>
        <w:t>-</w:t>
      </w:r>
      <w:proofErr w:type="spellStart"/>
      <w:r w:rsidR="00D86F94" w:rsidRPr="003B38A5">
        <w:rPr>
          <w:rFonts w:ascii="Times New Roman" w:eastAsia="MS ??" w:hAnsi="Times New Roman" w:cs="Times New Roman"/>
          <w:bCs/>
          <w:sz w:val="24"/>
          <w:szCs w:val="24"/>
        </w:rPr>
        <w:t>ies</w:t>
      </w:r>
      <w:proofErr w:type="spellEnd"/>
      <w:r w:rsidRPr="003B38A5">
        <w:rPr>
          <w:rFonts w:ascii="Times New Roman" w:eastAsia="MS ??" w:hAnsi="Times New Roman" w:cs="Times New Roman"/>
          <w:bCs/>
          <w:sz w:val="24"/>
          <w:szCs w:val="24"/>
        </w:rPr>
        <w:t>?</w:t>
      </w:r>
    </w:p>
    <w:p w14:paraId="7C167233" w14:textId="77777777" w:rsidR="00634D6F" w:rsidRPr="003B38A5" w:rsidRDefault="00634D6F"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522248E9" w14:textId="7728D41B"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3B38A5">
        <w:rPr>
          <w:rFonts w:ascii="Times New Roman" w:eastAsia="MS ??" w:hAnsi="Times New Roman" w:cs="Times New Roman"/>
          <w:b/>
          <w:bCs/>
          <w:color w:val="003366"/>
          <w:sz w:val="24"/>
          <w:szCs w:val="24"/>
        </w:rPr>
        <w:t>6</w:t>
      </w:r>
      <w:r w:rsidR="002A2381" w:rsidRPr="003B38A5">
        <w:rPr>
          <w:rFonts w:ascii="Times New Roman" w:eastAsia="MS ??" w:hAnsi="Times New Roman" w:cs="Times New Roman"/>
          <w:b/>
          <w:bCs/>
          <w:color w:val="003366"/>
          <w:sz w:val="24"/>
          <w:szCs w:val="24"/>
        </w:rPr>
        <w:t>. Programme outline and methodology</w:t>
      </w:r>
    </w:p>
    <w:p w14:paraId="0853FA46"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18B50AED" w14:textId="629916BE"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i/>
          <w:sz w:val="24"/>
          <w:szCs w:val="24"/>
        </w:rPr>
      </w:pPr>
      <w:r w:rsidRPr="003B38A5">
        <w:rPr>
          <w:rFonts w:ascii="Times New Roman" w:eastAsia="MS ??" w:hAnsi="Times New Roman" w:cs="Times New Roman"/>
          <w:bCs/>
          <w:sz w:val="24"/>
          <w:szCs w:val="24"/>
        </w:rPr>
        <w:t>6</w:t>
      </w:r>
      <w:r w:rsidR="002A2381" w:rsidRPr="003B38A5">
        <w:rPr>
          <w:rFonts w:ascii="Times New Roman" w:eastAsia="MS ??" w:hAnsi="Times New Roman" w:cs="Times New Roman"/>
          <w:bCs/>
          <w:sz w:val="24"/>
          <w:szCs w:val="24"/>
        </w:rPr>
        <w:t>.1</w:t>
      </w:r>
      <w:r w:rsidR="00D86F94" w:rsidRPr="003B38A5">
        <w:rPr>
          <w:rFonts w:ascii="Times New Roman" w:eastAsia="MS ??" w:hAnsi="Times New Roman" w:cs="Times New Roman"/>
          <w:bCs/>
          <w:i/>
          <w:sz w:val="24"/>
          <w:szCs w:val="24"/>
        </w:rPr>
        <w:t xml:space="preserve"> </w:t>
      </w:r>
      <w:r w:rsidR="00D86F94" w:rsidRPr="003B38A5">
        <w:rPr>
          <w:rFonts w:ascii="Times New Roman" w:eastAsia="MS ??" w:hAnsi="Times New Roman" w:cs="Times New Roman"/>
          <w:bCs/>
          <w:iCs/>
          <w:sz w:val="24"/>
          <w:szCs w:val="24"/>
        </w:rPr>
        <w:t>Please provide an outline of the</w:t>
      </w:r>
      <w:r w:rsidR="009F6F59" w:rsidRPr="003B38A5">
        <w:rPr>
          <w:rFonts w:ascii="Times New Roman" w:eastAsia="MS ??" w:hAnsi="Times New Roman" w:cs="Times New Roman"/>
          <w:bCs/>
          <w:iCs/>
          <w:sz w:val="24"/>
          <w:szCs w:val="24"/>
        </w:rPr>
        <w:t xml:space="preserve"> daily</w:t>
      </w:r>
      <w:r w:rsidR="00D86F94" w:rsidRPr="003B38A5">
        <w:rPr>
          <w:rFonts w:ascii="Times New Roman" w:eastAsia="MS ??" w:hAnsi="Times New Roman" w:cs="Times New Roman"/>
          <w:bCs/>
          <w:iCs/>
          <w:sz w:val="24"/>
          <w:szCs w:val="24"/>
        </w:rPr>
        <w:t xml:space="preserve"> programme and details about the rationale and the methodology of the course</w:t>
      </w:r>
      <w:r w:rsidR="002A2381" w:rsidRPr="003B38A5">
        <w:rPr>
          <w:rFonts w:ascii="Times New Roman" w:eastAsia="MS ??" w:hAnsi="Times New Roman" w:cs="Times New Roman"/>
          <w:bCs/>
          <w:i/>
          <w:sz w:val="24"/>
          <w:szCs w:val="24"/>
        </w:rPr>
        <w:t xml:space="preserve">. </w:t>
      </w:r>
    </w:p>
    <w:p w14:paraId="1227FA62" w14:textId="22BD2C8A" w:rsidR="00F253EA" w:rsidRPr="003B38A5" w:rsidRDefault="00F253EA" w:rsidP="002A2381">
      <w:pPr>
        <w:widowControl w:val="0"/>
        <w:autoSpaceDE w:val="0"/>
        <w:autoSpaceDN w:val="0"/>
        <w:adjustRightInd w:val="0"/>
        <w:spacing w:after="0" w:line="240" w:lineRule="auto"/>
        <w:rPr>
          <w:rFonts w:ascii="Times New Roman" w:eastAsia="MS ??" w:hAnsi="Times New Roman" w:cs="Times New Roman"/>
          <w:b/>
          <w:sz w:val="24"/>
          <w:szCs w:val="24"/>
        </w:rPr>
      </w:pPr>
    </w:p>
    <w:p w14:paraId="4F7FFCC6"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14:paraId="7C112180" w14:textId="751EB2B3"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i/>
          <w:sz w:val="24"/>
          <w:szCs w:val="24"/>
        </w:rPr>
      </w:pPr>
      <w:r w:rsidRPr="003B38A5">
        <w:rPr>
          <w:rFonts w:ascii="Times New Roman" w:eastAsia="MS ??" w:hAnsi="Times New Roman" w:cs="Times New Roman"/>
          <w:b/>
          <w:bCs/>
          <w:color w:val="003366"/>
          <w:sz w:val="24"/>
          <w:szCs w:val="24"/>
        </w:rPr>
        <w:t>7</w:t>
      </w:r>
      <w:r w:rsidR="002A2381" w:rsidRPr="003B38A5">
        <w:rPr>
          <w:rFonts w:ascii="Times New Roman" w:eastAsia="MS ??" w:hAnsi="Times New Roman" w:cs="Times New Roman"/>
          <w:b/>
          <w:bCs/>
          <w:color w:val="003366"/>
          <w:sz w:val="24"/>
          <w:szCs w:val="24"/>
        </w:rPr>
        <w:t xml:space="preserve">. Participants in the </w:t>
      </w:r>
      <w:r w:rsidR="00F253EA" w:rsidRPr="003B38A5">
        <w:rPr>
          <w:rFonts w:ascii="Times New Roman" w:eastAsia="MS ??" w:hAnsi="Times New Roman" w:cs="Times New Roman"/>
          <w:b/>
          <w:bCs/>
          <w:color w:val="003366"/>
          <w:sz w:val="24"/>
          <w:szCs w:val="24"/>
        </w:rPr>
        <w:t>training.</w:t>
      </w:r>
    </w:p>
    <w:p w14:paraId="383F2915"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14:paraId="6A17CE96" w14:textId="2719B220"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Cs/>
          <w:sz w:val="24"/>
          <w:szCs w:val="24"/>
        </w:rPr>
        <w:t>7</w:t>
      </w:r>
      <w:r w:rsidR="002A2381" w:rsidRPr="003B38A5">
        <w:rPr>
          <w:rFonts w:ascii="Times New Roman" w:eastAsia="MS ??" w:hAnsi="Times New Roman" w:cs="Times New Roman"/>
          <w:bCs/>
          <w:sz w:val="24"/>
          <w:szCs w:val="24"/>
        </w:rPr>
        <w:t>a. Profile of participants</w:t>
      </w:r>
      <w:r w:rsidR="00AE1B95" w:rsidRPr="003B38A5">
        <w:rPr>
          <w:rFonts w:ascii="Times New Roman" w:eastAsia="MS ??" w:hAnsi="Times New Roman" w:cs="Times New Roman"/>
          <w:bCs/>
          <w:sz w:val="24"/>
          <w:szCs w:val="24"/>
        </w:rPr>
        <w:t xml:space="preserve"> </w:t>
      </w:r>
      <w:r w:rsidR="00AE1B95" w:rsidRPr="005C17AC">
        <w:rPr>
          <w:rFonts w:ascii="Times New Roman" w:eastAsia="MS ??" w:hAnsi="Times New Roman" w:cs="Times New Roman"/>
          <w:bCs/>
          <w:sz w:val="24"/>
          <w:szCs w:val="24"/>
        </w:rPr>
        <w:t>(multiple choices possible)</w:t>
      </w:r>
    </w:p>
    <w:p w14:paraId="2E5D4708" w14:textId="77777777" w:rsidR="005B2B4C" w:rsidRPr="003B38A5" w:rsidRDefault="005B2B4C" w:rsidP="00E067F2">
      <w:pPr>
        <w:pStyle w:val="BodyText2"/>
        <w:spacing w:line="360" w:lineRule="auto"/>
        <w:ind w:left="360"/>
      </w:pPr>
      <w:r w:rsidRPr="003B38A5">
        <w:rPr>
          <w:rFonts w:ascii="Times New Roman" w:hAnsi="Times New Roman"/>
          <w:bCs/>
          <w:color w:val="00000A"/>
          <w:sz w:val="24"/>
          <w:lang w:val="en-GB"/>
        </w:rPr>
        <w:fldChar w:fldCharType="begin">
          <w:ffData>
            <w:name w:val=""/>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D338AD">
        <w:rPr>
          <w:rFonts w:ascii="Times New Roman" w:hAnsi="Times New Roman"/>
          <w:bCs/>
          <w:color w:val="00000A"/>
          <w:sz w:val="24"/>
          <w:lang w:val="en-GB"/>
          <w:rPrChange w:id="9" w:author="Mariya" w:date="2020-11-03T09:09:00Z">
            <w:rPr>
              <w:rFonts w:ascii="Times New Roman" w:hAnsi="Times New Roman"/>
              <w:bCs/>
              <w:color w:val="00000A"/>
              <w:sz w:val="24"/>
              <w:lang w:val="en-GB"/>
            </w:rPr>
          </w:rPrChange>
        </w:rPr>
      </w:r>
      <w:r w:rsidR="00D338AD">
        <w:rPr>
          <w:rFonts w:ascii="Times New Roman" w:hAnsi="Times New Roman"/>
          <w:bCs/>
          <w:color w:val="00000A"/>
          <w:sz w:val="24"/>
          <w:lang w:val="en-GB"/>
          <w:rPrChange w:id="10" w:author="Mariya" w:date="2020-11-03T09:09:00Z">
            <w:rPr>
              <w:rFonts w:ascii="Times New Roman" w:hAnsi="Times New Roman"/>
              <w:bCs/>
              <w:color w:val="00000A"/>
              <w:sz w:val="24"/>
              <w:lang w:val="en-GB"/>
            </w:rPr>
          </w:rPrChange>
        </w:rPr>
        <w:fldChar w:fldCharType="separate"/>
      </w:r>
      <w:r w:rsidRPr="003B38A5">
        <w:rPr>
          <w:rFonts w:ascii="Times New Roman" w:hAnsi="Times New Roman"/>
          <w:color w:val="00000A"/>
          <w:sz w:val="24"/>
          <w:lang w:val="en-GB"/>
          <w:rPrChange w:id="11" w:author="Mariya" w:date="2020-11-03T09:09:00Z">
            <w:rPr>
              <w:rFonts w:ascii="Times New Roman" w:hAnsi="Times New Roman"/>
              <w:color w:val="00000A"/>
              <w:sz w:val="24"/>
              <w:lang w:val="en-GB"/>
            </w:rPr>
          </w:rPrChange>
        </w:rPr>
        <w:fldChar w:fldCharType="end"/>
      </w:r>
      <w:r w:rsidRPr="003B38A5">
        <w:rPr>
          <w:rFonts w:ascii="Times New Roman" w:hAnsi="Times New Roman"/>
          <w:color w:val="00000A"/>
          <w:sz w:val="24"/>
          <w:lang w:val="en-GB"/>
        </w:rPr>
        <w:t xml:space="preserve">Youth workers </w:t>
      </w:r>
      <w:r w:rsidR="005247EC" w:rsidRPr="003B38A5">
        <w:rPr>
          <w:rFonts w:ascii="Times New Roman" w:hAnsi="Times New Roman"/>
          <w:color w:val="00000A"/>
          <w:sz w:val="24"/>
          <w:lang w:val="en-GB"/>
        </w:rPr>
        <w:br/>
      </w:r>
      <w:r w:rsidRPr="003B38A5">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D338AD">
        <w:rPr>
          <w:rFonts w:ascii="Times New Roman" w:hAnsi="Times New Roman"/>
          <w:bCs/>
          <w:color w:val="00000A"/>
          <w:sz w:val="24"/>
          <w:lang w:val="en-GB"/>
          <w:rPrChange w:id="12" w:author="Mariya" w:date="2020-11-03T09:09:00Z">
            <w:rPr>
              <w:rFonts w:ascii="Times New Roman" w:hAnsi="Times New Roman"/>
              <w:bCs/>
              <w:color w:val="00000A"/>
              <w:sz w:val="24"/>
              <w:lang w:val="en-GB"/>
            </w:rPr>
          </w:rPrChange>
        </w:rPr>
      </w:r>
      <w:r w:rsidR="00D338AD">
        <w:rPr>
          <w:rFonts w:ascii="Times New Roman" w:hAnsi="Times New Roman"/>
          <w:bCs/>
          <w:color w:val="00000A"/>
          <w:sz w:val="24"/>
          <w:lang w:val="en-GB"/>
          <w:rPrChange w:id="13" w:author="Mariya" w:date="2020-11-03T09:09:00Z">
            <w:rPr>
              <w:rFonts w:ascii="Times New Roman" w:hAnsi="Times New Roman"/>
              <w:bCs/>
              <w:color w:val="00000A"/>
              <w:sz w:val="24"/>
              <w:lang w:val="en-GB"/>
            </w:rPr>
          </w:rPrChange>
        </w:rPr>
        <w:fldChar w:fldCharType="separate"/>
      </w:r>
      <w:r w:rsidRPr="003B38A5">
        <w:rPr>
          <w:rFonts w:ascii="Times New Roman" w:hAnsi="Times New Roman"/>
          <w:color w:val="00000A"/>
          <w:sz w:val="24"/>
          <w:lang w:val="en-GB"/>
          <w:rPrChange w:id="14" w:author="Mariya" w:date="2020-11-03T09:09:00Z">
            <w:rPr>
              <w:rFonts w:ascii="Times New Roman" w:hAnsi="Times New Roman"/>
              <w:color w:val="00000A"/>
              <w:sz w:val="24"/>
              <w:lang w:val="en-GB"/>
            </w:rPr>
          </w:rPrChange>
        </w:rPr>
        <w:fldChar w:fldCharType="end"/>
      </w:r>
      <w:r w:rsidRPr="003B38A5">
        <w:rPr>
          <w:rFonts w:ascii="Times New Roman" w:hAnsi="Times New Roman"/>
          <w:color w:val="00000A"/>
          <w:sz w:val="24"/>
          <w:lang w:val="en-GB"/>
        </w:rPr>
        <w:t xml:space="preserve">Youth leaders </w:t>
      </w:r>
    </w:p>
    <w:p w14:paraId="4B7ABF05" w14:textId="77777777" w:rsidR="005B2B4C" w:rsidRPr="003B38A5" w:rsidRDefault="005B2B4C" w:rsidP="00E067F2">
      <w:pPr>
        <w:pStyle w:val="BodyText2"/>
        <w:spacing w:line="360" w:lineRule="auto"/>
        <w:ind w:left="360"/>
      </w:pPr>
      <w:r w:rsidRPr="003B38A5">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D338AD">
        <w:rPr>
          <w:rFonts w:ascii="Times New Roman" w:hAnsi="Times New Roman"/>
          <w:bCs/>
          <w:color w:val="00000A"/>
          <w:sz w:val="24"/>
          <w:lang w:val="en-GB"/>
          <w:rPrChange w:id="15" w:author="Mariya" w:date="2020-11-03T09:09:00Z">
            <w:rPr>
              <w:rFonts w:ascii="Times New Roman" w:hAnsi="Times New Roman"/>
              <w:bCs/>
              <w:color w:val="00000A"/>
              <w:sz w:val="24"/>
              <w:lang w:val="en-GB"/>
            </w:rPr>
          </w:rPrChange>
        </w:rPr>
      </w:r>
      <w:r w:rsidR="00D338AD">
        <w:rPr>
          <w:rFonts w:ascii="Times New Roman" w:hAnsi="Times New Roman"/>
          <w:bCs/>
          <w:color w:val="00000A"/>
          <w:sz w:val="24"/>
          <w:lang w:val="en-GB"/>
          <w:rPrChange w:id="16" w:author="Mariya" w:date="2020-11-03T09:09:00Z">
            <w:rPr>
              <w:rFonts w:ascii="Times New Roman" w:hAnsi="Times New Roman"/>
              <w:bCs/>
              <w:color w:val="00000A"/>
              <w:sz w:val="24"/>
              <w:lang w:val="en-GB"/>
            </w:rPr>
          </w:rPrChange>
        </w:rPr>
        <w:fldChar w:fldCharType="separate"/>
      </w:r>
      <w:r w:rsidRPr="003B38A5">
        <w:rPr>
          <w:rFonts w:ascii="Times New Roman" w:hAnsi="Times New Roman"/>
          <w:color w:val="00000A"/>
          <w:sz w:val="24"/>
          <w:lang w:val="en-GB"/>
          <w:rPrChange w:id="17" w:author="Mariya" w:date="2020-11-03T09:09:00Z">
            <w:rPr>
              <w:rFonts w:ascii="Times New Roman" w:hAnsi="Times New Roman"/>
              <w:color w:val="00000A"/>
              <w:sz w:val="24"/>
              <w:lang w:val="en-GB"/>
            </w:rPr>
          </w:rPrChange>
        </w:rPr>
        <w:fldChar w:fldCharType="end"/>
      </w:r>
      <w:r w:rsidRPr="003B38A5">
        <w:rPr>
          <w:rFonts w:ascii="Times New Roman" w:hAnsi="Times New Roman"/>
          <w:color w:val="00000A"/>
          <w:sz w:val="24"/>
          <w:lang w:val="en-GB"/>
        </w:rPr>
        <w:t xml:space="preserve">Teachers </w:t>
      </w:r>
      <w:r w:rsidR="005247EC" w:rsidRPr="003B38A5">
        <w:rPr>
          <w:rFonts w:ascii="Times New Roman" w:hAnsi="Times New Roman"/>
          <w:color w:val="00000A"/>
          <w:sz w:val="24"/>
          <w:lang w:val="en-GB"/>
        </w:rPr>
        <w:br/>
      </w:r>
      <w:r w:rsidRPr="003B38A5">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D338AD">
        <w:rPr>
          <w:rFonts w:ascii="Times New Roman" w:hAnsi="Times New Roman"/>
          <w:bCs/>
          <w:color w:val="00000A"/>
          <w:sz w:val="24"/>
          <w:lang w:val="en-GB"/>
          <w:rPrChange w:id="18" w:author="Mariya" w:date="2020-11-03T09:09:00Z">
            <w:rPr>
              <w:rFonts w:ascii="Times New Roman" w:hAnsi="Times New Roman"/>
              <w:bCs/>
              <w:color w:val="00000A"/>
              <w:sz w:val="24"/>
              <w:lang w:val="en-GB"/>
            </w:rPr>
          </w:rPrChange>
        </w:rPr>
      </w:r>
      <w:r w:rsidR="00D338AD">
        <w:rPr>
          <w:rFonts w:ascii="Times New Roman" w:hAnsi="Times New Roman"/>
          <w:bCs/>
          <w:color w:val="00000A"/>
          <w:sz w:val="24"/>
          <w:lang w:val="en-GB"/>
          <w:rPrChange w:id="19" w:author="Mariya" w:date="2020-11-03T09:09:00Z">
            <w:rPr>
              <w:rFonts w:ascii="Times New Roman" w:hAnsi="Times New Roman"/>
              <w:bCs/>
              <w:color w:val="00000A"/>
              <w:sz w:val="24"/>
              <w:lang w:val="en-GB"/>
            </w:rPr>
          </w:rPrChange>
        </w:rPr>
        <w:fldChar w:fldCharType="separate"/>
      </w:r>
      <w:r w:rsidRPr="003B38A5">
        <w:rPr>
          <w:rFonts w:ascii="Times New Roman" w:hAnsi="Times New Roman"/>
          <w:color w:val="00000A"/>
          <w:sz w:val="24"/>
          <w:lang w:val="en-GB"/>
          <w:rPrChange w:id="20" w:author="Mariya" w:date="2020-11-03T09:09:00Z">
            <w:rPr>
              <w:rFonts w:ascii="Times New Roman" w:hAnsi="Times New Roman"/>
              <w:color w:val="00000A"/>
              <w:sz w:val="24"/>
              <w:lang w:val="en-GB"/>
            </w:rPr>
          </w:rPrChange>
        </w:rPr>
        <w:fldChar w:fldCharType="end"/>
      </w:r>
      <w:r w:rsidRPr="003B38A5">
        <w:rPr>
          <w:rFonts w:ascii="Times New Roman" w:hAnsi="Times New Roman"/>
          <w:color w:val="00000A"/>
          <w:sz w:val="24"/>
          <w:lang w:val="en-GB"/>
        </w:rPr>
        <w:t xml:space="preserve"> University students </w:t>
      </w:r>
      <w:r w:rsidR="005247EC" w:rsidRPr="003B38A5">
        <w:rPr>
          <w:rFonts w:ascii="Times New Roman" w:hAnsi="Times New Roman"/>
          <w:color w:val="00000A"/>
          <w:sz w:val="24"/>
          <w:lang w:val="en-GB"/>
        </w:rPr>
        <w:br/>
      </w:r>
      <w:r w:rsidRPr="003B38A5">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D338AD">
        <w:rPr>
          <w:rFonts w:ascii="Times New Roman" w:hAnsi="Times New Roman"/>
          <w:bCs/>
          <w:color w:val="00000A"/>
          <w:sz w:val="24"/>
          <w:lang w:val="en-GB"/>
          <w:rPrChange w:id="21" w:author="Mariya" w:date="2020-11-03T09:09:00Z">
            <w:rPr>
              <w:rFonts w:ascii="Times New Roman" w:hAnsi="Times New Roman"/>
              <w:bCs/>
              <w:color w:val="00000A"/>
              <w:sz w:val="24"/>
              <w:lang w:val="en-GB"/>
            </w:rPr>
          </w:rPrChange>
        </w:rPr>
      </w:r>
      <w:r w:rsidR="00D338AD">
        <w:rPr>
          <w:rFonts w:ascii="Times New Roman" w:hAnsi="Times New Roman"/>
          <w:bCs/>
          <w:color w:val="00000A"/>
          <w:sz w:val="24"/>
          <w:lang w:val="en-GB"/>
          <w:rPrChange w:id="22" w:author="Mariya" w:date="2020-11-03T09:09:00Z">
            <w:rPr>
              <w:rFonts w:ascii="Times New Roman" w:hAnsi="Times New Roman"/>
              <w:bCs/>
              <w:color w:val="00000A"/>
              <w:sz w:val="24"/>
              <w:lang w:val="en-GB"/>
            </w:rPr>
          </w:rPrChange>
        </w:rPr>
        <w:fldChar w:fldCharType="separate"/>
      </w:r>
      <w:r w:rsidRPr="003B38A5">
        <w:rPr>
          <w:rFonts w:ascii="Times New Roman" w:hAnsi="Times New Roman"/>
          <w:color w:val="00000A"/>
          <w:sz w:val="24"/>
          <w:lang w:val="en-GB"/>
          <w:rPrChange w:id="23" w:author="Mariya" w:date="2020-11-03T09:09:00Z">
            <w:rPr>
              <w:rFonts w:ascii="Times New Roman" w:hAnsi="Times New Roman"/>
              <w:color w:val="00000A"/>
              <w:sz w:val="24"/>
              <w:lang w:val="en-GB"/>
            </w:rPr>
          </w:rPrChange>
        </w:rPr>
        <w:fldChar w:fldCharType="end"/>
      </w:r>
      <w:r w:rsidRPr="003B38A5">
        <w:rPr>
          <w:rFonts w:ascii="Times New Roman" w:hAnsi="Times New Roman"/>
          <w:color w:val="00000A"/>
          <w:sz w:val="24"/>
          <w:lang w:val="en-GB"/>
        </w:rPr>
        <w:t>Human rights activists</w:t>
      </w:r>
    </w:p>
    <w:p w14:paraId="3EFEF6BD" w14:textId="77777777" w:rsidR="005B2B4C" w:rsidRPr="003B38A5" w:rsidRDefault="005B2B4C" w:rsidP="00E067F2">
      <w:pPr>
        <w:pStyle w:val="BodyText2"/>
        <w:spacing w:line="360" w:lineRule="auto"/>
        <w:ind w:left="360"/>
      </w:pPr>
      <w:r w:rsidRPr="003B38A5">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D338AD">
        <w:rPr>
          <w:rFonts w:ascii="Times New Roman" w:hAnsi="Times New Roman"/>
          <w:bCs/>
          <w:color w:val="00000A"/>
          <w:sz w:val="24"/>
          <w:lang w:val="en-GB"/>
          <w:rPrChange w:id="24" w:author="Mariya" w:date="2020-11-03T09:09:00Z">
            <w:rPr>
              <w:rFonts w:ascii="Times New Roman" w:hAnsi="Times New Roman"/>
              <w:bCs/>
              <w:color w:val="00000A"/>
              <w:sz w:val="24"/>
              <w:lang w:val="en-GB"/>
            </w:rPr>
          </w:rPrChange>
        </w:rPr>
      </w:r>
      <w:r w:rsidR="00D338AD">
        <w:rPr>
          <w:rFonts w:ascii="Times New Roman" w:hAnsi="Times New Roman"/>
          <w:bCs/>
          <w:color w:val="00000A"/>
          <w:sz w:val="24"/>
          <w:lang w:val="en-GB"/>
          <w:rPrChange w:id="25" w:author="Mariya" w:date="2020-11-03T09:09:00Z">
            <w:rPr>
              <w:rFonts w:ascii="Times New Roman" w:hAnsi="Times New Roman"/>
              <w:bCs/>
              <w:color w:val="00000A"/>
              <w:sz w:val="24"/>
              <w:lang w:val="en-GB"/>
            </w:rPr>
          </w:rPrChange>
        </w:rPr>
        <w:fldChar w:fldCharType="separate"/>
      </w:r>
      <w:r w:rsidRPr="003B38A5">
        <w:rPr>
          <w:rFonts w:ascii="Times New Roman" w:hAnsi="Times New Roman"/>
          <w:color w:val="00000A"/>
          <w:sz w:val="24"/>
          <w:lang w:val="en-GB"/>
          <w:rPrChange w:id="26" w:author="Mariya" w:date="2020-11-03T09:09:00Z">
            <w:rPr>
              <w:rFonts w:ascii="Times New Roman" w:hAnsi="Times New Roman"/>
              <w:color w:val="00000A"/>
              <w:sz w:val="24"/>
              <w:lang w:val="en-GB"/>
            </w:rPr>
          </w:rPrChange>
        </w:rPr>
        <w:fldChar w:fldCharType="end"/>
      </w:r>
      <w:r w:rsidRPr="003B38A5">
        <w:rPr>
          <w:rFonts w:ascii="Times New Roman" w:hAnsi="Times New Roman"/>
          <w:color w:val="00000A"/>
          <w:sz w:val="24"/>
          <w:lang w:val="en-GB"/>
        </w:rPr>
        <w:t>Government representatives</w:t>
      </w:r>
      <w:r w:rsidRPr="003B38A5">
        <w:rPr>
          <w:rFonts w:ascii="Times New Roman" w:hAnsi="Times New Roman"/>
          <w:bCs/>
          <w:color w:val="00000A"/>
          <w:sz w:val="24"/>
          <w:lang w:val="en-GB"/>
        </w:rPr>
        <w:t xml:space="preserve"> </w:t>
      </w:r>
      <w:r w:rsidR="005247EC" w:rsidRPr="003B38A5">
        <w:rPr>
          <w:rFonts w:ascii="Times New Roman" w:hAnsi="Times New Roman"/>
          <w:bCs/>
          <w:color w:val="00000A"/>
          <w:sz w:val="24"/>
          <w:lang w:val="en-GB"/>
        </w:rPr>
        <w:br/>
      </w:r>
      <w:r w:rsidRPr="003B38A5">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D338AD">
        <w:rPr>
          <w:rFonts w:ascii="Times New Roman" w:hAnsi="Times New Roman"/>
          <w:bCs/>
          <w:color w:val="00000A"/>
          <w:sz w:val="24"/>
          <w:lang w:val="en-GB"/>
          <w:rPrChange w:id="27" w:author="Mariya" w:date="2020-11-03T09:09:00Z">
            <w:rPr>
              <w:rFonts w:ascii="Times New Roman" w:hAnsi="Times New Roman"/>
              <w:bCs/>
              <w:color w:val="00000A"/>
              <w:sz w:val="24"/>
              <w:lang w:val="en-GB"/>
            </w:rPr>
          </w:rPrChange>
        </w:rPr>
      </w:r>
      <w:r w:rsidR="00D338AD">
        <w:rPr>
          <w:rFonts w:ascii="Times New Roman" w:hAnsi="Times New Roman"/>
          <w:bCs/>
          <w:color w:val="00000A"/>
          <w:sz w:val="24"/>
          <w:lang w:val="en-GB"/>
          <w:rPrChange w:id="28" w:author="Mariya" w:date="2020-11-03T09:09:00Z">
            <w:rPr>
              <w:rFonts w:ascii="Times New Roman" w:hAnsi="Times New Roman"/>
              <w:bCs/>
              <w:color w:val="00000A"/>
              <w:sz w:val="24"/>
              <w:lang w:val="en-GB"/>
            </w:rPr>
          </w:rPrChange>
        </w:rPr>
        <w:fldChar w:fldCharType="separate"/>
      </w:r>
      <w:r w:rsidRPr="003B38A5">
        <w:rPr>
          <w:rFonts w:ascii="Times New Roman" w:hAnsi="Times New Roman"/>
          <w:color w:val="00000A"/>
          <w:sz w:val="24"/>
          <w:lang w:val="en-GB"/>
          <w:rPrChange w:id="29" w:author="Mariya" w:date="2020-11-03T09:09:00Z">
            <w:rPr>
              <w:rFonts w:ascii="Times New Roman" w:hAnsi="Times New Roman"/>
              <w:color w:val="00000A"/>
              <w:sz w:val="24"/>
              <w:lang w:val="en-GB"/>
            </w:rPr>
          </w:rPrChange>
        </w:rPr>
        <w:fldChar w:fldCharType="end"/>
      </w:r>
      <w:r w:rsidRPr="003B38A5">
        <w:rPr>
          <w:rFonts w:ascii="Times New Roman" w:hAnsi="Times New Roman"/>
          <w:color w:val="00000A"/>
          <w:sz w:val="24"/>
          <w:lang w:val="en-GB"/>
        </w:rPr>
        <w:t>Local municipalities</w:t>
      </w:r>
    </w:p>
    <w:p w14:paraId="564C74EB" w14:textId="669CE7A1" w:rsidR="005B2B4C" w:rsidRPr="003B38A5" w:rsidRDefault="005B2B4C" w:rsidP="005B2B4C">
      <w:pPr>
        <w:pStyle w:val="BodyText2"/>
        <w:spacing w:line="360" w:lineRule="auto"/>
        <w:ind w:firstLine="360"/>
        <w:rPr>
          <w:rFonts w:ascii="Times New Roman" w:hAnsi="Times New Roman"/>
          <w:color w:val="00000A"/>
          <w:sz w:val="24"/>
          <w:lang w:val="en-GB"/>
        </w:rPr>
      </w:pPr>
      <w:r w:rsidRPr="003B38A5">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B38A5">
        <w:rPr>
          <w:rFonts w:ascii="Times New Roman" w:hAnsi="Times New Roman"/>
          <w:bCs/>
          <w:color w:val="00000A"/>
          <w:sz w:val="24"/>
          <w:lang w:val="en-GB"/>
        </w:rPr>
        <w:instrText xml:space="preserve"> FORMCHECKBOX </w:instrText>
      </w:r>
      <w:r w:rsidR="00D338AD">
        <w:rPr>
          <w:rFonts w:ascii="Times New Roman" w:hAnsi="Times New Roman"/>
          <w:bCs/>
          <w:color w:val="00000A"/>
          <w:sz w:val="24"/>
          <w:lang w:val="en-GB"/>
          <w:rPrChange w:id="30" w:author="Mariya" w:date="2020-11-03T09:09:00Z">
            <w:rPr>
              <w:rFonts w:ascii="Times New Roman" w:hAnsi="Times New Roman"/>
              <w:bCs/>
              <w:color w:val="00000A"/>
              <w:sz w:val="24"/>
              <w:lang w:val="en-GB"/>
            </w:rPr>
          </w:rPrChange>
        </w:rPr>
      </w:r>
      <w:r w:rsidR="00D338AD">
        <w:rPr>
          <w:rFonts w:ascii="Times New Roman" w:hAnsi="Times New Roman"/>
          <w:bCs/>
          <w:color w:val="00000A"/>
          <w:sz w:val="24"/>
          <w:lang w:val="en-GB"/>
          <w:rPrChange w:id="31" w:author="Mariya" w:date="2020-11-03T09:09:00Z">
            <w:rPr>
              <w:rFonts w:ascii="Times New Roman" w:hAnsi="Times New Roman"/>
              <w:bCs/>
              <w:color w:val="00000A"/>
              <w:sz w:val="24"/>
              <w:lang w:val="en-GB"/>
            </w:rPr>
          </w:rPrChange>
        </w:rPr>
        <w:fldChar w:fldCharType="separate"/>
      </w:r>
      <w:r w:rsidRPr="003B38A5">
        <w:rPr>
          <w:rFonts w:ascii="Times New Roman" w:hAnsi="Times New Roman"/>
          <w:color w:val="00000A"/>
          <w:sz w:val="24"/>
          <w:lang w:val="en-GB"/>
          <w:rPrChange w:id="32" w:author="Mariya" w:date="2020-11-03T09:09:00Z">
            <w:rPr>
              <w:rFonts w:ascii="Times New Roman" w:hAnsi="Times New Roman"/>
              <w:color w:val="00000A"/>
              <w:sz w:val="24"/>
              <w:lang w:val="en-GB"/>
            </w:rPr>
          </w:rPrChange>
        </w:rPr>
        <w:fldChar w:fldCharType="end"/>
      </w:r>
      <w:r w:rsidRPr="003B38A5">
        <w:rPr>
          <w:rFonts w:ascii="Times New Roman" w:hAnsi="Times New Roman"/>
          <w:color w:val="00000A"/>
          <w:sz w:val="24"/>
          <w:lang w:val="en-GB"/>
        </w:rPr>
        <w:t xml:space="preserve">Other, please specify: </w:t>
      </w:r>
    </w:p>
    <w:p w14:paraId="7E01A98C" w14:textId="031B038F" w:rsidR="00D86F94" w:rsidRPr="003B38A5" w:rsidRDefault="00D86F94" w:rsidP="00D86F94">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3B38A5">
        <w:rPr>
          <w:rFonts w:ascii="Times New Roman" w:hAnsi="Times New Roman"/>
          <w:color w:val="00000A"/>
          <w:sz w:val="24"/>
        </w:rPr>
        <w:t>7b.</w:t>
      </w:r>
      <w:r w:rsidRPr="003B38A5">
        <w:rPr>
          <w:rFonts w:ascii="Times New Roman" w:eastAsia="MS ??" w:hAnsi="Times New Roman" w:cs="Times New Roman"/>
          <w:bCs/>
          <w:color w:val="000000" w:themeColor="text1"/>
          <w:sz w:val="24"/>
          <w:szCs w:val="24"/>
        </w:rPr>
        <w:t xml:space="preserve"> Which are the competences addressed by the training course? (What knowledge, skills and attitudes would be developed through the course?)</w:t>
      </w:r>
    </w:p>
    <w:p w14:paraId="2C6EEC26" w14:textId="20D26CE0" w:rsidR="00D86F94" w:rsidRPr="003B38A5" w:rsidRDefault="00D86F94" w:rsidP="00D86F94">
      <w:pPr>
        <w:pStyle w:val="BodyText2"/>
        <w:spacing w:line="360" w:lineRule="auto"/>
        <w:rPr>
          <w:rFonts w:ascii="Times New Roman" w:hAnsi="Times New Roman"/>
          <w:color w:val="00000A"/>
          <w:sz w:val="24"/>
          <w:lang w:val="en-GB"/>
        </w:rPr>
      </w:pPr>
    </w:p>
    <w:p w14:paraId="4E2E476B" w14:textId="287900E2"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Cs/>
          <w:sz w:val="24"/>
          <w:szCs w:val="24"/>
        </w:rPr>
        <w:lastRenderedPageBreak/>
        <w:t>7</w:t>
      </w:r>
      <w:r w:rsidR="00D86F94" w:rsidRPr="003B38A5">
        <w:rPr>
          <w:rFonts w:ascii="Times New Roman" w:eastAsia="MS ??" w:hAnsi="Times New Roman" w:cs="Times New Roman"/>
          <w:bCs/>
          <w:sz w:val="24"/>
          <w:szCs w:val="24"/>
        </w:rPr>
        <w:t>c</w:t>
      </w:r>
      <w:r w:rsidR="002A2381" w:rsidRPr="003B38A5">
        <w:rPr>
          <w:rFonts w:ascii="Times New Roman" w:eastAsia="MS ??" w:hAnsi="Times New Roman" w:cs="Times New Roman"/>
          <w:bCs/>
          <w:sz w:val="24"/>
          <w:szCs w:val="24"/>
        </w:rPr>
        <w:t>. Number of participants (</w:t>
      </w:r>
      <w:r w:rsidR="002A2381" w:rsidRPr="003B38A5">
        <w:rPr>
          <w:rFonts w:ascii="Times New Roman" w:eastAsia="MS ??" w:hAnsi="Times New Roman" w:cs="Times New Roman"/>
          <w:bCs/>
          <w:i/>
          <w:sz w:val="24"/>
          <w:szCs w:val="24"/>
        </w:rPr>
        <w:t xml:space="preserve">the accepted minimum is </w:t>
      </w:r>
      <w:r w:rsidR="005B2B4C" w:rsidRPr="003B38A5">
        <w:rPr>
          <w:rFonts w:ascii="Times New Roman" w:eastAsia="MS ??" w:hAnsi="Times New Roman" w:cs="Times New Roman"/>
          <w:bCs/>
          <w:i/>
          <w:sz w:val="24"/>
          <w:szCs w:val="24"/>
        </w:rPr>
        <w:t xml:space="preserve">18 </w:t>
      </w:r>
      <w:r w:rsidR="002A2381" w:rsidRPr="003B38A5">
        <w:rPr>
          <w:rFonts w:ascii="Times New Roman" w:eastAsia="MS ??" w:hAnsi="Times New Roman" w:cs="Times New Roman"/>
          <w:bCs/>
          <w:i/>
          <w:sz w:val="24"/>
          <w:szCs w:val="24"/>
        </w:rPr>
        <w:t>and the maximum 40</w:t>
      </w:r>
      <w:r w:rsidR="002A2381" w:rsidRPr="003B38A5">
        <w:rPr>
          <w:rFonts w:ascii="Times New Roman" w:eastAsia="MS ??" w:hAnsi="Times New Roman" w:cs="Times New Roman"/>
          <w:bCs/>
          <w:sz w:val="24"/>
          <w:szCs w:val="24"/>
        </w:rPr>
        <w:t>)</w:t>
      </w:r>
    </w:p>
    <w:p w14:paraId="4385B5B4" w14:textId="5F21E1DE"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
          <w:sz w:val="24"/>
          <w:szCs w:val="24"/>
        </w:rPr>
        <w:t xml:space="preserve"> </w:t>
      </w:r>
    </w:p>
    <w:p w14:paraId="7B9896EC" w14:textId="028E95AE"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Cs/>
          <w:sz w:val="24"/>
          <w:szCs w:val="24"/>
        </w:rPr>
        <w:t>7</w:t>
      </w:r>
      <w:r w:rsidR="00D86F94" w:rsidRPr="003B38A5">
        <w:rPr>
          <w:rFonts w:ascii="Times New Roman" w:eastAsia="MS ??" w:hAnsi="Times New Roman" w:cs="Times New Roman"/>
          <w:bCs/>
          <w:sz w:val="24"/>
          <w:szCs w:val="24"/>
        </w:rPr>
        <w:t>d</w:t>
      </w:r>
      <w:r w:rsidR="002A2381" w:rsidRPr="003B38A5">
        <w:rPr>
          <w:rFonts w:ascii="Times New Roman" w:eastAsia="MS ??" w:hAnsi="Times New Roman" w:cs="Times New Roman"/>
          <w:bCs/>
          <w:sz w:val="24"/>
          <w:szCs w:val="24"/>
        </w:rPr>
        <w:t>. Relationship of participants with your organisation(s)</w:t>
      </w:r>
    </w:p>
    <w:p w14:paraId="27E2E874" w14:textId="3B72EC6C"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
          <w:sz w:val="24"/>
          <w:szCs w:val="24"/>
        </w:rPr>
        <w:t xml:space="preserve"> </w:t>
      </w:r>
    </w:p>
    <w:p w14:paraId="46FC6269" w14:textId="4E8AE2DA"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Cs/>
          <w:sz w:val="24"/>
          <w:szCs w:val="24"/>
        </w:rPr>
        <w:t>7</w:t>
      </w:r>
      <w:r w:rsidR="00D86F94" w:rsidRPr="003B38A5">
        <w:rPr>
          <w:rFonts w:ascii="Times New Roman" w:eastAsia="MS ??" w:hAnsi="Times New Roman" w:cs="Times New Roman"/>
          <w:bCs/>
          <w:sz w:val="24"/>
          <w:szCs w:val="24"/>
        </w:rPr>
        <w:t>e</w:t>
      </w:r>
      <w:r w:rsidR="002A2381" w:rsidRPr="003B38A5">
        <w:rPr>
          <w:rFonts w:ascii="Times New Roman" w:eastAsia="MS ??" w:hAnsi="Times New Roman" w:cs="Times New Roman"/>
          <w:bCs/>
          <w:sz w:val="24"/>
          <w:szCs w:val="24"/>
        </w:rPr>
        <w:t xml:space="preserve">. </w:t>
      </w:r>
      <w:r w:rsidR="00E067F2" w:rsidRPr="003B38A5">
        <w:rPr>
          <w:rFonts w:ascii="Times New Roman" w:eastAsia="MS ??" w:hAnsi="Times New Roman" w:cs="Times New Roman"/>
          <w:bCs/>
          <w:sz w:val="24"/>
          <w:szCs w:val="24"/>
        </w:rPr>
        <w:t>Criteria</w:t>
      </w:r>
      <w:r w:rsidR="002A2381" w:rsidRPr="003B38A5">
        <w:rPr>
          <w:rFonts w:ascii="Times New Roman" w:eastAsia="MS ??" w:hAnsi="Times New Roman" w:cs="Times New Roman"/>
          <w:bCs/>
          <w:sz w:val="24"/>
          <w:szCs w:val="24"/>
        </w:rPr>
        <w:t xml:space="preserve"> for selection of participants </w:t>
      </w:r>
    </w:p>
    <w:p w14:paraId="5B583FCB" w14:textId="42E4BD0E" w:rsidR="002A2381" w:rsidRPr="003B38A5" w:rsidRDefault="00E067F2"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
          <w:sz w:val="24"/>
          <w:szCs w:val="24"/>
        </w:rPr>
        <w:t xml:space="preserve"> </w:t>
      </w:r>
    </w:p>
    <w:p w14:paraId="63942CEE" w14:textId="6495DC45"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5C17AC">
        <w:rPr>
          <w:rFonts w:ascii="Times New Roman" w:eastAsia="MS ??" w:hAnsi="Times New Roman" w:cs="Times New Roman"/>
          <w:bCs/>
          <w:sz w:val="24"/>
          <w:szCs w:val="24"/>
        </w:rPr>
        <w:t>7</w:t>
      </w:r>
      <w:r w:rsidR="00D86F94" w:rsidRPr="005C17AC">
        <w:rPr>
          <w:rFonts w:ascii="Times New Roman" w:eastAsia="MS ??" w:hAnsi="Times New Roman" w:cs="Times New Roman"/>
          <w:bCs/>
          <w:sz w:val="24"/>
          <w:szCs w:val="24"/>
        </w:rPr>
        <w:t>f</w:t>
      </w:r>
      <w:r w:rsidR="002A2381" w:rsidRPr="005C17AC">
        <w:rPr>
          <w:rFonts w:ascii="Times New Roman" w:eastAsia="MS ??" w:hAnsi="Times New Roman" w:cs="Times New Roman"/>
          <w:bCs/>
          <w:sz w:val="24"/>
          <w:szCs w:val="24"/>
        </w:rPr>
        <w:t xml:space="preserve">. </w:t>
      </w:r>
      <w:r w:rsidR="00AE1B95" w:rsidRPr="005C17AC">
        <w:rPr>
          <w:rFonts w:ascii="Times New Roman" w:eastAsia="MS ??" w:hAnsi="Times New Roman" w:cs="Times New Roman"/>
          <w:bCs/>
          <w:sz w:val="24"/>
          <w:szCs w:val="24"/>
        </w:rPr>
        <w:t xml:space="preserve">What is the </w:t>
      </w:r>
      <w:r w:rsidR="002A2381" w:rsidRPr="005C17AC">
        <w:rPr>
          <w:rFonts w:ascii="Times New Roman" w:eastAsia="MS ??" w:hAnsi="Times New Roman" w:cs="Times New Roman"/>
          <w:bCs/>
          <w:sz w:val="24"/>
          <w:szCs w:val="24"/>
        </w:rPr>
        <w:t xml:space="preserve">planned procedure and calendar for </w:t>
      </w:r>
      <w:r w:rsidR="003B38A5" w:rsidRPr="005C17AC">
        <w:rPr>
          <w:rFonts w:ascii="Times New Roman" w:eastAsia="MS ??" w:hAnsi="Times New Roman" w:cs="Times New Roman"/>
          <w:bCs/>
          <w:sz w:val="24"/>
          <w:szCs w:val="24"/>
        </w:rPr>
        <w:t>recruitment?</w:t>
      </w:r>
    </w:p>
    <w:p w14:paraId="468C8CAA" w14:textId="5C35A969" w:rsidR="002A2381" w:rsidRPr="003B38A5" w:rsidRDefault="00E067F2"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3B38A5">
        <w:rPr>
          <w:rFonts w:ascii="Times New Roman" w:eastAsia="MS ??" w:hAnsi="Times New Roman" w:cs="Times New Roman"/>
          <w:b/>
          <w:sz w:val="24"/>
          <w:szCs w:val="24"/>
        </w:rPr>
        <w:t xml:space="preserve"> </w:t>
      </w:r>
    </w:p>
    <w:p w14:paraId="18FD264F"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42B3624A" w14:textId="201FAEC0"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3B38A5">
        <w:rPr>
          <w:rFonts w:ascii="Times New Roman" w:eastAsia="MS ??" w:hAnsi="Times New Roman" w:cs="Times New Roman"/>
          <w:b/>
          <w:bCs/>
          <w:color w:val="003366"/>
          <w:sz w:val="24"/>
          <w:szCs w:val="24"/>
        </w:rPr>
        <w:t>8</w:t>
      </w:r>
      <w:r w:rsidR="002A2381" w:rsidRPr="003B38A5">
        <w:rPr>
          <w:rFonts w:ascii="Times New Roman" w:eastAsia="MS ??" w:hAnsi="Times New Roman" w:cs="Times New Roman"/>
          <w:b/>
          <w:bCs/>
          <w:color w:val="003366"/>
          <w:sz w:val="24"/>
          <w:szCs w:val="24"/>
        </w:rPr>
        <w:t xml:space="preserve">. </w:t>
      </w:r>
      <w:r w:rsidR="00F13504" w:rsidRPr="003B38A5">
        <w:rPr>
          <w:rFonts w:ascii="Times New Roman" w:eastAsia="MS ??" w:hAnsi="Times New Roman" w:cs="Times New Roman"/>
          <w:b/>
          <w:bCs/>
          <w:color w:val="003366"/>
          <w:sz w:val="24"/>
          <w:szCs w:val="24"/>
        </w:rPr>
        <w:t>C</w:t>
      </w:r>
      <w:r w:rsidR="002A2381" w:rsidRPr="003B38A5">
        <w:rPr>
          <w:rFonts w:ascii="Times New Roman" w:eastAsia="MS ??" w:hAnsi="Times New Roman" w:cs="Times New Roman"/>
          <w:b/>
          <w:bCs/>
          <w:color w:val="003366"/>
          <w:sz w:val="24"/>
          <w:szCs w:val="24"/>
        </w:rPr>
        <w:t>omposition</w:t>
      </w:r>
      <w:r w:rsidR="008D449E" w:rsidRPr="003B38A5">
        <w:rPr>
          <w:rFonts w:ascii="Times New Roman" w:eastAsia="MS ??" w:hAnsi="Times New Roman" w:cs="Times New Roman"/>
          <w:b/>
          <w:bCs/>
          <w:color w:val="003366"/>
          <w:sz w:val="24"/>
          <w:szCs w:val="24"/>
        </w:rPr>
        <w:t xml:space="preserve"> </w:t>
      </w:r>
      <w:r w:rsidR="00F13504" w:rsidRPr="003B38A5">
        <w:rPr>
          <w:rFonts w:ascii="Times New Roman" w:eastAsia="MS ??" w:hAnsi="Times New Roman" w:cs="Times New Roman"/>
          <w:b/>
          <w:bCs/>
          <w:color w:val="003366"/>
          <w:sz w:val="24"/>
          <w:szCs w:val="24"/>
        </w:rPr>
        <w:t>(probable)</w:t>
      </w:r>
      <w:r w:rsidR="002A2381" w:rsidRPr="003B38A5">
        <w:rPr>
          <w:rFonts w:ascii="Times New Roman" w:eastAsia="MS ??" w:hAnsi="Times New Roman" w:cs="Times New Roman"/>
          <w:b/>
          <w:bCs/>
          <w:color w:val="003366"/>
          <w:sz w:val="24"/>
          <w:szCs w:val="24"/>
        </w:rPr>
        <w:t xml:space="preserve"> of the team of trainers</w:t>
      </w:r>
    </w:p>
    <w:p w14:paraId="76CE968F"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bl>
      <w:tblPr>
        <w:tblpPr w:leftFromText="180" w:rightFromText="180" w:vertAnchor="text" w:horzAnchor="margin" w:tblpY="12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95"/>
        <w:gridCol w:w="5928"/>
      </w:tblGrid>
      <w:tr w:rsidR="002A2381" w:rsidRPr="003B38A5" w14:paraId="5BABCAE7" w14:textId="77777777" w:rsidTr="00ED083A">
        <w:tc>
          <w:tcPr>
            <w:tcW w:w="1818" w:type="dxa"/>
            <w:tcBorders>
              <w:top w:val="single" w:sz="4" w:space="0" w:color="auto"/>
              <w:left w:val="single" w:sz="4" w:space="0" w:color="auto"/>
              <w:bottom w:val="single" w:sz="4" w:space="0" w:color="auto"/>
              <w:right w:val="single" w:sz="4" w:space="0" w:color="auto"/>
            </w:tcBorders>
            <w:hideMark/>
          </w:tcPr>
          <w:p w14:paraId="6E72D871" w14:textId="77777777" w:rsidR="002A2381" w:rsidRPr="003B38A5"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3B38A5">
              <w:rPr>
                <w:rFonts w:ascii="Times New Roman" w:eastAsia="MS ??" w:hAnsi="Times New Roman" w:cs="Times New Roman"/>
                <w:bCs/>
                <w:sz w:val="24"/>
                <w:szCs w:val="24"/>
              </w:rPr>
              <w:t>Name of trainer</w:t>
            </w:r>
          </w:p>
        </w:tc>
        <w:tc>
          <w:tcPr>
            <w:tcW w:w="1995" w:type="dxa"/>
            <w:tcBorders>
              <w:top w:val="single" w:sz="4" w:space="0" w:color="auto"/>
              <w:left w:val="single" w:sz="4" w:space="0" w:color="auto"/>
              <w:bottom w:val="single" w:sz="4" w:space="0" w:color="auto"/>
              <w:right w:val="single" w:sz="4" w:space="0" w:color="auto"/>
            </w:tcBorders>
            <w:hideMark/>
          </w:tcPr>
          <w:p w14:paraId="46E667DA" w14:textId="77777777" w:rsidR="002A2381" w:rsidRPr="003B38A5"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3B38A5">
              <w:rPr>
                <w:rFonts w:ascii="Times New Roman" w:eastAsia="MS ??" w:hAnsi="Times New Roman" w:cs="Times New Roman"/>
                <w:bCs/>
                <w:sz w:val="24"/>
                <w:szCs w:val="24"/>
              </w:rPr>
              <w:t>Organisation</w:t>
            </w:r>
          </w:p>
        </w:tc>
        <w:tc>
          <w:tcPr>
            <w:tcW w:w="5928" w:type="dxa"/>
            <w:tcBorders>
              <w:top w:val="single" w:sz="4" w:space="0" w:color="auto"/>
              <w:left w:val="single" w:sz="4" w:space="0" w:color="auto"/>
              <w:bottom w:val="single" w:sz="4" w:space="0" w:color="auto"/>
              <w:right w:val="single" w:sz="4" w:space="0" w:color="auto"/>
            </w:tcBorders>
            <w:hideMark/>
          </w:tcPr>
          <w:p w14:paraId="102AF954" w14:textId="77777777" w:rsidR="002A2381" w:rsidRPr="003B38A5"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3B38A5">
              <w:rPr>
                <w:rFonts w:ascii="Times New Roman" w:eastAsia="MS ??" w:hAnsi="Times New Roman" w:cs="Times New Roman"/>
                <w:bCs/>
                <w:sz w:val="24"/>
                <w:szCs w:val="24"/>
              </w:rPr>
              <w:t>Competences or experience (in relation to the course)</w:t>
            </w:r>
          </w:p>
        </w:tc>
      </w:tr>
      <w:tr w:rsidR="002C769E" w:rsidRPr="003B38A5" w14:paraId="4360EB3F" w14:textId="77777777" w:rsidTr="00ED083A">
        <w:tc>
          <w:tcPr>
            <w:tcW w:w="1818" w:type="dxa"/>
            <w:tcBorders>
              <w:top w:val="single" w:sz="4" w:space="0" w:color="auto"/>
              <w:left w:val="single" w:sz="4" w:space="0" w:color="auto"/>
              <w:bottom w:val="single" w:sz="4" w:space="0" w:color="auto"/>
              <w:right w:val="single" w:sz="4" w:space="0" w:color="auto"/>
            </w:tcBorders>
          </w:tcPr>
          <w:p w14:paraId="737A2466"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1995" w:type="dxa"/>
            <w:tcBorders>
              <w:top w:val="single" w:sz="4" w:space="0" w:color="auto"/>
              <w:left w:val="single" w:sz="4" w:space="0" w:color="auto"/>
              <w:bottom w:val="single" w:sz="4" w:space="0" w:color="auto"/>
              <w:right w:val="single" w:sz="4" w:space="0" w:color="auto"/>
            </w:tcBorders>
          </w:tcPr>
          <w:p w14:paraId="2FD34FC5"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5928" w:type="dxa"/>
            <w:tcBorders>
              <w:top w:val="single" w:sz="4" w:space="0" w:color="auto"/>
              <w:left w:val="single" w:sz="4" w:space="0" w:color="auto"/>
              <w:bottom w:val="single" w:sz="4" w:space="0" w:color="auto"/>
              <w:right w:val="single" w:sz="4" w:space="0" w:color="auto"/>
            </w:tcBorders>
          </w:tcPr>
          <w:p w14:paraId="58A81600"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r>
      <w:tr w:rsidR="002C769E" w:rsidRPr="003B38A5" w14:paraId="367A63BF" w14:textId="77777777" w:rsidTr="00ED083A">
        <w:tc>
          <w:tcPr>
            <w:tcW w:w="1818" w:type="dxa"/>
            <w:tcBorders>
              <w:top w:val="single" w:sz="4" w:space="0" w:color="auto"/>
              <w:left w:val="single" w:sz="4" w:space="0" w:color="auto"/>
              <w:bottom w:val="single" w:sz="4" w:space="0" w:color="auto"/>
              <w:right w:val="single" w:sz="4" w:space="0" w:color="auto"/>
            </w:tcBorders>
          </w:tcPr>
          <w:p w14:paraId="212B35C5"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1995" w:type="dxa"/>
            <w:tcBorders>
              <w:top w:val="single" w:sz="4" w:space="0" w:color="auto"/>
              <w:left w:val="single" w:sz="4" w:space="0" w:color="auto"/>
              <w:bottom w:val="single" w:sz="4" w:space="0" w:color="auto"/>
              <w:right w:val="single" w:sz="4" w:space="0" w:color="auto"/>
            </w:tcBorders>
          </w:tcPr>
          <w:p w14:paraId="11BA7A92"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5928" w:type="dxa"/>
            <w:tcBorders>
              <w:top w:val="single" w:sz="4" w:space="0" w:color="auto"/>
              <w:left w:val="single" w:sz="4" w:space="0" w:color="auto"/>
              <w:bottom w:val="single" w:sz="4" w:space="0" w:color="auto"/>
              <w:right w:val="single" w:sz="4" w:space="0" w:color="auto"/>
            </w:tcBorders>
          </w:tcPr>
          <w:p w14:paraId="39FCE8C3"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r>
      <w:tr w:rsidR="002C769E" w:rsidRPr="003B38A5" w14:paraId="4ED2D9B3" w14:textId="77777777" w:rsidTr="00ED083A">
        <w:tc>
          <w:tcPr>
            <w:tcW w:w="1818" w:type="dxa"/>
            <w:tcBorders>
              <w:top w:val="single" w:sz="4" w:space="0" w:color="auto"/>
              <w:left w:val="single" w:sz="4" w:space="0" w:color="auto"/>
              <w:bottom w:val="single" w:sz="4" w:space="0" w:color="auto"/>
              <w:right w:val="single" w:sz="4" w:space="0" w:color="auto"/>
            </w:tcBorders>
          </w:tcPr>
          <w:p w14:paraId="40B50039"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1995" w:type="dxa"/>
            <w:tcBorders>
              <w:top w:val="single" w:sz="4" w:space="0" w:color="auto"/>
              <w:left w:val="single" w:sz="4" w:space="0" w:color="auto"/>
              <w:bottom w:val="single" w:sz="4" w:space="0" w:color="auto"/>
              <w:right w:val="single" w:sz="4" w:space="0" w:color="auto"/>
            </w:tcBorders>
          </w:tcPr>
          <w:p w14:paraId="7AD666B7"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5928" w:type="dxa"/>
            <w:tcBorders>
              <w:top w:val="single" w:sz="4" w:space="0" w:color="auto"/>
              <w:left w:val="single" w:sz="4" w:space="0" w:color="auto"/>
              <w:bottom w:val="single" w:sz="4" w:space="0" w:color="auto"/>
              <w:right w:val="single" w:sz="4" w:space="0" w:color="auto"/>
            </w:tcBorders>
          </w:tcPr>
          <w:p w14:paraId="0E2F7CC9"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r>
      <w:tr w:rsidR="002C769E" w:rsidRPr="003B38A5" w14:paraId="18ABC396" w14:textId="77777777" w:rsidTr="00ED083A">
        <w:tc>
          <w:tcPr>
            <w:tcW w:w="1818" w:type="dxa"/>
            <w:tcBorders>
              <w:top w:val="single" w:sz="4" w:space="0" w:color="auto"/>
              <w:left w:val="single" w:sz="4" w:space="0" w:color="auto"/>
              <w:bottom w:val="single" w:sz="4" w:space="0" w:color="auto"/>
              <w:right w:val="single" w:sz="4" w:space="0" w:color="auto"/>
            </w:tcBorders>
          </w:tcPr>
          <w:p w14:paraId="3979CF6B"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1995" w:type="dxa"/>
            <w:tcBorders>
              <w:top w:val="single" w:sz="4" w:space="0" w:color="auto"/>
              <w:left w:val="single" w:sz="4" w:space="0" w:color="auto"/>
              <w:bottom w:val="single" w:sz="4" w:space="0" w:color="auto"/>
              <w:right w:val="single" w:sz="4" w:space="0" w:color="auto"/>
            </w:tcBorders>
          </w:tcPr>
          <w:p w14:paraId="1117126B"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c>
          <w:tcPr>
            <w:tcW w:w="5928" w:type="dxa"/>
            <w:tcBorders>
              <w:top w:val="single" w:sz="4" w:space="0" w:color="auto"/>
              <w:left w:val="single" w:sz="4" w:space="0" w:color="auto"/>
              <w:bottom w:val="single" w:sz="4" w:space="0" w:color="auto"/>
              <w:right w:val="single" w:sz="4" w:space="0" w:color="auto"/>
            </w:tcBorders>
          </w:tcPr>
          <w:p w14:paraId="3D2A3E7B" w14:textId="77777777" w:rsidR="002C769E" w:rsidRPr="003B38A5" w:rsidRDefault="002C769E"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p>
        </w:tc>
      </w:tr>
      <w:tr w:rsidR="002A2381" w:rsidRPr="003B38A5" w14:paraId="5E0931BC" w14:textId="77777777" w:rsidTr="00ED083A">
        <w:tc>
          <w:tcPr>
            <w:tcW w:w="1818" w:type="dxa"/>
            <w:tcBorders>
              <w:top w:val="single" w:sz="4" w:space="0" w:color="auto"/>
              <w:left w:val="single" w:sz="4" w:space="0" w:color="auto"/>
              <w:bottom w:val="single" w:sz="4" w:space="0" w:color="auto"/>
              <w:right w:val="single" w:sz="4" w:space="0" w:color="auto"/>
            </w:tcBorders>
            <w:hideMark/>
          </w:tcPr>
          <w:p w14:paraId="6893F361" w14:textId="11B10D7E"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1995" w:type="dxa"/>
            <w:tcBorders>
              <w:top w:val="single" w:sz="4" w:space="0" w:color="auto"/>
              <w:left w:val="single" w:sz="4" w:space="0" w:color="auto"/>
              <w:bottom w:val="single" w:sz="4" w:space="0" w:color="auto"/>
              <w:right w:val="single" w:sz="4" w:space="0" w:color="auto"/>
            </w:tcBorders>
            <w:hideMark/>
          </w:tcPr>
          <w:p w14:paraId="0EECCCEC" w14:textId="297C66A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5928" w:type="dxa"/>
            <w:tcBorders>
              <w:top w:val="single" w:sz="4" w:space="0" w:color="auto"/>
              <w:left w:val="single" w:sz="4" w:space="0" w:color="auto"/>
              <w:bottom w:val="single" w:sz="4" w:space="0" w:color="auto"/>
              <w:right w:val="single" w:sz="4" w:space="0" w:color="auto"/>
            </w:tcBorders>
            <w:hideMark/>
          </w:tcPr>
          <w:p w14:paraId="2D7E36CD" w14:textId="2FFBCC58"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r>
      <w:tr w:rsidR="002A2381" w:rsidRPr="003B38A5" w14:paraId="4834EC05" w14:textId="77777777" w:rsidTr="00ED083A">
        <w:tc>
          <w:tcPr>
            <w:tcW w:w="1818" w:type="dxa"/>
            <w:tcBorders>
              <w:top w:val="single" w:sz="4" w:space="0" w:color="auto"/>
              <w:left w:val="single" w:sz="4" w:space="0" w:color="auto"/>
              <w:bottom w:val="single" w:sz="4" w:space="0" w:color="auto"/>
              <w:right w:val="single" w:sz="4" w:space="0" w:color="auto"/>
            </w:tcBorders>
            <w:hideMark/>
          </w:tcPr>
          <w:p w14:paraId="21C5DC48" w14:textId="505F6746"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1995" w:type="dxa"/>
            <w:tcBorders>
              <w:top w:val="single" w:sz="4" w:space="0" w:color="auto"/>
              <w:left w:val="single" w:sz="4" w:space="0" w:color="auto"/>
              <w:bottom w:val="single" w:sz="4" w:space="0" w:color="auto"/>
              <w:right w:val="single" w:sz="4" w:space="0" w:color="auto"/>
            </w:tcBorders>
            <w:hideMark/>
          </w:tcPr>
          <w:p w14:paraId="3EA0679C" w14:textId="247ACE11"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5928" w:type="dxa"/>
            <w:tcBorders>
              <w:top w:val="single" w:sz="4" w:space="0" w:color="auto"/>
              <w:left w:val="single" w:sz="4" w:space="0" w:color="auto"/>
              <w:bottom w:val="single" w:sz="4" w:space="0" w:color="auto"/>
              <w:right w:val="single" w:sz="4" w:space="0" w:color="auto"/>
            </w:tcBorders>
            <w:hideMark/>
          </w:tcPr>
          <w:p w14:paraId="2AB3A104" w14:textId="69DB0E0E"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r>
      <w:tr w:rsidR="002A2381" w:rsidRPr="003B38A5" w14:paraId="1D4AB4E6" w14:textId="77777777" w:rsidTr="00ED083A">
        <w:tc>
          <w:tcPr>
            <w:tcW w:w="1818" w:type="dxa"/>
            <w:tcBorders>
              <w:top w:val="single" w:sz="4" w:space="0" w:color="auto"/>
              <w:left w:val="single" w:sz="4" w:space="0" w:color="auto"/>
              <w:bottom w:val="single" w:sz="4" w:space="0" w:color="auto"/>
              <w:right w:val="single" w:sz="4" w:space="0" w:color="auto"/>
            </w:tcBorders>
            <w:hideMark/>
          </w:tcPr>
          <w:p w14:paraId="314F664A" w14:textId="7709D3B9"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1995" w:type="dxa"/>
            <w:tcBorders>
              <w:top w:val="single" w:sz="4" w:space="0" w:color="auto"/>
              <w:left w:val="single" w:sz="4" w:space="0" w:color="auto"/>
              <w:bottom w:val="single" w:sz="4" w:space="0" w:color="auto"/>
              <w:right w:val="single" w:sz="4" w:space="0" w:color="auto"/>
            </w:tcBorders>
            <w:hideMark/>
          </w:tcPr>
          <w:p w14:paraId="4E1402FE" w14:textId="16401AE6"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5928" w:type="dxa"/>
            <w:tcBorders>
              <w:top w:val="single" w:sz="4" w:space="0" w:color="auto"/>
              <w:left w:val="single" w:sz="4" w:space="0" w:color="auto"/>
              <w:bottom w:val="single" w:sz="4" w:space="0" w:color="auto"/>
              <w:right w:val="single" w:sz="4" w:space="0" w:color="auto"/>
            </w:tcBorders>
            <w:hideMark/>
          </w:tcPr>
          <w:p w14:paraId="70C3A981" w14:textId="13B710DF"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r>
      <w:tr w:rsidR="002A2381" w:rsidRPr="003B38A5" w14:paraId="3B11A199" w14:textId="77777777" w:rsidTr="00ED083A">
        <w:tc>
          <w:tcPr>
            <w:tcW w:w="1818" w:type="dxa"/>
            <w:tcBorders>
              <w:top w:val="single" w:sz="4" w:space="0" w:color="auto"/>
              <w:left w:val="single" w:sz="4" w:space="0" w:color="auto"/>
              <w:bottom w:val="single" w:sz="4" w:space="0" w:color="auto"/>
              <w:right w:val="single" w:sz="4" w:space="0" w:color="auto"/>
            </w:tcBorders>
            <w:hideMark/>
          </w:tcPr>
          <w:p w14:paraId="560A98EC" w14:textId="4F0C649B"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1995" w:type="dxa"/>
            <w:tcBorders>
              <w:top w:val="single" w:sz="4" w:space="0" w:color="auto"/>
              <w:left w:val="single" w:sz="4" w:space="0" w:color="auto"/>
              <w:bottom w:val="single" w:sz="4" w:space="0" w:color="auto"/>
              <w:right w:val="single" w:sz="4" w:space="0" w:color="auto"/>
            </w:tcBorders>
            <w:hideMark/>
          </w:tcPr>
          <w:p w14:paraId="6F996681" w14:textId="3454B04A"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c>
          <w:tcPr>
            <w:tcW w:w="5928" w:type="dxa"/>
            <w:tcBorders>
              <w:top w:val="single" w:sz="4" w:space="0" w:color="auto"/>
              <w:left w:val="single" w:sz="4" w:space="0" w:color="auto"/>
              <w:bottom w:val="single" w:sz="4" w:space="0" w:color="auto"/>
              <w:right w:val="single" w:sz="4" w:space="0" w:color="auto"/>
            </w:tcBorders>
            <w:hideMark/>
          </w:tcPr>
          <w:p w14:paraId="6AFE5BB8" w14:textId="710EF00F"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c>
      </w:tr>
    </w:tbl>
    <w:p w14:paraId="2E7138B2" w14:textId="77777777" w:rsidR="009F561A" w:rsidRPr="003B38A5" w:rsidRDefault="009F561A" w:rsidP="002A2381">
      <w:pPr>
        <w:spacing w:after="0" w:line="240" w:lineRule="auto"/>
        <w:rPr>
          <w:rFonts w:ascii="Times New Roman" w:eastAsia="Times New Roman" w:hAnsi="Times New Roman" w:cs="Times New Roman"/>
          <w:bCs/>
          <w:sz w:val="24"/>
          <w:szCs w:val="24"/>
        </w:rPr>
      </w:pPr>
    </w:p>
    <w:p w14:paraId="3CCB685A" w14:textId="77777777" w:rsidR="002C769E" w:rsidRPr="003B38A5" w:rsidRDefault="002C769E" w:rsidP="002A2381">
      <w:pPr>
        <w:spacing w:after="0" w:line="240" w:lineRule="auto"/>
        <w:rPr>
          <w:rFonts w:ascii="Times New Roman" w:eastAsia="Times New Roman" w:hAnsi="Times New Roman" w:cs="Times New Roman"/>
          <w:bCs/>
          <w:sz w:val="24"/>
          <w:szCs w:val="24"/>
        </w:rPr>
      </w:pPr>
    </w:p>
    <w:p w14:paraId="48A008D2" w14:textId="10860955"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3B38A5">
        <w:rPr>
          <w:rFonts w:ascii="Times New Roman" w:eastAsia="MS ??" w:hAnsi="Times New Roman" w:cs="Times New Roman"/>
          <w:b/>
          <w:bCs/>
          <w:color w:val="003366"/>
          <w:sz w:val="24"/>
          <w:szCs w:val="24"/>
        </w:rPr>
        <w:t>9</w:t>
      </w:r>
      <w:r w:rsidR="002A2381" w:rsidRPr="003B38A5">
        <w:rPr>
          <w:rFonts w:ascii="Times New Roman" w:eastAsia="MS ??" w:hAnsi="Times New Roman" w:cs="Times New Roman"/>
          <w:b/>
          <w:bCs/>
          <w:color w:val="003366"/>
          <w:sz w:val="24"/>
          <w:szCs w:val="24"/>
        </w:rPr>
        <w:t xml:space="preserve">. Preparation </w:t>
      </w:r>
    </w:p>
    <w:p w14:paraId="3E7F4E82"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34F3B27C" w14:textId="5D02CAF0" w:rsidR="002A2381" w:rsidRPr="003B38A5" w:rsidRDefault="00C84B0A" w:rsidP="002A2381">
      <w:pPr>
        <w:widowControl w:val="0"/>
        <w:autoSpaceDE w:val="0"/>
        <w:autoSpaceDN w:val="0"/>
        <w:adjustRightInd w:val="0"/>
        <w:spacing w:after="0" w:line="240" w:lineRule="auto"/>
        <w:rPr>
          <w:rFonts w:ascii="Times New Roman" w:eastAsia="Times New Roman" w:hAnsi="Times New Roman" w:cs="Times New Roman"/>
          <w:sz w:val="24"/>
          <w:szCs w:val="24"/>
        </w:rPr>
      </w:pPr>
      <w:r w:rsidRPr="003B38A5">
        <w:rPr>
          <w:rFonts w:ascii="Times New Roman" w:eastAsia="MS ??" w:hAnsi="Times New Roman" w:cs="Times New Roman"/>
          <w:sz w:val="24"/>
          <w:szCs w:val="24"/>
        </w:rPr>
        <w:t>9</w:t>
      </w:r>
      <w:r w:rsidR="002A2381" w:rsidRPr="003B38A5">
        <w:rPr>
          <w:rFonts w:ascii="Times New Roman" w:eastAsia="MS ??" w:hAnsi="Times New Roman" w:cs="Times New Roman"/>
          <w:sz w:val="24"/>
          <w:szCs w:val="24"/>
        </w:rPr>
        <w:t xml:space="preserve">.1 Are preparatory meetings foreseen? Yes  </w:t>
      </w:r>
      <w:r w:rsidR="002A2381" w:rsidRPr="003B38A5">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002A2381" w:rsidRPr="003B38A5">
        <w:rPr>
          <w:rFonts w:ascii="Times New Roman" w:eastAsia="Times New Roman" w:hAnsi="Times New Roman" w:cs="Times New Roman"/>
          <w:b/>
          <w:sz w:val="24"/>
          <w:szCs w:val="24"/>
        </w:rPr>
        <w:instrText xml:space="preserve"> FORMCHECKBOX </w:instrText>
      </w:r>
      <w:r w:rsidR="00D338AD">
        <w:rPr>
          <w:rFonts w:ascii="Times New Roman" w:eastAsia="Times New Roman" w:hAnsi="Times New Roman" w:cs="Times New Roman"/>
          <w:sz w:val="24"/>
          <w:szCs w:val="24"/>
          <w:rPrChange w:id="33" w:author="Mariya" w:date="2020-11-03T09:09:00Z">
            <w:rPr>
              <w:rFonts w:ascii="Times New Roman" w:eastAsia="Times New Roman" w:hAnsi="Times New Roman" w:cs="Times New Roman"/>
              <w:sz w:val="24"/>
              <w:szCs w:val="24"/>
            </w:rPr>
          </w:rPrChange>
        </w:rPr>
      </w:r>
      <w:r w:rsidR="00D338AD">
        <w:rPr>
          <w:rFonts w:ascii="Times New Roman" w:eastAsia="Times New Roman" w:hAnsi="Times New Roman" w:cs="Times New Roman"/>
          <w:sz w:val="24"/>
          <w:szCs w:val="24"/>
          <w:rPrChange w:id="34" w:author="Mariya" w:date="2020-11-03T09:09:00Z">
            <w:rPr>
              <w:rFonts w:ascii="Times New Roman" w:eastAsia="Times New Roman" w:hAnsi="Times New Roman" w:cs="Times New Roman"/>
              <w:sz w:val="24"/>
              <w:szCs w:val="24"/>
            </w:rPr>
          </w:rPrChange>
        </w:rPr>
        <w:fldChar w:fldCharType="separate"/>
      </w:r>
      <w:r w:rsidR="002A2381" w:rsidRPr="003B38A5">
        <w:rPr>
          <w:rFonts w:ascii="Times New Roman" w:eastAsia="Times New Roman" w:hAnsi="Times New Roman" w:cs="Times New Roman"/>
          <w:sz w:val="24"/>
          <w:szCs w:val="24"/>
          <w:rPrChange w:id="35" w:author="Mariya" w:date="2020-11-03T09:09:00Z">
            <w:rPr>
              <w:rFonts w:ascii="Times New Roman" w:eastAsia="Times New Roman" w:hAnsi="Times New Roman" w:cs="Times New Roman"/>
              <w:sz w:val="24"/>
              <w:szCs w:val="24"/>
            </w:rPr>
          </w:rPrChange>
        </w:rPr>
        <w:fldChar w:fldCharType="end"/>
      </w:r>
      <w:r w:rsidR="002A2381" w:rsidRPr="003B38A5">
        <w:rPr>
          <w:rFonts w:ascii="Times New Roman" w:eastAsia="Times New Roman" w:hAnsi="Times New Roman" w:cs="Times New Roman"/>
          <w:sz w:val="24"/>
          <w:szCs w:val="24"/>
        </w:rPr>
        <w:t xml:space="preserve"> No </w:t>
      </w:r>
      <w:r w:rsidR="002A2381" w:rsidRPr="003B38A5">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002A2381" w:rsidRPr="003B38A5">
        <w:rPr>
          <w:rFonts w:ascii="Times New Roman" w:eastAsia="Times New Roman" w:hAnsi="Times New Roman" w:cs="Times New Roman"/>
          <w:b/>
          <w:sz w:val="24"/>
          <w:szCs w:val="24"/>
        </w:rPr>
        <w:instrText xml:space="preserve"> FORMCHECKBOX </w:instrText>
      </w:r>
      <w:r w:rsidR="00D338AD">
        <w:rPr>
          <w:rFonts w:ascii="Times New Roman" w:eastAsia="Times New Roman" w:hAnsi="Times New Roman" w:cs="Times New Roman"/>
          <w:sz w:val="24"/>
          <w:szCs w:val="24"/>
          <w:rPrChange w:id="36" w:author="Mariya" w:date="2020-11-03T09:09:00Z">
            <w:rPr>
              <w:rFonts w:ascii="Times New Roman" w:eastAsia="Times New Roman" w:hAnsi="Times New Roman" w:cs="Times New Roman"/>
              <w:sz w:val="24"/>
              <w:szCs w:val="24"/>
            </w:rPr>
          </w:rPrChange>
        </w:rPr>
      </w:r>
      <w:r w:rsidR="00D338AD">
        <w:rPr>
          <w:rFonts w:ascii="Times New Roman" w:eastAsia="Times New Roman" w:hAnsi="Times New Roman" w:cs="Times New Roman"/>
          <w:sz w:val="24"/>
          <w:szCs w:val="24"/>
          <w:rPrChange w:id="37" w:author="Mariya" w:date="2020-11-03T09:09:00Z">
            <w:rPr>
              <w:rFonts w:ascii="Times New Roman" w:eastAsia="Times New Roman" w:hAnsi="Times New Roman" w:cs="Times New Roman"/>
              <w:sz w:val="24"/>
              <w:szCs w:val="24"/>
            </w:rPr>
          </w:rPrChange>
        </w:rPr>
        <w:fldChar w:fldCharType="separate"/>
      </w:r>
      <w:r w:rsidR="002A2381" w:rsidRPr="003B38A5">
        <w:rPr>
          <w:rFonts w:ascii="Times New Roman" w:eastAsia="Times New Roman" w:hAnsi="Times New Roman" w:cs="Times New Roman"/>
          <w:sz w:val="24"/>
          <w:szCs w:val="24"/>
          <w:rPrChange w:id="38" w:author="Mariya" w:date="2020-11-03T09:09:00Z">
            <w:rPr>
              <w:rFonts w:ascii="Times New Roman" w:eastAsia="Times New Roman" w:hAnsi="Times New Roman" w:cs="Times New Roman"/>
              <w:sz w:val="24"/>
              <w:szCs w:val="24"/>
            </w:rPr>
          </w:rPrChange>
        </w:rPr>
        <w:fldChar w:fldCharType="end"/>
      </w:r>
    </w:p>
    <w:p w14:paraId="0413100C" w14:textId="0A9D8897"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Times New Roman" w:hAnsi="Times New Roman" w:cs="Times New Roman"/>
          <w:sz w:val="24"/>
          <w:szCs w:val="24"/>
        </w:rPr>
        <w:t>9</w:t>
      </w:r>
      <w:r w:rsidR="002A2381" w:rsidRPr="003B38A5">
        <w:rPr>
          <w:rFonts w:ascii="Times New Roman" w:eastAsia="Times New Roman" w:hAnsi="Times New Roman" w:cs="Times New Roman"/>
          <w:sz w:val="24"/>
          <w:szCs w:val="24"/>
        </w:rPr>
        <w:t xml:space="preserve">.2 </w:t>
      </w:r>
      <w:r w:rsidR="002A2381" w:rsidRPr="003B38A5">
        <w:rPr>
          <w:rFonts w:ascii="Times New Roman" w:eastAsia="MS ??" w:hAnsi="Times New Roman" w:cs="Times New Roman"/>
          <w:sz w:val="24"/>
          <w:szCs w:val="24"/>
        </w:rPr>
        <w:t xml:space="preserve">What is the </w:t>
      </w:r>
      <w:r w:rsidR="000D62AC" w:rsidRPr="003B38A5">
        <w:rPr>
          <w:rFonts w:ascii="Times New Roman" w:eastAsia="MS ??" w:hAnsi="Times New Roman" w:cs="Times New Roman"/>
          <w:sz w:val="24"/>
          <w:szCs w:val="24"/>
        </w:rPr>
        <w:t xml:space="preserve">timeline of the </w:t>
      </w:r>
      <w:r w:rsidR="002A2381" w:rsidRPr="003B38A5">
        <w:rPr>
          <w:rFonts w:ascii="Times New Roman" w:eastAsia="MS ??" w:hAnsi="Times New Roman" w:cs="Times New Roman"/>
          <w:sz w:val="24"/>
          <w:szCs w:val="24"/>
        </w:rPr>
        <w:t xml:space="preserve">preparation process planned for this course? </w:t>
      </w:r>
    </w:p>
    <w:p w14:paraId="6A5B5D65" w14:textId="26914EBC"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3B38A5">
        <w:rPr>
          <w:rFonts w:ascii="Times New Roman" w:eastAsia="MS ??" w:hAnsi="Times New Roman" w:cs="Times New Roman"/>
          <w:sz w:val="24"/>
          <w:szCs w:val="24"/>
        </w:rPr>
        <w:t>9</w:t>
      </w:r>
      <w:r w:rsidR="002A2381" w:rsidRPr="003B38A5">
        <w:rPr>
          <w:rFonts w:ascii="Times New Roman" w:eastAsia="MS ??" w:hAnsi="Times New Roman" w:cs="Times New Roman"/>
          <w:sz w:val="24"/>
          <w:szCs w:val="24"/>
        </w:rPr>
        <w:t xml:space="preserve">.3 </w:t>
      </w:r>
      <w:r w:rsidR="00353791" w:rsidRPr="003B38A5">
        <w:rPr>
          <w:rFonts w:ascii="Times New Roman" w:eastAsia="MS ??" w:hAnsi="Times New Roman" w:cs="Times New Roman"/>
          <w:sz w:val="24"/>
          <w:szCs w:val="24"/>
        </w:rPr>
        <w:t>How will</w:t>
      </w:r>
      <w:r w:rsidR="002A2381" w:rsidRPr="003B38A5">
        <w:rPr>
          <w:rFonts w:ascii="Times New Roman" w:eastAsia="MS ??" w:hAnsi="Times New Roman" w:cs="Times New Roman"/>
          <w:sz w:val="24"/>
          <w:szCs w:val="24"/>
        </w:rPr>
        <w:t xml:space="preserve"> the trainers’ team be involved in the preparation process?</w:t>
      </w:r>
      <w:r w:rsidR="002A2381" w:rsidRPr="003B38A5">
        <w:rPr>
          <w:rFonts w:ascii="Times New Roman" w:eastAsia="MS ??" w:hAnsi="Times New Roman" w:cs="Times New Roman"/>
          <w:b/>
          <w:sz w:val="24"/>
          <w:szCs w:val="24"/>
        </w:rPr>
        <w:t xml:space="preserve"> </w:t>
      </w:r>
    </w:p>
    <w:p w14:paraId="0CA9C5CD" w14:textId="77777777" w:rsidR="00634D6F" w:rsidRPr="003B38A5" w:rsidRDefault="00634D6F"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77EA181B" w14:textId="77DF607E"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3B38A5">
        <w:rPr>
          <w:rFonts w:ascii="Times New Roman" w:eastAsia="MS ??" w:hAnsi="Times New Roman" w:cs="Times New Roman"/>
          <w:b/>
          <w:bCs/>
          <w:color w:val="003366"/>
          <w:sz w:val="24"/>
          <w:szCs w:val="24"/>
        </w:rPr>
        <w:t>10</w:t>
      </w:r>
      <w:r w:rsidR="002A2381" w:rsidRPr="003B38A5">
        <w:rPr>
          <w:rFonts w:ascii="Times New Roman" w:eastAsia="MS ??" w:hAnsi="Times New Roman" w:cs="Times New Roman"/>
          <w:b/>
          <w:bCs/>
          <w:color w:val="003366"/>
          <w:sz w:val="24"/>
          <w:szCs w:val="24"/>
        </w:rPr>
        <w:t>. Follow-up</w:t>
      </w:r>
      <w:r w:rsidR="002A2381" w:rsidRPr="003B38A5">
        <w:rPr>
          <w:rFonts w:ascii="Times New Roman" w:eastAsia="MS ??" w:hAnsi="Times New Roman" w:cs="Times New Roman"/>
          <w:color w:val="003366"/>
          <w:sz w:val="24"/>
          <w:szCs w:val="24"/>
        </w:rPr>
        <w:t xml:space="preserve">  </w:t>
      </w:r>
    </w:p>
    <w:p w14:paraId="6AABAF7A" w14:textId="78323968" w:rsidR="002A2381" w:rsidRPr="003B38A5" w:rsidRDefault="00C84B0A" w:rsidP="002A2381">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MS ??" w:hAnsi="Times New Roman" w:cs="Times New Roman"/>
          <w:sz w:val="24"/>
          <w:szCs w:val="24"/>
        </w:rPr>
        <w:t>10</w:t>
      </w:r>
      <w:r w:rsidR="002A2381" w:rsidRPr="003B38A5">
        <w:rPr>
          <w:rFonts w:ascii="Times New Roman" w:eastAsia="MS ??" w:hAnsi="Times New Roman" w:cs="Times New Roman"/>
          <w:sz w:val="24"/>
          <w:szCs w:val="24"/>
        </w:rPr>
        <w:t xml:space="preserve">.1 What is the expected impact of the training in your </w:t>
      </w:r>
      <w:r w:rsidR="005B2B4C" w:rsidRPr="003B38A5">
        <w:rPr>
          <w:rFonts w:ascii="Times New Roman" w:eastAsia="MS ??" w:hAnsi="Times New Roman" w:cs="Times New Roman"/>
          <w:sz w:val="24"/>
          <w:szCs w:val="24"/>
        </w:rPr>
        <w:t xml:space="preserve">community/locality/region </w:t>
      </w:r>
      <w:r w:rsidR="002A2381" w:rsidRPr="003B38A5">
        <w:rPr>
          <w:rFonts w:ascii="Times New Roman" w:eastAsia="MS ??" w:hAnsi="Times New Roman" w:cs="Times New Roman"/>
          <w:sz w:val="24"/>
          <w:szCs w:val="24"/>
        </w:rPr>
        <w:t>in relation to human rights education?</w:t>
      </w:r>
      <w:r w:rsidR="002A2381" w:rsidRPr="003B38A5">
        <w:rPr>
          <w:rFonts w:ascii="Times New Roman" w:eastAsia="MS ??" w:hAnsi="Times New Roman" w:cs="Times New Roman"/>
          <w:b/>
          <w:sz w:val="24"/>
          <w:szCs w:val="24"/>
        </w:rPr>
        <w:t xml:space="preserve"> </w:t>
      </w:r>
    </w:p>
    <w:p w14:paraId="5777DC45" w14:textId="359E836D" w:rsidR="005B2B4C" w:rsidRPr="003B38A5" w:rsidRDefault="00C84B0A" w:rsidP="002A2381">
      <w:pPr>
        <w:widowControl w:val="0"/>
        <w:autoSpaceDE w:val="0"/>
        <w:autoSpaceDN w:val="0"/>
        <w:adjustRightInd w:val="0"/>
        <w:spacing w:after="0"/>
        <w:rPr>
          <w:rFonts w:ascii="Times New Roman" w:eastAsia="MS ??" w:hAnsi="Times New Roman" w:cs="Times New Roman"/>
          <w:sz w:val="24"/>
          <w:szCs w:val="24"/>
        </w:rPr>
      </w:pPr>
      <w:r w:rsidRPr="003B38A5">
        <w:rPr>
          <w:rFonts w:ascii="Times New Roman" w:eastAsia="MS ??" w:hAnsi="Times New Roman" w:cs="Times New Roman"/>
          <w:sz w:val="24"/>
          <w:szCs w:val="24"/>
        </w:rPr>
        <w:t>10</w:t>
      </w:r>
      <w:r w:rsidR="002A2381" w:rsidRPr="003B38A5">
        <w:rPr>
          <w:rFonts w:ascii="Times New Roman" w:eastAsia="MS ??" w:hAnsi="Times New Roman" w:cs="Times New Roman"/>
          <w:sz w:val="24"/>
          <w:szCs w:val="24"/>
        </w:rPr>
        <w:t>.2 What follow-up do you expect participant</w:t>
      </w:r>
      <w:r w:rsidR="004470D8" w:rsidRPr="003B38A5">
        <w:rPr>
          <w:rFonts w:ascii="Times New Roman" w:eastAsia="MS ??" w:hAnsi="Times New Roman" w:cs="Times New Roman"/>
          <w:sz w:val="24"/>
          <w:szCs w:val="24"/>
        </w:rPr>
        <w:t>s</w:t>
      </w:r>
      <w:r w:rsidR="002A2381" w:rsidRPr="003B38A5">
        <w:rPr>
          <w:rFonts w:ascii="Times New Roman" w:eastAsia="MS ??" w:hAnsi="Times New Roman" w:cs="Times New Roman"/>
          <w:sz w:val="24"/>
          <w:szCs w:val="24"/>
        </w:rPr>
        <w:t xml:space="preserve"> to undertake as a result of the course? </w:t>
      </w:r>
    </w:p>
    <w:p w14:paraId="2C4A340F" w14:textId="2645BBDC" w:rsidR="005B2B4C" w:rsidRPr="003B38A5" w:rsidRDefault="00C84B0A" w:rsidP="002A2381">
      <w:pPr>
        <w:widowControl w:val="0"/>
        <w:autoSpaceDE w:val="0"/>
        <w:autoSpaceDN w:val="0"/>
        <w:adjustRightInd w:val="0"/>
        <w:spacing w:after="0"/>
        <w:rPr>
          <w:rFonts w:ascii="Times New Roman" w:eastAsia="MS ??" w:hAnsi="Times New Roman" w:cs="Times New Roman"/>
          <w:sz w:val="24"/>
          <w:szCs w:val="24"/>
        </w:rPr>
      </w:pPr>
      <w:r w:rsidRPr="003B38A5">
        <w:rPr>
          <w:rFonts w:ascii="Times New Roman" w:eastAsia="MS ??" w:hAnsi="Times New Roman" w:cs="Times New Roman"/>
          <w:sz w:val="24"/>
          <w:szCs w:val="24"/>
        </w:rPr>
        <w:t>10</w:t>
      </w:r>
      <w:r w:rsidR="005B2B4C" w:rsidRPr="003B38A5">
        <w:rPr>
          <w:rFonts w:ascii="Times New Roman" w:eastAsia="MS ??" w:hAnsi="Times New Roman" w:cs="Times New Roman"/>
          <w:sz w:val="24"/>
          <w:szCs w:val="24"/>
        </w:rPr>
        <w:t xml:space="preserve">.3 Do you </w:t>
      </w:r>
      <w:r w:rsidR="0020395C" w:rsidRPr="003B38A5">
        <w:rPr>
          <w:rFonts w:ascii="Times New Roman" w:eastAsia="MS ??" w:hAnsi="Times New Roman" w:cs="Times New Roman"/>
          <w:sz w:val="24"/>
          <w:szCs w:val="24"/>
        </w:rPr>
        <w:t xml:space="preserve">intend </w:t>
      </w:r>
      <w:r w:rsidR="005B2B4C" w:rsidRPr="003B38A5">
        <w:rPr>
          <w:rFonts w:ascii="Times New Roman" w:eastAsia="MS ??" w:hAnsi="Times New Roman" w:cs="Times New Roman"/>
          <w:sz w:val="24"/>
          <w:szCs w:val="24"/>
        </w:rPr>
        <w:t>to support participants in their future projects or follow-up activities</w:t>
      </w:r>
      <w:r w:rsidR="00353791" w:rsidRPr="003B38A5">
        <w:rPr>
          <w:rFonts w:ascii="Times New Roman" w:eastAsia="MS ??" w:hAnsi="Times New Roman" w:cs="Times New Roman"/>
          <w:sz w:val="24"/>
          <w:szCs w:val="24"/>
        </w:rPr>
        <w:t xml:space="preserve">? </w:t>
      </w:r>
      <w:r w:rsidR="005B2B4C" w:rsidRPr="003B38A5">
        <w:rPr>
          <w:rFonts w:ascii="Times New Roman" w:eastAsia="MS ??" w:hAnsi="Times New Roman" w:cs="Times New Roman"/>
          <w:b/>
          <w:sz w:val="24"/>
          <w:szCs w:val="24"/>
        </w:rPr>
        <w:t xml:space="preserve"> </w:t>
      </w:r>
    </w:p>
    <w:p w14:paraId="35BBF9FE" w14:textId="50653B65" w:rsidR="002A2381" w:rsidRPr="003B38A5" w:rsidRDefault="00C84B0A" w:rsidP="002A2381">
      <w:pPr>
        <w:widowControl w:val="0"/>
        <w:autoSpaceDE w:val="0"/>
        <w:autoSpaceDN w:val="0"/>
        <w:adjustRightInd w:val="0"/>
        <w:spacing w:after="0"/>
        <w:rPr>
          <w:rFonts w:ascii="Times New Roman" w:eastAsia="MS ??" w:hAnsi="Times New Roman" w:cs="Times New Roman"/>
          <w:b/>
          <w:bCs/>
          <w:sz w:val="24"/>
          <w:szCs w:val="24"/>
        </w:rPr>
      </w:pPr>
      <w:r w:rsidRPr="005C17AC">
        <w:rPr>
          <w:rFonts w:ascii="Times New Roman" w:eastAsia="MS ??" w:hAnsi="Times New Roman" w:cs="Times New Roman"/>
          <w:bCs/>
          <w:sz w:val="24"/>
          <w:szCs w:val="24"/>
        </w:rPr>
        <w:t>10</w:t>
      </w:r>
      <w:r w:rsidR="002A2381" w:rsidRPr="005C17AC">
        <w:rPr>
          <w:rFonts w:ascii="Times New Roman" w:eastAsia="MS ??" w:hAnsi="Times New Roman" w:cs="Times New Roman"/>
          <w:bCs/>
          <w:sz w:val="24"/>
          <w:szCs w:val="24"/>
        </w:rPr>
        <w:t>.</w:t>
      </w:r>
      <w:r w:rsidR="005B2B4C" w:rsidRPr="005C17AC">
        <w:rPr>
          <w:rFonts w:ascii="Times New Roman" w:eastAsia="MS ??" w:hAnsi="Times New Roman" w:cs="Times New Roman"/>
          <w:bCs/>
          <w:sz w:val="24"/>
          <w:szCs w:val="24"/>
        </w:rPr>
        <w:t>4</w:t>
      </w:r>
      <w:r w:rsidR="002A2381" w:rsidRPr="005C17AC">
        <w:rPr>
          <w:rFonts w:ascii="Times New Roman" w:eastAsia="MS ??" w:hAnsi="Times New Roman" w:cs="Times New Roman"/>
          <w:sz w:val="24"/>
          <w:szCs w:val="24"/>
        </w:rPr>
        <w:t xml:space="preserve"> How will your organisation</w:t>
      </w:r>
      <w:r w:rsidR="00353791" w:rsidRPr="005C17AC">
        <w:rPr>
          <w:rFonts w:ascii="Times New Roman" w:eastAsia="MS ??" w:hAnsi="Times New Roman" w:cs="Times New Roman"/>
          <w:sz w:val="24"/>
          <w:szCs w:val="24"/>
        </w:rPr>
        <w:t>/s</w:t>
      </w:r>
      <w:r w:rsidR="002A2381" w:rsidRPr="005C17AC">
        <w:rPr>
          <w:rFonts w:ascii="Times New Roman" w:eastAsia="MS ??" w:hAnsi="Times New Roman" w:cs="Times New Roman"/>
          <w:sz w:val="24"/>
          <w:szCs w:val="24"/>
        </w:rPr>
        <w:t xml:space="preserve"> follow-up on the training course?</w:t>
      </w:r>
      <w:r w:rsidR="002A2381" w:rsidRPr="003B38A5">
        <w:rPr>
          <w:rFonts w:ascii="Times New Roman" w:eastAsia="MS ??" w:hAnsi="Times New Roman" w:cs="Times New Roman"/>
          <w:sz w:val="24"/>
          <w:szCs w:val="24"/>
        </w:rPr>
        <w:t xml:space="preserve"> </w:t>
      </w:r>
    </w:p>
    <w:p w14:paraId="07725740"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rPr>
      </w:pPr>
    </w:p>
    <w:p w14:paraId="4889DAC9" w14:textId="3DA3D70E"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MS ??" w:hAnsi="Times New Roman" w:cs="Times New Roman"/>
          <w:b/>
          <w:bCs/>
          <w:color w:val="003366"/>
          <w:sz w:val="24"/>
          <w:szCs w:val="24"/>
        </w:rPr>
        <w:t>1</w:t>
      </w:r>
      <w:r w:rsidR="00C84B0A" w:rsidRPr="003B38A5">
        <w:rPr>
          <w:rFonts w:ascii="Times New Roman" w:eastAsia="MS ??" w:hAnsi="Times New Roman" w:cs="Times New Roman"/>
          <w:b/>
          <w:bCs/>
          <w:color w:val="003366"/>
          <w:sz w:val="24"/>
          <w:szCs w:val="24"/>
        </w:rPr>
        <w:t>1</w:t>
      </w:r>
      <w:r w:rsidRPr="003B38A5">
        <w:rPr>
          <w:rFonts w:ascii="Times New Roman" w:eastAsia="MS ??" w:hAnsi="Times New Roman" w:cs="Times New Roman"/>
          <w:b/>
          <w:bCs/>
          <w:color w:val="003366"/>
          <w:sz w:val="24"/>
          <w:szCs w:val="24"/>
        </w:rPr>
        <w:t>. Type of support you request from the Council of Europe</w:t>
      </w:r>
      <w:r w:rsidRPr="003B38A5">
        <w:rPr>
          <w:rFonts w:ascii="Times New Roman" w:eastAsia="MS ??" w:hAnsi="Times New Roman" w:cs="Times New Roman"/>
          <w:b/>
          <w:bCs/>
          <w:sz w:val="24"/>
          <w:szCs w:val="24"/>
        </w:rPr>
        <w:t xml:space="preserve"> </w:t>
      </w:r>
      <w:r w:rsidRPr="003B38A5">
        <w:rPr>
          <w:rFonts w:ascii="Times New Roman" w:eastAsia="MS ??" w:hAnsi="Times New Roman" w:cs="Times New Roman"/>
          <w:sz w:val="24"/>
          <w:szCs w:val="24"/>
        </w:rPr>
        <w:t xml:space="preserve">(multiple choices are possible): </w:t>
      </w:r>
    </w:p>
    <w:p w14:paraId="6B9B351F"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bookmarkStart w:id="39" w:name="Check1"/>
    <w:p w14:paraId="3C51D9E0" w14:textId="5D7F9363" w:rsidR="002A2381" w:rsidRPr="003B38A5" w:rsidRDefault="002A2381" w:rsidP="002A2381">
      <w:pPr>
        <w:spacing w:after="0" w:line="240" w:lineRule="auto"/>
        <w:jc w:val="both"/>
        <w:rPr>
          <w:rFonts w:ascii="Times New Roman" w:eastAsia="Times New Roman" w:hAnsi="Times New Roman" w:cs="Times New Roman"/>
          <w:b/>
          <w:color w:val="003366"/>
          <w:sz w:val="24"/>
          <w:szCs w:val="24"/>
        </w:rPr>
      </w:pPr>
      <w:r w:rsidRPr="003B38A5">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B38A5">
        <w:rPr>
          <w:rFonts w:ascii="Times New Roman" w:eastAsia="Times New Roman" w:hAnsi="Times New Roman" w:cs="Times New Roman"/>
          <w:b/>
          <w:sz w:val="24"/>
          <w:szCs w:val="24"/>
        </w:rPr>
        <w:instrText xml:space="preserve"> FORMCHECKBOX </w:instrText>
      </w:r>
      <w:r w:rsidR="00D338AD">
        <w:rPr>
          <w:rFonts w:ascii="Times New Roman" w:eastAsia="Times New Roman" w:hAnsi="Times New Roman" w:cs="Times New Roman"/>
          <w:sz w:val="24"/>
          <w:szCs w:val="24"/>
          <w:rPrChange w:id="40" w:author="Mariya" w:date="2020-11-03T09:09:00Z">
            <w:rPr>
              <w:rFonts w:ascii="Times New Roman" w:eastAsia="Times New Roman" w:hAnsi="Times New Roman" w:cs="Times New Roman"/>
              <w:sz w:val="24"/>
              <w:szCs w:val="24"/>
            </w:rPr>
          </w:rPrChange>
        </w:rPr>
      </w:r>
      <w:r w:rsidR="00D338AD">
        <w:rPr>
          <w:rFonts w:ascii="Times New Roman" w:eastAsia="Times New Roman" w:hAnsi="Times New Roman" w:cs="Times New Roman"/>
          <w:sz w:val="24"/>
          <w:szCs w:val="24"/>
          <w:rPrChange w:id="41" w:author="Mariya" w:date="2020-11-03T09:09:00Z">
            <w:rPr>
              <w:rFonts w:ascii="Times New Roman" w:eastAsia="Times New Roman" w:hAnsi="Times New Roman" w:cs="Times New Roman"/>
              <w:sz w:val="24"/>
              <w:szCs w:val="24"/>
            </w:rPr>
          </w:rPrChange>
        </w:rPr>
        <w:fldChar w:fldCharType="separate"/>
      </w:r>
      <w:r w:rsidRPr="003B38A5">
        <w:rPr>
          <w:rFonts w:ascii="Times New Roman" w:eastAsia="Times New Roman" w:hAnsi="Times New Roman" w:cs="Times New Roman"/>
          <w:sz w:val="24"/>
          <w:szCs w:val="24"/>
          <w:rPrChange w:id="42" w:author="Mariya" w:date="2020-11-03T09:09:00Z">
            <w:rPr>
              <w:rFonts w:ascii="Times New Roman" w:eastAsia="Times New Roman" w:hAnsi="Times New Roman" w:cs="Times New Roman"/>
              <w:sz w:val="24"/>
              <w:szCs w:val="24"/>
            </w:rPr>
          </w:rPrChange>
        </w:rPr>
        <w:fldChar w:fldCharType="end"/>
      </w:r>
      <w:bookmarkEnd w:id="39"/>
      <w:r w:rsidR="003214B6" w:rsidRPr="003B38A5">
        <w:rPr>
          <w:rFonts w:ascii="Times New Roman" w:eastAsia="Times New Roman" w:hAnsi="Times New Roman" w:cs="Times New Roman"/>
          <w:sz w:val="24"/>
          <w:szCs w:val="24"/>
        </w:rPr>
        <w:t xml:space="preserve">  </w:t>
      </w:r>
      <w:r w:rsidRPr="003B38A5">
        <w:rPr>
          <w:rFonts w:ascii="Times New Roman" w:eastAsia="Times New Roman" w:hAnsi="Times New Roman" w:cs="Times New Roman"/>
          <w:b/>
          <w:color w:val="003366"/>
          <w:sz w:val="24"/>
          <w:szCs w:val="24"/>
        </w:rPr>
        <w:t>Educational support and advice:</w:t>
      </w:r>
    </w:p>
    <w:p w14:paraId="6C538438" w14:textId="77777777" w:rsidR="00FA7704" w:rsidRPr="003B38A5" w:rsidRDefault="00FA7704" w:rsidP="002A2381">
      <w:pPr>
        <w:spacing w:after="0" w:line="240" w:lineRule="auto"/>
        <w:jc w:val="both"/>
        <w:rPr>
          <w:rFonts w:ascii="Times New Roman" w:eastAsia="Times New Roman" w:hAnsi="Times New Roman" w:cs="Times New Roman"/>
          <w:sz w:val="24"/>
          <w:szCs w:val="24"/>
        </w:rPr>
      </w:pPr>
    </w:p>
    <w:p w14:paraId="5A9BA690" w14:textId="22DE7F70" w:rsidR="009F561A" w:rsidRPr="003B38A5" w:rsidRDefault="003214B6" w:rsidP="003214B6">
      <w:pPr>
        <w:spacing w:after="0" w:line="240" w:lineRule="auto"/>
        <w:jc w:val="both"/>
        <w:rPr>
          <w:rFonts w:ascii="Times New Roman" w:eastAsia="Times New Roman" w:hAnsi="Times New Roman" w:cs="Times New Roman"/>
          <w:sz w:val="24"/>
          <w:szCs w:val="24"/>
        </w:rPr>
      </w:pPr>
      <w:r w:rsidRPr="003B38A5">
        <w:rPr>
          <w:rFonts w:ascii="Times New Roman" w:eastAsia="Times New Roman" w:hAnsi="Times New Roman" w:cs="Times New Roman"/>
          <w:sz w:val="24"/>
          <w:szCs w:val="24"/>
        </w:rPr>
        <w:t xml:space="preserve">    </w:t>
      </w:r>
      <w:r w:rsidR="00FA7704" w:rsidRPr="003B38A5">
        <w:rPr>
          <w:rFonts w:ascii="Times New Roman" w:eastAsia="Times New Roman" w:hAnsi="Times New Roman" w:cs="Times New Roman"/>
          <w:sz w:val="24"/>
          <w:szCs w:val="24"/>
        </w:rPr>
        <w:t xml:space="preserve">  </w:t>
      </w:r>
      <w:r w:rsidR="002A2381" w:rsidRPr="003B38A5">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2A2381" w:rsidRPr="003B38A5">
        <w:rPr>
          <w:rFonts w:ascii="Times New Roman" w:eastAsia="Times New Roman" w:hAnsi="Times New Roman" w:cs="Times New Roman"/>
          <w:sz w:val="24"/>
          <w:szCs w:val="24"/>
        </w:rPr>
        <w:instrText xml:space="preserve"> FORMCHECKBOX </w:instrText>
      </w:r>
      <w:r w:rsidR="00D338AD">
        <w:rPr>
          <w:rFonts w:ascii="Times New Roman" w:eastAsia="Times New Roman" w:hAnsi="Times New Roman" w:cs="Times New Roman"/>
          <w:sz w:val="24"/>
          <w:szCs w:val="24"/>
          <w:rPrChange w:id="43" w:author="Mariya" w:date="2020-11-03T09:09:00Z">
            <w:rPr>
              <w:rFonts w:ascii="Times New Roman" w:eastAsia="Times New Roman" w:hAnsi="Times New Roman" w:cs="Times New Roman"/>
              <w:sz w:val="24"/>
              <w:szCs w:val="24"/>
            </w:rPr>
          </w:rPrChange>
        </w:rPr>
      </w:r>
      <w:r w:rsidR="00D338AD">
        <w:rPr>
          <w:rFonts w:ascii="Times New Roman" w:eastAsia="Times New Roman" w:hAnsi="Times New Roman" w:cs="Times New Roman"/>
          <w:sz w:val="24"/>
          <w:szCs w:val="24"/>
          <w:rPrChange w:id="44" w:author="Mariya" w:date="2020-11-03T09:09:00Z">
            <w:rPr>
              <w:rFonts w:ascii="Times New Roman" w:eastAsia="Times New Roman" w:hAnsi="Times New Roman" w:cs="Times New Roman"/>
              <w:sz w:val="24"/>
              <w:szCs w:val="24"/>
            </w:rPr>
          </w:rPrChange>
        </w:rPr>
        <w:fldChar w:fldCharType="separate"/>
      </w:r>
      <w:r w:rsidR="002A2381" w:rsidRPr="003B38A5">
        <w:rPr>
          <w:rFonts w:ascii="Times New Roman" w:eastAsia="Times New Roman" w:hAnsi="Times New Roman" w:cs="Times New Roman"/>
          <w:sz w:val="24"/>
          <w:szCs w:val="24"/>
          <w:rPrChange w:id="45" w:author="Mariya" w:date="2020-11-03T09:09:00Z">
            <w:rPr>
              <w:rFonts w:ascii="Times New Roman" w:eastAsia="Times New Roman" w:hAnsi="Times New Roman" w:cs="Times New Roman"/>
              <w:sz w:val="24"/>
              <w:szCs w:val="24"/>
            </w:rPr>
          </w:rPrChange>
        </w:rPr>
        <w:fldChar w:fldCharType="end"/>
      </w:r>
      <w:r w:rsidR="002A2381" w:rsidRPr="003B38A5">
        <w:rPr>
          <w:rFonts w:ascii="Times New Roman" w:eastAsia="Times New Roman" w:hAnsi="Times New Roman" w:cs="Times New Roman"/>
          <w:sz w:val="24"/>
          <w:szCs w:val="24"/>
        </w:rPr>
        <w:tab/>
        <w:t>Trainer contracted by the Council of Europe</w:t>
      </w:r>
      <w:r w:rsidR="009F561A" w:rsidRPr="003B38A5">
        <w:rPr>
          <w:rFonts w:ascii="Times New Roman" w:eastAsia="Times New Roman" w:hAnsi="Times New Roman" w:cs="Times New Roman"/>
          <w:sz w:val="24"/>
          <w:szCs w:val="24"/>
        </w:rPr>
        <w:t xml:space="preserve"> (if trainer will be requested, her/his board and     lodging costs will be supported by the organisation/project) </w:t>
      </w:r>
    </w:p>
    <w:p w14:paraId="55F9CD9A" w14:textId="0542DF62" w:rsidR="009F561A" w:rsidRPr="003B38A5" w:rsidRDefault="009F561A" w:rsidP="003214B6">
      <w:pPr>
        <w:spacing w:after="0" w:line="240" w:lineRule="auto"/>
        <w:jc w:val="both"/>
        <w:rPr>
          <w:rFonts w:ascii="Times New Roman" w:eastAsia="Times New Roman" w:hAnsi="Times New Roman" w:cs="Times New Roman"/>
          <w:sz w:val="24"/>
          <w:szCs w:val="24"/>
        </w:rPr>
      </w:pPr>
      <w:r w:rsidRPr="003B38A5">
        <w:rPr>
          <w:rFonts w:ascii="Times New Roman" w:eastAsia="Times New Roman" w:hAnsi="Times New Roman" w:cs="Times New Roman"/>
          <w:sz w:val="24"/>
          <w:szCs w:val="24"/>
        </w:rPr>
        <w:t xml:space="preserve"> </w:t>
      </w:r>
    </w:p>
    <w:p w14:paraId="10DEBD8D" w14:textId="795558BA" w:rsidR="002A2381" w:rsidRPr="003B38A5" w:rsidRDefault="00FA7704" w:rsidP="00FA7704">
      <w:pPr>
        <w:spacing w:after="0" w:line="240" w:lineRule="auto"/>
        <w:jc w:val="both"/>
        <w:rPr>
          <w:rFonts w:ascii="Times New Roman" w:eastAsia="Times New Roman" w:hAnsi="Times New Roman" w:cs="Times New Roman"/>
          <w:sz w:val="24"/>
          <w:szCs w:val="24"/>
        </w:rPr>
      </w:pPr>
      <w:r w:rsidRPr="003B38A5">
        <w:rPr>
          <w:rFonts w:ascii="Times New Roman" w:eastAsia="Times New Roman" w:hAnsi="Times New Roman" w:cs="Times New Roman"/>
          <w:sz w:val="24"/>
          <w:szCs w:val="24"/>
        </w:rPr>
        <w:t xml:space="preserve">      </w:t>
      </w:r>
      <w:r w:rsidR="002A2381" w:rsidRPr="003B38A5">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002A2381" w:rsidRPr="003B38A5">
        <w:rPr>
          <w:rFonts w:ascii="Times New Roman" w:eastAsia="Times New Roman" w:hAnsi="Times New Roman" w:cs="Times New Roman"/>
          <w:sz w:val="24"/>
          <w:szCs w:val="24"/>
        </w:rPr>
        <w:instrText xml:space="preserve"> FORMCHECKBOX </w:instrText>
      </w:r>
      <w:r w:rsidR="00D338AD">
        <w:rPr>
          <w:rFonts w:ascii="Times New Roman" w:eastAsia="Times New Roman" w:hAnsi="Times New Roman" w:cs="Times New Roman"/>
          <w:sz w:val="24"/>
          <w:szCs w:val="24"/>
          <w:rPrChange w:id="46" w:author="Mariya" w:date="2020-11-03T09:09:00Z">
            <w:rPr>
              <w:rFonts w:ascii="Times New Roman" w:eastAsia="Times New Roman" w:hAnsi="Times New Roman" w:cs="Times New Roman"/>
              <w:sz w:val="24"/>
              <w:szCs w:val="24"/>
            </w:rPr>
          </w:rPrChange>
        </w:rPr>
      </w:r>
      <w:r w:rsidR="00D338AD">
        <w:rPr>
          <w:rFonts w:ascii="Times New Roman" w:eastAsia="Times New Roman" w:hAnsi="Times New Roman" w:cs="Times New Roman"/>
          <w:sz w:val="24"/>
          <w:szCs w:val="24"/>
          <w:rPrChange w:id="47" w:author="Mariya" w:date="2020-11-03T09:09:00Z">
            <w:rPr>
              <w:rFonts w:ascii="Times New Roman" w:eastAsia="Times New Roman" w:hAnsi="Times New Roman" w:cs="Times New Roman"/>
              <w:sz w:val="24"/>
              <w:szCs w:val="24"/>
            </w:rPr>
          </w:rPrChange>
        </w:rPr>
        <w:fldChar w:fldCharType="separate"/>
      </w:r>
      <w:r w:rsidR="002A2381" w:rsidRPr="003B38A5">
        <w:rPr>
          <w:rFonts w:ascii="Times New Roman" w:eastAsia="Times New Roman" w:hAnsi="Times New Roman" w:cs="Times New Roman"/>
          <w:sz w:val="24"/>
          <w:szCs w:val="24"/>
          <w:rPrChange w:id="48" w:author="Mariya" w:date="2020-11-03T09:09:00Z">
            <w:rPr>
              <w:rFonts w:ascii="Times New Roman" w:eastAsia="Times New Roman" w:hAnsi="Times New Roman" w:cs="Times New Roman"/>
              <w:sz w:val="24"/>
              <w:szCs w:val="24"/>
            </w:rPr>
          </w:rPrChange>
        </w:rPr>
        <w:fldChar w:fldCharType="end"/>
      </w:r>
      <w:r w:rsidR="002A2381" w:rsidRPr="003B38A5">
        <w:rPr>
          <w:rFonts w:ascii="Times New Roman" w:eastAsia="Times New Roman" w:hAnsi="Times New Roman" w:cs="Times New Roman"/>
          <w:sz w:val="24"/>
          <w:szCs w:val="24"/>
        </w:rPr>
        <w:tab/>
        <w:t>Trainer recommended by the Council of Europe (and paid for by the organisers)</w:t>
      </w:r>
    </w:p>
    <w:p w14:paraId="5A39D779" w14:textId="77777777" w:rsidR="00FA7704" w:rsidRPr="003B38A5" w:rsidRDefault="00FA7704" w:rsidP="00FA7704">
      <w:pPr>
        <w:spacing w:after="0" w:line="240" w:lineRule="auto"/>
        <w:jc w:val="both"/>
        <w:rPr>
          <w:rFonts w:ascii="Times New Roman" w:eastAsia="Times New Roman" w:hAnsi="Times New Roman" w:cs="Times New Roman"/>
          <w:i/>
          <w:iCs/>
          <w:sz w:val="24"/>
          <w:szCs w:val="24"/>
        </w:rPr>
      </w:pPr>
    </w:p>
    <w:bookmarkStart w:id="49" w:name="Check3"/>
    <w:p w14:paraId="4C1A7BC0" w14:textId="29720CAC" w:rsidR="002A2381" w:rsidRPr="003B38A5" w:rsidRDefault="002A2381" w:rsidP="002A2381">
      <w:pPr>
        <w:spacing w:after="0" w:line="240" w:lineRule="auto"/>
        <w:jc w:val="both"/>
        <w:rPr>
          <w:rFonts w:ascii="Times New Roman" w:eastAsia="Times New Roman" w:hAnsi="Times New Roman" w:cs="Times New Roman"/>
          <w:b/>
          <w:color w:val="003366"/>
          <w:sz w:val="24"/>
          <w:szCs w:val="24"/>
        </w:rPr>
      </w:pPr>
      <w:r w:rsidRPr="003B38A5">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3B38A5">
        <w:rPr>
          <w:rFonts w:ascii="Times New Roman" w:eastAsia="Times New Roman" w:hAnsi="Times New Roman" w:cs="Times New Roman"/>
          <w:b/>
          <w:sz w:val="24"/>
          <w:szCs w:val="24"/>
        </w:rPr>
        <w:instrText xml:space="preserve"> FORMCHECKBOX </w:instrText>
      </w:r>
      <w:r w:rsidR="00D338AD">
        <w:rPr>
          <w:rFonts w:ascii="Times New Roman" w:eastAsia="Times New Roman" w:hAnsi="Times New Roman" w:cs="Times New Roman"/>
          <w:sz w:val="24"/>
          <w:szCs w:val="24"/>
          <w:rPrChange w:id="50" w:author="Mariya" w:date="2020-11-03T09:09:00Z">
            <w:rPr>
              <w:rFonts w:ascii="Times New Roman" w:eastAsia="Times New Roman" w:hAnsi="Times New Roman" w:cs="Times New Roman"/>
              <w:sz w:val="24"/>
              <w:szCs w:val="24"/>
            </w:rPr>
          </w:rPrChange>
        </w:rPr>
      </w:r>
      <w:r w:rsidR="00D338AD">
        <w:rPr>
          <w:rFonts w:ascii="Times New Roman" w:eastAsia="Times New Roman" w:hAnsi="Times New Roman" w:cs="Times New Roman"/>
          <w:sz w:val="24"/>
          <w:szCs w:val="24"/>
          <w:rPrChange w:id="51" w:author="Mariya" w:date="2020-11-03T09:09:00Z">
            <w:rPr>
              <w:rFonts w:ascii="Times New Roman" w:eastAsia="Times New Roman" w:hAnsi="Times New Roman" w:cs="Times New Roman"/>
              <w:sz w:val="24"/>
              <w:szCs w:val="24"/>
            </w:rPr>
          </w:rPrChange>
        </w:rPr>
        <w:fldChar w:fldCharType="separate"/>
      </w:r>
      <w:r w:rsidRPr="003B38A5">
        <w:rPr>
          <w:rFonts w:ascii="Times New Roman" w:eastAsia="Times New Roman" w:hAnsi="Times New Roman" w:cs="Times New Roman"/>
          <w:sz w:val="24"/>
          <w:szCs w:val="24"/>
          <w:rPrChange w:id="52" w:author="Mariya" w:date="2020-11-03T09:09:00Z">
            <w:rPr>
              <w:rFonts w:ascii="Times New Roman" w:eastAsia="Times New Roman" w:hAnsi="Times New Roman" w:cs="Times New Roman"/>
              <w:sz w:val="24"/>
              <w:szCs w:val="24"/>
            </w:rPr>
          </w:rPrChange>
        </w:rPr>
        <w:fldChar w:fldCharType="end"/>
      </w:r>
      <w:bookmarkEnd w:id="49"/>
      <w:r w:rsidRPr="003B38A5">
        <w:rPr>
          <w:rFonts w:ascii="Times New Roman" w:eastAsia="Times New Roman" w:hAnsi="Times New Roman" w:cs="Times New Roman"/>
          <w:b/>
          <w:sz w:val="24"/>
          <w:szCs w:val="24"/>
        </w:rPr>
        <w:tab/>
      </w:r>
      <w:bookmarkStart w:id="53" w:name="_GoBack"/>
      <w:r w:rsidRPr="005C17AC">
        <w:rPr>
          <w:rFonts w:ascii="Times New Roman" w:eastAsia="Times New Roman" w:hAnsi="Times New Roman" w:cs="Times New Roman"/>
          <w:b/>
          <w:color w:val="003366"/>
          <w:sz w:val="24"/>
          <w:szCs w:val="24"/>
        </w:rPr>
        <w:t>Institutional support</w:t>
      </w:r>
      <w:r w:rsidR="00AE1B95" w:rsidRPr="005C17AC">
        <w:rPr>
          <w:rFonts w:ascii="Times New Roman" w:eastAsia="Times New Roman" w:hAnsi="Times New Roman" w:cs="Times New Roman"/>
          <w:bCs/>
          <w:color w:val="003366"/>
          <w:sz w:val="24"/>
          <w:szCs w:val="24"/>
        </w:rPr>
        <w:t>, including</w:t>
      </w:r>
      <w:r w:rsidR="00BB619D" w:rsidRPr="005C17AC">
        <w:rPr>
          <w:rFonts w:ascii="Times New Roman" w:eastAsia="Times New Roman" w:hAnsi="Times New Roman" w:cs="Times New Roman"/>
          <w:bCs/>
          <w:color w:val="003366"/>
          <w:sz w:val="24"/>
          <w:szCs w:val="24"/>
        </w:rPr>
        <w:t xml:space="preserve"> recognition, visibility</w:t>
      </w:r>
      <w:r w:rsidR="00AE1B95" w:rsidRPr="005C17AC">
        <w:rPr>
          <w:rFonts w:ascii="Times New Roman" w:eastAsia="Times New Roman" w:hAnsi="Times New Roman" w:cs="Times New Roman"/>
          <w:bCs/>
          <w:color w:val="003366"/>
          <w:sz w:val="24"/>
          <w:szCs w:val="24"/>
        </w:rPr>
        <w:t xml:space="preserve"> and possible input to the course</w:t>
      </w:r>
      <w:bookmarkEnd w:id="53"/>
      <w:r w:rsidRPr="003B38A5">
        <w:rPr>
          <w:rFonts w:ascii="Times New Roman" w:eastAsia="Times New Roman" w:hAnsi="Times New Roman" w:cs="Times New Roman"/>
          <w:b/>
          <w:color w:val="003366"/>
          <w:sz w:val="24"/>
          <w:szCs w:val="24"/>
        </w:rPr>
        <w:t xml:space="preserve">: </w:t>
      </w:r>
    </w:p>
    <w:p w14:paraId="63ECD3D1" w14:textId="77777777" w:rsidR="00FA7704" w:rsidRPr="003B38A5" w:rsidRDefault="00FA7704" w:rsidP="002A2381">
      <w:pPr>
        <w:spacing w:after="0" w:line="240" w:lineRule="auto"/>
        <w:jc w:val="both"/>
        <w:rPr>
          <w:rFonts w:ascii="Times New Roman" w:eastAsia="Times New Roman" w:hAnsi="Times New Roman" w:cs="Times New Roman"/>
          <w:sz w:val="24"/>
          <w:szCs w:val="24"/>
        </w:rPr>
      </w:pPr>
    </w:p>
    <w:bookmarkStart w:id="54" w:name="Check2"/>
    <w:p w14:paraId="2F0A5110" w14:textId="77777777" w:rsidR="002A2381" w:rsidRPr="003B38A5" w:rsidRDefault="002A2381" w:rsidP="002A2381">
      <w:pPr>
        <w:spacing w:after="0" w:line="240" w:lineRule="auto"/>
        <w:jc w:val="both"/>
        <w:rPr>
          <w:rFonts w:ascii="Times New Roman" w:eastAsia="Times New Roman" w:hAnsi="Times New Roman" w:cs="Times New Roman"/>
          <w:b/>
          <w:color w:val="003366"/>
          <w:sz w:val="24"/>
          <w:szCs w:val="24"/>
        </w:rPr>
      </w:pPr>
      <w:r w:rsidRPr="003B38A5">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3B38A5">
        <w:rPr>
          <w:rFonts w:ascii="Times New Roman" w:eastAsia="Times New Roman" w:hAnsi="Times New Roman" w:cs="Times New Roman"/>
          <w:b/>
          <w:sz w:val="24"/>
          <w:szCs w:val="24"/>
        </w:rPr>
        <w:instrText xml:space="preserve"> FORMCHECKBOX </w:instrText>
      </w:r>
      <w:r w:rsidR="00D338AD">
        <w:rPr>
          <w:rFonts w:ascii="Times New Roman" w:eastAsia="Times New Roman" w:hAnsi="Times New Roman" w:cs="Times New Roman"/>
          <w:sz w:val="24"/>
          <w:szCs w:val="24"/>
          <w:rPrChange w:id="55" w:author="Mariya" w:date="2020-11-03T09:09:00Z">
            <w:rPr>
              <w:rFonts w:ascii="Times New Roman" w:eastAsia="Times New Roman" w:hAnsi="Times New Roman" w:cs="Times New Roman"/>
              <w:sz w:val="24"/>
              <w:szCs w:val="24"/>
            </w:rPr>
          </w:rPrChange>
        </w:rPr>
      </w:r>
      <w:r w:rsidR="00D338AD">
        <w:rPr>
          <w:rFonts w:ascii="Times New Roman" w:eastAsia="Times New Roman" w:hAnsi="Times New Roman" w:cs="Times New Roman"/>
          <w:sz w:val="24"/>
          <w:szCs w:val="24"/>
          <w:rPrChange w:id="56" w:author="Mariya" w:date="2020-11-03T09:09:00Z">
            <w:rPr>
              <w:rFonts w:ascii="Times New Roman" w:eastAsia="Times New Roman" w:hAnsi="Times New Roman" w:cs="Times New Roman"/>
              <w:sz w:val="24"/>
              <w:szCs w:val="24"/>
            </w:rPr>
          </w:rPrChange>
        </w:rPr>
        <w:fldChar w:fldCharType="separate"/>
      </w:r>
      <w:r w:rsidRPr="003B38A5">
        <w:rPr>
          <w:rFonts w:ascii="Times New Roman" w:eastAsia="Times New Roman" w:hAnsi="Times New Roman" w:cs="Times New Roman"/>
          <w:sz w:val="24"/>
          <w:szCs w:val="24"/>
          <w:rPrChange w:id="57" w:author="Mariya" w:date="2020-11-03T09:09:00Z">
            <w:rPr>
              <w:rFonts w:ascii="Times New Roman" w:eastAsia="Times New Roman" w:hAnsi="Times New Roman" w:cs="Times New Roman"/>
              <w:sz w:val="24"/>
              <w:szCs w:val="24"/>
            </w:rPr>
          </w:rPrChange>
        </w:rPr>
        <w:fldChar w:fldCharType="end"/>
      </w:r>
      <w:bookmarkEnd w:id="54"/>
      <w:r w:rsidRPr="003B38A5">
        <w:rPr>
          <w:rFonts w:ascii="Times New Roman" w:eastAsia="Times New Roman" w:hAnsi="Times New Roman" w:cs="Times New Roman"/>
          <w:b/>
          <w:sz w:val="24"/>
          <w:szCs w:val="24"/>
        </w:rPr>
        <w:tab/>
      </w:r>
      <w:r w:rsidRPr="003B38A5">
        <w:rPr>
          <w:rFonts w:ascii="Times New Roman" w:eastAsia="Times New Roman" w:hAnsi="Times New Roman" w:cs="Times New Roman"/>
          <w:b/>
          <w:color w:val="003366"/>
          <w:sz w:val="24"/>
          <w:szCs w:val="24"/>
        </w:rPr>
        <w:t>Financial support:</w:t>
      </w:r>
    </w:p>
    <w:p w14:paraId="39D4A443" w14:textId="7F892FC5" w:rsidR="002A2381" w:rsidRPr="003B38A5" w:rsidRDefault="002A2381" w:rsidP="002A2381">
      <w:pPr>
        <w:spacing w:after="0" w:line="240" w:lineRule="auto"/>
        <w:ind w:firstLine="360"/>
        <w:jc w:val="both"/>
        <w:rPr>
          <w:rFonts w:ascii="Times New Roman" w:eastAsia="MS ??" w:hAnsi="Times New Roman" w:cs="Times New Roman"/>
          <w:b/>
          <w:bCs/>
          <w:color w:val="003366"/>
          <w:sz w:val="24"/>
          <w:szCs w:val="24"/>
        </w:rPr>
      </w:pPr>
      <w:r w:rsidRPr="003B38A5">
        <w:rPr>
          <w:rFonts w:ascii="Times New Roman" w:eastAsia="Times New Roman" w:hAnsi="Times New Roman" w:cs="Times New Roman"/>
          <w:i/>
          <w:iCs/>
          <w:sz w:val="24"/>
          <w:szCs w:val="24"/>
        </w:rPr>
        <w:t xml:space="preserve">If yes, please submit </w:t>
      </w:r>
      <w:r w:rsidR="00BB619D" w:rsidRPr="003B38A5">
        <w:rPr>
          <w:rFonts w:ascii="Times New Roman" w:eastAsia="Times New Roman" w:hAnsi="Times New Roman" w:cs="Times New Roman"/>
          <w:i/>
          <w:iCs/>
          <w:sz w:val="24"/>
          <w:szCs w:val="24"/>
        </w:rPr>
        <w:t xml:space="preserve">s </w:t>
      </w:r>
      <w:r w:rsidRPr="003B38A5">
        <w:rPr>
          <w:rFonts w:ascii="Times New Roman" w:eastAsia="Times New Roman" w:hAnsi="Times New Roman" w:cs="Times New Roman"/>
          <w:i/>
          <w:iCs/>
          <w:sz w:val="24"/>
          <w:szCs w:val="24"/>
        </w:rPr>
        <w:t>detailed budget proposal using the table</w:t>
      </w:r>
      <w:r w:rsidR="00BB619D" w:rsidRPr="003B38A5">
        <w:rPr>
          <w:rFonts w:ascii="Times New Roman" w:eastAsia="Times New Roman" w:hAnsi="Times New Roman" w:cs="Times New Roman"/>
          <w:i/>
          <w:iCs/>
          <w:sz w:val="24"/>
          <w:szCs w:val="24"/>
        </w:rPr>
        <w:t xml:space="preserve"> in </w:t>
      </w:r>
      <w:r w:rsidRPr="003B38A5">
        <w:rPr>
          <w:rFonts w:ascii="Times New Roman" w:eastAsia="Times New Roman" w:hAnsi="Times New Roman" w:cs="Times New Roman"/>
          <w:i/>
          <w:iCs/>
          <w:sz w:val="24"/>
          <w:szCs w:val="24"/>
        </w:rPr>
        <w:t>appendix</w:t>
      </w:r>
      <w:r w:rsidR="00292A28" w:rsidRPr="003B38A5">
        <w:rPr>
          <w:rFonts w:ascii="Times New Roman" w:eastAsia="Times New Roman" w:hAnsi="Times New Roman" w:cs="Times New Roman"/>
          <w:i/>
          <w:iCs/>
          <w:sz w:val="24"/>
          <w:szCs w:val="24"/>
        </w:rPr>
        <w:t xml:space="preserve"> </w:t>
      </w:r>
      <w:r w:rsidRPr="003B38A5">
        <w:rPr>
          <w:rFonts w:ascii="Times New Roman" w:eastAsia="Times New Roman" w:hAnsi="Times New Roman" w:cs="Times New Roman"/>
          <w:i/>
          <w:iCs/>
          <w:sz w:val="24"/>
          <w:szCs w:val="24"/>
        </w:rPr>
        <w:t xml:space="preserve">2. </w:t>
      </w:r>
    </w:p>
    <w:p w14:paraId="2DAE62D3" w14:textId="77777777"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14:paraId="605B01C6" w14:textId="77777777" w:rsidR="00FD0A85" w:rsidRPr="003B38A5" w:rsidRDefault="00FD0A85" w:rsidP="002A2381">
      <w:pPr>
        <w:widowControl w:val="0"/>
        <w:autoSpaceDE w:val="0"/>
        <w:autoSpaceDN w:val="0"/>
        <w:adjustRightInd w:val="0"/>
        <w:spacing w:after="0" w:line="240" w:lineRule="auto"/>
        <w:rPr>
          <w:rFonts w:ascii="Times New Roman" w:eastAsia="MS ??" w:hAnsi="Times New Roman" w:cs="Times New Roman"/>
          <w:sz w:val="24"/>
          <w:szCs w:val="24"/>
        </w:rPr>
      </w:pPr>
    </w:p>
    <w:p w14:paraId="4FDF2D2C" w14:textId="68C2BE66" w:rsidR="002A2381" w:rsidRPr="003B38A5" w:rsidRDefault="00BB619D" w:rsidP="002A2381">
      <w:pPr>
        <w:widowControl w:val="0"/>
        <w:autoSpaceDE w:val="0"/>
        <w:autoSpaceDN w:val="0"/>
        <w:adjustRightInd w:val="0"/>
        <w:spacing w:after="0" w:line="240" w:lineRule="auto"/>
        <w:rPr>
          <w:rFonts w:ascii="Times New Roman" w:eastAsia="MS ??" w:hAnsi="Times New Roman" w:cs="Times New Roman"/>
          <w:b/>
          <w:color w:val="17365D" w:themeColor="text2" w:themeShade="BF"/>
          <w:sz w:val="24"/>
          <w:szCs w:val="24"/>
        </w:rPr>
      </w:pPr>
      <w:r w:rsidRPr="003B38A5">
        <w:rPr>
          <w:rFonts w:ascii="Times New Roman" w:eastAsia="MS ??" w:hAnsi="Times New Roman" w:cs="Times New Roman"/>
          <w:b/>
          <w:color w:val="17365D" w:themeColor="text2" w:themeShade="BF"/>
          <w:sz w:val="24"/>
          <w:szCs w:val="24"/>
        </w:rPr>
        <w:t>Resources</w:t>
      </w:r>
      <w:r w:rsidR="00292A28" w:rsidRPr="003B38A5">
        <w:rPr>
          <w:rFonts w:ascii="Times New Roman" w:eastAsia="MS ??" w:hAnsi="Times New Roman" w:cs="Times New Roman"/>
          <w:b/>
          <w:color w:val="17365D" w:themeColor="text2" w:themeShade="BF"/>
          <w:sz w:val="24"/>
          <w:szCs w:val="24"/>
        </w:rPr>
        <w:t xml:space="preserve"> of the project</w:t>
      </w:r>
    </w:p>
    <w:p w14:paraId="1679C7FB" w14:textId="58F997C3" w:rsidR="00BB619D" w:rsidRPr="003B38A5" w:rsidRDefault="00BB619D" w:rsidP="002A2381">
      <w:pPr>
        <w:widowControl w:val="0"/>
        <w:autoSpaceDE w:val="0"/>
        <w:autoSpaceDN w:val="0"/>
        <w:adjustRightInd w:val="0"/>
        <w:spacing w:after="0" w:line="240" w:lineRule="auto"/>
        <w:rPr>
          <w:rFonts w:ascii="Times New Roman" w:eastAsia="MS ??" w:hAnsi="Times New Roman" w:cs="Times New Roman"/>
          <w:b/>
          <w:color w:val="17365D" w:themeColor="text2" w:themeShade="BF"/>
          <w:sz w:val="24"/>
          <w:szCs w:val="24"/>
        </w:rPr>
      </w:pPr>
    </w:p>
    <w:p w14:paraId="61C64EB4" w14:textId="120F3662" w:rsidR="002A2381" w:rsidRPr="003B38A5" w:rsidRDefault="00BB619D" w:rsidP="002A2381">
      <w:pPr>
        <w:widowControl w:val="0"/>
        <w:autoSpaceDE w:val="0"/>
        <w:autoSpaceDN w:val="0"/>
        <w:adjustRightInd w:val="0"/>
        <w:spacing w:after="0" w:line="240" w:lineRule="auto"/>
        <w:rPr>
          <w:rFonts w:ascii="Times New Roman" w:eastAsia="MS ??" w:hAnsi="Times New Roman" w:cs="Times New Roman"/>
          <w:sz w:val="24"/>
          <w:szCs w:val="24"/>
        </w:rPr>
      </w:pPr>
      <w:r w:rsidRPr="003B38A5">
        <w:rPr>
          <w:rFonts w:ascii="Times New Roman" w:eastAsia="MS ??" w:hAnsi="Times New Roman" w:cs="Times New Roman"/>
          <w:sz w:val="24"/>
          <w:szCs w:val="24"/>
        </w:rPr>
        <w:t>Please</w:t>
      </w:r>
      <w:r w:rsidR="00292A28" w:rsidRPr="003B38A5">
        <w:rPr>
          <w:rFonts w:ascii="Times New Roman" w:eastAsia="MS ??" w:hAnsi="Times New Roman" w:cs="Times New Roman"/>
          <w:sz w:val="24"/>
          <w:szCs w:val="24"/>
        </w:rPr>
        <w:t>,</w:t>
      </w:r>
      <w:r w:rsidRPr="003B38A5">
        <w:rPr>
          <w:rFonts w:ascii="Times New Roman" w:eastAsia="MS ??" w:hAnsi="Times New Roman" w:cs="Times New Roman"/>
          <w:sz w:val="24"/>
          <w:szCs w:val="24"/>
        </w:rPr>
        <w:t xml:space="preserve"> indicate</w:t>
      </w:r>
      <w:r w:rsidR="002A2381" w:rsidRPr="003B38A5">
        <w:rPr>
          <w:rFonts w:ascii="Times New Roman" w:eastAsia="MS ??" w:hAnsi="Times New Roman" w:cs="Times New Roman"/>
          <w:sz w:val="24"/>
          <w:szCs w:val="24"/>
        </w:rPr>
        <w:t xml:space="preserve"> below how your organisation</w:t>
      </w:r>
      <w:r w:rsidRPr="003B38A5">
        <w:rPr>
          <w:rFonts w:ascii="Times New Roman" w:eastAsia="MS ??" w:hAnsi="Times New Roman" w:cs="Times New Roman"/>
          <w:sz w:val="24"/>
          <w:szCs w:val="24"/>
        </w:rPr>
        <w:t xml:space="preserve"> will secure the feasibility of </w:t>
      </w:r>
      <w:r w:rsidR="002A2381" w:rsidRPr="003B38A5">
        <w:rPr>
          <w:rFonts w:ascii="Times New Roman" w:eastAsia="MS ??" w:hAnsi="Times New Roman" w:cs="Times New Roman"/>
          <w:sz w:val="24"/>
          <w:szCs w:val="24"/>
        </w:rPr>
        <w:t>the project</w:t>
      </w:r>
      <w:r w:rsidRPr="003B38A5">
        <w:rPr>
          <w:rFonts w:ascii="Times New Roman" w:eastAsia="MS ??" w:hAnsi="Times New Roman" w:cs="Times New Roman"/>
          <w:sz w:val="24"/>
          <w:szCs w:val="24"/>
        </w:rPr>
        <w:t xml:space="preserve">, </w:t>
      </w:r>
      <w:r w:rsidR="002A2381" w:rsidRPr="003B38A5">
        <w:rPr>
          <w:rFonts w:ascii="Times New Roman" w:eastAsia="MS ??" w:hAnsi="Times New Roman" w:cs="Times New Roman"/>
          <w:sz w:val="24"/>
          <w:szCs w:val="24"/>
        </w:rPr>
        <w:t>either by way of its own resources or by contribution from third parties. Co-financing may take the form of financial or human resources, in-kind contributions or income generated by the action or project</w:t>
      </w:r>
      <w:r w:rsidR="009F561A" w:rsidRPr="003B38A5">
        <w:rPr>
          <w:rFonts w:ascii="Times New Roman" w:eastAsia="MS ??" w:hAnsi="Times New Roman" w:cs="Times New Roman"/>
          <w:sz w:val="24"/>
          <w:szCs w:val="24"/>
        </w:rPr>
        <w:t xml:space="preserve">. </w:t>
      </w:r>
      <w:r w:rsidRPr="003B38A5">
        <w:rPr>
          <w:rFonts w:ascii="Times New Roman" w:eastAsia="MS ??" w:hAnsi="Times New Roman" w:cs="Times New Roman"/>
          <w:sz w:val="24"/>
          <w:szCs w:val="24"/>
        </w:rPr>
        <w:lastRenderedPageBreak/>
        <w:t xml:space="preserve">What other sponsors/partners will contribute to the activities? </w:t>
      </w:r>
    </w:p>
    <w:p w14:paraId="0FC6287C" w14:textId="00E553C4" w:rsidR="002A2381" w:rsidRPr="003B38A5" w:rsidRDefault="002A2381" w:rsidP="002A2381">
      <w:pPr>
        <w:widowControl w:val="0"/>
        <w:autoSpaceDE w:val="0"/>
        <w:autoSpaceDN w:val="0"/>
        <w:adjustRightInd w:val="0"/>
        <w:spacing w:after="0" w:line="240" w:lineRule="auto"/>
        <w:rPr>
          <w:rFonts w:ascii="Times New Roman" w:eastAsia="MS ??" w:hAnsi="Times New Roman" w:cs="Times New Roman"/>
          <w:b/>
          <w:bCs/>
          <w:i/>
          <w:sz w:val="24"/>
          <w:szCs w:val="24"/>
        </w:rPr>
      </w:pPr>
    </w:p>
    <w:p w14:paraId="2020584B"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17365D" w:themeColor="text2" w:themeShade="BF"/>
          <w:sz w:val="24"/>
          <w:szCs w:val="24"/>
          <w:lang w:eastAsia="fr-FR"/>
        </w:rPr>
      </w:pPr>
      <w:r w:rsidRPr="003B38A5">
        <w:rPr>
          <w:rFonts w:ascii="Times New Roman" w:eastAsia="MS ??" w:hAnsi="Times New Roman" w:cs="Times New Roman"/>
          <w:b/>
          <w:bCs/>
          <w:color w:val="17365D" w:themeColor="text2" w:themeShade="BF"/>
          <w:sz w:val="24"/>
          <w:szCs w:val="24"/>
          <w:lang w:eastAsia="fr-FR"/>
        </w:rPr>
        <w:t>Declaration of honour</w:t>
      </w:r>
    </w:p>
    <w:p w14:paraId="13E7FFBA" w14:textId="77777777" w:rsidR="002A2381" w:rsidRPr="003B38A5" w:rsidRDefault="002A2381" w:rsidP="002A2381">
      <w:pPr>
        <w:autoSpaceDE w:val="0"/>
        <w:autoSpaceDN w:val="0"/>
        <w:adjustRightInd w:val="0"/>
        <w:spacing w:after="0" w:line="240" w:lineRule="auto"/>
        <w:rPr>
          <w:rFonts w:ascii="Times New Roman" w:hAnsi="Times New Roman" w:cs="Times New Roman"/>
          <w:color w:val="000000"/>
          <w:sz w:val="24"/>
          <w:szCs w:val="24"/>
        </w:rPr>
      </w:pPr>
    </w:p>
    <w:p w14:paraId="464A4B2D" w14:textId="77777777" w:rsidR="002A2381" w:rsidRPr="003B38A5" w:rsidRDefault="002A2381" w:rsidP="002A2381">
      <w:pPr>
        <w:autoSpaceDE w:val="0"/>
        <w:autoSpaceDN w:val="0"/>
        <w:adjustRightInd w:val="0"/>
        <w:spacing w:after="0" w:line="240" w:lineRule="auto"/>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By signing this form 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58847D76" w14:textId="77777777" w:rsidR="002A2381" w:rsidRPr="003B38A5" w:rsidRDefault="002A2381" w:rsidP="002A2381">
      <w:pPr>
        <w:autoSpaceDE w:val="0"/>
        <w:autoSpaceDN w:val="0"/>
        <w:adjustRightInd w:val="0"/>
        <w:spacing w:after="0" w:line="240" w:lineRule="auto"/>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I also certify on my honour that the applicant organisation is not in one of the situations which would exclude it from taking part in a Council of Europe grant award procedure, and accordingly declare that the applicant:</w:t>
      </w:r>
    </w:p>
    <w:p w14:paraId="6DCE0303" w14:textId="77777777" w:rsidR="002A2381" w:rsidRPr="003B38A5"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a. has not been sentenced by final judgment on one or more of the following charges: participation in a criminal organisation, corruption, fraud, money laundering;</w:t>
      </w:r>
    </w:p>
    <w:p w14:paraId="1356808E" w14:textId="77777777" w:rsidR="002A2381" w:rsidRPr="003B38A5"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b. is not in a situation of bankruptcy, liquidation, termination of activity, insolvency or arrangement with creditors or any like situation arising from a procedure of the same kind, or is not subject to a procedure of the same kind;</w:t>
      </w:r>
    </w:p>
    <w:p w14:paraId="788E81CD" w14:textId="77777777" w:rsidR="002A2381" w:rsidRPr="003B38A5"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c. has not received a judgment with res judicata force, finding an offence that affects its professional integrity or constitutes a serious professional misconduct;</w:t>
      </w:r>
    </w:p>
    <w:p w14:paraId="0E169AD9" w14:textId="77777777" w:rsidR="002A2381" w:rsidRPr="003B38A5"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d. does comply with its obligations as regards payment of social security contributions, taxes and dues, according to the statutory provisions of the country where it is established;</w:t>
      </w:r>
    </w:p>
    <w:p w14:paraId="143F3699" w14:textId="77777777" w:rsidR="002A2381" w:rsidRPr="003B38A5"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3B38A5">
        <w:rPr>
          <w:rFonts w:ascii="Times New Roman" w:hAnsi="Times New Roman" w:cs="Times New Roman"/>
          <w:color w:val="000000"/>
          <w:sz w:val="24"/>
          <w:szCs w:val="24"/>
        </w:rPr>
        <w:t>e. is not and neither likely to be in a situation of conflict of interests.</w:t>
      </w:r>
    </w:p>
    <w:p w14:paraId="581E5529" w14:textId="77777777" w:rsidR="002A2381" w:rsidRPr="003B38A5"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14:paraId="1EB5EDF9" w14:textId="77777777" w:rsidR="002A2381" w:rsidRPr="003B38A5"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14:paraId="44772866" w14:textId="77777777" w:rsidR="002A2381" w:rsidRPr="003B38A5"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14:paraId="2A559AB6"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3B38A5">
        <w:rPr>
          <w:rFonts w:ascii="Times New Roman" w:eastAsia="MS ??" w:hAnsi="Times New Roman" w:cs="Times New Roman"/>
          <w:b/>
          <w:bCs/>
          <w:color w:val="800000"/>
          <w:sz w:val="24"/>
          <w:szCs w:val="24"/>
          <w:lang w:eastAsia="fr-FR"/>
        </w:rPr>
        <w:t>First name, Family name</w:t>
      </w:r>
    </w:p>
    <w:p w14:paraId="311D00CD"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3B38A5">
        <w:rPr>
          <w:rFonts w:ascii="Times New Roman" w:eastAsia="MS ??" w:hAnsi="Times New Roman" w:cs="Times New Roman"/>
          <w:b/>
          <w:bCs/>
          <w:color w:val="800000"/>
          <w:sz w:val="24"/>
          <w:szCs w:val="24"/>
          <w:lang w:eastAsia="fr-FR"/>
        </w:rPr>
        <w:t>Function, Name of the organisation</w:t>
      </w:r>
    </w:p>
    <w:p w14:paraId="40B4734B"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3B38A5">
        <w:rPr>
          <w:rFonts w:ascii="Times New Roman" w:eastAsia="MS ??" w:hAnsi="Times New Roman" w:cs="Times New Roman"/>
          <w:b/>
          <w:bCs/>
          <w:color w:val="800000"/>
          <w:sz w:val="24"/>
          <w:szCs w:val="24"/>
          <w:lang w:eastAsia="fr-FR"/>
        </w:rPr>
        <w:t>Date</w:t>
      </w:r>
    </w:p>
    <w:p w14:paraId="65B7CE46"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3B38A5">
        <w:rPr>
          <w:rFonts w:ascii="Times New Roman" w:eastAsia="MS ??" w:hAnsi="Times New Roman" w:cs="Times New Roman"/>
          <w:b/>
          <w:bCs/>
          <w:color w:val="800000"/>
          <w:sz w:val="24"/>
          <w:szCs w:val="24"/>
          <w:lang w:eastAsia="fr-FR"/>
        </w:rPr>
        <w:t>Signature</w:t>
      </w:r>
    </w:p>
    <w:p w14:paraId="57713EF3"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2E88E338"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5481A73F"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0CF9F5CE"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6C57921C"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768D37CD"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22A2A896"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14:paraId="0FE36788" w14:textId="381FA2B9" w:rsidR="002A2381" w:rsidRPr="003B38A5" w:rsidRDefault="00621EFC" w:rsidP="00621EF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3B38A5">
        <w:rPr>
          <w:rFonts w:ascii="Times New Roman" w:eastAsia="MS ??" w:hAnsi="Times New Roman" w:cs="Times New Roman"/>
          <w:b/>
          <w:bCs/>
          <w:color w:val="800000"/>
          <w:sz w:val="24"/>
          <w:szCs w:val="24"/>
          <w:lang w:eastAsia="fr-FR"/>
        </w:rPr>
        <w:t xml:space="preserve">                                 </w:t>
      </w:r>
      <w:r w:rsidR="002A2381" w:rsidRPr="003B38A5">
        <w:rPr>
          <w:rFonts w:ascii="Times New Roman" w:eastAsia="MS ??" w:hAnsi="Times New Roman" w:cs="Times New Roman"/>
          <w:b/>
          <w:bCs/>
          <w:color w:val="800000"/>
          <w:sz w:val="24"/>
          <w:szCs w:val="24"/>
          <w:lang w:eastAsia="fr-FR"/>
        </w:rPr>
        <w:t>Please send this form duly completed and signed to:</w:t>
      </w:r>
    </w:p>
    <w:p w14:paraId="22078162"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Cs/>
          <w:i/>
          <w:iCs/>
          <w:color w:val="003366"/>
          <w:sz w:val="24"/>
          <w:szCs w:val="24"/>
          <w:lang w:eastAsia="fr-FR"/>
        </w:rPr>
      </w:pPr>
    </w:p>
    <w:p w14:paraId="14FB5031"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Cs/>
          <w:i/>
          <w:iCs/>
          <w:color w:val="003366"/>
          <w:sz w:val="24"/>
          <w:szCs w:val="24"/>
          <w:lang w:eastAsia="fr-FR"/>
        </w:rPr>
      </w:pPr>
      <w:r w:rsidRPr="003B38A5">
        <w:rPr>
          <w:rFonts w:ascii="Times New Roman" w:eastAsia="MS ??" w:hAnsi="Times New Roman" w:cs="Times New Roman"/>
          <w:bCs/>
          <w:i/>
          <w:iCs/>
          <w:color w:val="003366"/>
          <w:sz w:val="24"/>
          <w:szCs w:val="24"/>
          <w:lang w:eastAsia="fr-FR"/>
        </w:rPr>
        <w:t>Council of Europe, Youth Department</w:t>
      </w:r>
    </w:p>
    <w:p w14:paraId="08401523" w14:textId="77777777" w:rsidR="002A2381" w:rsidRPr="003B38A5"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
          <w:bCs/>
          <w:i/>
          <w:iCs/>
          <w:color w:val="003366"/>
          <w:sz w:val="24"/>
          <w:szCs w:val="24"/>
          <w:u w:val="single"/>
          <w:lang w:eastAsia="fr-FR"/>
        </w:rPr>
      </w:pPr>
      <w:r w:rsidRPr="003B38A5">
        <w:rPr>
          <w:rFonts w:ascii="Times New Roman" w:eastAsia="MS ??" w:hAnsi="Times New Roman" w:cs="Times New Roman"/>
          <w:i/>
          <w:iCs/>
          <w:color w:val="003366"/>
          <w:sz w:val="24"/>
          <w:szCs w:val="24"/>
          <w:lang w:eastAsia="fr-FR"/>
        </w:rPr>
        <w:t xml:space="preserve">E-mail: </w:t>
      </w:r>
      <w:hyperlink r:id="rId10" w:history="1">
        <w:r w:rsidR="006D01A0" w:rsidRPr="003B38A5">
          <w:rPr>
            <w:rStyle w:val="Hyperlink"/>
            <w:rFonts w:ascii="Times New Roman" w:hAnsi="Times New Roman" w:cs="Times New Roman"/>
            <w:sz w:val="24"/>
            <w:szCs w:val="24"/>
          </w:rPr>
          <w:t>youth.HRE@coe.int</w:t>
        </w:r>
      </w:hyperlink>
      <w:r w:rsidR="006D01A0" w:rsidRPr="003B38A5">
        <w:rPr>
          <w:rFonts w:ascii="Times New Roman" w:hAnsi="Times New Roman" w:cs="Times New Roman"/>
          <w:sz w:val="24"/>
          <w:szCs w:val="24"/>
        </w:rPr>
        <w:t xml:space="preserve"> </w:t>
      </w:r>
    </w:p>
    <w:p w14:paraId="1D778F12" w14:textId="429C9B8B"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hAnsi="Times New Roman" w:cs="Times New Roman"/>
          <w:sz w:val="24"/>
          <w:szCs w:val="24"/>
        </w:rPr>
      </w:pPr>
      <w:r w:rsidRPr="003B38A5">
        <w:rPr>
          <w:rFonts w:ascii="Times New Roman" w:eastAsia="MS ??" w:hAnsi="Times New Roman" w:cs="Times New Roman"/>
          <w:b/>
          <w:bCs/>
          <w:iCs/>
          <w:color w:val="003366"/>
          <w:sz w:val="24"/>
          <w:szCs w:val="24"/>
          <w:lang w:eastAsia="fr-FR"/>
        </w:rPr>
        <w:t>Before</w:t>
      </w:r>
      <w:r w:rsidR="00C84B0A" w:rsidRPr="003B38A5">
        <w:rPr>
          <w:rFonts w:ascii="Times New Roman" w:eastAsia="MS ??" w:hAnsi="Times New Roman" w:cs="Times New Roman"/>
          <w:b/>
          <w:bCs/>
          <w:iCs/>
          <w:color w:val="003366"/>
          <w:sz w:val="24"/>
          <w:szCs w:val="24"/>
          <w:lang w:eastAsia="fr-FR"/>
        </w:rPr>
        <w:t xml:space="preserve"> 15</w:t>
      </w:r>
      <w:r w:rsidR="006D01A0" w:rsidRPr="003B38A5">
        <w:rPr>
          <w:rFonts w:ascii="Times New Roman" w:eastAsia="MS ??" w:hAnsi="Times New Roman" w:cs="Times New Roman"/>
          <w:b/>
          <w:bCs/>
          <w:iCs/>
          <w:color w:val="003366"/>
          <w:sz w:val="24"/>
          <w:szCs w:val="24"/>
          <w:lang w:eastAsia="fr-FR"/>
        </w:rPr>
        <w:t xml:space="preserve"> </w:t>
      </w:r>
      <w:r w:rsidR="00C84B0A" w:rsidRPr="003B38A5">
        <w:rPr>
          <w:rFonts w:ascii="Times New Roman" w:eastAsia="MS ??" w:hAnsi="Times New Roman" w:cs="Times New Roman"/>
          <w:b/>
          <w:bCs/>
          <w:iCs/>
          <w:color w:val="003366"/>
          <w:sz w:val="24"/>
          <w:szCs w:val="24"/>
          <w:lang w:eastAsia="fr-FR"/>
        </w:rPr>
        <w:t>December</w:t>
      </w:r>
      <w:r w:rsidR="000D62AC" w:rsidRPr="003B38A5">
        <w:rPr>
          <w:rFonts w:ascii="Times New Roman" w:eastAsia="MS ??" w:hAnsi="Times New Roman" w:cs="Times New Roman"/>
          <w:b/>
          <w:bCs/>
          <w:iCs/>
          <w:color w:val="003366"/>
          <w:sz w:val="24"/>
          <w:szCs w:val="24"/>
          <w:lang w:eastAsia="fr-FR"/>
        </w:rPr>
        <w:t xml:space="preserve"> </w:t>
      </w:r>
      <w:r w:rsidRPr="003B38A5">
        <w:rPr>
          <w:rFonts w:ascii="Times New Roman" w:eastAsia="MS ??" w:hAnsi="Times New Roman" w:cs="Times New Roman"/>
          <w:b/>
          <w:bCs/>
          <w:iCs/>
          <w:color w:val="003366"/>
          <w:sz w:val="24"/>
          <w:szCs w:val="24"/>
          <w:lang w:eastAsia="fr-FR"/>
        </w:rPr>
        <w:t>20</w:t>
      </w:r>
      <w:r w:rsidR="00FD0A85" w:rsidRPr="003B38A5">
        <w:rPr>
          <w:rFonts w:ascii="Times New Roman" w:eastAsia="MS ??" w:hAnsi="Times New Roman" w:cs="Times New Roman"/>
          <w:b/>
          <w:bCs/>
          <w:iCs/>
          <w:color w:val="003366"/>
          <w:sz w:val="24"/>
          <w:szCs w:val="24"/>
          <w:lang w:eastAsia="fr-FR"/>
        </w:rPr>
        <w:t>2</w:t>
      </w:r>
      <w:r w:rsidR="009B1D07" w:rsidRPr="003B38A5">
        <w:rPr>
          <w:rFonts w:ascii="Times New Roman" w:eastAsia="MS ??" w:hAnsi="Times New Roman" w:cs="Times New Roman"/>
          <w:b/>
          <w:bCs/>
          <w:iCs/>
          <w:color w:val="003366"/>
          <w:sz w:val="24"/>
          <w:szCs w:val="24"/>
          <w:lang w:eastAsia="fr-FR"/>
        </w:rPr>
        <w:t>0</w:t>
      </w:r>
    </w:p>
    <w:p w14:paraId="0EB87797" w14:textId="77777777" w:rsidR="002A2381" w:rsidRPr="002A2381" w:rsidRDefault="002A2381" w:rsidP="002A2381">
      <w:pPr>
        <w:spacing w:after="0" w:line="240" w:lineRule="auto"/>
        <w:jc w:val="center"/>
        <w:rPr>
          <w:rFonts w:ascii="Times New Roman" w:hAnsi="Times New Roman" w:cs="Times New Roman"/>
          <w:sz w:val="24"/>
          <w:szCs w:val="24"/>
        </w:rPr>
      </w:pPr>
    </w:p>
    <w:p w14:paraId="55D08B5C" w14:textId="77777777" w:rsidR="00EF6F56" w:rsidRPr="002A2381" w:rsidRDefault="00EF6F56" w:rsidP="002A2381"/>
    <w:sectPr w:rsidR="00EF6F56" w:rsidRPr="002A2381" w:rsidSect="00F71F1F">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426"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74E62" w14:textId="77777777" w:rsidR="00D338AD" w:rsidRDefault="00D338AD" w:rsidP="0063694F">
      <w:pPr>
        <w:spacing w:after="0" w:line="240" w:lineRule="auto"/>
      </w:pPr>
      <w:r>
        <w:separator/>
      </w:r>
    </w:p>
  </w:endnote>
  <w:endnote w:type="continuationSeparator" w:id="0">
    <w:p w14:paraId="6C6356EB" w14:textId="77777777" w:rsidR="00D338AD" w:rsidRDefault="00D338AD" w:rsidP="0063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1AAA" w14:textId="77777777" w:rsidR="00B22A13" w:rsidRDefault="00B22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sz w:val="18"/>
        <w:szCs w:val="18"/>
      </w:rPr>
    </w:sdtEndPr>
    <w:sdtContent>
      <w:p w14:paraId="243561CF" w14:textId="77777777" w:rsidR="00601977" w:rsidRPr="00C95DB3" w:rsidRDefault="00D2476B" w:rsidP="000160B9">
        <w:pPr>
          <w:pStyle w:val="Footer"/>
          <w:jc w:val="center"/>
          <w:rPr>
            <w:sz w:val="18"/>
            <w:szCs w:val="18"/>
          </w:rPr>
        </w:pPr>
        <w:r w:rsidRPr="00C95DB3">
          <w:rPr>
            <w:sz w:val="18"/>
            <w:szCs w:val="18"/>
          </w:rPr>
          <w:fldChar w:fldCharType="begin"/>
        </w:r>
        <w:r w:rsidRPr="00C95DB3">
          <w:rPr>
            <w:sz w:val="18"/>
            <w:szCs w:val="18"/>
          </w:rPr>
          <w:instrText xml:space="preserve"> PAGE   \* MERGEFORMAT </w:instrText>
        </w:r>
        <w:r w:rsidRPr="00C95DB3">
          <w:rPr>
            <w:sz w:val="18"/>
            <w:szCs w:val="18"/>
          </w:rPr>
          <w:fldChar w:fldCharType="separate"/>
        </w:r>
        <w:r w:rsidR="006D01A0">
          <w:rPr>
            <w:noProof/>
            <w:sz w:val="18"/>
            <w:szCs w:val="18"/>
          </w:rPr>
          <w:t>2</w:t>
        </w:r>
        <w:r w:rsidRPr="00C95DB3">
          <w:rPr>
            <w:noProof/>
            <w:sz w:val="18"/>
            <w:szCs w:val="18"/>
          </w:rPr>
          <w:fldChar w:fldCharType="end"/>
        </w:r>
      </w:p>
    </w:sdtContent>
  </w:sdt>
  <w:p w14:paraId="2EF60FC0" w14:textId="77777777" w:rsidR="00601977" w:rsidRDefault="00D33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219620"/>
      <w:docPartObj>
        <w:docPartGallery w:val="Page Numbers (Bottom of Page)"/>
        <w:docPartUnique/>
      </w:docPartObj>
    </w:sdtPr>
    <w:sdtEndPr>
      <w:rPr>
        <w:noProof/>
        <w:sz w:val="18"/>
        <w:szCs w:val="18"/>
      </w:rPr>
    </w:sdtEndPr>
    <w:sdtContent>
      <w:p w14:paraId="2D2B4EE6" w14:textId="21F72A3B" w:rsidR="00A11EBB" w:rsidRPr="00B22A13" w:rsidRDefault="00A11EBB">
        <w:pPr>
          <w:pStyle w:val="Footer"/>
          <w:jc w:val="center"/>
          <w:rPr>
            <w:noProof/>
            <w:sz w:val="18"/>
            <w:szCs w:val="18"/>
          </w:rPr>
        </w:pPr>
        <w:r w:rsidRPr="00B22A13">
          <w:rPr>
            <w:noProof/>
            <w:sz w:val="18"/>
            <w:szCs w:val="18"/>
          </w:rPr>
          <w:fldChar w:fldCharType="begin"/>
        </w:r>
        <w:r w:rsidRPr="00B22A13">
          <w:rPr>
            <w:noProof/>
            <w:sz w:val="18"/>
            <w:szCs w:val="18"/>
          </w:rPr>
          <w:instrText>PAGE   \* MERGEFORMAT</w:instrText>
        </w:r>
        <w:r w:rsidRPr="00B22A13">
          <w:rPr>
            <w:noProof/>
            <w:sz w:val="18"/>
            <w:szCs w:val="18"/>
          </w:rPr>
          <w:fldChar w:fldCharType="separate"/>
        </w:r>
        <w:r w:rsidRPr="00B22A13">
          <w:rPr>
            <w:noProof/>
            <w:sz w:val="18"/>
            <w:szCs w:val="18"/>
          </w:rPr>
          <w:t>2</w:t>
        </w:r>
        <w:r w:rsidRPr="00B22A13">
          <w:rPr>
            <w:noProof/>
            <w:sz w:val="18"/>
            <w:szCs w:val="18"/>
          </w:rPr>
          <w:fldChar w:fldCharType="end"/>
        </w:r>
      </w:p>
    </w:sdtContent>
  </w:sdt>
  <w:p w14:paraId="507B81B1" w14:textId="77777777" w:rsidR="00A11EBB" w:rsidRDefault="00A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E4C2" w14:textId="77777777" w:rsidR="00D338AD" w:rsidRDefault="00D338AD" w:rsidP="0063694F">
      <w:pPr>
        <w:spacing w:after="0" w:line="240" w:lineRule="auto"/>
      </w:pPr>
      <w:r>
        <w:separator/>
      </w:r>
    </w:p>
  </w:footnote>
  <w:footnote w:type="continuationSeparator" w:id="0">
    <w:p w14:paraId="7A87C7E3" w14:textId="77777777" w:rsidR="00D338AD" w:rsidRDefault="00D338AD" w:rsidP="0063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A0E1" w14:textId="77777777" w:rsidR="00B22A13" w:rsidRDefault="00B22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20C8" w14:textId="77777777" w:rsidR="00601977" w:rsidRDefault="00D338AD">
    <w:pPr>
      <w:pStyle w:val="Header"/>
      <w:rPr>
        <w:sz w:val="18"/>
        <w:szCs w:val="18"/>
        <w:lang w:val="fr-FR"/>
      </w:rPr>
    </w:pPr>
  </w:p>
  <w:p w14:paraId="45737258" w14:textId="77777777" w:rsidR="00601977" w:rsidRPr="00140E11" w:rsidRDefault="00D338AD">
    <w:pPr>
      <w:pStyle w:val="Header"/>
      <w:rPr>
        <w:sz w:val="18"/>
        <w:szCs w:val="18"/>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DD2F" w14:textId="77777777" w:rsidR="00B22A13" w:rsidRDefault="00B22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108E"/>
    <w:multiLevelType w:val="multilevel"/>
    <w:tmpl w:val="7A92D874"/>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8F5ABC"/>
    <w:multiLevelType w:val="multilevel"/>
    <w:tmpl w:val="43521E3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A357A3"/>
    <w:multiLevelType w:val="multilevel"/>
    <w:tmpl w:val="A74CBA8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7214B5"/>
    <w:multiLevelType w:val="multilevel"/>
    <w:tmpl w:val="991091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2513DA"/>
    <w:multiLevelType w:val="hybridMultilevel"/>
    <w:tmpl w:val="76C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E07DB"/>
    <w:multiLevelType w:val="multilevel"/>
    <w:tmpl w:val="3D0A0EC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CE212F"/>
    <w:multiLevelType w:val="multilevel"/>
    <w:tmpl w:val="8E2EF2D4"/>
    <w:lvl w:ilvl="0">
      <w:start w:val="4"/>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533607B0"/>
    <w:multiLevelType w:val="multilevel"/>
    <w:tmpl w:val="48AC581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A9F1145"/>
    <w:multiLevelType w:val="hybridMultilevel"/>
    <w:tmpl w:val="0996F982"/>
    <w:lvl w:ilvl="0" w:tplc="82D8F9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496870"/>
    <w:multiLevelType w:val="multilevel"/>
    <w:tmpl w:val="A7D0776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6"/>
  </w:num>
  <w:num w:numId="6">
    <w:abstractNumId w:val="0"/>
  </w:num>
  <w:num w:numId="7">
    <w:abstractNumId w:val="2"/>
  </w:num>
  <w:num w:numId="8">
    <w:abstractNumId w:val="1"/>
  </w:num>
  <w:num w:numId="9">
    <w:abstractNumId w:val="7"/>
  </w:num>
  <w:num w:numId="10">
    <w:abstractNumId w:val="9"/>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MES Rui">
    <w15:presenceInfo w15:providerId="None" w15:userId="GOMES Rui"/>
  </w15:person>
  <w15:person w15:author="Mariya">
    <w15:presenceInfo w15:providerId="AD" w15:userId="S::Mariya.ANGELOVA@coe.int::abe65d19-1dad-479a-ac43-0429b2a17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4F"/>
    <w:rsid w:val="00026A8D"/>
    <w:rsid w:val="000B7BB2"/>
    <w:rsid w:val="000D62AC"/>
    <w:rsid w:val="00153236"/>
    <w:rsid w:val="00161C48"/>
    <w:rsid w:val="001B10CB"/>
    <w:rsid w:val="0020395C"/>
    <w:rsid w:val="00232F7C"/>
    <w:rsid w:val="00292A28"/>
    <w:rsid w:val="002935AC"/>
    <w:rsid w:val="002A2381"/>
    <w:rsid w:val="002A7B67"/>
    <w:rsid w:val="002C0283"/>
    <w:rsid w:val="002C614B"/>
    <w:rsid w:val="002C6AC2"/>
    <w:rsid w:val="002C769E"/>
    <w:rsid w:val="003214B6"/>
    <w:rsid w:val="00351CD4"/>
    <w:rsid w:val="00353791"/>
    <w:rsid w:val="0039210A"/>
    <w:rsid w:val="003B35BC"/>
    <w:rsid w:val="003B38A5"/>
    <w:rsid w:val="003D5FCB"/>
    <w:rsid w:val="003F0964"/>
    <w:rsid w:val="003F7780"/>
    <w:rsid w:val="004014C4"/>
    <w:rsid w:val="004372A2"/>
    <w:rsid w:val="004441ED"/>
    <w:rsid w:val="004470D8"/>
    <w:rsid w:val="00457F64"/>
    <w:rsid w:val="00490A23"/>
    <w:rsid w:val="00505064"/>
    <w:rsid w:val="00505B11"/>
    <w:rsid w:val="005134D5"/>
    <w:rsid w:val="005247EC"/>
    <w:rsid w:val="00550C08"/>
    <w:rsid w:val="00560818"/>
    <w:rsid w:val="00582655"/>
    <w:rsid w:val="005B2B4C"/>
    <w:rsid w:val="005C17AC"/>
    <w:rsid w:val="005C1885"/>
    <w:rsid w:val="00621EFC"/>
    <w:rsid w:val="00634D6F"/>
    <w:rsid w:val="0063694F"/>
    <w:rsid w:val="006C20C1"/>
    <w:rsid w:val="006D01A0"/>
    <w:rsid w:val="006E3E29"/>
    <w:rsid w:val="00771FEB"/>
    <w:rsid w:val="007B25D6"/>
    <w:rsid w:val="007F6F0A"/>
    <w:rsid w:val="00814D9D"/>
    <w:rsid w:val="00834787"/>
    <w:rsid w:val="00862C12"/>
    <w:rsid w:val="008C1164"/>
    <w:rsid w:val="008C6F53"/>
    <w:rsid w:val="008D449E"/>
    <w:rsid w:val="00990E31"/>
    <w:rsid w:val="009B1D07"/>
    <w:rsid w:val="009D0B4D"/>
    <w:rsid w:val="009F561A"/>
    <w:rsid w:val="009F6F59"/>
    <w:rsid w:val="00A11EBB"/>
    <w:rsid w:val="00A42CAB"/>
    <w:rsid w:val="00A431D1"/>
    <w:rsid w:val="00A44CA2"/>
    <w:rsid w:val="00A50FDB"/>
    <w:rsid w:val="00A664C4"/>
    <w:rsid w:val="00A74C5E"/>
    <w:rsid w:val="00AA258A"/>
    <w:rsid w:val="00AE1B95"/>
    <w:rsid w:val="00AE6904"/>
    <w:rsid w:val="00B22A13"/>
    <w:rsid w:val="00B376CB"/>
    <w:rsid w:val="00B515BB"/>
    <w:rsid w:val="00BB3878"/>
    <w:rsid w:val="00BB619D"/>
    <w:rsid w:val="00BE0F56"/>
    <w:rsid w:val="00C17714"/>
    <w:rsid w:val="00C73423"/>
    <w:rsid w:val="00C84B0A"/>
    <w:rsid w:val="00CB315B"/>
    <w:rsid w:val="00CB5DB3"/>
    <w:rsid w:val="00CE5058"/>
    <w:rsid w:val="00D00436"/>
    <w:rsid w:val="00D16295"/>
    <w:rsid w:val="00D2127C"/>
    <w:rsid w:val="00D2476B"/>
    <w:rsid w:val="00D338AD"/>
    <w:rsid w:val="00D5676B"/>
    <w:rsid w:val="00D86F94"/>
    <w:rsid w:val="00DC061F"/>
    <w:rsid w:val="00E067F2"/>
    <w:rsid w:val="00E31D5B"/>
    <w:rsid w:val="00E93637"/>
    <w:rsid w:val="00EA7CDC"/>
    <w:rsid w:val="00EC5B36"/>
    <w:rsid w:val="00EF5407"/>
    <w:rsid w:val="00EF6F56"/>
    <w:rsid w:val="00F13504"/>
    <w:rsid w:val="00F253EA"/>
    <w:rsid w:val="00FA18C4"/>
    <w:rsid w:val="00FA7704"/>
    <w:rsid w:val="00FD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32BB"/>
  <w15:docId w15:val="{E2D21034-FAA1-45DB-8A85-CAB5340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4F"/>
    <w:rPr>
      <w:sz w:val="20"/>
      <w:szCs w:val="20"/>
      <w:lang w:val="en-GB"/>
    </w:rPr>
  </w:style>
  <w:style w:type="character" w:styleId="FootnoteReference">
    <w:name w:val="footnote reference"/>
    <w:aliases w:val="4_GR,4_G,Footnotes refss,callout,Footnote Reference Char Car Char Char Car Char Car Char Car Char"/>
    <w:uiPriority w:val="99"/>
    <w:rsid w:val="0063694F"/>
    <w:rPr>
      <w:vertAlign w:val="superscript"/>
    </w:rPr>
  </w:style>
  <w:style w:type="paragraph" w:styleId="ListParagraph">
    <w:name w:val="List Paragraph"/>
    <w:basedOn w:val="Normal"/>
    <w:uiPriority w:val="34"/>
    <w:qFormat/>
    <w:rsid w:val="00560818"/>
    <w:pPr>
      <w:ind w:left="720"/>
      <w:contextualSpacing/>
    </w:pPr>
  </w:style>
  <w:style w:type="character" w:styleId="Hyperlink">
    <w:name w:val="Hyperlink"/>
    <w:basedOn w:val="DefaultParagraphFont"/>
    <w:uiPriority w:val="99"/>
    <w:unhideWhenUsed/>
    <w:rsid w:val="00AE6904"/>
    <w:rPr>
      <w:color w:val="0000FF" w:themeColor="hyperlink"/>
      <w:u w:val="single"/>
    </w:rPr>
  </w:style>
  <w:style w:type="paragraph" w:styleId="BalloonText">
    <w:name w:val="Balloon Text"/>
    <w:basedOn w:val="Normal"/>
    <w:link w:val="BalloonTextChar"/>
    <w:uiPriority w:val="99"/>
    <w:semiHidden/>
    <w:unhideWhenUsed/>
    <w:rsid w:val="008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3"/>
    <w:rPr>
      <w:rFonts w:ascii="Tahoma" w:hAnsi="Tahoma" w:cs="Tahoma"/>
      <w:sz w:val="16"/>
      <w:szCs w:val="16"/>
      <w:lang w:val="en-GB"/>
    </w:rPr>
  </w:style>
  <w:style w:type="paragraph" w:styleId="Header">
    <w:name w:val="header"/>
    <w:basedOn w:val="Normal"/>
    <w:link w:val="HeaderChar"/>
    <w:uiPriority w:val="99"/>
    <w:unhideWhenUsed/>
    <w:rsid w:val="002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81"/>
    <w:rPr>
      <w:lang w:val="en-GB"/>
    </w:rPr>
  </w:style>
  <w:style w:type="paragraph" w:styleId="Footer">
    <w:name w:val="footer"/>
    <w:basedOn w:val="Normal"/>
    <w:link w:val="FooterChar"/>
    <w:uiPriority w:val="99"/>
    <w:unhideWhenUsed/>
    <w:rsid w:val="002A2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2381"/>
    <w:rPr>
      <w:rFonts w:ascii="Times New Roman" w:eastAsia="Times New Roman" w:hAnsi="Times New Roman" w:cs="Times New Roman"/>
      <w:sz w:val="24"/>
      <w:szCs w:val="24"/>
      <w:lang w:val="en-GB"/>
    </w:rPr>
  </w:style>
  <w:style w:type="paragraph" w:styleId="BodyText2">
    <w:name w:val="Body Text 2"/>
    <w:basedOn w:val="Normal"/>
    <w:link w:val="BodyText2Char"/>
    <w:qFormat/>
    <w:rsid w:val="005B2B4C"/>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5B2B4C"/>
    <w:rPr>
      <w:rFonts w:ascii="Arial Black" w:eastAsia="Times New Roman" w:hAnsi="Arial Black" w:cs="Times New Roman"/>
      <w:color w:val="008080"/>
      <w:sz w:val="40"/>
      <w:szCs w:val="24"/>
      <w:lang w:eastAsia="fr-FR"/>
    </w:rPr>
  </w:style>
  <w:style w:type="character" w:styleId="CommentReference">
    <w:name w:val="annotation reference"/>
    <w:basedOn w:val="DefaultParagraphFont"/>
    <w:uiPriority w:val="99"/>
    <w:semiHidden/>
    <w:unhideWhenUsed/>
    <w:rsid w:val="005247EC"/>
    <w:rPr>
      <w:sz w:val="16"/>
      <w:szCs w:val="16"/>
    </w:rPr>
  </w:style>
  <w:style w:type="paragraph" w:styleId="CommentText">
    <w:name w:val="annotation text"/>
    <w:basedOn w:val="Normal"/>
    <w:link w:val="CommentTextChar"/>
    <w:uiPriority w:val="99"/>
    <w:semiHidden/>
    <w:unhideWhenUsed/>
    <w:rsid w:val="005247EC"/>
    <w:pPr>
      <w:spacing w:line="240" w:lineRule="auto"/>
    </w:pPr>
    <w:rPr>
      <w:sz w:val="20"/>
      <w:szCs w:val="20"/>
    </w:rPr>
  </w:style>
  <w:style w:type="character" w:customStyle="1" w:styleId="CommentTextChar">
    <w:name w:val="Comment Text Char"/>
    <w:basedOn w:val="DefaultParagraphFont"/>
    <w:link w:val="CommentText"/>
    <w:uiPriority w:val="99"/>
    <w:semiHidden/>
    <w:rsid w:val="005247EC"/>
    <w:rPr>
      <w:sz w:val="20"/>
      <w:szCs w:val="20"/>
      <w:lang w:val="en-GB"/>
    </w:rPr>
  </w:style>
  <w:style w:type="paragraph" w:styleId="CommentSubject">
    <w:name w:val="annotation subject"/>
    <w:basedOn w:val="CommentText"/>
    <w:next w:val="CommentText"/>
    <w:link w:val="CommentSubjectChar"/>
    <w:uiPriority w:val="99"/>
    <w:semiHidden/>
    <w:unhideWhenUsed/>
    <w:rsid w:val="005247EC"/>
    <w:rPr>
      <w:b/>
      <w:bCs/>
    </w:rPr>
  </w:style>
  <w:style w:type="character" w:customStyle="1" w:styleId="CommentSubjectChar">
    <w:name w:val="Comment Subject Char"/>
    <w:basedOn w:val="CommentTextChar"/>
    <w:link w:val="CommentSubject"/>
    <w:uiPriority w:val="99"/>
    <w:semiHidden/>
    <w:rsid w:val="005247EC"/>
    <w:rPr>
      <w:b/>
      <w:bCs/>
      <w:sz w:val="20"/>
      <w:szCs w:val="20"/>
      <w:lang w:val="en-GB"/>
    </w:rPr>
  </w:style>
  <w:style w:type="character" w:styleId="FollowedHyperlink">
    <w:name w:val="FollowedHyperlink"/>
    <w:basedOn w:val="DefaultParagraphFont"/>
    <w:uiPriority w:val="99"/>
    <w:semiHidden/>
    <w:unhideWhenUsed/>
    <w:rsid w:val="00F25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youth/manuals-and-handbook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youth.HRE@coe.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e.int/en/web/youth/manuals-and-handbook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F99F-D3B4-4589-9166-3ACDF1E4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1062</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JITEA Marius</dc:creator>
  <cp:lastModifiedBy>ANGELOVA Mariya</cp:lastModifiedBy>
  <cp:revision>4</cp:revision>
  <cp:lastPrinted>2020-10-23T06:53:00Z</cp:lastPrinted>
  <dcterms:created xsi:type="dcterms:W3CDTF">2020-11-02T18:06:00Z</dcterms:created>
  <dcterms:modified xsi:type="dcterms:W3CDTF">2020-11-04T17:10:00Z</dcterms:modified>
</cp:coreProperties>
</file>