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13859" w14:textId="77777777" w:rsidR="00FB2FCB" w:rsidRPr="00244985" w:rsidRDefault="005E2660" w:rsidP="003B4B24">
      <w:pPr>
        <w:autoSpaceDE w:val="0"/>
        <w:autoSpaceDN w:val="0"/>
        <w:adjustRightInd w:val="0"/>
        <w:jc w:val="center"/>
        <w:rPr>
          <w:rFonts w:ascii="Arial Narrow" w:hAnsi="Arial Narrow"/>
          <w:b/>
          <w:bCs/>
          <w:sz w:val="28"/>
          <w:szCs w:val="28"/>
          <w:lang w:eastAsia="en-US"/>
        </w:rPr>
      </w:pPr>
      <w:r w:rsidRPr="00244985">
        <w:rPr>
          <w:rFonts w:ascii="Arial Narrow" w:hAnsi="Arial Narrow"/>
          <w:b/>
          <w:bCs/>
          <w:sz w:val="28"/>
          <w:szCs w:val="28"/>
          <w:lang w:eastAsia="en-US"/>
        </w:rPr>
        <w:t xml:space="preserve">APPENDIX </w:t>
      </w:r>
      <w:r w:rsidR="00FB2FCB" w:rsidRPr="00244985">
        <w:rPr>
          <w:rFonts w:ascii="Arial Narrow" w:hAnsi="Arial Narrow"/>
          <w:b/>
          <w:bCs/>
          <w:sz w:val="28"/>
          <w:szCs w:val="28"/>
          <w:lang w:eastAsia="en-US"/>
        </w:rPr>
        <w:t>I</w:t>
      </w:r>
      <w:r w:rsidRPr="00244985">
        <w:rPr>
          <w:rFonts w:ascii="Arial Narrow" w:hAnsi="Arial Narrow"/>
          <w:b/>
          <w:bCs/>
          <w:sz w:val="28"/>
          <w:szCs w:val="28"/>
          <w:lang w:eastAsia="en-US"/>
        </w:rPr>
        <w:t>V</w:t>
      </w:r>
    </w:p>
    <w:p w14:paraId="1E65C6B6" w14:textId="5718019B" w:rsidR="003B4B24" w:rsidRPr="00244985" w:rsidRDefault="003B4B24" w:rsidP="003B4B24">
      <w:pPr>
        <w:autoSpaceDE w:val="0"/>
        <w:autoSpaceDN w:val="0"/>
        <w:adjustRightInd w:val="0"/>
        <w:jc w:val="center"/>
        <w:rPr>
          <w:rFonts w:ascii="Arial Narrow" w:hAnsi="Arial Narrow"/>
          <w:b/>
          <w:bCs/>
          <w:sz w:val="28"/>
          <w:szCs w:val="28"/>
          <w:lang w:eastAsia="en-US"/>
        </w:rPr>
      </w:pPr>
      <w:r w:rsidRPr="00244985">
        <w:rPr>
          <w:rFonts w:ascii="Arial Narrow" w:hAnsi="Arial Narrow"/>
          <w:b/>
          <w:bCs/>
          <w:sz w:val="28"/>
          <w:szCs w:val="28"/>
          <w:lang w:eastAsia="en-US"/>
        </w:rPr>
        <w:t xml:space="preserve">DECLARATION </w:t>
      </w:r>
      <w:r w:rsidR="006F3CB6" w:rsidRPr="00244985">
        <w:rPr>
          <w:rFonts w:ascii="Arial Narrow" w:hAnsi="Arial Narrow"/>
          <w:b/>
          <w:bCs/>
          <w:sz w:val="28"/>
          <w:szCs w:val="28"/>
          <w:lang w:eastAsia="en-US"/>
        </w:rPr>
        <w:t>OF AGREEMENT</w:t>
      </w:r>
    </w:p>
    <w:p w14:paraId="418504D1" w14:textId="77777777" w:rsidR="003B4B24" w:rsidRDefault="003B4B24" w:rsidP="003B4B24">
      <w:pPr>
        <w:autoSpaceDE w:val="0"/>
        <w:autoSpaceDN w:val="0"/>
        <w:adjustRightInd w:val="0"/>
        <w:jc w:val="center"/>
        <w:rPr>
          <w:rFonts w:ascii="Arial Narrow" w:hAnsi="Arial Narrow"/>
          <w:sz w:val="20"/>
          <w:szCs w:val="20"/>
          <w:lang w:val="en-US" w:eastAsia="en-US"/>
        </w:rPr>
      </w:pPr>
      <w:r w:rsidRPr="003B4B24">
        <w:rPr>
          <w:rFonts w:ascii="Arial Narrow" w:hAnsi="Arial Narrow"/>
          <w:sz w:val="20"/>
          <w:szCs w:val="20"/>
          <w:lang w:val="en-US" w:eastAsia="en-US"/>
        </w:rPr>
        <w:t>(T</w:t>
      </w:r>
      <w:r>
        <w:rPr>
          <w:rFonts w:ascii="Arial Narrow" w:hAnsi="Arial Narrow"/>
          <w:sz w:val="20"/>
          <w:szCs w:val="20"/>
          <w:lang w:val="en-US" w:eastAsia="en-US"/>
        </w:rPr>
        <w:t>o be completed and signed by each</w:t>
      </w:r>
      <w:r w:rsidRPr="003B4B24">
        <w:rPr>
          <w:rFonts w:ascii="Arial Narrow" w:hAnsi="Arial Narrow"/>
          <w:sz w:val="20"/>
          <w:szCs w:val="20"/>
          <w:lang w:val="en-US" w:eastAsia="en-US"/>
        </w:rPr>
        <w:t xml:space="preserve"> tenderer)</w:t>
      </w:r>
    </w:p>
    <w:p w14:paraId="27169175" w14:textId="77777777" w:rsidR="003B4B24" w:rsidRPr="003B4B24" w:rsidRDefault="003B4B24" w:rsidP="003B4B24">
      <w:pPr>
        <w:autoSpaceDE w:val="0"/>
        <w:autoSpaceDN w:val="0"/>
        <w:adjustRightInd w:val="0"/>
        <w:rPr>
          <w:rFonts w:ascii="Arial Narrow" w:hAnsi="Arial Narrow"/>
          <w:sz w:val="20"/>
          <w:szCs w:val="20"/>
          <w:lang w:val="en-US" w:eastAsia="en-US"/>
        </w:rPr>
      </w:pPr>
    </w:p>
    <w:p w14:paraId="7DE0B903" w14:textId="77777777" w:rsidR="005B336A" w:rsidRPr="008B791D" w:rsidRDefault="005B336A" w:rsidP="005B336A">
      <w:pPr>
        <w:jc w:val="center"/>
        <w:rPr>
          <w:ins w:id="0" w:author="Nedim Birol Yuruten" w:date="2023-02-01T22:28:00Z"/>
          <w:rFonts w:ascii="Tahoma" w:hAnsi="Tahoma" w:cs="Tahoma"/>
          <w:b/>
          <w:sz w:val="24"/>
          <w:szCs w:val="28"/>
        </w:rPr>
      </w:pPr>
      <w:ins w:id="1" w:author="Nedim Birol Yuruten" w:date="2023-02-01T22:28:00Z">
        <w:r w:rsidRPr="00760938">
          <w:rPr>
            <w:rFonts w:ascii="Tahoma" w:hAnsi="Tahoma" w:cs="Tahoma"/>
            <w:b/>
            <w:sz w:val="24"/>
            <w:szCs w:val="28"/>
            <w:highlight w:val="yellow"/>
          </w:rPr>
          <w:t xml:space="preserve">Ref. </w:t>
        </w:r>
        <w:bookmarkStart w:id="2" w:name="_Hlk126161048"/>
        <w:r w:rsidRPr="00760938">
          <w:rPr>
            <w:rFonts w:ascii="Tahoma" w:hAnsi="Tahoma" w:cs="Tahoma"/>
            <w:b/>
            <w:sz w:val="24"/>
            <w:szCs w:val="28"/>
            <w:highlight w:val="yellow"/>
          </w:rPr>
          <w:t>Tender-CAS2-E-Library Automation 2023</w:t>
        </w:r>
        <w:bookmarkEnd w:id="2"/>
        <w:r>
          <w:rPr>
            <w:rFonts w:ascii="Open Sans" w:hAnsi="Open Sans" w:cs="Open Sans"/>
            <w:b/>
            <w:bCs/>
            <w:color w:val="161616"/>
            <w:sz w:val="23"/>
            <w:szCs w:val="23"/>
            <w:highlight w:val="yellow"/>
            <w:u w:val="single"/>
          </w:rPr>
          <w:t xml:space="preserve"> </w:t>
        </w:r>
      </w:ins>
    </w:p>
    <w:p w14:paraId="7B3EB0A5" w14:textId="77777777" w:rsidR="003B4B24" w:rsidRDefault="003B4B24" w:rsidP="003B4B24">
      <w:pPr>
        <w:autoSpaceDE w:val="0"/>
        <w:autoSpaceDN w:val="0"/>
        <w:adjustRightInd w:val="0"/>
        <w:rPr>
          <w:rFonts w:ascii="Arial Narrow" w:hAnsi="Arial Narrow"/>
          <w:sz w:val="20"/>
          <w:szCs w:val="20"/>
          <w:lang w:val="en-US" w:eastAsia="en-US"/>
        </w:rPr>
      </w:pPr>
      <w:bookmarkStart w:id="3" w:name="_GoBack"/>
      <w:bookmarkEnd w:id="3"/>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4"/>
        <w:gridCol w:w="7145"/>
      </w:tblGrid>
      <w:tr w:rsidR="003B4B24" w14:paraId="0190C234" w14:textId="77777777" w:rsidTr="005E2660">
        <w:trPr>
          <w:trHeight w:val="604"/>
        </w:trPr>
        <w:tc>
          <w:tcPr>
            <w:tcW w:w="2235" w:type="dxa"/>
            <w:shd w:val="clear" w:color="auto" w:fill="DBE5F1" w:themeFill="accent1" w:themeFillTint="33"/>
            <w:vAlign w:val="center"/>
          </w:tcPr>
          <w:p w14:paraId="2F0BA3B4" w14:textId="77777777" w:rsidR="003B4B24" w:rsidRDefault="003B4B24" w:rsidP="005E2660">
            <w:pPr>
              <w:autoSpaceDE w:val="0"/>
              <w:autoSpaceDN w:val="0"/>
              <w:adjustRightInd w:val="0"/>
              <w:jc w:val="right"/>
              <w:rPr>
                <w:rFonts w:ascii="Arial Narrow" w:hAnsi="Arial Narrow"/>
                <w:sz w:val="20"/>
                <w:szCs w:val="20"/>
                <w:lang w:val="en-US" w:eastAsia="en-US"/>
              </w:rPr>
            </w:pPr>
            <w:r w:rsidRPr="003B4B24">
              <w:rPr>
                <w:rFonts w:ascii="Arial Narrow" w:hAnsi="Arial Narrow"/>
                <w:sz w:val="20"/>
                <w:szCs w:val="20"/>
                <w:lang w:val="en-US" w:eastAsia="en-US"/>
              </w:rPr>
              <w:t xml:space="preserve">Name of the </w:t>
            </w:r>
            <w:r w:rsidR="005E2660">
              <w:rPr>
                <w:rFonts w:ascii="Arial Narrow" w:hAnsi="Arial Narrow"/>
                <w:sz w:val="20"/>
                <w:szCs w:val="20"/>
                <w:lang w:val="en-US" w:eastAsia="en-US"/>
              </w:rPr>
              <w:t xml:space="preserve">Tenderer </w:t>
            </w:r>
            <w:r w:rsidR="005E2660">
              <w:rPr>
                <w:rFonts w:ascii="Times New Roman" w:hAnsi="Times New Roman" w:cs="Times New Roman"/>
                <w:sz w:val="20"/>
                <w:szCs w:val="20"/>
                <w:lang w:val="en-US" w:eastAsia="en-US"/>
              </w:rPr>
              <w:t>►</w:t>
            </w:r>
            <w:r w:rsidR="005E2660">
              <w:rPr>
                <w:rFonts w:ascii="Arial Narrow" w:hAnsi="Arial Narrow"/>
                <w:sz w:val="20"/>
                <w:szCs w:val="20"/>
                <w:lang w:val="en-US" w:eastAsia="en-US"/>
              </w:rPr>
              <w:t xml:space="preserve"> </w:t>
            </w:r>
          </w:p>
        </w:tc>
        <w:tc>
          <w:tcPr>
            <w:tcW w:w="7336" w:type="dxa"/>
            <w:vAlign w:val="center"/>
          </w:tcPr>
          <w:p w14:paraId="6C93EA4F"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3A880E2D" w14:textId="77777777" w:rsidTr="005E2660">
        <w:trPr>
          <w:trHeight w:val="604"/>
        </w:trPr>
        <w:tc>
          <w:tcPr>
            <w:tcW w:w="2235" w:type="dxa"/>
            <w:shd w:val="clear" w:color="auto" w:fill="DBE5F1" w:themeFill="accent1" w:themeFillTint="33"/>
            <w:vAlign w:val="center"/>
          </w:tcPr>
          <w:p w14:paraId="2976EEC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Legal address</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52B31060"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0B0CC414" w14:textId="77777777" w:rsidTr="005E2660">
        <w:trPr>
          <w:trHeight w:val="604"/>
        </w:trPr>
        <w:tc>
          <w:tcPr>
            <w:tcW w:w="2235" w:type="dxa"/>
            <w:shd w:val="clear" w:color="auto" w:fill="DBE5F1" w:themeFill="accent1" w:themeFillTint="33"/>
            <w:vAlign w:val="center"/>
          </w:tcPr>
          <w:p w14:paraId="1094A7AC"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Registration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31F1245D"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60CBBA95" w14:textId="77777777" w:rsidTr="005E2660">
        <w:trPr>
          <w:trHeight w:val="604"/>
        </w:trPr>
        <w:tc>
          <w:tcPr>
            <w:tcW w:w="2235" w:type="dxa"/>
            <w:shd w:val="clear" w:color="auto" w:fill="DBE5F1" w:themeFill="accent1" w:themeFillTint="33"/>
            <w:vAlign w:val="center"/>
          </w:tcPr>
          <w:p w14:paraId="03CAE0E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VAT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1922A2C9" w14:textId="77777777" w:rsidR="003B4B24" w:rsidRDefault="003B4B24" w:rsidP="005E2660">
            <w:pPr>
              <w:autoSpaceDE w:val="0"/>
              <w:autoSpaceDN w:val="0"/>
              <w:adjustRightInd w:val="0"/>
              <w:rPr>
                <w:rFonts w:ascii="Arial Narrow" w:hAnsi="Arial Narrow"/>
                <w:sz w:val="20"/>
                <w:szCs w:val="20"/>
                <w:lang w:val="en-US" w:eastAsia="en-US"/>
              </w:rPr>
            </w:pPr>
          </w:p>
        </w:tc>
      </w:tr>
    </w:tbl>
    <w:p w14:paraId="02C1BD80" w14:textId="77777777" w:rsidR="003B4B24" w:rsidRDefault="003B4B24" w:rsidP="003B4B24">
      <w:pPr>
        <w:autoSpaceDE w:val="0"/>
        <w:autoSpaceDN w:val="0"/>
        <w:adjustRightInd w:val="0"/>
        <w:rPr>
          <w:rFonts w:ascii="Arial Narrow" w:hAnsi="Arial Narrow"/>
          <w:sz w:val="20"/>
          <w:szCs w:val="20"/>
          <w:lang w:val="en-US" w:eastAsia="en-US"/>
        </w:rPr>
      </w:pPr>
    </w:p>
    <w:p w14:paraId="161FAA69" w14:textId="77777777" w:rsidR="00FB2FCB" w:rsidRDefault="00FB2FCB" w:rsidP="005E2660">
      <w:pPr>
        <w:autoSpaceDE w:val="0"/>
        <w:autoSpaceDN w:val="0"/>
        <w:adjustRightInd w:val="0"/>
        <w:jc w:val="both"/>
        <w:rPr>
          <w:rFonts w:ascii="Arial Narrow" w:hAnsi="Arial Narrow"/>
          <w:sz w:val="20"/>
          <w:szCs w:val="20"/>
          <w:lang w:val="en-US" w:eastAsia="en-US"/>
        </w:rPr>
      </w:pPr>
    </w:p>
    <w:p w14:paraId="683D8CF8" w14:textId="2769C63E" w:rsidR="00FB2FCB" w:rsidRPr="00FB2FCB" w:rsidRDefault="00614C4E" w:rsidP="00FB2FCB">
      <w:pPr>
        <w:autoSpaceDE w:val="0"/>
        <w:autoSpaceDN w:val="0"/>
        <w:adjustRightInd w:val="0"/>
        <w:jc w:val="both"/>
        <w:rPr>
          <w:rFonts w:ascii="Arial Narrow" w:hAnsi="Arial Narrow"/>
          <w:sz w:val="20"/>
          <w:szCs w:val="20"/>
          <w:lang w:eastAsia="en-US"/>
        </w:rPr>
      </w:pPr>
      <w:r w:rsidRPr="00614C4E">
        <w:rPr>
          <w:rFonts w:ascii="Arial Narrow" w:hAnsi="Arial Narrow"/>
          <w:sz w:val="20"/>
          <w:szCs w:val="20"/>
          <w:lang w:eastAsia="en-US"/>
        </w:rPr>
        <w:t xml:space="preserve">I, the undersigned, </w:t>
      </w:r>
      <w:r>
        <w:rPr>
          <w:rFonts w:ascii="Arial Narrow" w:hAnsi="Arial Narrow"/>
          <w:sz w:val="20"/>
          <w:szCs w:val="20"/>
          <w:lang w:eastAsia="en-US"/>
        </w:rPr>
        <w:t>a</w:t>
      </w:r>
      <w:r w:rsidR="00FB2FCB" w:rsidRPr="00FB2FCB">
        <w:rPr>
          <w:rFonts w:ascii="Arial Narrow" w:hAnsi="Arial Narrow"/>
          <w:sz w:val="20"/>
          <w:szCs w:val="20"/>
          <w:lang w:eastAsia="en-US"/>
        </w:rPr>
        <w:t>cting on my own behalf or as a representative of the Provider indicated below, hereby:</w:t>
      </w:r>
    </w:p>
    <w:p w14:paraId="1C5606AC"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Declare having the authority to represent the Provider;</w:t>
      </w:r>
    </w:p>
    <w:p w14:paraId="2B4AC2A3"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Declare that the information provided to the Council under this procedure is complete, correct and truthful.</w:t>
      </w:r>
    </w:p>
    <w:p w14:paraId="6E19ABFF"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84C19"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Express consent to any audit or verification that the Council may initiate by any means on the information provided under this procedure;</w:t>
      </w:r>
    </w:p>
    <w:p w14:paraId="0FBC3BAB"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Declare that neither I or the Provider I represent is in any of the situations listed in the exclusion criteria as reproduced in the Tender File;</w:t>
      </w:r>
    </w:p>
    <w:p w14:paraId="4349C7C4"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00819056"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058AD676" w14:textId="6690E408"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Accept without any derogation all the terms of the Legal Conditions as reproduced in the </w:t>
      </w:r>
      <w:r>
        <w:rPr>
          <w:rFonts w:ascii="Arial Narrow" w:hAnsi="Arial Narrow"/>
          <w:sz w:val="20"/>
          <w:szCs w:val="20"/>
          <w:lang w:eastAsia="en-US"/>
        </w:rPr>
        <w:t>Contract</w:t>
      </w:r>
      <w:r w:rsidRPr="00FB2FCB">
        <w:rPr>
          <w:rFonts w:ascii="Arial Narrow" w:hAnsi="Arial Narrow"/>
          <w:sz w:val="20"/>
          <w:szCs w:val="20"/>
          <w:lang w:eastAsia="en-US"/>
        </w:rPr>
        <w:t xml:space="preserve"> and understand that its signature </w:t>
      </w:r>
      <w:r w:rsidRPr="00FB2FCB">
        <w:rPr>
          <w:rFonts w:ascii="Arial Narrow" w:hAnsi="Arial Narrow"/>
          <w:b/>
          <w:sz w:val="20"/>
          <w:szCs w:val="20"/>
          <w:u w:val="single"/>
          <w:lang w:eastAsia="en-US"/>
        </w:rPr>
        <w:t xml:space="preserve">shall constitute signature of the </w:t>
      </w:r>
      <w:r w:rsidR="00244985">
        <w:rPr>
          <w:rFonts w:ascii="Arial Narrow" w:hAnsi="Arial Narrow"/>
          <w:b/>
          <w:sz w:val="20"/>
          <w:szCs w:val="20"/>
          <w:u w:val="single"/>
          <w:lang w:eastAsia="en-US"/>
        </w:rPr>
        <w:t>C</w:t>
      </w:r>
      <w:r w:rsidRPr="00FB2FCB">
        <w:rPr>
          <w:rFonts w:ascii="Arial Narrow" w:hAnsi="Arial Narrow"/>
          <w:b/>
          <w:sz w:val="20"/>
          <w:szCs w:val="20"/>
          <w:u w:val="single"/>
          <w:lang w:eastAsia="en-US"/>
        </w:rPr>
        <w:t>ontract</w:t>
      </w:r>
      <w:r w:rsidRPr="00FB2FCB">
        <w:rPr>
          <w:rFonts w:ascii="Arial Narrow" w:hAnsi="Arial Narrow"/>
          <w:sz w:val="20"/>
          <w:szCs w:val="20"/>
          <w:lang w:eastAsia="en-US"/>
        </w:rPr>
        <w:t xml:space="preserve"> with the Council subject to the selection of the tender by the Council and the signature of this </w:t>
      </w:r>
      <w:r>
        <w:rPr>
          <w:rFonts w:ascii="Arial Narrow" w:hAnsi="Arial Narrow"/>
          <w:sz w:val="20"/>
          <w:szCs w:val="20"/>
          <w:lang w:eastAsia="en-US"/>
        </w:rPr>
        <w:t>Contract</w:t>
      </w:r>
      <w:r w:rsidRPr="00FB2FCB">
        <w:rPr>
          <w:rFonts w:ascii="Arial Narrow" w:hAnsi="Arial Narrow"/>
          <w:sz w:val="20"/>
          <w:szCs w:val="20"/>
          <w:lang w:eastAsia="en-US"/>
        </w:rPr>
        <w:t xml:space="preserve"> by a representative of the Council.</w:t>
      </w:r>
    </w:p>
    <w:p w14:paraId="4123A003" w14:textId="77777777" w:rsidR="00FB2FCB" w:rsidRPr="00FB2FCB" w:rsidRDefault="00FB2FCB" w:rsidP="005E2660">
      <w:pPr>
        <w:autoSpaceDE w:val="0"/>
        <w:autoSpaceDN w:val="0"/>
        <w:adjustRightInd w:val="0"/>
        <w:jc w:val="both"/>
        <w:rPr>
          <w:rFonts w:ascii="Arial Narrow" w:hAnsi="Arial Narrow"/>
          <w:sz w:val="20"/>
          <w:szCs w:val="20"/>
          <w:lang w:eastAsia="en-US"/>
        </w:rPr>
      </w:pPr>
    </w:p>
    <w:p w14:paraId="3BEF866A" w14:textId="77777777" w:rsidR="00FB2FCB" w:rsidRDefault="00FB2FCB" w:rsidP="005E2660">
      <w:pPr>
        <w:autoSpaceDE w:val="0"/>
        <w:autoSpaceDN w:val="0"/>
        <w:adjustRightInd w:val="0"/>
        <w:jc w:val="both"/>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1"/>
        <w:gridCol w:w="7148"/>
      </w:tblGrid>
      <w:tr w:rsidR="004D0C40" w14:paraId="208DF207" w14:textId="77777777" w:rsidTr="006A3E9B">
        <w:trPr>
          <w:trHeight w:val="505"/>
        </w:trPr>
        <w:tc>
          <w:tcPr>
            <w:tcW w:w="2201" w:type="dxa"/>
            <w:shd w:val="clear" w:color="auto" w:fill="DBE5F1" w:themeFill="accent1" w:themeFillTint="33"/>
            <w:vAlign w:val="center"/>
          </w:tcPr>
          <w:p w14:paraId="00C938AC"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Name of the Signatory</w:t>
            </w:r>
            <w:r>
              <w:rPr>
                <w:rStyle w:val="FootnoteReference"/>
                <w:rFonts w:ascii="Arial Narrow" w:hAnsi="Arial Narrow"/>
                <w:sz w:val="20"/>
                <w:szCs w:val="20"/>
                <w:lang w:val="en-US" w:eastAsia="en-US"/>
              </w:rPr>
              <w:footnoteReference w:id="1"/>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428FC539"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203EF714" w14:textId="77777777" w:rsidTr="006A3E9B">
        <w:trPr>
          <w:trHeight w:val="505"/>
        </w:trPr>
        <w:tc>
          <w:tcPr>
            <w:tcW w:w="2201" w:type="dxa"/>
            <w:shd w:val="clear" w:color="auto" w:fill="DBE5F1" w:themeFill="accent1" w:themeFillTint="33"/>
            <w:vAlign w:val="center"/>
          </w:tcPr>
          <w:p w14:paraId="008ABF14" w14:textId="77777777" w:rsidR="004D0C40" w:rsidRDefault="005E266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 xml:space="preserve">Date </w:t>
            </w:r>
            <w:r>
              <w:rPr>
                <w:rFonts w:ascii="Times New Roman" w:hAnsi="Times New Roman" w:cs="Times New Roman"/>
                <w:sz w:val="20"/>
                <w:szCs w:val="20"/>
                <w:lang w:val="en-US" w:eastAsia="en-US"/>
              </w:rPr>
              <w:t>►</w:t>
            </w:r>
          </w:p>
        </w:tc>
        <w:tc>
          <w:tcPr>
            <w:tcW w:w="7148" w:type="dxa"/>
            <w:vAlign w:val="center"/>
          </w:tcPr>
          <w:p w14:paraId="65D10F25"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6751C19D" w14:textId="77777777" w:rsidTr="006A3E9B">
        <w:trPr>
          <w:trHeight w:val="505"/>
        </w:trPr>
        <w:tc>
          <w:tcPr>
            <w:tcW w:w="2201" w:type="dxa"/>
            <w:shd w:val="clear" w:color="auto" w:fill="DBE5F1" w:themeFill="accent1" w:themeFillTint="33"/>
            <w:vAlign w:val="center"/>
          </w:tcPr>
          <w:p w14:paraId="2A998A24"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Place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F5552AE"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7E872371" w14:textId="77777777" w:rsidTr="006A3E9B">
        <w:trPr>
          <w:trHeight w:val="1206"/>
        </w:trPr>
        <w:tc>
          <w:tcPr>
            <w:tcW w:w="2201" w:type="dxa"/>
            <w:shd w:val="clear" w:color="auto" w:fill="DBE5F1" w:themeFill="accent1" w:themeFillTint="33"/>
            <w:vAlign w:val="center"/>
          </w:tcPr>
          <w:p w14:paraId="467D8D29"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Signature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99D31AA" w14:textId="77777777" w:rsidR="004D0C40" w:rsidRDefault="004D0C40" w:rsidP="004D0C40">
            <w:pPr>
              <w:autoSpaceDE w:val="0"/>
              <w:autoSpaceDN w:val="0"/>
              <w:adjustRightInd w:val="0"/>
              <w:rPr>
                <w:rFonts w:ascii="Arial Narrow" w:hAnsi="Arial Narrow"/>
                <w:sz w:val="20"/>
                <w:szCs w:val="20"/>
                <w:lang w:val="en-US" w:eastAsia="en-US"/>
              </w:rPr>
            </w:pPr>
          </w:p>
        </w:tc>
      </w:tr>
    </w:tbl>
    <w:p w14:paraId="21679A57" w14:textId="77777777" w:rsidR="004D0C40" w:rsidRPr="004D0C40" w:rsidRDefault="004D0C40" w:rsidP="004D0C40">
      <w:pPr>
        <w:autoSpaceDE w:val="0"/>
        <w:autoSpaceDN w:val="0"/>
        <w:adjustRightInd w:val="0"/>
        <w:rPr>
          <w:rFonts w:ascii="Arial Narrow" w:hAnsi="Arial Narrow"/>
          <w:sz w:val="20"/>
          <w:szCs w:val="20"/>
          <w:lang w:val="en-US" w:eastAsia="en-US"/>
        </w:rPr>
      </w:pPr>
    </w:p>
    <w:sectPr w:rsidR="004D0C40" w:rsidRPr="004D0C40" w:rsidSect="00680325">
      <w:pgSz w:w="11907" w:h="16840"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D5282" w14:textId="77777777" w:rsidR="00F83197" w:rsidRDefault="00F83197" w:rsidP="004D0C40">
      <w:r>
        <w:separator/>
      </w:r>
    </w:p>
  </w:endnote>
  <w:endnote w:type="continuationSeparator" w:id="0">
    <w:p w14:paraId="48C212E1" w14:textId="77777777" w:rsidR="00F83197" w:rsidRDefault="00F83197" w:rsidP="004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E9C45" w14:textId="77777777" w:rsidR="00F83197" w:rsidRDefault="00F83197" w:rsidP="004D0C40">
      <w:r>
        <w:separator/>
      </w:r>
    </w:p>
  </w:footnote>
  <w:footnote w:type="continuationSeparator" w:id="0">
    <w:p w14:paraId="1619FB1E" w14:textId="77777777" w:rsidR="00F83197" w:rsidRDefault="00F83197" w:rsidP="004D0C40">
      <w:r>
        <w:continuationSeparator/>
      </w:r>
    </w:p>
  </w:footnote>
  <w:footnote w:id="1">
    <w:p w14:paraId="519CCDD5" w14:textId="77777777" w:rsidR="004D0C40" w:rsidRPr="005E2660" w:rsidRDefault="004D0C40">
      <w:pPr>
        <w:pStyle w:val="FootnoteText"/>
        <w:rPr>
          <w:rFonts w:ascii="Arial Narrow" w:hAnsi="Arial Narrow"/>
          <w:sz w:val="18"/>
          <w:szCs w:val="18"/>
          <w:lang w:val="en-US"/>
        </w:rPr>
      </w:pPr>
      <w:r w:rsidRPr="005E2660">
        <w:rPr>
          <w:rStyle w:val="FootnoteReference"/>
          <w:rFonts w:ascii="Arial Narrow" w:hAnsi="Arial Narrow"/>
          <w:sz w:val="18"/>
          <w:szCs w:val="18"/>
        </w:rPr>
        <w:footnoteRef/>
      </w:r>
      <w:r w:rsidRPr="005E2660">
        <w:rPr>
          <w:rFonts w:ascii="Arial Narrow" w:hAnsi="Arial Narrow"/>
          <w:sz w:val="18"/>
          <w:szCs w:val="18"/>
        </w:rPr>
        <w:t xml:space="preserve"> </w:t>
      </w:r>
      <w:r w:rsidRPr="005E2660">
        <w:rPr>
          <w:rFonts w:ascii="Arial Narrow" w:hAnsi="Arial Narrow"/>
          <w:sz w:val="18"/>
          <w:szCs w:val="18"/>
          <w:lang w:val="en-US"/>
        </w:rPr>
        <w:t>The Signatory must be entitled to represent the Tenderer.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dim Birol Yuruten">
    <w15:presenceInfo w15:providerId="None" w15:userId="Nedim Birol Yuru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24"/>
    <w:rsid w:val="000125E5"/>
    <w:rsid w:val="00024F90"/>
    <w:rsid w:val="00036D57"/>
    <w:rsid w:val="00072FB8"/>
    <w:rsid w:val="000852FE"/>
    <w:rsid w:val="000E59DC"/>
    <w:rsid w:val="000F18A2"/>
    <w:rsid w:val="0011556A"/>
    <w:rsid w:val="00127AB4"/>
    <w:rsid w:val="00183E4D"/>
    <w:rsid w:val="001B0127"/>
    <w:rsid w:val="001C67D3"/>
    <w:rsid w:val="001C6878"/>
    <w:rsid w:val="001D40AD"/>
    <w:rsid w:val="00206932"/>
    <w:rsid w:val="00213906"/>
    <w:rsid w:val="00225014"/>
    <w:rsid w:val="00230C78"/>
    <w:rsid w:val="00244985"/>
    <w:rsid w:val="002B4786"/>
    <w:rsid w:val="00320711"/>
    <w:rsid w:val="00332AF4"/>
    <w:rsid w:val="003712F2"/>
    <w:rsid w:val="00381919"/>
    <w:rsid w:val="003B2E7E"/>
    <w:rsid w:val="003B4B24"/>
    <w:rsid w:val="003B63D5"/>
    <w:rsid w:val="003F7D5B"/>
    <w:rsid w:val="00420E9A"/>
    <w:rsid w:val="00490018"/>
    <w:rsid w:val="004B0F2D"/>
    <w:rsid w:val="004C5365"/>
    <w:rsid w:val="004D0C40"/>
    <w:rsid w:val="004E796F"/>
    <w:rsid w:val="004E7A45"/>
    <w:rsid w:val="004F71A4"/>
    <w:rsid w:val="005410CC"/>
    <w:rsid w:val="00567F3E"/>
    <w:rsid w:val="00577366"/>
    <w:rsid w:val="005845C2"/>
    <w:rsid w:val="005B336A"/>
    <w:rsid w:val="005E2660"/>
    <w:rsid w:val="00614C4E"/>
    <w:rsid w:val="0063210A"/>
    <w:rsid w:val="00647C28"/>
    <w:rsid w:val="006558F9"/>
    <w:rsid w:val="00680325"/>
    <w:rsid w:val="006A1FD4"/>
    <w:rsid w:val="006A3E9B"/>
    <w:rsid w:val="006F3CB6"/>
    <w:rsid w:val="00746521"/>
    <w:rsid w:val="007867C0"/>
    <w:rsid w:val="00791E04"/>
    <w:rsid w:val="00840C1E"/>
    <w:rsid w:val="008623DD"/>
    <w:rsid w:val="00883C2D"/>
    <w:rsid w:val="00886F79"/>
    <w:rsid w:val="008B6FDD"/>
    <w:rsid w:val="008C2995"/>
    <w:rsid w:val="008C52A2"/>
    <w:rsid w:val="008C59D4"/>
    <w:rsid w:val="008D3220"/>
    <w:rsid w:val="0095483F"/>
    <w:rsid w:val="00990987"/>
    <w:rsid w:val="009E4346"/>
    <w:rsid w:val="00A616BB"/>
    <w:rsid w:val="00A675CC"/>
    <w:rsid w:val="00A8461F"/>
    <w:rsid w:val="00A85379"/>
    <w:rsid w:val="00AD423A"/>
    <w:rsid w:val="00B01656"/>
    <w:rsid w:val="00B14D5F"/>
    <w:rsid w:val="00BA535D"/>
    <w:rsid w:val="00BE33D8"/>
    <w:rsid w:val="00C14691"/>
    <w:rsid w:val="00C15CB7"/>
    <w:rsid w:val="00CA4416"/>
    <w:rsid w:val="00CE39F0"/>
    <w:rsid w:val="00D322CA"/>
    <w:rsid w:val="00D34C9B"/>
    <w:rsid w:val="00D417C2"/>
    <w:rsid w:val="00D47F70"/>
    <w:rsid w:val="00D5513E"/>
    <w:rsid w:val="00DD2483"/>
    <w:rsid w:val="00DE0239"/>
    <w:rsid w:val="00E00310"/>
    <w:rsid w:val="00E160F4"/>
    <w:rsid w:val="00E609C3"/>
    <w:rsid w:val="00EB550D"/>
    <w:rsid w:val="00ED6253"/>
    <w:rsid w:val="00EE7240"/>
    <w:rsid w:val="00F130D7"/>
    <w:rsid w:val="00F21315"/>
    <w:rsid w:val="00F56682"/>
    <w:rsid w:val="00F83197"/>
    <w:rsid w:val="00FA7021"/>
    <w:rsid w:val="00FB2FCB"/>
    <w:rsid w:val="00FB6CAE"/>
    <w:rsid w:val="00FD2CE4"/>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96D"/>
  <w15:docId w15:val="{F0AA3E83-FB89-409A-9171-07E9369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225014"/>
    <w:rPr>
      <w:rFonts w:ascii="Garamond" w:hAnsi="Garamond"/>
      <w:color w:val="000000" w:themeColor="text1"/>
      <w:sz w:val="18"/>
    </w:rPr>
  </w:style>
  <w:style w:type="character" w:customStyle="1" w:styleId="Style4">
    <w:name w:val="Style4"/>
    <w:basedOn w:val="DefaultParagraphFont"/>
    <w:rsid w:val="008C59D4"/>
    <w:rPr>
      <w:rFonts w:ascii="Garamond" w:hAnsi="Garamond"/>
      <w:color w:val="000000" w:themeColor="text1"/>
      <w:sz w:val="20"/>
    </w:rPr>
  </w:style>
  <w:style w:type="character" w:customStyle="1" w:styleId="Style7">
    <w:name w:val="Style7"/>
    <w:basedOn w:val="DefaultParagraphFont"/>
    <w:uiPriority w:val="1"/>
    <w:rsid w:val="008C2995"/>
    <w:rPr>
      <w:rFonts w:ascii="Garamond" w:hAnsi="Garamond"/>
      <w:color w:val="000000" w:themeColor="text1"/>
      <w:sz w:val="18"/>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5410CC"/>
    <w:rPr>
      <w:rFonts w:ascii="Times New Roman" w:hAnsi="Times New Roman"/>
      <w:color w:val="000000" w:themeColor="text1"/>
      <w:sz w:val="22"/>
    </w:rPr>
  </w:style>
  <w:style w:type="character" w:customStyle="1" w:styleId="Style24">
    <w:name w:val="Style24"/>
    <w:basedOn w:val="DefaultParagraphFont"/>
    <w:uiPriority w:val="1"/>
    <w:rsid w:val="005410CC"/>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5410CC"/>
    <w:rPr>
      <w:rFonts w:ascii="Times New Roman" w:hAnsi="Times New Roman"/>
      <w:color w:val="000000" w:themeColor="text1"/>
      <w:sz w:val="18"/>
    </w:rPr>
  </w:style>
  <w:style w:type="character" w:customStyle="1" w:styleId="Style28">
    <w:name w:val="Style28"/>
    <w:basedOn w:val="DefaultParagraphFont"/>
    <w:uiPriority w:val="1"/>
    <w:rsid w:val="00024F90"/>
    <w:rPr>
      <w:rFonts w:ascii="Times New Roman" w:hAnsi="Times New Roman"/>
      <w:b/>
      <w:color w:val="000000" w:themeColor="text1"/>
      <w:sz w:val="22"/>
    </w:rPr>
  </w:style>
  <w:style w:type="character" w:customStyle="1" w:styleId="Style29">
    <w:name w:val="Style29"/>
    <w:basedOn w:val="DefaultParagraphFont"/>
    <w:uiPriority w:val="1"/>
    <w:rsid w:val="00DD2483"/>
    <w:rPr>
      <w:rFonts w:ascii="Arial Narrow" w:hAnsi="Arial Narrow"/>
      <w:color w:val="000000" w:themeColor="text1"/>
      <w:sz w:val="18"/>
    </w:rPr>
  </w:style>
  <w:style w:type="character" w:customStyle="1" w:styleId="Style30">
    <w:name w:val="Style30"/>
    <w:basedOn w:val="DefaultParagraphFont"/>
    <w:uiPriority w:val="1"/>
    <w:rsid w:val="00DD2483"/>
    <w:rPr>
      <w:rFonts w:ascii="Arial Narrow" w:hAnsi="Arial Narrow"/>
      <w:color w:val="000000" w:themeColor="text1"/>
      <w:sz w:val="18"/>
    </w:rPr>
  </w:style>
  <w:style w:type="character" w:customStyle="1" w:styleId="Style31">
    <w:name w:val="Style31"/>
    <w:basedOn w:val="DefaultParagraphFont"/>
    <w:uiPriority w:val="1"/>
    <w:rsid w:val="00DD2483"/>
    <w:rPr>
      <w:rFonts w:ascii="Arial Narrow" w:hAnsi="Arial Narrow"/>
      <w:color w:val="000000" w:themeColor="text1"/>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DD2483"/>
    <w:rPr>
      <w:rFonts w:ascii="Arial Narrow" w:hAnsi="Arial Narrow"/>
      <w:color w:val="000000" w:themeColor="text1"/>
      <w:sz w:val="18"/>
    </w:rPr>
  </w:style>
  <w:style w:type="character" w:customStyle="1" w:styleId="Style33">
    <w:name w:val="Style33"/>
    <w:basedOn w:val="DefaultParagraphFont"/>
    <w:uiPriority w:val="1"/>
    <w:rsid w:val="00DD2483"/>
    <w:rPr>
      <w:rFonts w:ascii="Arial Narrow" w:hAnsi="Arial Narrow"/>
      <w:color w:val="0D0D0D" w:themeColor="text1" w:themeTint="F2"/>
      <w:sz w:val="20"/>
    </w:rPr>
  </w:style>
  <w:style w:type="character" w:customStyle="1" w:styleId="Style35">
    <w:name w:val="Style35"/>
    <w:basedOn w:val="DefaultParagraphFont"/>
    <w:uiPriority w:val="1"/>
    <w:rsid w:val="00DD2483"/>
    <w:rPr>
      <w:color w:val="000000" w:themeColor="text1"/>
    </w:rPr>
  </w:style>
  <w:style w:type="character" w:customStyle="1" w:styleId="Style36">
    <w:name w:val="Style36"/>
    <w:basedOn w:val="DefaultParagraphFont"/>
    <w:uiPriority w:val="1"/>
    <w:rsid w:val="00DD2483"/>
    <w:rPr>
      <w:rFonts w:ascii="Arial Narrow" w:hAnsi="Arial Narrow"/>
      <w:color w:val="000000" w:themeColor="text1"/>
      <w:sz w:val="20"/>
    </w:rPr>
  </w:style>
  <w:style w:type="character" w:customStyle="1" w:styleId="Style37">
    <w:name w:val="Style37"/>
    <w:basedOn w:val="DefaultParagraphFont"/>
    <w:uiPriority w:val="1"/>
    <w:rsid w:val="00DD2483"/>
    <w:rPr>
      <w:rFonts w:ascii="Arial Narrow" w:hAnsi="Arial Narrow"/>
      <w:color w:val="000000" w:themeColor="text1"/>
      <w:sz w:val="20"/>
    </w:rPr>
  </w:style>
  <w:style w:type="character" w:customStyle="1" w:styleId="Style38">
    <w:name w:val="Style38"/>
    <w:basedOn w:val="DefaultParagraphFont"/>
    <w:uiPriority w:val="1"/>
    <w:rsid w:val="00DD2483"/>
    <w:rPr>
      <w:rFonts w:ascii="Arial Narrow" w:hAnsi="Arial Narrow"/>
      <w:color w:val="000000" w:themeColor="text1"/>
      <w:sz w:val="20"/>
    </w:rPr>
  </w:style>
  <w:style w:type="character" w:customStyle="1" w:styleId="Style1">
    <w:name w:val="Style1"/>
    <w:basedOn w:val="DefaultParagraphFont"/>
    <w:rsid w:val="008C59D4"/>
    <w:rPr>
      <w:rFonts w:ascii="Garamond" w:hAnsi="Garamond"/>
      <w:color w:val="000000" w:themeColor="text1"/>
      <w:sz w:val="20"/>
    </w:rPr>
  </w:style>
  <w:style w:type="character" w:customStyle="1" w:styleId="Style5">
    <w:name w:val="Style5"/>
    <w:basedOn w:val="DefaultParagraphFont"/>
    <w:uiPriority w:val="1"/>
    <w:rsid w:val="00746521"/>
    <w:rPr>
      <w:rFonts w:ascii="Arial Narrow" w:hAnsi="Arial Narrow"/>
      <w:color w:val="000000" w:themeColor="text1"/>
      <w:sz w:val="20"/>
    </w:rPr>
  </w:style>
  <w:style w:type="character" w:customStyle="1" w:styleId="Style2">
    <w:name w:val="Style2"/>
    <w:basedOn w:val="DefaultParagraphFont"/>
    <w:uiPriority w:val="1"/>
    <w:rsid w:val="008C59D4"/>
    <w:rPr>
      <w:rFonts w:ascii="Garamond" w:hAnsi="Garamond"/>
      <w:b/>
      <w:caps/>
      <w:smallCaps w:val="0"/>
      <w:sz w:val="28"/>
    </w:rPr>
  </w:style>
  <w:style w:type="character" w:customStyle="1" w:styleId="Style3">
    <w:name w:val="Style3"/>
    <w:basedOn w:val="DefaultParagraphFont"/>
    <w:uiPriority w:val="1"/>
    <w:rsid w:val="008C59D4"/>
    <w:rPr>
      <w:rFonts w:ascii="Garamond" w:hAnsi="Garamond"/>
      <w:color w:val="000000" w:themeColor="text1"/>
      <w:sz w:val="20"/>
    </w:rPr>
  </w:style>
  <w:style w:type="character" w:customStyle="1" w:styleId="Style6">
    <w:name w:val="Style6"/>
    <w:basedOn w:val="DefaultParagraphFont"/>
    <w:rsid w:val="008C59D4"/>
    <w:rPr>
      <w:rFonts w:ascii="Garamond" w:hAnsi="Garamond"/>
      <w:color w:val="000000" w:themeColor="text1"/>
      <w:sz w:val="20"/>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213906"/>
    <w:rPr>
      <w:rFonts w:ascii="Arial Narrow" w:hAnsi="Arial Narrow"/>
      <w:color w:val="000000" w:themeColor="text1"/>
      <w:sz w:val="20"/>
    </w:rPr>
  </w:style>
  <w:style w:type="character" w:customStyle="1" w:styleId="Style9">
    <w:name w:val="Style9"/>
    <w:basedOn w:val="DefaultParagraphFont"/>
    <w:uiPriority w:val="1"/>
    <w:rsid w:val="00206932"/>
    <w:rPr>
      <w:rFonts w:ascii="Arial Narrow" w:hAnsi="Arial Narrow"/>
      <w:sz w:val="28"/>
    </w:rPr>
  </w:style>
  <w:style w:type="character" w:customStyle="1" w:styleId="Style10">
    <w:name w:val="Style10"/>
    <w:basedOn w:val="DefaultParagraphFont"/>
    <w:uiPriority w:val="1"/>
    <w:rsid w:val="00225014"/>
    <w:rPr>
      <w:rFonts w:ascii="Garamond" w:hAnsi="Garamond"/>
      <w:color w:val="000000" w:themeColor="text1"/>
      <w:sz w:val="18"/>
    </w:rPr>
  </w:style>
  <w:style w:type="character" w:customStyle="1" w:styleId="Style11">
    <w:name w:val="Style11"/>
    <w:basedOn w:val="DefaultParagraphFont"/>
    <w:uiPriority w:val="1"/>
    <w:rsid w:val="00225014"/>
    <w:rPr>
      <w:rFonts w:ascii="Garamond" w:hAnsi="Garamond"/>
      <w:color w:val="000000" w:themeColor="text1"/>
      <w:sz w:val="18"/>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5410CC"/>
    <w:rPr>
      <w:rFonts w:ascii="Times New Roman Bold" w:hAnsi="Times New Roman Bold"/>
      <w:b/>
      <w:caps/>
      <w:smallCaps w:val="0"/>
      <w:color w:val="000000" w:themeColor="text1"/>
      <w:sz w:val="22"/>
    </w:rPr>
  </w:style>
  <w:style w:type="character" w:customStyle="1" w:styleId="Style53">
    <w:name w:val="Style53"/>
    <w:basedOn w:val="DefaultParagraphFont"/>
    <w:uiPriority w:val="1"/>
    <w:rsid w:val="005410CC"/>
    <w:rPr>
      <w:rFonts w:ascii="Times New Roman" w:hAnsi="Times New Roman"/>
      <w:color w:val="000000" w:themeColor="text1"/>
      <w:sz w:val="20"/>
    </w:rPr>
  </w:style>
  <w:style w:type="character" w:customStyle="1" w:styleId="Style54">
    <w:name w:val="Style54"/>
    <w:basedOn w:val="DefaultParagraphFont"/>
    <w:uiPriority w:val="1"/>
    <w:rsid w:val="005410CC"/>
    <w:rPr>
      <w:rFonts w:ascii="Times New Roman" w:hAnsi="Times New Roman"/>
      <w:caps/>
      <w:smallCaps w:val="0"/>
      <w:color w:val="000000" w:themeColor="text1"/>
      <w:sz w:val="22"/>
    </w:rPr>
  </w:style>
  <w:style w:type="character" w:customStyle="1" w:styleId="Style13">
    <w:name w:val="Style13"/>
    <w:basedOn w:val="DefaultParagraphFont"/>
    <w:uiPriority w:val="1"/>
    <w:rsid w:val="00225014"/>
    <w:rPr>
      <w:rFonts w:ascii="Garamond" w:hAnsi="Garamond"/>
      <w:color w:val="000000" w:themeColor="text1"/>
      <w:sz w:val="18"/>
    </w:rPr>
  </w:style>
  <w:style w:type="character" w:customStyle="1" w:styleId="Style55">
    <w:name w:val="Style55"/>
    <w:basedOn w:val="DefaultParagraphFont"/>
    <w:uiPriority w:val="1"/>
    <w:rsid w:val="005410CC"/>
    <w:rPr>
      <w:rFonts w:ascii="Times New Roman" w:hAnsi="Times New Roman"/>
      <w:color w:val="000000" w:themeColor="text1"/>
      <w:sz w:val="22"/>
    </w:rPr>
  </w:style>
  <w:style w:type="character" w:customStyle="1" w:styleId="Style56">
    <w:name w:val="Style56"/>
    <w:basedOn w:val="DefaultParagraphFont"/>
    <w:uiPriority w:val="1"/>
    <w:rsid w:val="00A616BB"/>
    <w:rPr>
      <w:rFonts w:ascii="Times New Roman" w:hAnsi="Times New Roman"/>
      <w:color w:val="000000" w:themeColor="text1"/>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uiPriority w:val="1"/>
    <w:rsid w:val="00DD2483"/>
    <w:rPr>
      <w:rFonts w:ascii="Arial Narrow" w:hAnsi="Arial Narrow"/>
      <w:b w:val="0"/>
      <w:color w:val="0D0D0D" w:themeColor="text1" w:themeTint="F2"/>
      <w:sz w:val="20"/>
    </w:rPr>
  </w:style>
  <w:style w:type="character" w:customStyle="1" w:styleId="Style39">
    <w:name w:val="Style39"/>
    <w:basedOn w:val="DefaultParagraphFont"/>
    <w:uiPriority w:val="1"/>
    <w:rsid w:val="005410CC"/>
    <w:rPr>
      <w:rFonts w:ascii="Times New Roman" w:hAnsi="Times New Roman"/>
      <w:color w:val="000000" w:themeColor="text1"/>
      <w:sz w:val="22"/>
    </w:rPr>
  </w:style>
  <w:style w:type="character" w:customStyle="1" w:styleId="Style40">
    <w:name w:val="Style40"/>
    <w:basedOn w:val="DefaultParagraphFont"/>
    <w:uiPriority w:val="1"/>
    <w:rsid w:val="005410CC"/>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5410CC"/>
    <w:rPr>
      <w:rFonts w:ascii="Times New Roman" w:hAnsi="Times New Roman"/>
      <w:color w:val="000000" w:themeColor="text1"/>
      <w:sz w:val="20"/>
    </w:rPr>
  </w:style>
  <w:style w:type="character" w:customStyle="1" w:styleId="Style43">
    <w:name w:val="Style43"/>
    <w:basedOn w:val="DefaultParagraphFont"/>
    <w:uiPriority w:val="1"/>
    <w:rsid w:val="005410CC"/>
    <w:rPr>
      <w:rFonts w:ascii="Times New Roman" w:hAnsi="Times New Roman"/>
      <w:color w:val="000000" w:themeColor="text1"/>
      <w:sz w:val="20"/>
    </w:rPr>
  </w:style>
  <w:style w:type="character" w:customStyle="1" w:styleId="Style44">
    <w:name w:val="Style44"/>
    <w:basedOn w:val="DefaultParagraphFont"/>
    <w:uiPriority w:val="1"/>
    <w:rsid w:val="005410CC"/>
    <w:rPr>
      <w:rFonts w:ascii="Times New Roman" w:hAnsi="Times New Roman"/>
      <w:color w:val="000000" w:themeColor="text1"/>
      <w:sz w:val="20"/>
    </w:rPr>
  </w:style>
  <w:style w:type="character" w:customStyle="1" w:styleId="Style45">
    <w:name w:val="Style45"/>
    <w:basedOn w:val="DefaultParagraphFont"/>
    <w:uiPriority w:val="1"/>
    <w:rsid w:val="005410CC"/>
    <w:rPr>
      <w:rFonts w:ascii="Times New Roman" w:hAnsi="Times New Roman"/>
      <w:b/>
      <w:color w:val="000000" w:themeColor="text1"/>
      <w:sz w:val="20"/>
    </w:rPr>
  </w:style>
  <w:style w:type="character" w:customStyle="1" w:styleId="Style46">
    <w:name w:val="Style46"/>
    <w:basedOn w:val="DefaultParagraphFont"/>
    <w:uiPriority w:val="1"/>
    <w:rsid w:val="005410CC"/>
    <w:rPr>
      <w:rFonts w:ascii="Times New Roman" w:hAnsi="Times New Roman"/>
      <w:color w:val="auto"/>
      <w:sz w:val="20"/>
    </w:rPr>
  </w:style>
  <w:style w:type="character" w:customStyle="1" w:styleId="Style47">
    <w:name w:val="Style47"/>
    <w:basedOn w:val="DefaultParagraphFont"/>
    <w:uiPriority w:val="1"/>
    <w:rsid w:val="005410CC"/>
    <w:rPr>
      <w:rFonts w:ascii="Times New Roman" w:hAnsi="Times New Roman"/>
      <w:color w:val="auto"/>
      <w:sz w:val="20"/>
    </w:rPr>
  </w:style>
  <w:style w:type="character" w:customStyle="1" w:styleId="Style48">
    <w:name w:val="Style48"/>
    <w:basedOn w:val="DefaultParagraphFont"/>
    <w:uiPriority w:val="1"/>
    <w:rsid w:val="005410CC"/>
    <w:rPr>
      <w:rFonts w:ascii="Times New Roman" w:hAnsi="Times New Roman"/>
      <w:color w:val="000000" w:themeColor="text1"/>
      <w:sz w:val="22"/>
    </w:rPr>
  </w:style>
  <w:style w:type="character" w:customStyle="1" w:styleId="Style49">
    <w:name w:val="Style49"/>
    <w:basedOn w:val="DefaultParagraphFont"/>
    <w:uiPriority w:val="1"/>
    <w:rsid w:val="005410CC"/>
    <w:rPr>
      <w:rFonts w:ascii="Times New Roman" w:hAnsi="Times New Roman"/>
      <w:color w:val="000000" w:themeColor="text1"/>
      <w:sz w:val="22"/>
    </w:rPr>
  </w:style>
  <w:style w:type="character" w:customStyle="1" w:styleId="Style50">
    <w:name w:val="Style50"/>
    <w:basedOn w:val="DefaultParagraphFont"/>
    <w:uiPriority w:val="1"/>
    <w:rsid w:val="005410CC"/>
    <w:rPr>
      <w:rFonts w:ascii="Times New Roman" w:hAnsi="Times New Roman"/>
      <w:sz w:val="22"/>
    </w:rPr>
  </w:style>
  <w:style w:type="character" w:customStyle="1" w:styleId="Style51">
    <w:name w:val="Style51"/>
    <w:basedOn w:val="DefaultParagraphFont"/>
    <w:uiPriority w:val="1"/>
    <w:rsid w:val="005410CC"/>
    <w:rPr>
      <w:rFonts w:ascii="Times New Roman" w:hAnsi="Times New Roman"/>
      <w:b/>
      <w:color w:val="000000" w:themeColor="text1"/>
      <w:sz w:val="22"/>
    </w:rPr>
  </w:style>
  <w:style w:type="character" w:customStyle="1" w:styleId="Style52">
    <w:name w:val="Style52"/>
    <w:basedOn w:val="DefaultParagraphFont"/>
    <w:uiPriority w:val="1"/>
    <w:rsid w:val="005410CC"/>
    <w:rPr>
      <w:rFonts w:ascii="Times New Roman" w:hAnsi="Times New Roman"/>
      <w:color w:val="000000" w:themeColor="text1"/>
      <w:sz w:val="22"/>
    </w:rPr>
  </w:style>
  <w:style w:type="character" w:customStyle="1" w:styleId="Style58">
    <w:name w:val="Style58"/>
    <w:basedOn w:val="DefaultParagraphFont"/>
    <w:uiPriority w:val="1"/>
    <w:rsid w:val="0095483F"/>
    <w:rPr>
      <w:rFonts w:ascii="Arial Narrow" w:hAnsi="Arial Narrow"/>
      <w:b/>
      <w:color w:val="000000" w:themeColor="text1"/>
      <w:sz w:val="18"/>
    </w:rPr>
  </w:style>
  <w:style w:type="character" w:customStyle="1" w:styleId="Style59">
    <w:name w:val="Style59"/>
    <w:basedOn w:val="DefaultParagraphFont"/>
    <w:uiPriority w:val="1"/>
    <w:rsid w:val="0095483F"/>
    <w:rPr>
      <w:rFonts w:ascii="Arial Narrow" w:hAnsi="Arial Narrow"/>
      <w:color w:val="000000" w:themeColor="text1"/>
      <w:sz w:val="18"/>
    </w:rPr>
  </w:style>
  <w:style w:type="character" w:customStyle="1" w:styleId="Style60">
    <w:name w:val="Style60"/>
    <w:basedOn w:val="DefaultParagraphFont"/>
    <w:uiPriority w:val="1"/>
    <w:rsid w:val="0095483F"/>
    <w:rPr>
      <w:rFonts w:ascii="Arial Narrow" w:hAnsi="Arial Narrow"/>
      <w:b/>
      <w:color w:val="000000" w:themeColor="text1"/>
      <w:sz w:val="20"/>
    </w:rPr>
  </w:style>
  <w:style w:type="character" w:customStyle="1" w:styleId="Style61">
    <w:name w:val="Style61"/>
    <w:basedOn w:val="DefaultParagraphFont"/>
    <w:uiPriority w:val="1"/>
    <w:rsid w:val="004C5365"/>
    <w:rPr>
      <w:rFonts w:ascii="Arial Narrow" w:hAnsi="Arial Narrow"/>
      <w:b/>
      <w:color w:val="000000" w:themeColor="text1"/>
      <w:sz w:val="20"/>
    </w:rPr>
  </w:style>
  <w:style w:type="character" w:customStyle="1" w:styleId="Style62">
    <w:name w:val="Style62"/>
    <w:basedOn w:val="DefaultParagraphFont"/>
    <w:uiPriority w:val="1"/>
    <w:rsid w:val="004C5365"/>
    <w:rPr>
      <w:rFonts w:ascii="Arial Narrow" w:hAnsi="Arial Narrow"/>
      <w:color w:val="auto"/>
      <w:sz w:val="20"/>
    </w:rPr>
  </w:style>
  <w:style w:type="character" w:customStyle="1" w:styleId="Style63">
    <w:name w:val="Style63"/>
    <w:basedOn w:val="DefaultParagraphFont"/>
    <w:uiPriority w:val="1"/>
    <w:rsid w:val="00FD2CE4"/>
    <w:rPr>
      <w:rFonts w:ascii="Arial Narrow" w:hAnsi="Arial Narrow"/>
      <w:b/>
      <w:color w:val="000000" w:themeColor="text1"/>
      <w:sz w:val="22"/>
    </w:rPr>
  </w:style>
  <w:style w:type="paragraph" w:customStyle="1" w:styleId="TemplateHeading">
    <w:name w:val="Template Heading"/>
    <w:basedOn w:val="Normal"/>
    <w:qFormat/>
    <w:rsid w:val="00FB6CAE"/>
    <w:rPr>
      <w:rFonts w:ascii="Arial Narrow" w:hAnsi="Arial Narrow"/>
      <w:b/>
      <w:sz w:val="18"/>
    </w:rPr>
  </w:style>
  <w:style w:type="paragraph" w:customStyle="1" w:styleId="TemplateText">
    <w:name w:val="Template Text"/>
    <w:basedOn w:val="TemplateHeading"/>
    <w:qFormat/>
    <w:rsid w:val="00FB6CAE"/>
    <w:rPr>
      <w:b w:val="0"/>
    </w:rPr>
  </w:style>
  <w:style w:type="numbering" w:customStyle="1" w:styleId="TemplateList">
    <w:name w:val="Template List"/>
    <w:basedOn w:val="NoList"/>
    <w:uiPriority w:val="99"/>
    <w:rsid w:val="00FB6CAE"/>
    <w:pPr>
      <w:numPr>
        <w:numId w:val="1"/>
      </w:numPr>
    </w:pPr>
  </w:style>
  <w:style w:type="character" w:customStyle="1" w:styleId="Style64">
    <w:name w:val="Style64"/>
    <w:basedOn w:val="DefaultParagraphFont"/>
    <w:uiPriority w:val="1"/>
    <w:rsid w:val="00FB6CAE"/>
    <w:rPr>
      <w:rFonts w:ascii="Arial Narrow" w:hAnsi="Arial Narrow"/>
      <w:color w:val="auto"/>
      <w:sz w:val="18"/>
    </w:rPr>
  </w:style>
  <w:style w:type="character" w:customStyle="1" w:styleId="Style65">
    <w:name w:val="Style65"/>
    <w:basedOn w:val="DefaultParagraphFont"/>
    <w:uiPriority w:val="1"/>
    <w:rsid w:val="00FB6CAE"/>
    <w:rPr>
      <w:rFonts w:ascii="Arial Narrow" w:hAnsi="Arial Narrow"/>
      <w:color w:val="000000" w:themeColor="text1"/>
      <w:sz w:val="20"/>
    </w:rPr>
  </w:style>
  <w:style w:type="character" w:customStyle="1" w:styleId="Style66">
    <w:name w:val="Style66"/>
    <w:basedOn w:val="DefaultParagraphFont"/>
    <w:uiPriority w:val="1"/>
    <w:rsid w:val="00FB6CAE"/>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FB6CAE"/>
    <w:rPr>
      <w:rFonts w:ascii="Arial Narrow" w:hAnsi="Arial Narrow"/>
      <w:color w:val="000000" w:themeColor="text1"/>
      <w:sz w:val="20"/>
    </w:rPr>
  </w:style>
  <w:style w:type="character" w:customStyle="1" w:styleId="Style67">
    <w:name w:val="Style67"/>
    <w:basedOn w:val="DefaultParagraphFont"/>
    <w:uiPriority w:val="1"/>
    <w:rsid w:val="00FB6CAE"/>
    <w:rPr>
      <w:rFonts w:ascii="Arial Narrow" w:hAnsi="Arial Narrow"/>
      <w:color w:val="auto"/>
      <w:sz w:val="18"/>
    </w:rPr>
  </w:style>
  <w:style w:type="character" w:customStyle="1" w:styleId="Style68">
    <w:name w:val="Style68"/>
    <w:basedOn w:val="DefaultParagraphFont"/>
    <w:uiPriority w:val="1"/>
    <w:rsid w:val="00FB6CAE"/>
    <w:rPr>
      <w:rFonts w:ascii="Arial Narrow" w:hAnsi="Arial Narrow"/>
      <w:color w:val="000000" w:themeColor="text1"/>
      <w:sz w:val="18"/>
    </w:rPr>
  </w:style>
  <w:style w:type="character" w:customStyle="1" w:styleId="Style69">
    <w:name w:val="Style69"/>
    <w:basedOn w:val="DefaultParagraphFont"/>
    <w:uiPriority w:val="1"/>
    <w:rsid w:val="00FB6CAE"/>
    <w:rPr>
      <w:rFonts w:ascii="Arial Narrow" w:hAnsi="Arial Narrow"/>
      <w:color w:val="auto"/>
      <w:sz w:val="20"/>
    </w:rPr>
  </w:style>
  <w:style w:type="character" w:customStyle="1" w:styleId="Style70">
    <w:name w:val="Style70"/>
    <w:basedOn w:val="DefaultParagraphFont"/>
    <w:uiPriority w:val="1"/>
    <w:rsid w:val="00FB6CAE"/>
    <w:rPr>
      <w:rFonts w:ascii="Arial Narrow" w:hAnsi="Arial Narrow"/>
      <w:color w:val="000000" w:themeColor="text1"/>
      <w:sz w:val="18"/>
    </w:rPr>
  </w:style>
  <w:style w:type="character" w:customStyle="1" w:styleId="Style75">
    <w:name w:val="Style75"/>
    <w:basedOn w:val="DefaultParagraphFont"/>
    <w:uiPriority w:val="1"/>
    <w:rsid w:val="00B01656"/>
    <w:rPr>
      <w:rFonts w:ascii="Arial Narrow" w:hAnsi="Arial Narrow"/>
      <w:color w:val="0070C0"/>
      <w:sz w:val="15"/>
    </w:rPr>
  </w:style>
  <w:style w:type="character" w:customStyle="1" w:styleId="Style76">
    <w:name w:val="Style76"/>
    <w:basedOn w:val="DefaultParagraphFont"/>
    <w:uiPriority w:val="1"/>
    <w:rsid w:val="00B01656"/>
    <w:rPr>
      <w:rFonts w:ascii="Arial Narrow" w:hAnsi="Arial Narrow"/>
      <w:color w:val="0070C0"/>
      <w:sz w:val="15"/>
    </w:rPr>
  </w:style>
  <w:style w:type="paragraph" w:styleId="TOC1">
    <w:name w:val="toc 1"/>
    <w:basedOn w:val="Normal"/>
    <w:next w:val="Normal"/>
    <w:autoRedefine/>
    <w:uiPriority w:val="39"/>
    <w:semiHidden/>
    <w:unhideWhenUsed/>
    <w:rsid w:val="00B01656"/>
    <w:pPr>
      <w:spacing w:after="100"/>
    </w:pPr>
    <w:rPr>
      <w:rFonts w:ascii="Arial Narrow" w:hAnsi="Arial Narrow"/>
    </w:rPr>
  </w:style>
  <w:style w:type="character" w:customStyle="1" w:styleId="Style71">
    <w:name w:val="Style71"/>
    <w:basedOn w:val="DefaultParagraphFont"/>
    <w:uiPriority w:val="1"/>
    <w:rsid w:val="00FE7236"/>
    <w:rPr>
      <w:rFonts w:ascii="Arial Narrow" w:hAnsi="Arial Narrow"/>
      <w:color w:val="000000" w:themeColor="text1"/>
      <w:sz w:val="18"/>
    </w:rPr>
  </w:style>
  <w:style w:type="character" w:customStyle="1" w:styleId="Style72">
    <w:name w:val="Style72"/>
    <w:basedOn w:val="DefaultParagraphFont"/>
    <w:uiPriority w:val="1"/>
    <w:rsid w:val="00FE7236"/>
    <w:rPr>
      <w:rFonts w:ascii="Arial Narrow" w:hAnsi="Arial Narrow"/>
      <w:color w:val="000000" w:themeColor="text1"/>
      <w:sz w:val="18"/>
    </w:rPr>
  </w:style>
  <w:style w:type="character" w:customStyle="1" w:styleId="Style73">
    <w:name w:val="Style73"/>
    <w:basedOn w:val="DefaultParagraphFont"/>
    <w:uiPriority w:val="1"/>
    <w:rsid w:val="00FE7236"/>
    <w:rPr>
      <w:rFonts w:ascii="Arial Narrow" w:hAnsi="Arial Narrow"/>
      <w:color w:val="000000" w:themeColor="text1"/>
      <w:sz w:val="16"/>
    </w:rPr>
  </w:style>
  <w:style w:type="character" w:customStyle="1" w:styleId="Style74">
    <w:name w:val="Style74"/>
    <w:basedOn w:val="DefaultParagraphFont"/>
    <w:uiPriority w:val="1"/>
    <w:rsid w:val="00FE7236"/>
    <w:rPr>
      <w:rFonts w:ascii="Arial Narrow" w:hAnsi="Arial Narrow"/>
      <w:color w:val="000000" w:themeColor="text1"/>
      <w:sz w:val="16"/>
    </w:rPr>
  </w:style>
  <w:style w:type="character" w:customStyle="1" w:styleId="Style77">
    <w:name w:val="Style77"/>
    <w:basedOn w:val="DefaultParagraphFont"/>
    <w:uiPriority w:val="1"/>
    <w:rsid w:val="00E609C3"/>
    <w:rPr>
      <w:rFonts w:ascii="Arial Narrow" w:hAnsi="Arial Narrow"/>
      <w:color w:val="000000" w:themeColor="text1"/>
      <w:sz w:val="18"/>
    </w:rPr>
  </w:style>
  <w:style w:type="character" w:customStyle="1" w:styleId="Style78">
    <w:name w:val="Style78"/>
    <w:basedOn w:val="DefaultParagraphFont"/>
    <w:uiPriority w:val="1"/>
    <w:rsid w:val="00E609C3"/>
    <w:rPr>
      <w:rFonts w:ascii="Arial Narrow" w:hAnsi="Arial Narrow"/>
      <w:color w:val="auto"/>
      <w:sz w:val="20"/>
    </w:rPr>
  </w:style>
  <w:style w:type="table" w:styleId="TableGrid">
    <w:name w:val="Table Grid"/>
    <w:basedOn w:val="TableNormal"/>
    <w:uiPriority w:val="59"/>
    <w:rsid w:val="003B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0C40"/>
    <w:rPr>
      <w:sz w:val="20"/>
      <w:szCs w:val="20"/>
    </w:rPr>
  </w:style>
  <w:style w:type="character" w:customStyle="1" w:styleId="FootnoteTextChar">
    <w:name w:val="Footnote Text Char"/>
    <w:basedOn w:val="DefaultParagraphFont"/>
    <w:link w:val="FootnoteText"/>
    <w:uiPriority w:val="99"/>
    <w:semiHidden/>
    <w:rsid w:val="004D0C40"/>
    <w:rPr>
      <w:rFonts w:ascii="Arial" w:hAnsi="Arial" w:cs="Arial"/>
      <w:lang w:val="en-GB" w:eastAsia="en-GB"/>
    </w:rPr>
  </w:style>
  <w:style w:type="character" w:styleId="FootnoteReference">
    <w:name w:val="footnote reference"/>
    <w:basedOn w:val="DefaultParagraphFont"/>
    <w:uiPriority w:val="99"/>
    <w:semiHidden/>
    <w:unhideWhenUsed/>
    <w:rsid w:val="004D0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E20B-F23A-48D0-B543-8CAD7464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Nedim Birol Yuruten</cp:lastModifiedBy>
  <cp:revision>4</cp:revision>
  <dcterms:created xsi:type="dcterms:W3CDTF">2022-11-28T10:57:00Z</dcterms:created>
  <dcterms:modified xsi:type="dcterms:W3CDTF">2023-02-01T19:28:00Z</dcterms:modified>
</cp:coreProperties>
</file>