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AB66" w14:textId="77777777" w:rsidR="002E150E" w:rsidRPr="004446F8" w:rsidRDefault="002E150E" w:rsidP="00E918EF">
      <w:pPr>
        <w:jc w:val="center"/>
        <w:rPr>
          <w:rFonts w:ascii="Arial Narrow" w:hAnsi="Arial Narrow"/>
          <w:b/>
          <w:sz w:val="28"/>
          <w:szCs w:val="28"/>
        </w:rPr>
      </w:pPr>
    </w:p>
    <w:p w14:paraId="615758E5" w14:textId="77777777" w:rsidR="002E150E" w:rsidRPr="004446F8" w:rsidRDefault="00D16595" w:rsidP="00E918EF">
      <w:pPr>
        <w:jc w:val="center"/>
        <w:rPr>
          <w:rFonts w:ascii="Arial Narrow" w:hAnsi="Arial Narrow"/>
          <w:b/>
          <w:sz w:val="28"/>
          <w:szCs w:val="28"/>
        </w:rPr>
      </w:pPr>
      <w:r>
        <w:rPr>
          <w:rFonts w:ascii="Arial Narrow" w:hAnsi="Arial Narrow"/>
          <w:b/>
          <w:noProof/>
          <w:sz w:val="28"/>
          <w:szCs w:val="28"/>
          <w:lang w:eastAsia="en-GB"/>
        </w:rPr>
        <w:drawing>
          <wp:inline distT="0" distB="0" distL="0" distR="0" wp14:anchorId="4F0481C7" wp14:editId="7AF39604">
            <wp:extent cx="59378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694815"/>
                    </a:xfrm>
                    <a:prstGeom prst="rect">
                      <a:avLst/>
                    </a:prstGeom>
                    <a:noFill/>
                  </pic:spPr>
                </pic:pic>
              </a:graphicData>
            </a:graphic>
          </wp:inline>
        </w:drawing>
      </w:r>
    </w:p>
    <w:p w14:paraId="6EFA384F" w14:textId="77777777" w:rsidR="002E150E" w:rsidRPr="004446F8" w:rsidRDefault="002E150E" w:rsidP="00E918EF">
      <w:pPr>
        <w:jc w:val="center"/>
        <w:rPr>
          <w:rFonts w:ascii="Arial Narrow" w:hAnsi="Arial Narrow"/>
          <w:b/>
          <w:sz w:val="28"/>
          <w:szCs w:val="28"/>
        </w:rPr>
      </w:pPr>
    </w:p>
    <w:p w14:paraId="104F16DA" w14:textId="77777777" w:rsidR="00EC207C" w:rsidRPr="004446F8" w:rsidRDefault="00EC207C" w:rsidP="00E918EF">
      <w:pPr>
        <w:jc w:val="center"/>
        <w:rPr>
          <w:rFonts w:ascii="Arial Narrow" w:hAnsi="Arial Narrow"/>
          <w:b/>
          <w:sz w:val="28"/>
          <w:szCs w:val="28"/>
        </w:rPr>
      </w:pPr>
      <w:r w:rsidRPr="004446F8">
        <w:rPr>
          <w:rFonts w:ascii="Arial Narrow" w:hAnsi="Arial Narrow"/>
          <w:b/>
          <w:sz w:val="28"/>
          <w:szCs w:val="28"/>
        </w:rPr>
        <w:t>Appendix I</w:t>
      </w:r>
    </w:p>
    <w:p w14:paraId="452C6F41" w14:textId="77777777" w:rsidR="00EC207C" w:rsidRPr="004446F8" w:rsidRDefault="00EC207C" w:rsidP="00E918EF">
      <w:pPr>
        <w:jc w:val="center"/>
        <w:rPr>
          <w:rFonts w:ascii="Arial Narrow" w:hAnsi="Arial Narrow" w:cs="Arial"/>
          <w:b/>
          <w:sz w:val="20"/>
          <w:szCs w:val="20"/>
        </w:rPr>
      </w:pPr>
    </w:p>
    <w:p w14:paraId="54B4E415" w14:textId="77777777" w:rsidR="00EC207C" w:rsidRPr="004446F8" w:rsidRDefault="00EC207C" w:rsidP="00E918EF">
      <w:pPr>
        <w:jc w:val="center"/>
        <w:rPr>
          <w:rFonts w:ascii="Arial Narrow" w:hAnsi="Arial Narrow" w:cs="Arial"/>
          <w:b/>
          <w:sz w:val="20"/>
          <w:szCs w:val="20"/>
        </w:rPr>
      </w:pPr>
    </w:p>
    <w:p w14:paraId="3A9EE0CE" w14:textId="77777777" w:rsidR="002E150E" w:rsidRPr="004446F8" w:rsidRDefault="002E150E" w:rsidP="00E918EF">
      <w:pPr>
        <w:jc w:val="center"/>
        <w:rPr>
          <w:rFonts w:ascii="Arial Narrow" w:hAnsi="Arial Narrow" w:cs="Arial"/>
          <w:b/>
          <w:sz w:val="20"/>
          <w:szCs w:val="20"/>
        </w:rPr>
      </w:pPr>
    </w:p>
    <w:p w14:paraId="7C231D3E" w14:textId="77777777" w:rsidR="002E150E" w:rsidRPr="004446F8" w:rsidRDefault="002E150E" w:rsidP="00E918EF">
      <w:pPr>
        <w:jc w:val="center"/>
        <w:rPr>
          <w:rFonts w:ascii="Arial Narrow" w:hAnsi="Arial Narrow" w:cs="Arial"/>
          <w:b/>
          <w:sz w:val="20"/>
          <w:szCs w:val="20"/>
        </w:rPr>
      </w:pPr>
    </w:p>
    <w:p w14:paraId="6A25CEA1" w14:textId="77777777" w:rsidR="002E150E" w:rsidRPr="004446F8" w:rsidRDefault="002E150E" w:rsidP="00E918EF">
      <w:pPr>
        <w:jc w:val="center"/>
        <w:rPr>
          <w:rFonts w:ascii="Arial Narrow" w:hAnsi="Arial Narrow" w:cs="Arial"/>
          <w:b/>
          <w:sz w:val="20"/>
          <w:szCs w:val="20"/>
        </w:rPr>
      </w:pPr>
    </w:p>
    <w:p w14:paraId="4774E11C" w14:textId="77777777" w:rsidR="00906BE5" w:rsidRDefault="00AE2E15" w:rsidP="00E918EF">
      <w:pPr>
        <w:jc w:val="center"/>
        <w:rPr>
          <w:rFonts w:ascii="Arial Narrow" w:hAnsi="Arial Narrow"/>
          <w:b/>
          <w:sz w:val="44"/>
          <w:szCs w:val="44"/>
        </w:rPr>
      </w:pPr>
      <w:r>
        <w:rPr>
          <w:rFonts w:ascii="Arial Narrow" w:hAnsi="Arial Narrow"/>
          <w:b/>
          <w:sz w:val="44"/>
          <w:szCs w:val="44"/>
        </w:rPr>
        <w:t>PROJECT PROPOSAL</w:t>
      </w:r>
      <w:r w:rsidR="00EC207C" w:rsidRPr="004446F8">
        <w:rPr>
          <w:rFonts w:ascii="Arial Narrow" w:hAnsi="Arial Narrow"/>
          <w:b/>
          <w:sz w:val="44"/>
          <w:szCs w:val="44"/>
        </w:rPr>
        <w:t xml:space="preserve"> FORM </w:t>
      </w:r>
    </w:p>
    <w:p w14:paraId="69ECDB37" w14:textId="77777777" w:rsidR="00906BE5" w:rsidRPr="004446F8" w:rsidRDefault="00906BE5" w:rsidP="00E918EF">
      <w:pPr>
        <w:jc w:val="center"/>
        <w:rPr>
          <w:rFonts w:ascii="Arial Narrow" w:hAnsi="Arial Narrow"/>
          <w:b/>
          <w:sz w:val="20"/>
          <w:szCs w:val="20"/>
        </w:rPr>
      </w:pPr>
    </w:p>
    <w:p w14:paraId="3EA2CA56" w14:textId="77777777" w:rsidR="006B402E" w:rsidRPr="004446F8" w:rsidRDefault="006B402E" w:rsidP="00E918EF">
      <w:pPr>
        <w:jc w:val="center"/>
        <w:rPr>
          <w:rFonts w:ascii="Arial Narrow" w:hAnsi="Arial Narrow"/>
          <w:b/>
          <w:sz w:val="20"/>
          <w:szCs w:val="20"/>
        </w:rPr>
      </w:pPr>
    </w:p>
    <w:p w14:paraId="06391AAA" w14:textId="77777777" w:rsidR="006B402E" w:rsidRPr="004446F8" w:rsidRDefault="006B402E" w:rsidP="00E918EF">
      <w:pPr>
        <w:jc w:val="center"/>
        <w:rPr>
          <w:rFonts w:ascii="Arial Narrow" w:hAnsi="Arial Narrow"/>
          <w:b/>
          <w:sz w:val="20"/>
          <w:szCs w:val="20"/>
        </w:rPr>
      </w:pPr>
    </w:p>
    <w:p w14:paraId="57C0A1EE" w14:textId="77777777" w:rsidR="006B402E" w:rsidRPr="004446F8" w:rsidRDefault="00D16595" w:rsidP="00E918EF">
      <w:pPr>
        <w:jc w:val="center"/>
        <w:rPr>
          <w:rFonts w:ascii="Arial Narrow" w:hAnsi="Arial Narrow"/>
          <w:b/>
          <w:sz w:val="20"/>
          <w:szCs w:val="20"/>
        </w:rPr>
      </w:pPr>
      <w:r>
        <w:rPr>
          <w:rFonts w:ascii="Arial Narrow" w:hAnsi="Arial Narrow"/>
          <w:b/>
          <w:sz w:val="20"/>
          <w:szCs w:val="20"/>
        </w:rPr>
        <w:t>GRANT AWARD PROCEDURE</w:t>
      </w:r>
    </w:p>
    <w:p w14:paraId="14110DD1" w14:textId="77777777" w:rsidR="00EC207C" w:rsidRPr="004446F8" w:rsidRDefault="00EC207C" w:rsidP="00E918EF">
      <w:pPr>
        <w:jc w:val="center"/>
        <w:rPr>
          <w:rFonts w:ascii="Arial Narrow" w:hAnsi="Arial Narrow"/>
          <w:b/>
          <w:sz w:val="20"/>
          <w:szCs w:val="20"/>
        </w:rPr>
      </w:pPr>
    </w:p>
    <w:p w14:paraId="6D4BC30B" w14:textId="77777777" w:rsidR="00D16595" w:rsidRPr="00D16595" w:rsidRDefault="00D16595" w:rsidP="00D16595">
      <w:pPr>
        <w:jc w:val="center"/>
        <w:rPr>
          <w:rFonts w:ascii="Arial Narrow" w:hAnsi="Arial Narrow"/>
          <w:b/>
        </w:rPr>
      </w:pPr>
      <w:r w:rsidRPr="00D16595">
        <w:rPr>
          <w:rFonts w:ascii="Arial Narrow" w:hAnsi="Arial Narrow"/>
          <w:b/>
        </w:rPr>
        <w:t>Democratic and Inclusive School Culture in Operation (DISCO)</w:t>
      </w:r>
    </w:p>
    <w:p w14:paraId="0E867F13" w14:textId="77777777" w:rsidR="00D16595" w:rsidRPr="00D16595" w:rsidRDefault="00D16595" w:rsidP="00D16595">
      <w:pPr>
        <w:jc w:val="center"/>
        <w:rPr>
          <w:rFonts w:ascii="Arial Narrow" w:hAnsi="Arial Narrow"/>
          <w:b/>
        </w:rPr>
      </w:pPr>
    </w:p>
    <w:p w14:paraId="58C5BBF7" w14:textId="77777777" w:rsidR="00D16595" w:rsidRPr="00D16595" w:rsidRDefault="00D16595" w:rsidP="00D16595">
      <w:pPr>
        <w:jc w:val="center"/>
        <w:rPr>
          <w:rFonts w:ascii="Arial Narrow" w:hAnsi="Arial Narrow"/>
          <w:b/>
        </w:rPr>
      </w:pPr>
      <w:r w:rsidRPr="00D16595">
        <w:rPr>
          <w:rFonts w:ascii="Arial Narrow" w:hAnsi="Arial Narrow"/>
          <w:b/>
        </w:rPr>
        <w:t>EU/</w:t>
      </w:r>
      <w:proofErr w:type="spellStart"/>
      <w:r w:rsidRPr="00D16595">
        <w:rPr>
          <w:rFonts w:ascii="Arial Narrow" w:hAnsi="Arial Narrow"/>
          <w:b/>
        </w:rPr>
        <w:t>CoE</w:t>
      </w:r>
      <w:proofErr w:type="spellEnd"/>
      <w:r w:rsidRPr="00D16595">
        <w:rPr>
          <w:rFonts w:ascii="Arial Narrow" w:hAnsi="Arial Narrow"/>
          <w:b/>
        </w:rPr>
        <w:t xml:space="preserve"> Joint Programme for international co</w:t>
      </w:r>
      <w:r w:rsidR="000646C0">
        <w:rPr>
          <w:rFonts w:ascii="Arial Narrow" w:hAnsi="Arial Narrow"/>
          <w:b/>
        </w:rPr>
        <w:t>-</w:t>
      </w:r>
      <w:r w:rsidRPr="00D16595">
        <w:rPr>
          <w:rFonts w:ascii="Arial Narrow" w:hAnsi="Arial Narrow"/>
          <w:b/>
        </w:rPr>
        <w:t>operation projects</w:t>
      </w:r>
    </w:p>
    <w:p w14:paraId="34C8D82F" w14:textId="77777777" w:rsidR="00D16595" w:rsidRPr="00D16595" w:rsidRDefault="00D16595" w:rsidP="00D16595">
      <w:pPr>
        <w:jc w:val="center"/>
        <w:rPr>
          <w:rFonts w:ascii="Arial Narrow" w:hAnsi="Arial Narrow"/>
          <w:b/>
        </w:rPr>
      </w:pPr>
    </w:p>
    <w:p w14:paraId="181A5AAB" w14:textId="1C5B1598" w:rsidR="00D16595" w:rsidRDefault="00D16595" w:rsidP="00D16595">
      <w:pPr>
        <w:jc w:val="center"/>
        <w:rPr>
          <w:rFonts w:ascii="Arial Narrow" w:hAnsi="Arial Narrow"/>
          <w:b/>
        </w:rPr>
      </w:pPr>
      <w:r w:rsidRPr="00D16595">
        <w:rPr>
          <w:rFonts w:ascii="Arial Narrow" w:hAnsi="Arial Narrow"/>
          <w:b/>
        </w:rPr>
        <w:t xml:space="preserve">REF </w:t>
      </w:r>
      <w:r w:rsidR="00D74019">
        <w:rPr>
          <w:rFonts w:ascii="Arial Narrow" w:hAnsi="Arial Narrow"/>
          <w:b/>
        </w:rPr>
        <w:t>2020</w:t>
      </w:r>
      <w:r w:rsidR="00515195">
        <w:rPr>
          <w:rFonts w:ascii="Arial Narrow" w:hAnsi="Arial Narrow"/>
          <w:b/>
        </w:rPr>
        <w:t>/2021</w:t>
      </w:r>
      <w:r w:rsidRPr="00D16595">
        <w:rPr>
          <w:rFonts w:ascii="Arial Narrow" w:hAnsi="Arial Narrow"/>
          <w:b/>
        </w:rPr>
        <w:t xml:space="preserve"> DISCO</w:t>
      </w:r>
    </w:p>
    <w:p w14:paraId="6D58291B" w14:textId="6A2DD62F" w:rsidR="00171C62" w:rsidRDefault="00171C62" w:rsidP="00D16595">
      <w:pPr>
        <w:jc w:val="center"/>
        <w:rPr>
          <w:rFonts w:ascii="Arial Narrow" w:hAnsi="Arial Narrow"/>
          <w:b/>
        </w:rPr>
      </w:pPr>
    </w:p>
    <w:p w14:paraId="7B7EC022" w14:textId="00510B34" w:rsidR="00171C62" w:rsidRPr="00D16595" w:rsidRDefault="00171C62" w:rsidP="00D16595">
      <w:pPr>
        <w:jc w:val="center"/>
        <w:rPr>
          <w:rFonts w:ascii="Arial Narrow" w:hAnsi="Arial Narrow"/>
          <w:b/>
        </w:rPr>
      </w:pPr>
      <w:r>
        <w:rPr>
          <w:rFonts w:ascii="Arial Narrow" w:hAnsi="Arial Narrow"/>
          <w:b/>
        </w:rPr>
        <w:t>Micro-Grants</w:t>
      </w:r>
    </w:p>
    <w:p w14:paraId="4615128F" w14:textId="1B077A27" w:rsidR="00EC207C" w:rsidRPr="004446F8" w:rsidRDefault="00EC207C" w:rsidP="00E918EF">
      <w:pPr>
        <w:jc w:val="center"/>
        <w:rPr>
          <w:rFonts w:ascii="Arial Narrow" w:hAnsi="Arial Narrow"/>
          <w:b/>
          <w:sz w:val="20"/>
          <w:szCs w:val="20"/>
        </w:rPr>
      </w:pPr>
    </w:p>
    <w:p w14:paraId="3175D9E2" w14:textId="2BC55FC0" w:rsidR="00EC207C" w:rsidRPr="004446F8" w:rsidRDefault="00EC207C" w:rsidP="00E918EF">
      <w:pPr>
        <w:jc w:val="center"/>
        <w:rPr>
          <w:rFonts w:ascii="Arial Narrow" w:hAnsi="Arial Narrow" w:cs="Arial"/>
          <w:b/>
          <w:sz w:val="20"/>
          <w:szCs w:val="20"/>
        </w:rPr>
      </w:pPr>
    </w:p>
    <w:p w14:paraId="1E3939FB" w14:textId="1EB398BB" w:rsidR="00A908EE" w:rsidRDefault="00A908EE" w:rsidP="00A908EE">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613BC960" wp14:editId="74871C52">
                <wp:simplePos x="0" y="0"/>
                <wp:positionH relativeFrom="column">
                  <wp:posOffset>903605</wp:posOffset>
                </wp:positionH>
                <wp:positionV relativeFrom="page">
                  <wp:posOffset>6543675</wp:posOffset>
                </wp:positionV>
                <wp:extent cx="4743450" cy="1488440"/>
                <wp:effectExtent l="0" t="0" r="19050" b="16510"/>
                <wp:wrapNone/>
                <wp:docPr id="1" name="Rectangle 1"/>
                <wp:cNvGraphicFramePr/>
                <a:graphic xmlns:a="http://schemas.openxmlformats.org/drawingml/2006/main">
                  <a:graphicData uri="http://schemas.microsoft.com/office/word/2010/wordprocessingShape">
                    <wps:wsp>
                      <wps:cNvSpPr/>
                      <wps:spPr>
                        <a:xfrm>
                          <a:off x="0" y="0"/>
                          <a:ext cx="4743450" cy="1488440"/>
                        </a:xfrm>
                        <a:prstGeom prst="rect">
                          <a:avLst/>
                        </a:prstGeom>
                        <a:solidFill>
                          <a:srgbClr val="E7F6FF">
                            <a:alpha val="49804"/>
                          </a:srgb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51F19C90" w14:textId="77777777" w:rsidR="00F31DF5" w:rsidRDefault="00F31DF5" w:rsidP="00A908EE">
                            <w:pPr>
                              <w:jc w:val="center"/>
                              <w:rPr>
                                <w:b/>
                                <w:color w:val="000000" w:themeColor="text1"/>
                                <w:sz w:val="20"/>
                                <w:szCs w:val="20"/>
                              </w:rPr>
                            </w:pPr>
                          </w:p>
                          <w:p w14:paraId="60AF16E6" w14:textId="7A3B59D1" w:rsidR="00A908EE" w:rsidRPr="00A908EE" w:rsidRDefault="00A908EE" w:rsidP="00A908EE">
                            <w:pPr>
                              <w:jc w:val="center"/>
                              <w:rPr>
                                <w:b/>
                                <w:color w:val="000000" w:themeColor="text1"/>
                                <w:sz w:val="20"/>
                                <w:szCs w:val="20"/>
                              </w:rPr>
                            </w:pPr>
                            <w:r w:rsidRPr="00A908EE">
                              <w:rPr>
                                <w:b/>
                                <w:color w:val="000000" w:themeColor="text1"/>
                                <w:sz w:val="20"/>
                                <w:szCs w:val="20"/>
                              </w:rPr>
                              <w:t>HOW TO COMPLETE THE PROJECT PROPOSAL FORM?</w:t>
                            </w:r>
                          </w:p>
                          <w:p w14:paraId="380E5F81" w14:textId="77777777" w:rsidR="00A908EE" w:rsidRPr="00A908EE" w:rsidRDefault="00A908EE" w:rsidP="00A908EE">
                            <w:pPr>
                              <w:rPr>
                                <w:b/>
                                <w:color w:val="000000" w:themeColor="text1"/>
                                <w:sz w:val="20"/>
                                <w:szCs w:val="20"/>
                              </w:rPr>
                            </w:pPr>
                          </w:p>
                          <w:p w14:paraId="1A72AB90" w14:textId="06F79A11" w:rsidR="00A908EE" w:rsidRPr="00A908EE" w:rsidRDefault="00A908EE" w:rsidP="00A908EE">
                            <w:pPr>
                              <w:rPr>
                                <w:b/>
                                <w:color w:val="000000" w:themeColor="text1"/>
                                <w:sz w:val="20"/>
                                <w:szCs w:val="20"/>
                              </w:rPr>
                            </w:pPr>
                            <w:r w:rsidRPr="00A908EE">
                              <w:rPr>
                                <w:b/>
                                <w:color w:val="000000" w:themeColor="text1"/>
                                <w:sz w:val="20"/>
                                <w:szCs w:val="20"/>
                              </w:rPr>
                              <w:t>Complete each box with the information requested. The size of the box will adapt to the volume of text typed.</w:t>
                            </w:r>
                          </w:p>
                          <w:p w14:paraId="4683BF18" w14:textId="77777777" w:rsidR="00A908EE" w:rsidRPr="00A908EE" w:rsidRDefault="00A908EE" w:rsidP="00A908EE">
                            <w:pPr>
                              <w:rPr>
                                <w:b/>
                                <w:color w:val="000000" w:themeColor="text1"/>
                                <w:sz w:val="20"/>
                                <w:szCs w:val="20"/>
                              </w:rPr>
                            </w:pPr>
                          </w:p>
                          <w:p w14:paraId="0DD20C2C" w14:textId="3C07DAE1" w:rsidR="00A908EE" w:rsidRPr="00A908EE" w:rsidRDefault="00A908EE" w:rsidP="00A908EE">
                            <w:pPr>
                              <w:rPr>
                                <w:b/>
                                <w:color w:val="000000" w:themeColor="text1"/>
                                <w:sz w:val="20"/>
                                <w:szCs w:val="20"/>
                              </w:rPr>
                            </w:pPr>
                            <w:r w:rsidRPr="00A908EE">
                              <w:rPr>
                                <w:b/>
                                <w:color w:val="000000" w:themeColor="text1"/>
                                <w:sz w:val="20"/>
                                <w:szCs w:val="20"/>
                              </w:rPr>
                              <w:t xml:space="preserve">Once all fields are completed, </w:t>
                            </w:r>
                            <w:r w:rsidR="00C952C6">
                              <w:rPr>
                                <w:b/>
                                <w:color w:val="000000" w:themeColor="text1"/>
                                <w:sz w:val="20"/>
                                <w:szCs w:val="20"/>
                              </w:rPr>
                              <w:t xml:space="preserve">upload </w:t>
                            </w:r>
                            <w:r w:rsidRPr="00A908EE">
                              <w:rPr>
                                <w:b/>
                                <w:color w:val="000000" w:themeColor="text1"/>
                                <w:sz w:val="20"/>
                                <w:szCs w:val="20"/>
                              </w:rPr>
                              <w:t>the Project Proposal Form</w:t>
                            </w:r>
                            <w:r w:rsidR="00C952C6">
                              <w:rPr>
                                <w:b/>
                                <w:color w:val="000000" w:themeColor="text1"/>
                                <w:sz w:val="20"/>
                                <w:szCs w:val="20"/>
                              </w:rPr>
                              <w:t xml:space="preserve"> in</w:t>
                            </w:r>
                            <w:r w:rsidR="002139B6">
                              <w:rPr>
                                <w:b/>
                                <w:color w:val="000000" w:themeColor="text1"/>
                                <w:sz w:val="20"/>
                                <w:szCs w:val="20"/>
                              </w:rPr>
                              <w:t xml:space="preserve"> </w:t>
                            </w:r>
                            <w:r w:rsidR="00C952C6">
                              <w:rPr>
                                <w:b/>
                                <w:color w:val="000000" w:themeColor="text1"/>
                                <w:sz w:val="20"/>
                                <w:szCs w:val="20"/>
                              </w:rPr>
                              <w:t xml:space="preserve">Word format </w:t>
                            </w:r>
                            <w:r w:rsidR="005254F8">
                              <w:rPr>
                                <w:b/>
                                <w:color w:val="000000" w:themeColor="text1"/>
                                <w:sz w:val="20"/>
                                <w:szCs w:val="20"/>
                              </w:rPr>
                              <w:t xml:space="preserve">to the online system </w:t>
                            </w:r>
                            <w:r w:rsidRPr="00A908EE">
                              <w:rPr>
                                <w:b/>
                                <w:color w:val="000000" w:themeColor="text1"/>
                                <w:sz w:val="20"/>
                                <w:szCs w:val="20"/>
                              </w:rPr>
                              <w:t>in accordance with the requirements of the Call for Proposals.</w:t>
                            </w:r>
                            <w:ins w:id="0" w:author="Lenka Tavodova" w:date="2020-09-09T16:34:00Z">
                              <w:r w:rsidR="00C952C6">
                                <w:rPr>
                                  <w:b/>
                                  <w:color w:val="000000" w:themeColor="text1"/>
                                  <w:sz w:val="20"/>
                                  <w:szCs w:val="20"/>
                                </w:rPr>
                                <w:t xml:space="preserve"> </w:t>
                              </w:r>
                            </w:ins>
                          </w:p>
                          <w:p w14:paraId="070739BA" w14:textId="77777777" w:rsidR="00A908EE" w:rsidRDefault="00A908EE" w:rsidP="00A908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C960" id="Rectangle 1" o:spid="_x0000_s1026" style="position:absolute;margin-left:71.15pt;margin-top:515.25pt;width:373.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" fillcolor="#e7f6ff" strokecolor="black [3213]">
                <v:fill opacity="32639f"/>
                <v:textbox>
                  <w:txbxContent>
                    <w:p w14:paraId="51F19C90" w14:textId="77777777" w:rsidR="00F31DF5" w:rsidRDefault="00F31DF5" w:rsidP="00A908EE">
                      <w:pPr>
                        <w:jc w:val="center"/>
                        <w:rPr>
                          <w:b/>
                          <w:color w:val="000000" w:themeColor="text1"/>
                          <w:sz w:val="20"/>
                          <w:szCs w:val="20"/>
                        </w:rPr>
                      </w:pPr>
                    </w:p>
                    <w:p w14:paraId="60AF16E6" w14:textId="7A3B59D1" w:rsidR="00A908EE" w:rsidRPr="00A908EE" w:rsidRDefault="00A908EE" w:rsidP="00A908EE">
                      <w:pPr>
                        <w:jc w:val="center"/>
                        <w:rPr>
                          <w:b/>
                          <w:color w:val="000000" w:themeColor="text1"/>
                          <w:sz w:val="20"/>
                          <w:szCs w:val="20"/>
                        </w:rPr>
                      </w:pPr>
                      <w:r w:rsidRPr="00A908EE">
                        <w:rPr>
                          <w:b/>
                          <w:color w:val="000000" w:themeColor="text1"/>
                          <w:sz w:val="20"/>
                          <w:szCs w:val="20"/>
                        </w:rPr>
                        <w:t>HOW TO COMPLETE THE PROJECT PROPOSAL FORM?</w:t>
                      </w:r>
                    </w:p>
                    <w:p w14:paraId="380E5F81" w14:textId="77777777" w:rsidR="00A908EE" w:rsidRPr="00A908EE" w:rsidRDefault="00A908EE" w:rsidP="00A908EE">
                      <w:pPr>
                        <w:rPr>
                          <w:b/>
                          <w:color w:val="000000" w:themeColor="text1"/>
                          <w:sz w:val="20"/>
                          <w:szCs w:val="20"/>
                        </w:rPr>
                      </w:pPr>
                    </w:p>
                    <w:p w14:paraId="1A72AB90" w14:textId="06F79A11" w:rsidR="00A908EE" w:rsidRPr="00A908EE" w:rsidRDefault="00A908EE" w:rsidP="00A908EE">
                      <w:pPr>
                        <w:rPr>
                          <w:b/>
                          <w:color w:val="000000" w:themeColor="text1"/>
                          <w:sz w:val="20"/>
                          <w:szCs w:val="20"/>
                        </w:rPr>
                      </w:pPr>
                      <w:r w:rsidRPr="00A908EE">
                        <w:rPr>
                          <w:b/>
                          <w:color w:val="000000" w:themeColor="text1"/>
                          <w:sz w:val="20"/>
                          <w:szCs w:val="20"/>
                        </w:rPr>
                        <w:t>Complete each box with the information requested. The size of the box will adapt to the volume of text typed.</w:t>
                      </w:r>
                    </w:p>
                    <w:p w14:paraId="4683BF18" w14:textId="77777777" w:rsidR="00A908EE" w:rsidRPr="00A908EE" w:rsidRDefault="00A908EE" w:rsidP="00A908EE">
                      <w:pPr>
                        <w:rPr>
                          <w:b/>
                          <w:color w:val="000000" w:themeColor="text1"/>
                          <w:sz w:val="20"/>
                          <w:szCs w:val="20"/>
                        </w:rPr>
                      </w:pPr>
                    </w:p>
                    <w:p w14:paraId="0DD20C2C" w14:textId="3C07DAE1" w:rsidR="00A908EE" w:rsidRPr="00A908EE" w:rsidRDefault="00A908EE" w:rsidP="00A908EE">
                      <w:pPr>
                        <w:rPr>
                          <w:b/>
                          <w:color w:val="000000" w:themeColor="text1"/>
                          <w:sz w:val="20"/>
                          <w:szCs w:val="20"/>
                        </w:rPr>
                      </w:pPr>
                      <w:r w:rsidRPr="00A908EE">
                        <w:rPr>
                          <w:b/>
                          <w:color w:val="000000" w:themeColor="text1"/>
                          <w:sz w:val="20"/>
                          <w:szCs w:val="20"/>
                        </w:rPr>
                        <w:t xml:space="preserve">Once all fields are completed, </w:t>
                      </w:r>
                      <w:r w:rsidR="00C952C6">
                        <w:rPr>
                          <w:b/>
                          <w:color w:val="000000" w:themeColor="text1"/>
                          <w:sz w:val="20"/>
                          <w:szCs w:val="20"/>
                        </w:rPr>
                        <w:t xml:space="preserve">upload </w:t>
                      </w:r>
                      <w:r w:rsidRPr="00A908EE">
                        <w:rPr>
                          <w:b/>
                          <w:color w:val="000000" w:themeColor="text1"/>
                          <w:sz w:val="20"/>
                          <w:szCs w:val="20"/>
                        </w:rPr>
                        <w:t>the Project Proposal Form</w:t>
                      </w:r>
                      <w:r w:rsidR="00C952C6">
                        <w:rPr>
                          <w:b/>
                          <w:color w:val="000000" w:themeColor="text1"/>
                          <w:sz w:val="20"/>
                          <w:szCs w:val="20"/>
                        </w:rPr>
                        <w:t xml:space="preserve"> in</w:t>
                      </w:r>
                      <w:r w:rsidR="002139B6">
                        <w:rPr>
                          <w:b/>
                          <w:color w:val="000000" w:themeColor="text1"/>
                          <w:sz w:val="20"/>
                          <w:szCs w:val="20"/>
                        </w:rPr>
                        <w:t xml:space="preserve"> </w:t>
                      </w:r>
                      <w:r w:rsidR="00C952C6">
                        <w:rPr>
                          <w:b/>
                          <w:color w:val="000000" w:themeColor="text1"/>
                          <w:sz w:val="20"/>
                          <w:szCs w:val="20"/>
                        </w:rPr>
                        <w:t xml:space="preserve">Word format </w:t>
                      </w:r>
                      <w:r w:rsidR="005254F8">
                        <w:rPr>
                          <w:b/>
                          <w:color w:val="000000" w:themeColor="text1"/>
                          <w:sz w:val="20"/>
                          <w:szCs w:val="20"/>
                        </w:rPr>
                        <w:t xml:space="preserve">to the online system </w:t>
                      </w:r>
                      <w:r w:rsidRPr="00A908EE">
                        <w:rPr>
                          <w:b/>
                          <w:color w:val="000000" w:themeColor="text1"/>
                          <w:sz w:val="20"/>
                          <w:szCs w:val="20"/>
                        </w:rPr>
                        <w:t>in accordance with the requirements of the Call for Proposals.</w:t>
                      </w:r>
                      <w:ins w:id="1" w:author="Lenka Tavodova" w:date="2020-09-09T16:34:00Z">
                        <w:r w:rsidR="00C952C6">
                          <w:rPr>
                            <w:b/>
                            <w:color w:val="000000" w:themeColor="text1"/>
                            <w:sz w:val="20"/>
                            <w:szCs w:val="20"/>
                          </w:rPr>
                          <w:t xml:space="preserve"> </w:t>
                        </w:r>
                      </w:ins>
                    </w:p>
                    <w:p w14:paraId="070739BA" w14:textId="77777777" w:rsidR="00A908EE" w:rsidRDefault="00A908EE" w:rsidP="00A908EE">
                      <w:pPr>
                        <w:jc w:val="center"/>
                      </w:pPr>
                    </w:p>
                  </w:txbxContent>
                </v:textbox>
                <w10:wrap anchory="page"/>
              </v:rect>
            </w:pict>
          </mc:Fallback>
        </mc:AlternateContent>
      </w:r>
      <w:r w:rsidR="00CA6392" w:rsidRPr="004446F8">
        <w:rPr>
          <w:rFonts w:ascii="Arial Narrow" w:hAnsi="Arial Narrow" w:cs="Arial"/>
          <w:b/>
          <w:sz w:val="20"/>
          <w:szCs w:val="20"/>
        </w:rPr>
        <w:br w:type="page"/>
      </w:r>
      <w:r>
        <w:rPr>
          <w:rFonts w:ascii="Arial Narrow" w:hAnsi="Arial Narrow" w:cs="Arial"/>
          <w:b/>
          <w:sz w:val="20"/>
          <w:szCs w:val="20"/>
        </w:rPr>
        <w:lastRenderedPageBreak/>
        <w:t xml:space="preserve"> </w:t>
      </w:r>
    </w:p>
    <w:p w14:paraId="2FB0676B" w14:textId="77777777" w:rsidR="00A908EE" w:rsidRPr="004446F8" w:rsidRDefault="00A908EE" w:rsidP="00AE2E15">
      <w:pPr>
        <w:rPr>
          <w:rFonts w:ascii="Arial Narrow" w:hAnsi="Arial Narrow" w:cs="Arial"/>
          <w:b/>
          <w:sz w:val="20"/>
          <w:szCs w:val="20"/>
        </w:rPr>
      </w:pPr>
    </w:p>
    <w:tbl>
      <w:tblPr>
        <w:tblW w:w="0" w:type="auto"/>
        <w:tblBorders>
          <w:top w:val="single" w:sz="2" w:space="0" w:color="808080" w:themeColor="background1" w:themeShade="80"/>
          <w:bottom w:val="single" w:sz="2" w:space="0" w:color="808080" w:themeColor="background1" w:themeShade="80"/>
        </w:tblBorders>
        <w:shd w:val="clear" w:color="auto" w:fill="C6D9F1"/>
        <w:tblLook w:val="04A0" w:firstRow="1" w:lastRow="0" w:firstColumn="1" w:lastColumn="0" w:noHBand="0" w:noVBand="1"/>
      </w:tblPr>
      <w:tblGrid>
        <w:gridCol w:w="10103"/>
      </w:tblGrid>
      <w:tr w:rsidR="0098785C" w:rsidRPr="004446F8" w14:paraId="1E9116A2" w14:textId="77777777" w:rsidTr="004446F8">
        <w:trPr>
          <w:trHeight w:val="474"/>
        </w:trPr>
        <w:tc>
          <w:tcPr>
            <w:tcW w:w="10195" w:type="dxa"/>
            <w:shd w:val="clear" w:color="auto" w:fill="C6D9F1"/>
            <w:vAlign w:val="center"/>
          </w:tcPr>
          <w:p w14:paraId="1F0FFA72" w14:textId="77777777" w:rsidR="0098785C" w:rsidRDefault="0098785C" w:rsidP="00A43E69">
            <w:pPr>
              <w:jc w:val="center"/>
              <w:rPr>
                <w:rFonts w:ascii="Arial Narrow" w:hAnsi="Arial Narrow"/>
                <w:b/>
                <w:sz w:val="20"/>
                <w:szCs w:val="20"/>
              </w:rPr>
            </w:pPr>
            <w:r w:rsidRPr="004446F8">
              <w:rPr>
                <w:rFonts w:ascii="Arial Narrow" w:hAnsi="Arial Narrow"/>
                <w:b/>
                <w:sz w:val="20"/>
                <w:szCs w:val="20"/>
              </w:rPr>
              <w:t>PROPOSED ACTION</w:t>
            </w:r>
          </w:p>
          <w:p w14:paraId="2DF4ACAC" w14:textId="15EBC23B" w:rsidR="00A43E69" w:rsidRPr="004446F8" w:rsidRDefault="00A43E69" w:rsidP="00A43E69">
            <w:pPr>
              <w:jc w:val="center"/>
              <w:rPr>
                <w:rFonts w:ascii="Arial Narrow" w:hAnsi="Arial Narrow"/>
                <w:b/>
                <w:sz w:val="20"/>
                <w:szCs w:val="20"/>
              </w:rPr>
            </w:pPr>
          </w:p>
        </w:tc>
      </w:tr>
    </w:tbl>
    <w:p w14:paraId="3F1DF7A7" w14:textId="77777777" w:rsidR="00EC207C" w:rsidRPr="004446F8" w:rsidRDefault="00EC207C" w:rsidP="00E918EF">
      <w:pPr>
        <w:jc w:val="center"/>
        <w:rPr>
          <w:rFonts w:ascii="Arial Narrow" w:hAnsi="Arial Narrow"/>
          <w:b/>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EC063B" w:rsidRPr="004446F8" w14:paraId="0EE4D1D0" w14:textId="77777777" w:rsidTr="004446F8">
        <w:trPr>
          <w:trHeight w:val="598"/>
        </w:trPr>
        <w:tc>
          <w:tcPr>
            <w:tcW w:w="10195" w:type="dxa"/>
            <w:gridSpan w:val="2"/>
            <w:tcBorders>
              <w:bottom w:val="single" w:sz="2" w:space="0" w:color="808080" w:themeColor="background1" w:themeShade="80"/>
            </w:tcBorders>
            <w:shd w:val="clear" w:color="auto" w:fill="C6D9F1"/>
            <w:vAlign w:val="center"/>
          </w:tcPr>
          <w:p w14:paraId="7BB2A159" w14:textId="77777777" w:rsidR="00EC063B" w:rsidRPr="004446F8" w:rsidRDefault="00EC063B" w:rsidP="00AE2E15">
            <w:pPr>
              <w:numPr>
                <w:ilvl w:val="0"/>
                <w:numId w:val="28"/>
              </w:numPr>
              <w:rPr>
                <w:rFonts w:ascii="Arial Narrow" w:hAnsi="Arial Narrow"/>
                <w:i/>
                <w:sz w:val="20"/>
                <w:szCs w:val="20"/>
              </w:rPr>
            </w:pPr>
            <w:r w:rsidRPr="004446F8">
              <w:rPr>
                <w:rFonts w:ascii="Arial Narrow" w:hAnsi="Arial Narrow"/>
                <w:b/>
                <w:sz w:val="20"/>
                <w:szCs w:val="20"/>
              </w:rPr>
              <w:t xml:space="preserve">Project overview: </w:t>
            </w:r>
            <w:r w:rsidRPr="004446F8">
              <w:rPr>
                <w:rFonts w:ascii="Arial Narrow" w:hAnsi="Arial Narrow"/>
                <w:i/>
                <w:sz w:val="20"/>
                <w:szCs w:val="20"/>
              </w:rPr>
              <w:t>Please provide a description of the project:</w:t>
            </w:r>
          </w:p>
        </w:tc>
      </w:tr>
      <w:tr w:rsidR="00EC063B" w:rsidRPr="004446F8" w14:paraId="5FF830C3" w14:textId="77777777" w:rsidTr="004446F8">
        <w:trPr>
          <w:trHeight w:val="568"/>
        </w:trPr>
        <w:tc>
          <w:tcPr>
            <w:tcW w:w="2943" w:type="dxa"/>
            <w:tcBorders>
              <w:right w:val="single" w:sz="2" w:space="0" w:color="808080" w:themeColor="background1" w:themeShade="80"/>
            </w:tcBorders>
            <w:shd w:val="clear" w:color="auto" w:fill="F2F2F2"/>
            <w:vAlign w:val="center"/>
          </w:tcPr>
          <w:p w14:paraId="7B51E36A" w14:textId="77777777" w:rsidR="00EC063B" w:rsidRPr="004446F8" w:rsidRDefault="00EC063B" w:rsidP="00300FB5">
            <w:pPr>
              <w:jc w:val="right"/>
              <w:rPr>
                <w:rFonts w:ascii="Arial Narrow" w:hAnsi="Arial Narrow"/>
                <w:sz w:val="20"/>
                <w:szCs w:val="20"/>
              </w:rPr>
            </w:pPr>
            <w:r w:rsidRPr="004446F8">
              <w:rPr>
                <w:rFonts w:ascii="Arial Narrow" w:hAnsi="Arial Narrow"/>
                <w:sz w:val="20"/>
                <w:szCs w:val="20"/>
              </w:rPr>
              <w:t>Title</w:t>
            </w:r>
            <w:r w:rsidR="007D3E63">
              <w:rPr>
                <w:rFonts w:ascii="Arial Narrow" w:hAnsi="Arial Narrow"/>
                <w:sz w:val="20"/>
                <w:szCs w:val="20"/>
              </w:rPr>
              <w:t xml:space="preserve"> </w:t>
            </w:r>
            <w:r w:rsidR="007D3E63">
              <w:rPr>
                <w:sz w:val="20"/>
                <w:szCs w:val="20"/>
              </w:rPr>
              <w:t>►</w:t>
            </w:r>
          </w:p>
        </w:tc>
        <w:tc>
          <w:tcPr>
            <w:tcW w:w="7252" w:type="dxa"/>
            <w:tcBorders>
              <w:left w:val="single" w:sz="2" w:space="0" w:color="808080" w:themeColor="background1" w:themeShade="80"/>
            </w:tcBorders>
            <w:shd w:val="clear" w:color="auto" w:fill="auto"/>
          </w:tcPr>
          <w:p w14:paraId="0F8E44F5" w14:textId="77777777" w:rsidR="00EC063B" w:rsidRPr="004446F8" w:rsidRDefault="00EC063B" w:rsidP="00AF5861">
            <w:pPr>
              <w:rPr>
                <w:rFonts w:ascii="Arial Narrow" w:hAnsi="Arial Narrow"/>
                <w:sz w:val="18"/>
                <w:szCs w:val="18"/>
              </w:rPr>
            </w:pPr>
          </w:p>
        </w:tc>
      </w:tr>
      <w:tr w:rsidR="00EC063B" w:rsidRPr="004446F8" w14:paraId="15F35D7B" w14:textId="77777777" w:rsidTr="004446F8">
        <w:trPr>
          <w:trHeight w:val="562"/>
        </w:trPr>
        <w:tc>
          <w:tcPr>
            <w:tcW w:w="2943" w:type="dxa"/>
            <w:tcBorders>
              <w:right w:val="single" w:sz="2" w:space="0" w:color="808080" w:themeColor="background1" w:themeShade="80"/>
            </w:tcBorders>
            <w:shd w:val="clear" w:color="auto" w:fill="F2F2F2"/>
            <w:vAlign w:val="center"/>
          </w:tcPr>
          <w:p w14:paraId="4F7386CD" w14:textId="77777777" w:rsidR="00EC063B" w:rsidRPr="004446F8" w:rsidRDefault="00D16595" w:rsidP="00D16595">
            <w:pPr>
              <w:jc w:val="right"/>
              <w:rPr>
                <w:rFonts w:ascii="Arial Narrow" w:hAnsi="Arial Narrow"/>
                <w:sz w:val="20"/>
                <w:szCs w:val="20"/>
              </w:rPr>
            </w:pPr>
            <w:r>
              <w:rPr>
                <w:rFonts w:ascii="Arial Narrow" w:hAnsi="Arial Narrow"/>
                <w:sz w:val="20"/>
                <w:szCs w:val="20"/>
              </w:rPr>
              <w:t>Overall aim</w:t>
            </w:r>
            <w:r w:rsidR="007D3E63">
              <w:rPr>
                <w:rFonts w:ascii="Arial Narrow" w:hAnsi="Arial Narrow"/>
                <w:sz w:val="20"/>
                <w:szCs w:val="20"/>
              </w:rPr>
              <w:t xml:space="preserve"> </w:t>
            </w:r>
            <w:r w:rsidR="007D3E63">
              <w:rPr>
                <w:sz w:val="20"/>
                <w:szCs w:val="20"/>
              </w:rPr>
              <w:t>►</w:t>
            </w:r>
            <w:r w:rsidR="007D3E63">
              <w:rPr>
                <w:rFonts w:ascii="Arial Narrow" w:hAnsi="Arial Narrow"/>
                <w:sz w:val="20"/>
                <w:szCs w:val="20"/>
              </w:rPr>
              <w:t xml:space="preserve"> </w:t>
            </w:r>
          </w:p>
        </w:tc>
        <w:tc>
          <w:tcPr>
            <w:tcW w:w="7252" w:type="dxa"/>
            <w:tcBorders>
              <w:left w:val="single" w:sz="2" w:space="0" w:color="808080" w:themeColor="background1" w:themeShade="80"/>
            </w:tcBorders>
            <w:shd w:val="clear" w:color="auto" w:fill="auto"/>
          </w:tcPr>
          <w:p w14:paraId="1E0737C6" w14:textId="77777777" w:rsidR="00EC063B" w:rsidRPr="004446F8" w:rsidRDefault="00EC063B" w:rsidP="00AF5861">
            <w:pPr>
              <w:rPr>
                <w:rFonts w:ascii="Arial Narrow" w:hAnsi="Arial Narrow"/>
                <w:sz w:val="18"/>
                <w:szCs w:val="18"/>
              </w:rPr>
            </w:pPr>
          </w:p>
        </w:tc>
      </w:tr>
      <w:tr w:rsidR="00EC063B" w:rsidRPr="004446F8" w14:paraId="4D8017F2" w14:textId="77777777" w:rsidTr="00873A9E">
        <w:trPr>
          <w:trHeight w:val="1505"/>
        </w:trPr>
        <w:tc>
          <w:tcPr>
            <w:tcW w:w="2943" w:type="dxa"/>
            <w:tcBorders>
              <w:right w:val="single" w:sz="2" w:space="0" w:color="808080" w:themeColor="background1" w:themeShade="80"/>
            </w:tcBorders>
            <w:shd w:val="clear" w:color="auto" w:fill="F2F2F2"/>
            <w:vAlign w:val="center"/>
          </w:tcPr>
          <w:p w14:paraId="3455F427" w14:textId="77777777" w:rsidR="00EC063B" w:rsidRPr="004446F8" w:rsidRDefault="00D16595" w:rsidP="00300FB5">
            <w:pPr>
              <w:jc w:val="right"/>
              <w:rPr>
                <w:rFonts w:ascii="Arial Narrow" w:hAnsi="Arial Narrow"/>
                <w:sz w:val="20"/>
                <w:szCs w:val="20"/>
              </w:rPr>
            </w:pPr>
            <w:r>
              <w:rPr>
                <w:rFonts w:ascii="Arial Narrow" w:hAnsi="Arial Narrow"/>
                <w:sz w:val="20"/>
                <w:szCs w:val="20"/>
              </w:rPr>
              <w:t>Outcomes (Specific Objectives)</w:t>
            </w:r>
            <w:r w:rsidR="007D3E63">
              <w:rPr>
                <w:rFonts w:ascii="Arial Narrow" w:hAnsi="Arial Narrow"/>
                <w:sz w:val="20"/>
                <w:szCs w:val="20"/>
              </w:rPr>
              <w:t xml:space="preserve"> </w:t>
            </w:r>
            <w:r w:rsidR="007D3E63">
              <w:rPr>
                <w:sz w:val="20"/>
                <w:szCs w:val="20"/>
              </w:rPr>
              <w:t>►</w:t>
            </w:r>
          </w:p>
        </w:tc>
        <w:tc>
          <w:tcPr>
            <w:tcW w:w="7252" w:type="dxa"/>
            <w:tcBorders>
              <w:left w:val="single" w:sz="2" w:space="0" w:color="808080" w:themeColor="background1" w:themeShade="80"/>
            </w:tcBorders>
            <w:shd w:val="clear" w:color="auto" w:fill="auto"/>
          </w:tcPr>
          <w:p w14:paraId="6084460C" w14:textId="77777777" w:rsidR="00EC063B" w:rsidRPr="004446F8" w:rsidRDefault="00EC063B" w:rsidP="00AF5861">
            <w:pPr>
              <w:rPr>
                <w:rFonts w:ascii="Arial Narrow" w:hAnsi="Arial Narrow"/>
                <w:sz w:val="18"/>
                <w:szCs w:val="18"/>
              </w:rPr>
            </w:pPr>
          </w:p>
        </w:tc>
      </w:tr>
      <w:tr w:rsidR="00EC063B" w:rsidRPr="004446F8" w14:paraId="186622BD" w14:textId="77777777" w:rsidTr="004446F8">
        <w:trPr>
          <w:trHeight w:val="1414"/>
        </w:trPr>
        <w:tc>
          <w:tcPr>
            <w:tcW w:w="2943" w:type="dxa"/>
            <w:tcBorders>
              <w:right w:val="single" w:sz="2" w:space="0" w:color="808080" w:themeColor="background1" w:themeShade="80"/>
            </w:tcBorders>
            <w:shd w:val="clear" w:color="auto" w:fill="F2F2F2"/>
            <w:vAlign w:val="center"/>
          </w:tcPr>
          <w:p w14:paraId="462373BC" w14:textId="4B4BA899" w:rsidR="00EC063B" w:rsidRPr="004446F8" w:rsidRDefault="00EC19A3" w:rsidP="00D16595">
            <w:pPr>
              <w:jc w:val="right"/>
              <w:rPr>
                <w:rFonts w:ascii="Arial Narrow" w:hAnsi="Arial Narrow"/>
                <w:sz w:val="20"/>
                <w:szCs w:val="20"/>
              </w:rPr>
            </w:pPr>
            <w:r>
              <w:rPr>
                <w:rFonts w:ascii="Arial Narrow" w:hAnsi="Arial Narrow"/>
                <w:sz w:val="20"/>
                <w:szCs w:val="20"/>
              </w:rPr>
              <w:t>Country</w:t>
            </w:r>
            <w:r>
              <w:rPr>
                <w:rFonts w:ascii="Arial Narrow" w:hAnsi="Arial Narrow"/>
                <w:sz w:val="20"/>
                <w:szCs w:val="20"/>
              </w:rPr>
              <w:t xml:space="preserve"> </w:t>
            </w:r>
            <w:r w:rsidR="007D3E63">
              <w:rPr>
                <w:sz w:val="20"/>
                <w:szCs w:val="20"/>
              </w:rPr>
              <w:t>►</w:t>
            </w:r>
          </w:p>
        </w:tc>
        <w:tc>
          <w:tcPr>
            <w:tcW w:w="7252" w:type="dxa"/>
            <w:tcBorders>
              <w:left w:val="single" w:sz="2" w:space="0" w:color="808080" w:themeColor="background1" w:themeShade="80"/>
            </w:tcBorders>
            <w:shd w:val="clear" w:color="auto" w:fill="auto"/>
          </w:tcPr>
          <w:p w14:paraId="591BBE73" w14:textId="77777777" w:rsidR="00EC063B" w:rsidRPr="004446F8" w:rsidRDefault="00EC063B" w:rsidP="00AF5861">
            <w:pPr>
              <w:rPr>
                <w:rFonts w:ascii="Arial Narrow" w:hAnsi="Arial Narrow"/>
                <w:sz w:val="18"/>
                <w:szCs w:val="18"/>
              </w:rPr>
            </w:pPr>
          </w:p>
        </w:tc>
      </w:tr>
      <w:tr w:rsidR="00EC063B" w:rsidRPr="004446F8" w14:paraId="7A4AF8F2" w14:textId="77777777" w:rsidTr="004446F8">
        <w:trPr>
          <w:trHeight w:val="1407"/>
        </w:trPr>
        <w:tc>
          <w:tcPr>
            <w:tcW w:w="2943" w:type="dxa"/>
            <w:tcBorders>
              <w:right w:val="single" w:sz="2" w:space="0" w:color="808080" w:themeColor="background1" w:themeShade="80"/>
            </w:tcBorders>
            <w:shd w:val="clear" w:color="auto" w:fill="F2F2F2"/>
            <w:vAlign w:val="center"/>
          </w:tcPr>
          <w:p w14:paraId="214F61C9" w14:textId="6A57B085" w:rsidR="00EC063B" w:rsidRPr="004446F8" w:rsidRDefault="00EC19A3" w:rsidP="00B03E13">
            <w:pPr>
              <w:jc w:val="right"/>
              <w:rPr>
                <w:rFonts w:ascii="Arial Narrow" w:hAnsi="Arial Narrow"/>
                <w:sz w:val="20"/>
                <w:szCs w:val="20"/>
              </w:rPr>
            </w:pPr>
            <w:r>
              <w:rPr>
                <w:rFonts w:ascii="Arial Narrow" w:hAnsi="Arial Narrow"/>
                <w:sz w:val="20"/>
                <w:szCs w:val="20"/>
              </w:rPr>
              <w:t>Implementing entity</w:t>
            </w:r>
            <w:r w:rsidR="00B03E13">
              <w:rPr>
                <w:rFonts w:ascii="Arial Narrow" w:hAnsi="Arial Narrow"/>
                <w:sz w:val="20"/>
                <w:szCs w:val="20"/>
              </w:rPr>
              <w:t xml:space="preserve"> </w:t>
            </w:r>
            <w:r w:rsidR="007D3E63">
              <w:rPr>
                <w:sz w:val="20"/>
                <w:szCs w:val="20"/>
              </w:rPr>
              <w:t>►</w:t>
            </w:r>
          </w:p>
        </w:tc>
        <w:tc>
          <w:tcPr>
            <w:tcW w:w="7252" w:type="dxa"/>
            <w:tcBorders>
              <w:left w:val="single" w:sz="2" w:space="0" w:color="808080" w:themeColor="background1" w:themeShade="80"/>
            </w:tcBorders>
            <w:shd w:val="clear" w:color="auto" w:fill="auto"/>
          </w:tcPr>
          <w:p w14:paraId="7D672D8A" w14:textId="77777777" w:rsidR="00EC063B" w:rsidRPr="004446F8" w:rsidRDefault="00EC063B" w:rsidP="00AF5861">
            <w:pPr>
              <w:rPr>
                <w:rFonts w:ascii="Arial Narrow" w:hAnsi="Arial Narrow"/>
                <w:sz w:val="18"/>
                <w:szCs w:val="18"/>
              </w:rPr>
            </w:pPr>
          </w:p>
        </w:tc>
      </w:tr>
      <w:tr w:rsidR="00EC063B" w:rsidRPr="004446F8" w14:paraId="604EB31C" w14:textId="77777777" w:rsidTr="004446F8">
        <w:trPr>
          <w:trHeight w:val="3112"/>
        </w:trPr>
        <w:tc>
          <w:tcPr>
            <w:tcW w:w="2943" w:type="dxa"/>
            <w:tcBorders>
              <w:right w:val="single" w:sz="2" w:space="0" w:color="808080" w:themeColor="background1" w:themeShade="80"/>
            </w:tcBorders>
            <w:shd w:val="clear" w:color="auto" w:fill="F2F2F2"/>
            <w:vAlign w:val="center"/>
          </w:tcPr>
          <w:p w14:paraId="293D58D2" w14:textId="77777777" w:rsidR="00EC063B" w:rsidRPr="004446F8" w:rsidRDefault="00D16595" w:rsidP="00300FB5">
            <w:pPr>
              <w:jc w:val="right"/>
              <w:rPr>
                <w:rFonts w:ascii="Arial Narrow" w:hAnsi="Arial Narrow"/>
                <w:sz w:val="20"/>
                <w:szCs w:val="20"/>
              </w:rPr>
            </w:pPr>
            <w:r>
              <w:rPr>
                <w:rFonts w:ascii="Arial Narrow" w:hAnsi="Arial Narrow"/>
                <w:sz w:val="20"/>
                <w:szCs w:val="20"/>
              </w:rPr>
              <w:t>Outputs (</w:t>
            </w:r>
            <w:r w:rsidR="00EC063B" w:rsidRPr="004446F8">
              <w:rPr>
                <w:rFonts w:ascii="Arial Narrow" w:hAnsi="Arial Narrow"/>
                <w:sz w:val="20"/>
                <w:szCs w:val="20"/>
              </w:rPr>
              <w:t>Expected results</w:t>
            </w:r>
            <w:r>
              <w:rPr>
                <w:rFonts w:ascii="Arial Narrow" w:hAnsi="Arial Narrow"/>
                <w:sz w:val="20"/>
                <w:szCs w:val="20"/>
              </w:rPr>
              <w:t>)</w:t>
            </w:r>
            <w:r w:rsidR="007D3E63">
              <w:rPr>
                <w:rFonts w:ascii="Arial Narrow" w:hAnsi="Arial Narrow"/>
                <w:sz w:val="20"/>
                <w:szCs w:val="20"/>
              </w:rPr>
              <w:t xml:space="preserve"> </w:t>
            </w:r>
            <w:r w:rsidR="007D3E63">
              <w:rPr>
                <w:sz w:val="20"/>
                <w:szCs w:val="20"/>
              </w:rPr>
              <w:t>►</w:t>
            </w:r>
          </w:p>
        </w:tc>
        <w:tc>
          <w:tcPr>
            <w:tcW w:w="7252" w:type="dxa"/>
            <w:tcBorders>
              <w:left w:val="single" w:sz="2" w:space="0" w:color="808080" w:themeColor="background1" w:themeShade="80"/>
            </w:tcBorders>
            <w:shd w:val="clear" w:color="auto" w:fill="auto"/>
          </w:tcPr>
          <w:p w14:paraId="31854256" w14:textId="77777777" w:rsidR="00EC063B" w:rsidRPr="004446F8" w:rsidRDefault="00EC063B" w:rsidP="00AF5861">
            <w:pPr>
              <w:rPr>
                <w:rFonts w:ascii="Arial Narrow" w:hAnsi="Arial Narrow"/>
                <w:sz w:val="18"/>
                <w:szCs w:val="18"/>
              </w:rPr>
            </w:pPr>
            <w:bookmarkStart w:id="2" w:name="_GoBack"/>
            <w:bookmarkEnd w:id="2"/>
          </w:p>
        </w:tc>
      </w:tr>
      <w:tr w:rsidR="00703759" w:rsidRPr="004446F8" w14:paraId="352CBBA5" w14:textId="77777777" w:rsidTr="000646C0">
        <w:trPr>
          <w:trHeight w:val="3112"/>
        </w:trPr>
        <w:tc>
          <w:tcPr>
            <w:tcW w:w="2943" w:type="dxa"/>
            <w:tcBorders>
              <w:right w:val="single" w:sz="2" w:space="0" w:color="808080" w:themeColor="background1" w:themeShade="80"/>
            </w:tcBorders>
            <w:shd w:val="clear" w:color="auto" w:fill="F2F2F2"/>
            <w:vAlign w:val="center"/>
          </w:tcPr>
          <w:p w14:paraId="463A1928" w14:textId="7FD7BC38" w:rsidR="00703759" w:rsidRPr="004446F8" w:rsidRDefault="004272C3" w:rsidP="00423FB6">
            <w:pPr>
              <w:jc w:val="right"/>
              <w:rPr>
                <w:rFonts w:ascii="Arial Narrow" w:hAnsi="Arial Narrow"/>
                <w:sz w:val="20"/>
                <w:szCs w:val="20"/>
              </w:rPr>
            </w:pPr>
            <w:r>
              <w:rPr>
                <w:rFonts w:ascii="Arial Narrow" w:hAnsi="Arial Narrow"/>
                <w:sz w:val="20"/>
                <w:szCs w:val="20"/>
              </w:rPr>
              <w:t xml:space="preserve">The </w:t>
            </w:r>
            <w:r w:rsidR="00A65CB1">
              <w:rPr>
                <w:rFonts w:ascii="Arial Narrow" w:hAnsi="Arial Narrow"/>
                <w:sz w:val="20"/>
                <w:szCs w:val="20"/>
              </w:rPr>
              <w:t xml:space="preserve">resource/publication </w:t>
            </w:r>
            <w:r>
              <w:rPr>
                <w:rFonts w:ascii="Arial Narrow" w:hAnsi="Arial Narrow"/>
                <w:sz w:val="20"/>
                <w:szCs w:val="20"/>
              </w:rPr>
              <w:t xml:space="preserve">to be </w:t>
            </w:r>
            <w:r w:rsidR="00423FB6">
              <w:rPr>
                <w:rFonts w:ascii="Arial Narrow" w:hAnsi="Arial Narrow"/>
                <w:sz w:val="20"/>
                <w:szCs w:val="20"/>
              </w:rPr>
              <w:t>used</w:t>
            </w:r>
            <w:r w:rsidR="004F4EAE">
              <w:rPr>
                <w:rFonts w:ascii="Arial Narrow" w:hAnsi="Arial Narrow"/>
                <w:sz w:val="20"/>
                <w:szCs w:val="20"/>
              </w:rPr>
              <w:t xml:space="preserve"> </w:t>
            </w:r>
            <w:r w:rsidR="004F4EAE" w:rsidRPr="008F3FFF">
              <w:rPr>
                <w:rFonts w:ascii="Arial Narrow" w:hAnsi="Arial Narrow"/>
                <w:sz w:val="20"/>
                <w:szCs w:val="20"/>
              </w:rPr>
              <w:t>(</w:t>
            </w:r>
            <w:r w:rsidR="004F4EAE" w:rsidRPr="008F3FFF">
              <w:rPr>
                <w:rFonts w:ascii="Arial Narrow" w:hAnsi="Arial Narrow"/>
                <w:b/>
                <w:sz w:val="20"/>
                <w:szCs w:val="20"/>
              </w:rPr>
              <w:t xml:space="preserve">select </w:t>
            </w:r>
            <w:r w:rsidR="004F4EAE" w:rsidRPr="008F3FFF">
              <w:rPr>
                <w:rFonts w:ascii="Arial Narrow" w:hAnsi="Arial Narrow"/>
                <w:b/>
                <w:sz w:val="20"/>
                <w:szCs w:val="20"/>
                <w:u w:val="single"/>
              </w:rPr>
              <w:t>only one</w:t>
            </w:r>
            <w:proofErr w:type="gramStart"/>
            <w:r w:rsidR="004F4EAE" w:rsidRPr="008F3FFF">
              <w:rPr>
                <w:rFonts w:ascii="Arial Narrow" w:hAnsi="Arial Narrow"/>
                <w:b/>
                <w:sz w:val="20"/>
                <w:szCs w:val="20"/>
              </w:rPr>
              <w:t>)</w:t>
            </w:r>
            <w:r w:rsidR="00C80157">
              <w:rPr>
                <w:rFonts w:ascii="Arial Narrow" w:hAnsi="Arial Narrow"/>
                <w:sz w:val="20"/>
                <w:szCs w:val="20"/>
              </w:rPr>
              <w:t>:</w:t>
            </w:r>
            <w:r w:rsidR="00703759">
              <w:rPr>
                <w:sz w:val="20"/>
                <w:szCs w:val="20"/>
              </w:rPr>
              <w:t>►</w:t>
            </w:r>
            <w:proofErr w:type="gramEnd"/>
          </w:p>
        </w:tc>
        <w:tc>
          <w:tcPr>
            <w:tcW w:w="7252" w:type="dxa"/>
            <w:tcBorders>
              <w:left w:val="single" w:sz="2" w:space="0" w:color="808080" w:themeColor="background1" w:themeShade="80"/>
            </w:tcBorders>
            <w:shd w:val="clear" w:color="auto" w:fill="auto"/>
          </w:tcPr>
          <w:p w14:paraId="3DE3E128" w14:textId="77777777" w:rsidR="00423FB6" w:rsidRDefault="00423FB6" w:rsidP="000646C0">
            <w:pPr>
              <w:rPr>
                <w:rFonts w:ascii="Arial Narrow" w:hAnsi="Arial Narrow"/>
                <w:sz w:val="18"/>
                <w:szCs w:val="18"/>
              </w:rPr>
            </w:pPr>
          </w:p>
          <w:p w14:paraId="056A1FBE" w14:textId="2DAE09D5"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1. Travel </w:t>
            </w:r>
            <w:proofErr w:type="spellStart"/>
            <w:r w:rsidRPr="00EC19A3">
              <w:rPr>
                <w:rFonts w:ascii="Arial" w:hAnsi="Arial" w:cs="Arial"/>
                <w:sz w:val="18"/>
                <w:szCs w:val="18"/>
                <w:lang w:val="tr-TR"/>
              </w:rPr>
              <w:t>pass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to</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democracy:supporting</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teachers</w:t>
            </w:r>
            <w:proofErr w:type="spellEnd"/>
            <w:r w:rsidRPr="00EC19A3">
              <w:rPr>
                <w:rFonts w:ascii="Arial" w:hAnsi="Arial" w:cs="Arial"/>
                <w:sz w:val="18"/>
                <w:szCs w:val="18"/>
                <w:lang w:val="tr-TR"/>
              </w:rPr>
              <w:t xml:space="preserve"> for </w:t>
            </w:r>
            <w:proofErr w:type="spellStart"/>
            <w:r w:rsidRPr="00EC19A3">
              <w:rPr>
                <w:rFonts w:ascii="Arial" w:hAnsi="Arial" w:cs="Arial"/>
                <w:sz w:val="18"/>
                <w:szCs w:val="18"/>
                <w:lang w:val="tr-TR"/>
              </w:rPr>
              <w:t>active</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citizenship</w:t>
            </w:r>
            <w:proofErr w:type="spellEnd"/>
            <w:r w:rsidRPr="00EC19A3">
              <w:rPr>
                <w:rFonts w:ascii="Arial" w:hAnsi="Arial" w:cs="Arial"/>
                <w:sz w:val="18"/>
                <w:szCs w:val="18"/>
                <w:lang w:val="tr-TR"/>
              </w:rPr>
              <w:t xml:space="preserve"> </w:t>
            </w:r>
            <w:sdt>
              <w:sdtPr>
                <w:rPr>
                  <w:rFonts w:ascii="Arial" w:hAnsi="Arial" w:cs="Arial"/>
                  <w:sz w:val="18"/>
                  <w:szCs w:val="18"/>
                  <w:lang w:val="tr-TR"/>
                </w:rPr>
                <w:id w:val="-1445300702"/>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535069A7" w14:textId="5CFFC4FA"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2. </w:t>
            </w:r>
            <w:proofErr w:type="spellStart"/>
            <w:r w:rsidRPr="00EC19A3">
              <w:rPr>
                <w:rFonts w:ascii="Arial" w:hAnsi="Arial" w:cs="Arial"/>
                <w:sz w:val="18"/>
                <w:szCs w:val="18"/>
                <w:lang w:val="tr-TR"/>
              </w:rPr>
              <w:t>Education</w:t>
            </w:r>
            <w:proofErr w:type="spellEnd"/>
            <w:r w:rsidRPr="00EC19A3">
              <w:rPr>
                <w:rFonts w:ascii="Arial" w:hAnsi="Arial" w:cs="Arial"/>
                <w:sz w:val="18"/>
                <w:szCs w:val="18"/>
                <w:lang w:val="tr-TR"/>
              </w:rPr>
              <w:t xml:space="preserve"> for </w:t>
            </w:r>
            <w:proofErr w:type="spellStart"/>
            <w:r w:rsidRPr="00EC19A3">
              <w:rPr>
                <w:rFonts w:ascii="Arial" w:hAnsi="Arial" w:cs="Arial"/>
                <w:sz w:val="18"/>
                <w:szCs w:val="18"/>
                <w:lang w:val="tr-TR"/>
              </w:rPr>
              <w:t>democratic</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citizenship</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and</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human</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rights:diversity</w:t>
            </w:r>
            <w:proofErr w:type="spellEnd"/>
            <w:r w:rsidRPr="00EC19A3">
              <w:rPr>
                <w:rFonts w:ascii="Arial" w:hAnsi="Arial" w:cs="Arial"/>
                <w:sz w:val="18"/>
                <w:szCs w:val="18"/>
                <w:lang w:val="tr-TR"/>
              </w:rPr>
              <w:t xml:space="preserve"> of </w:t>
            </w:r>
            <w:proofErr w:type="spellStart"/>
            <w:r w:rsidRPr="00EC19A3">
              <w:rPr>
                <w:rFonts w:ascii="Arial" w:hAnsi="Arial" w:cs="Arial"/>
                <w:sz w:val="18"/>
                <w:szCs w:val="18"/>
                <w:lang w:val="tr-TR"/>
              </w:rPr>
              <w:t>approaches</w:t>
            </w:r>
            <w:proofErr w:type="spellEnd"/>
            <w:r w:rsidRPr="00EC19A3">
              <w:rPr>
                <w:rFonts w:ascii="Arial" w:hAnsi="Arial" w:cs="Arial"/>
                <w:sz w:val="18"/>
                <w:szCs w:val="18"/>
                <w:lang w:val="tr-TR"/>
              </w:rPr>
              <w:t xml:space="preserve"> </w:t>
            </w:r>
            <w:sdt>
              <w:sdtPr>
                <w:rPr>
                  <w:rFonts w:ascii="Arial" w:hAnsi="Arial" w:cs="Arial"/>
                  <w:sz w:val="18"/>
                  <w:szCs w:val="18"/>
                  <w:lang w:val="tr-TR"/>
                </w:rPr>
                <w:id w:val="1877353227"/>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4EF21D42" w14:textId="77948B86"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3.Three </w:t>
            </w:r>
            <w:proofErr w:type="spellStart"/>
            <w:r w:rsidRPr="00EC19A3">
              <w:rPr>
                <w:rFonts w:ascii="Arial" w:hAnsi="Arial" w:cs="Arial"/>
                <w:sz w:val="18"/>
                <w:szCs w:val="18"/>
                <w:lang w:val="tr-TR"/>
              </w:rPr>
              <w:t>country</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audit</w:t>
            </w:r>
            <w:proofErr w:type="spellEnd"/>
            <w:r w:rsidRPr="00EC19A3">
              <w:rPr>
                <w:rFonts w:ascii="Arial" w:hAnsi="Arial" w:cs="Arial"/>
                <w:sz w:val="18"/>
                <w:szCs w:val="18"/>
                <w:lang w:val="tr-TR"/>
              </w:rPr>
              <w:t xml:space="preserve"> of </w:t>
            </w:r>
            <w:proofErr w:type="spellStart"/>
            <w:r w:rsidRPr="00EC19A3">
              <w:rPr>
                <w:rFonts w:ascii="Arial" w:hAnsi="Arial" w:cs="Arial"/>
                <w:sz w:val="18"/>
                <w:szCs w:val="18"/>
                <w:lang w:val="tr-TR"/>
              </w:rPr>
              <w:t>the</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lower</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secondary</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curriculum</w:t>
            </w:r>
            <w:proofErr w:type="spellEnd"/>
            <w:r w:rsidRPr="00EC19A3">
              <w:rPr>
                <w:rFonts w:ascii="Arial" w:hAnsi="Arial" w:cs="Arial"/>
                <w:sz w:val="18"/>
                <w:szCs w:val="18"/>
                <w:lang w:val="tr-TR"/>
              </w:rPr>
              <w:t xml:space="preserve"> </w:t>
            </w:r>
            <w:sdt>
              <w:sdtPr>
                <w:rPr>
                  <w:rFonts w:ascii="Arial" w:hAnsi="Arial" w:cs="Arial"/>
                  <w:sz w:val="18"/>
                  <w:szCs w:val="18"/>
                  <w:lang w:val="tr-TR"/>
                </w:rPr>
                <w:id w:val="326869836"/>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395954E7" w14:textId="3F72E004"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4. </w:t>
            </w:r>
            <w:proofErr w:type="spellStart"/>
            <w:r w:rsidRPr="00EC19A3">
              <w:rPr>
                <w:rFonts w:ascii="Arial" w:hAnsi="Arial" w:cs="Arial"/>
                <w:sz w:val="18"/>
                <w:szCs w:val="18"/>
                <w:lang w:val="tr-TR"/>
              </w:rPr>
              <w:t>Teaching</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controversial</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issues-developing</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effective</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training</w:t>
            </w:r>
            <w:proofErr w:type="spellEnd"/>
            <w:r w:rsidRPr="00EC19A3">
              <w:rPr>
                <w:rFonts w:ascii="Arial" w:hAnsi="Arial" w:cs="Arial"/>
                <w:sz w:val="18"/>
                <w:szCs w:val="18"/>
                <w:lang w:val="tr-TR"/>
              </w:rPr>
              <w:t xml:space="preserve"> for </w:t>
            </w:r>
            <w:proofErr w:type="spellStart"/>
            <w:r w:rsidRPr="00EC19A3">
              <w:rPr>
                <w:rFonts w:ascii="Arial" w:hAnsi="Arial" w:cs="Arial"/>
                <w:sz w:val="18"/>
                <w:szCs w:val="18"/>
                <w:lang w:val="tr-TR"/>
              </w:rPr>
              <w:t>teachers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and</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school</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leaders</w:t>
            </w:r>
            <w:proofErr w:type="spellEnd"/>
            <w:r w:rsidRPr="00EC19A3">
              <w:rPr>
                <w:rFonts w:ascii="Arial" w:hAnsi="Arial" w:cs="Arial"/>
                <w:sz w:val="18"/>
                <w:szCs w:val="18"/>
                <w:lang w:val="tr-TR"/>
              </w:rPr>
              <w:t xml:space="preserve"> </w:t>
            </w:r>
            <w:sdt>
              <w:sdtPr>
                <w:rPr>
                  <w:rFonts w:ascii="Arial" w:hAnsi="Arial" w:cs="Arial"/>
                  <w:sz w:val="18"/>
                  <w:szCs w:val="18"/>
                  <w:lang w:val="tr-TR"/>
                </w:rPr>
                <w:id w:val="1175226468"/>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331AF949" w14:textId="77777777"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5. </w:t>
            </w:r>
            <w:proofErr w:type="spellStart"/>
            <w:r w:rsidRPr="00EC19A3">
              <w:rPr>
                <w:rFonts w:ascii="Arial" w:hAnsi="Arial" w:cs="Arial"/>
                <w:sz w:val="18"/>
                <w:szCs w:val="18"/>
                <w:lang w:val="tr-TR"/>
              </w:rPr>
              <w:t>Teacher</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training</w:t>
            </w:r>
            <w:proofErr w:type="spellEnd"/>
            <w:r w:rsidRPr="00EC19A3">
              <w:rPr>
                <w:rFonts w:ascii="Arial" w:hAnsi="Arial" w:cs="Arial"/>
                <w:sz w:val="18"/>
                <w:szCs w:val="18"/>
                <w:lang w:val="tr-TR"/>
              </w:rPr>
              <w:t xml:space="preserve"> in EDC/HRE-how </w:t>
            </w:r>
            <w:proofErr w:type="spellStart"/>
            <w:r w:rsidRPr="00EC19A3">
              <w:rPr>
                <w:rFonts w:ascii="Arial" w:hAnsi="Arial" w:cs="Arial"/>
                <w:sz w:val="18"/>
                <w:szCs w:val="18"/>
                <w:lang w:val="tr-TR"/>
              </w:rPr>
              <w:t>to</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develop</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the</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ability</w:t>
            </w:r>
            <w:proofErr w:type="spellEnd"/>
            <w:r w:rsidRPr="00EC19A3">
              <w:rPr>
                <w:rFonts w:ascii="Arial" w:hAnsi="Arial" w:cs="Arial"/>
                <w:sz w:val="18"/>
                <w:szCs w:val="18"/>
                <w:lang w:val="tr-TR"/>
              </w:rPr>
              <w:t xml:space="preserve"> of </w:t>
            </w:r>
            <w:proofErr w:type="spellStart"/>
            <w:r w:rsidRPr="00EC19A3">
              <w:rPr>
                <w:rFonts w:ascii="Arial" w:hAnsi="Arial" w:cs="Arial"/>
                <w:sz w:val="18"/>
                <w:szCs w:val="18"/>
                <w:lang w:val="tr-TR"/>
              </w:rPr>
              <w:t>students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to</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assess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information</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from</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media</w:t>
            </w:r>
            <w:proofErr w:type="spellEnd"/>
          </w:p>
          <w:p w14:paraId="2CDA376B" w14:textId="7E7A1542"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    </w:t>
            </w:r>
            <w:proofErr w:type="spellStart"/>
            <w:r w:rsidRPr="00EC19A3">
              <w:rPr>
                <w:rFonts w:ascii="Arial" w:hAnsi="Arial" w:cs="Arial"/>
                <w:sz w:val="18"/>
                <w:szCs w:val="18"/>
                <w:lang w:val="tr-TR"/>
              </w:rPr>
              <w:t>and</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social</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networks</w:t>
            </w:r>
            <w:proofErr w:type="spellEnd"/>
            <w:r w:rsidRPr="00EC19A3">
              <w:rPr>
                <w:rFonts w:ascii="Arial" w:hAnsi="Arial" w:cs="Arial"/>
                <w:sz w:val="18"/>
                <w:szCs w:val="18"/>
                <w:lang w:val="tr-TR"/>
              </w:rPr>
              <w:t xml:space="preserve">? </w:t>
            </w:r>
            <w:sdt>
              <w:sdtPr>
                <w:rPr>
                  <w:rFonts w:ascii="Arial" w:hAnsi="Arial" w:cs="Arial"/>
                  <w:sz w:val="18"/>
                  <w:szCs w:val="18"/>
                  <w:lang w:val="tr-TR"/>
                </w:rPr>
                <w:id w:val="1998918293"/>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6F7EE42A" w14:textId="77777777"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6. </w:t>
            </w:r>
            <w:proofErr w:type="spellStart"/>
            <w:r w:rsidRPr="00EC19A3">
              <w:rPr>
                <w:rFonts w:ascii="Arial" w:hAnsi="Arial" w:cs="Arial"/>
                <w:sz w:val="18"/>
                <w:szCs w:val="18"/>
                <w:lang w:val="tr-TR"/>
              </w:rPr>
              <w:t>Addressing</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violence</w:t>
            </w:r>
            <w:proofErr w:type="spellEnd"/>
            <w:r w:rsidRPr="00EC19A3">
              <w:rPr>
                <w:rFonts w:ascii="Arial" w:hAnsi="Arial" w:cs="Arial"/>
                <w:sz w:val="18"/>
                <w:szCs w:val="18"/>
                <w:lang w:val="tr-TR"/>
              </w:rPr>
              <w:t xml:space="preserve"> in </w:t>
            </w:r>
            <w:proofErr w:type="spellStart"/>
            <w:r w:rsidRPr="00EC19A3">
              <w:rPr>
                <w:rFonts w:ascii="Arial" w:hAnsi="Arial" w:cs="Arial"/>
                <w:sz w:val="18"/>
                <w:szCs w:val="18"/>
                <w:lang w:val="tr-TR"/>
              </w:rPr>
              <w:t>schools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through</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education</w:t>
            </w:r>
            <w:proofErr w:type="spellEnd"/>
            <w:r w:rsidRPr="00EC19A3">
              <w:rPr>
                <w:rFonts w:ascii="Arial" w:hAnsi="Arial" w:cs="Arial"/>
                <w:sz w:val="18"/>
                <w:szCs w:val="18"/>
                <w:lang w:val="tr-TR"/>
              </w:rPr>
              <w:t xml:space="preserve"> for </w:t>
            </w:r>
            <w:proofErr w:type="spellStart"/>
            <w:r w:rsidRPr="00EC19A3">
              <w:rPr>
                <w:rFonts w:ascii="Arial" w:hAnsi="Arial" w:cs="Arial"/>
                <w:sz w:val="18"/>
                <w:szCs w:val="18"/>
                <w:lang w:val="tr-TR"/>
              </w:rPr>
              <w:t>democratic</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citizenship</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and</w:t>
            </w:r>
            <w:proofErr w:type="spellEnd"/>
            <w:r w:rsidRPr="00EC19A3">
              <w:rPr>
                <w:rFonts w:ascii="Arial" w:hAnsi="Arial" w:cs="Arial"/>
                <w:sz w:val="18"/>
                <w:szCs w:val="18"/>
                <w:lang w:val="tr-TR"/>
              </w:rPr>
              <w:t xml:space="preserve"> </w:t>
            </w:r>
          </w:p>
          <w:p w14:paraId="4A8CCBCD" w14:textId="456E2D52"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    </w:t>
            </w:r>
            <w:proofErr w:type="spellStart"/>
            <w:r w:rsidRPr="00EC19A3">
              <w:rPr>
                <w:rFonts w:ascii="Arial" w:hAnsi="Arial" w:cs="Arial"/>
                <w:sz w:val="18"/>
                <w:szCs w:val="18"/>
                <w:lang w:val="tr-TR"/>
              </w:rPr>
              <w:t>human</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rights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education</w:t>
            </w:r>
            <w:proofErr w:type="spellEnd"/>
            <w:r w:rsidRPr="00EC19A3">
              <w:rPr>
                <w:rFonts w:ascii="Arial" w:hAnsi="Arial" w:cs="Arial"/>
                <w:sz w:val="18"/>
                <w:szCs w:val="18"/>
                <w:lang w:val="tr-TR"/>
              </w:rPr>
              <w:t xml:space="preserve"> </w:t>
            </w:r>
            <w:sdt>
              <w:sdtPr>
                <w:rPr>
                  <w:rFonts w:ascii="Arial" w:hAnsi="Arial" w:cs="Arial"/>
                  <w:sz w:val="18"/>
                  <w:szCs w:val="18"/>
                  <w:lang w:val="tr-TR"/>
                </w:rPr>
                <w:id w:val="-1676417529"/>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16735FB3" w14:textId="523D909C"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7. </w:t>
            </w:r>
            <w:proofErr w:type="spellStart"/>
            <w:r w:rsidRPr="00EC19A3">
              <w:rPr>
                <w:rFonts w:ascii="Arial" w:hAnsi="Arial" w:cs="Arial"/>
                <w:sz w:val="18"/>
                <w:szCs w:val="18"/>
                <w:lang w:val="tr-TR"/>
              </w:rPr>
              <w:t>Managing</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controversy</w:t>
            </w:r>
            <w:proofErr w:type="spellEnd"/>
            <w:r w:rsidRPr="00EC19A3">
              <w:rPr>
                <w:rFonts w:ascii="Arial" w:hAnsi="Arial" w:cs="Arial"/>
                <w:sz w:val="18"/>
                <w:szCs w:val="18"/>
                <w:lang w:val="tr-TR"/>
              </w:rPr>
              <w:t xml:space="preserve"> </w:t>
            </w:r>
            <w:sdt>
              <w:sdtPr>
                <w:rPr>
                  <w:rFonts w:ascii="Arial" w:hAnsi="Arial" w:cs="Arial"/>
                  <w:sz w:val="18"/>
                  <w:szCs w:val="18"/>
                  <w:lang w:val="tr-TR"/>
                </w:rPr>
                <w:id w:val="-1896730851"/>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632B22E7" w14:textId="17862B73"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8. </w:t>
            </w:r>
            <w:proofErr w:type="spellStart"/>
            <w:r w:rsidRPr="00EC19A3">
              <w:rPr>
                <w:rFonts w:ascii="Arial" w:hAnsi="Arial" w:cs="Arial"/>
                <w:sz w:val="18"/>
                <w:szCs w:val="18"/>
                <w:lang w:val="tr-TR"/>
              </w:rPr>
              <w:t>Developing</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democratic</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competences</w:t>
            </w:r>
            <w:proofErr w:type="spellEnd"/>
            <w:r w:rsidRPr="00EC19A3">
              <w:rPr>
                <w:rFonts w:ascii="Arial" w:hAnsi="Arial" w:cs="Arial"/>
                <w:sz w:val="18"/>
                <w:szCs w:val="18"/>
                <w:lang w:val="tr-TR"/>
              </w:rPr>
              <w:t xml:space="preserve"> in </w:t>
            </w:r>
            <w:proofErr w:type="spellStart"/>
            <w:r w:rsidRPr="00EC19A3">
              <w:rPr>
                <w:rFonts w:ascii="Arial" w:hAnsi="Arial" w:cs="Arial"/>
                <w:sz w:val="18"/>
                <w:szCs w:val="18"/>
                <w:lang w:val="tr-TR"/>
              </w:rPr>
              <w:t>the</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digital</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era</w:t>
            </w:r>
            <w:proofErr w:type="spellEnd"/>
            <w:r w:rsidRPr="00EC19A3">
              <w:rPr>
                <w:rFonts w:ascii="Arial" w:hAnsi="Arial" w:cs="Arial"/>
                <w:sz w:val="18"/>
                <w:szCs w:val="18"/>
                <w:lang w:val="tr-TR"/>
              </w:rPr>
              <w:t xml:space="preserve"> </w:t>
            </w:r>
            <w:sdt>
              <w:sdtPr>
                <w:rPr>
                  <w:rFonts w:ascii="Arial" w:hAnsi="Arial" w:cs="Arial"/>
                  <w:sz w:val="18"/>
                  <w:szCs w:val="18"/>
                  <w:lang w:val="tr-TR"/>
                </w:rPr>
                <w:id w:val="932631243"/>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08E6DFB3" w14:textId="258CC462"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9. </w:t>
            </w:r>
            <w:proofErr w:type="spellStart"/>
            <w:r w:rsidRPr="00EC19A3">
              <w:rPr>
                <w:rFonts w:ascii="Arial" w:hAnsi="Arial" w:cs="Arial"/>
                <w:sz w:val="18"/>
                <w:szCs w:val="18"/>
                <w:lang w:val="tr-TR"/>
              </w:rPr>
              <w:t>Democratic</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school</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governance</w:t>
            </w:r>
            <w:proofErr w:type="spellEnd"/>
            <w:r w:rsidRPr="00EC19A3">
              <w:rPr>
                <w:rFonts w:ascii="Arial" w:hAnsi="Arial" w:cs="Arial"/>
                <w:sz w:val="18"/>
                <w:szCs w:val="18"/>
                <w:lang w:val="tr-TR"/>
              </w:rPr>
              <w:t xml:space="preserve"> for </w:t>
            </w:r>
            <w:proofErr w:type="spellStart"/>
            <w:r w:rsidRPr="00EC19A3">
              <w:rPr>
                <w:rFonts w:ascii="Arial" w:hAnsi="Arial" w:cs="Arial"/>
                <w:sz w:val="18"/>
                <w:szCs w:val="18"/>
                <w:lang w:val="tr-TR"/>
              </w:rPr>
              <w:t>inclusion</w:t>
            </w:r>
            <w:proofErr w:type="spellEnd"/>
            <w:r w:rsidRPr="00EC19A3">
              <w:rPr>
                <w:rFonts w:ascii="Arial" w:hAnsi="Arial" w:cs="Arial"/>
                <w:sz w:val="18"/>
                <w:szCs w:val="18"/>
                <w:lang w:val="tr-TR"/>
              </w:rPr>
              <w:t xml:space="preserve">: a </w:t>
            </w:r>
            <w:proofErr w:type="spellStart"/>
            <w:r w:rsidRPr="00EC19A3">
              <w:rPr>
                <w:rFonts w:ascii="Arial" w:hAnsi="Arial" w:cs="Arial"/>
                <w:sz w:val="18"/>
                <w:szCs w:val="18"/>
                <w:lang w:val="tr-TR"/>
              </w:rPr>
              <w:t>whole</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community</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approach</w:t>
            </w:r>
            <w:proofErr w:type="spellEnd"/>
            <w:r w:rsidRPr="00EC19A3">
              <w:rPr>
                <w:rFonts w:ascii="Arial" w:hAnsi="Arial" w:cs="Arial"/>
                <w:sz w:val="18"/>
                <w:szCs w:val="18"/>
                <w:lang w:val="tr-TR"/>
              </w:rPr>
              <w:t xml:space="preserve"> </w:t>
            </w:r>
            <w:sdt>
              <w:sdtPr>
                <w:rPr>
                  <w:rFonts w:ascii="Arial" w:hAnsi="Arial" w:cs="Arial"/>
                  <w:sz w:val="18"/>
                  <w:szCs w:val="18"/>
                  <w:lang w:val="tr-TR"/>
                </w:rPr>
                <w:id w:val="39247809"/>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1C207919" w14:textId="6655896C" w:rsidR="00A65CB1" w:rsidRPr="00EC19A3" w:rsidRDefault="00A65CB1" w:rsidP="00A65CB1">
            <w:pPr>
              <w:rPr>
                <w:rFonts w:ascii="Arial" w:hAnsi="Arial" w:cs="Arial"/>
                <w:sz w:val="18"/>
                <w:szCs w:val="18"/>
                <w:lang w:val="tr-TR"/>
              </w:rPr>
            </w:pPr>
            <w:r w:rsidRPr="00EC19A3">
              <w:rPr>
                <w:rFonts w:ascii="Arial" w:hAnsi="Arial" w:cs="Arial"/>
                <w:sz w:val="18"/>
                <w:szCs w:val="18"/>
                <w:lang w:val="tr-TR"/>
              </w:rPr>
              <w:t xml:space="preserve">10. </w:t>
            </w:r>
            <w:proofErr w:type="spellStart"/>
            <w:r w:rsidRPr="00EC19A3">
              <w:rPr>
                <w:rFonts w:ascii="Arial" w:hAnsi="Arial" w:cs="Arial"/>
                <w:sz w:val="18"/>
                <w:szCs w:val="18"/>
                <w:lang w:val="tr-TR"/>
              </w:rPr>
              <w:t>coLAB</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toolkit</w:t>
            </w:r>
            <w:proofErr w:type="spellEnd"/>
            <w:r w:rsidRPr="00EC19A3">
              <w:rPr>
                <w:rFonts w:ascii="Arial" w:hAnsi="Arial" w:cs="Arial"/>
                <w:sz w:val="18"/>
                <w:szCs w:val="18"/>
                <w:lang w:val="tr-TR"/>
              </w:rPr>
              <w:t xml:space="preserve"> - </w:t>
            </w:r>
            <w:proofErr w:type="spellStart"/>
            <w:r w:rsidRPr="00EC19A3">
              <w:rPr>
                <w:rFonts w:ascii="Arial" w:hAnsi="Arial" w:cs="Arial"/>
                <w:sz w:val="18"/>
                <w:szCs w:val="18"/>
                <w:lang w:val="tr-TR"/>
              </w:rPr>
              <w:t>inclusive</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practices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towards</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refugees</w:t>
            </w:r>
            <w:proofErr w:type="spellEnd"/>
            <w:r w:rsidRPr="00EC19A3">
              <w:rPr>
                <w:rFonts w:ascii="Arial" w:hAnsi="Arial" w:cs="Arial"/>
                <w:sz w:val="18"/>
                <w:szCs w:val="18"/>
                <w:lang w:val="tr-TR"/>
              </w:rPr>
              <w:t xml:space="preserve"> in </w:t>
            </w:r>
            <w:proofErr w:type="spellStart"/>
            <w:r w:rsidRPr="00EC19A3">
              <w:rPr>
                <w:rFonts w:ascii="Arial" w:hAnsi="Arial" w:cs="Arial"/>
                <w:sz w:val="18"/>
                <w:szCs w:val="18"/>
                <w:lang w:val="tr-TR"/>
              </w:rPr>
              <w:t>higher</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education</w:t>
            </w:r>
            <w:proofErr w:type="spellEnd"/>
            <w:r w:rsidRPr="00EC19A3">
              <w:rPr>
                <w:rFonts w:ascii="Arial" w:hAnsi="Arial" w:cs="Arial"/>
                <w:sz w:val="18"/>
                <w:szCs w:val="18"/>
                <w:lang w:val="tr-TR"/>
              </w:rPr>
              <w:t xml:space="preserve"> </w:t>
            </w:r>
            <w:sdt>
              <w:sdtPr>
                <w:rPr>
                  <w:rFonts w:ascii="Arial" w:hAnsi="Arial" w:cs="Arial"/>
                  <w:sz w:val="18"/>
                  <w:szCs w:val="18"/>
                  <w:lang w:val="tr-TR"/>
                </w:rPr>
                <w:id w:val="1541475302"/>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6A419C43" w14:textId="10F901D4" w:rsidR="00423FB6" w:rsidRPr="00EC19A3" w:rsidRDefault="00A65CB1" w:rsidP="00A65CB1">
            <w:pPr>
              <w:rPr>
                <w:rFonts w:ascii="Arial" w:hAnsi="Arial" w:cs="Arial"/>
                <w:sz w:val="18"/>
                <w:szCs w:val="18"/>
              </w:rPr>
            </w:pPr>
            <w:r w:rsidRPr="00EC19A3">
              <w:rPr>
                <w:rFonts w:ascii="Arial" w:hAnsi="Arial" w:cs="Arial"/>
                <w:sz w:val="18"/>
                <w:szCs w:val="18"/>
                <w:lang w:val="tr-TR"/>
              </w:rPr>
              <w:t xml:space="preserve">11. </w:t>
            </w:r>
            <w:proofErr w:type="spellStart"/>
            <w:r w:rsidRPr="00EC19A3">
              <w:rPr>
                <w:rFonts w:ascii="Arial" w:hAnsi="Arial" w:cs="Arial"/>
                <w:sz w:val="18"/>
                <w:szCs w:val="18"/>
                <w:lang w:val="tr-TR"/>
              </w:rPr>
              <w:t>Digital</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resistance</w:t>
            </w:r>
            <w:proofErr w:type="spellEnd"/>
            <w:r w:rsidRPr="00EC19A3">
              <w:rPr>
                <w:rFonts w:ascii="Arial" w:hAnsi="Arial" w:cs="Arial"/>
                <w:sz w:val="18"/>
                <w:szCs w:val="18"/>
                <w:lang w:val="tr-TR"/>
              </w:rPr>
              <w:t xml:space="preserve"> - an </w:t>
            </w:r>
            <w:proofErr w:type="spellStart"/>
            <w:r w:rsidRPr="00EC19A3">
              <w:rPr>
                <w:rFonts w:ascii="Arial" w:hAnsi="Arial" w:cs="Arial"/>
                <w:sz w:val="18"/>
                <w:szCs w:val="18"/>
                <w:lang w:val="tr-TR"/>
              </w:rPr>
              <w:t>empowering</w:t>
            </w:r>
            <w:proofErr w:type="spellEnd"/>
            <w:r w:rsidRPr="00EC19A3">
              <w:rPr>
                <w:rFonts w:ascii="Arial" w:hAnsi="Arial" w:cs="Arial"/>
                <w:sz w:val="18"/>
                <w:szCs w:val="18"/>
                <w:lang w:val="tr-TR"/>
              </w:rPr>
              <w:t xml:space="preserve"> </w:t>
            </w:r>
            <w:proofErr w:type="spellStart"/>
            <w:r w:rsidRPr="00EC19A3">
              <w:rPr>
                <w:rFonts w:ascii="Arial" w:hAnsi="Arial" w:cs="Arial"/>
                <w:sz w:val="18"/>
                <w:szCs w:val="18"/>
                <w:lang w:val="tr-TR"/>
              </w:rPr>
              <w:t>handbook</w:t>
            </w:r>
            <w:proofErr w:type="spellEnd"/>
            <w:r w:rsidRPr="00EC19A3">
              <w:rPr>
                <w:rFonts w:ascii="Arial" w:hAnsi="Arial" w:cs="Arial"/>
                <w:sz w:val="18"/>
                <w:szCs w:val="18"/>
                <w:lang w:val="tr-TR"/>
              </w:rPr>
              <w:t xml:space="preserve"> for </w:t>
            </w:r>
            <w:proofErr w:type="spellStart"/>
            <w:r w:rsidRPr="00EC19A3">
              <w:rPr>
                <w:rFonts w:ascii="Arial" w:hAnsi="Arial" w:cs="Arial"/>
                <w:sz w:val="18"/>
                <w:szCs w:val="18"/>
                <w:lang w:val="tr-TR"/>
              </w:rPr>
              <w:t>teachers</w:t>
            </w:r>
            <w:proofErr w:type="spellEnd"/>
            <w:r w:rsidRPr="00EC19A3">
              <w:rPr>
                <w:rFonts w:ascii="Arial" w:hAnsi="Arial" w:cs="Arial"/>
                <w:sz w:val="18"/>
                <w:szCs w:val="18"/>
                <w:lang w:val="tr-TR"/>
              </w:rPr>
              <w:t xml:space="preserve"> </w:t>
            </w:r>
            <w:sdt>
              <w:sdtPr>
                <w:rPr>
                  <w:rFonts w:ascii="Arial" w:hAnsi="Arial" w:cs="Arial"/>
                  <w:sz w:val="18"/>
                  <w:szCs w:val="18"/>
                  <w:lang w:val="tr-TR"/>
                </w:rPr>
                <w:id w:val="-59646684"/>
                <w14:checkbox>
                  <w14:checked w14:val="0"/>
                  <w14:checkedState w14:val="2612" w14:font="MS Gothic"/>
                  <w14:uncheckedState w14:val="2610" w14:font="MS Gothic"/>
                </w14:checkbox>
              </w:sdtPr>
              <w:sdtEndPr/>
              <w:sdtContent>
                <w:r w:rsidRPr="00EC19A3">
                  <w:rPr>
                    <w:rFonts w:ascii="Segoe UI Symbol" w:eastAsia="MS Gothic" w:hAnsi="Segoe UI Symbol" w:cs="Segoe UI Symbol"/>
                    <w:sz w:val="18"/>
                    <w:szCs w:val="18"/>
                    <w:lang w:val="tr-TR"/>
                  </w:rPr>
                  <w:t>☐</w:t>
                </w:r>
              </w:sdtContent>
            </w:sdt>
          </w:p>
          <w:p w14:paraId="2783886E" w14:textId="77777777" w:rsidR="00703759" w:rsidRDefault="00703759" w:rsidP="00A65CB1">
            <w:pPr>
              <w:rPr>
                <w:rFonts w:ascii="Arial Narrow" w:hAnsi="Arial Narrow"/>
                <w:sz w:val="18"/>
                <w:szCs w:val="18"/>
              </w:rPr>
            </w:pPr>
          </w:p>
          <w:p w14:paraId="62B42CEF" w14:textId="1087097C" w:rsidR="00EC19A3" w:rsidRPr="0089180C" w:rsidRDefault="00EC19A3" w:rsidP="00A65CB1">
            <w:pPr>
              <w:rPr>
                <w:rFonts w:ascii="Arial Narrow" w:hAnsi="Arial Narrow"/>
                <w:sz w:val="18"/>
                <w:szCs w:val="18"/>
              </w:rPr>
            </w:pPr>
          </w:p>
        </w:tc>
      </w:tr>
    </w:tbl>
    <w:p w14:paraId="10277539" w14:textId="77777777" w:rsidR="00EC207C" w:rsidRPr="004446F8" w:rsidRDefault="00EC207C" w:rsidP="005E0631">
      <w:pPr>
        <w:rPr>
          <w:rFonts w:ascii="Arial Narrow" w:hAnsi="Arial Narrow" w:cs="Arial"/>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5B0254CE" w14:textId="77777777" w:rsidTr="004446F8">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54C8BBBC" w14:textId="77113FC9" w:rsidR="00EC063B" w:rsidRDefault="00C43FF2" w:rsidP="00300FB5">
            <w:pPr>
              <w:numPr>
                <w:ilvl w:val="0"/>
                <w:numId w:val="28"/>
              </w:numPr>
              <w:rPr>
                <w:rFonts w:ascii="Arial Narrow" w:hAnsi="Arial Narrow"/>
                <w:b/>
                <w:sz w:val="20"/>
                <w:szCs w:val="20"/>
              </w:rPr>
            </w:pPr>
            <w:r>
              <w:rPr>
                <w:rFonts w:ascii="Arial Narrow" w:hAnsi="Arial Narrow"/>
                <w:b/>
                <w:sz w:val="20"/>
                <w:szCs w:val="20"/>
              </w:rPr>
              <w:lastRenderedPageBreak/>
              <w:t xml:space="preserve">Project concept and the </w:t>
            </w:r>
            <w:r w:rsidR="00F402FB">
              <w:rPr>
                <w:rFonts w:ascii="Arial Narrow" w:hAnsi="Arial Narrow"/>
                <w:b/>
                <w:sz w:val="20"/>
                <w:szCs w:val="20"/>
              </w:rPr>
              <w:t xml:space="preserve">description of </w:t>
            </w:r>
            <w:r w:rsidR="006B4142">
              <w:rPr>
                <w:rFonts w:ascii="Arial Narrow" w:hAnsi="Arial Narrow"/>
                <w:b/>
                <w:sz w:val="20"/>
                <w:szCs w:val="20"/>
              </w:rPr>
              <w:t>a</w:t>
            </w:r>
            <w:r w:rsidR="00F402FB">
              <w:rPr>
                <w:rFonts w:ascii="Arial Narrow" w:hAnsi="Arial Narrow"/>
                <w:b/>
                <w:sz w:val="20"/>
                <w:szCs w:val="20"/>
              </w:rPr>
              <w:t>ctivities (At least 1 page)</w:t>
            </w:r>
            <w:r w:rsidR="00AE2E15">
              <w:rPr>
                <w:rFonts w:ascii="Arial Narrow" w:hAnsi="Arial Narrow"/>
                <w:b/>
                <w:sz w:val="20"/>
                <w:szCs w:val="20"/>
              </w:rPr>
              <w:t xml:space="preserve"> </w:t>
            </w:r>
          </w:p>
          <w:p w14:paraId="33D705B2" w14:textId="77777777" w:rsidR="00AE2E15" w:rsidRPr="004446F8" w:rsidRDefault="00AE2E15" w:rsidP="00AE2E15">
            <w:pPr>
              <w:ind w:left="720"/>
              <w:rPr>
                <w:rFonts w:ascii="Arial Narrow" w:hAnsi="Arial Narrow"/>
                <w:b/>
                <w:sz w:val="20"/>
                <w:szCs w:val="20"/>
              </w:rPr>
            </w:pPr>
          </w:p>
        </w:tc>
      </w:tr>
      <w:tr w:rsidR="00EC063B" w:rsidRPr="004446F8" w14:paraId="262D71D2" w14:textId="77777777" w:rsidTr="00F402FB">
        <w:trPr>
          <w:trHeight w:val="81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37C4632" w14:textId="4F649DA8" w:rsidR="00863977" w:rsidRPr="004446F8" w:rsidRDefault="00835083" w:rsidP="00863977">
            <w:pPr>
              <w:pStyle w:val="Default"/>
              <w:jc w:val="both"/>
              <w:rPr>
                <w:rFonts w:ascii="Arial Narrow" w:hAnsi="Arial Narrow"/>
                <w:i/>
                <w:sz w:val="20"/>
                <w:szCs w:val="20"/>
                <w:lang w:val="en-GB"/>
              </w:rPr>
            </w:pPr>
            <w:r w:rsidRPr="004446F8">
              <w:rPr>
                <w:rFonts w:ascii="Arial Narrow" w:hAnsi="Arial Narrow"/>
                <w:i/>
                <w:sz w:val="20"/>
                <w:szCs w:val="20"/>
                <w:lang w:val="en-GB"/>
              </w:rPr>
              <w:t>Please</w:t>
            </w:r>
            <w:r w:rsidR="00C43FF2">
              <w:rPr>
                <w:rFonts w:ascii="Arial Narrow" w:hAnsi="Arial Narrow"/>
                <w:i/>
                <w:sz w:val="20"/>
                <w:szCs w:val="20"/>
                <w:lang w:val="en-GB"/>
              </w:rPr>
              <w:t xml:space="preserve"> present the main ideas of your projects. Please </w:t>
            </w:r>
            <w:r w:rsidR="00A65CB1">
              <w:rPr>
                <w:rFonts w:ascii="Arial Narrow" w:hAnsi="Arial Narrow"/>
                <w:i/>
                <w:sz w:val="20"/>
                <w:szCs w:val="20"/>
                <w:lang w:val="en-GB"/>
              </w:rPr>
              <w:t>describe</w:t>
            </w:r>
            <w:r w:rsidR="00C43FF2">
              <w:rPr>
                <w:rFonts w:ascii="Arial Narrow" w:hAnsi="Arial Narrow"/>
                <w:i/>
                <w:sz w:val="20"/>
                <w:szCs w:val="20"/>
                <w:lang w:val="en-GB"/>
              </w:rPr>
              <w:t xml:space="preserve"> the main project activities</w:t>
            </w:r>
            <w:r w:rsidR="00E04D5C">
              <w:rPr>
                <w:rFonts w:ascii="Arial Narrow" w:hAnsi="Arial Narrow"/>
                <w:i/>
                <w:sz w:val="20"/>
                <w:szCs w:val="20"/>
                <w:lang w:val="en-GB"/>
              </w:rPr>
              <w:t xml:space="preserve"> and </w:t>
            </w:r>
            <w:r w:rsidR="00C43FF2">
              <w:rPr>
                <w:rFonts w:ascii="Arial Narrow" w:hAnsi="Arial Narrow"/>
                <w:i/>
                <w:sz w:val="20"/>
                <w:szCs w:val="20"/>
                <w:lang w:val="en-GB"/>
              </w:rPr>
              <w:t xml:space="preserve">indicate </w:t>
            </w:r>
            <w:r w:rsidR="00E04D5C">
              <w:rPr>
                <w:rFonts w:ascii="Arial Narrow" w:hAnsi="Arial Narrow"/>
                <w:i/>
                <w:sz w:val="20"/>
                <w:szCs w:val="20"/>
                <w:lang w:val="en-GB"/>
              </w:rPr>
              <w:t>how they will lead to the foreseen outputs and outcomes of the project</w:t>
            </w:r>
            <w:r w:rsidRPr="004446F8">
              <w:rPr>
                <w:rFonts w:ascii="Arial Narrow" w:hAnsi="Arial Narrow"/>
                <w:i/>
                <w:sz w:val="20"/>
                <w:szCs w:val="20"/>
                <w:lang w:val="en-GB"/>
              </w:rPr>
              <w:t>.</w:t>
            </w:r>
            <w:r w:rsidR="006B4142">
              <w:rPr>
                <w:rFonts w:ascii="Arial Narrow" w:hAnsi="Arial Narrow"/>
                <w:i/>
                <w:sz w:val="20"/>
                <w:szCs w:val="20"/>
                <w:lang w:val="en-GB"/>
              </w:rPr>
              <w:t xml:space="preserve"> </w:t>
            </w:r>
            <w:r w:rsidR="007D3E63">
              <w:rPr>
                <w:rFonts w:ascii="Times New Roman" w:hAnsi="Times New Roman" w:cs="Times New Roman"/>
                <w:i/>
                <w:sz w:val="20"/>
                <w:szCs w:val="20"/>
                <w:lang w:val="en-GB"/>
              </w:rPr>
              <w:t>▼</w:t>
            </w:r>
          </w:p>
          <w:p w14:paraId="519D9A18" w14:textId="77777777" w:rsidR="00EC063B" w:rsidRPr="004446F8" w:rsidRDefault="00863977" w:rsidP="006D15A2">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EC063B" w:rsidRPr="004446F8" w14:paraId="6C1AD7DF" w14:textId="77777777" w:rsidTr="004446F8">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745CBB" w14:textId="77777777" w:rsidR="00A41953" w:rsidRPr="004446F8" w:rsidRDefault="00A41953" w:rsidP="00A41953">
            <w:pPr>
              <w:rPr>
                <w:rStyle w:val="Style1"/>
                <w:rFonts w:ascii="Arial Narrow" w:hAnsi="Arial Narrow"/>
              </w:rPr>
            </w:pPr>
          </w:p>
          <w:p w14:paraId="63164ACC" w14:textId="77777777" w:rsidR="00EC063B" w:rsidRDefault="00EC063B" w:rsidP="00A41953">
            <w:pPr>
              <w:rPr>
                <w:rFonts w:ascii="Arial Narrow" w:hAnsi="Arial Narrow"/>
                <w:sz w:val="20"/>
                <w:szCs w:val="20"/>
              </w:rPr>
            </w:pPr>
          </w:p>
          <w:p w14:paraId="69405E48" w14:textId="77777777" w:rsidR="00F402FB" w:rsidRDefault="00F402FB" w:rsidP="00A41953">
            <w:pPr>
              <w:rPr>
                <w:rFonts w:ascii="Arial Narrow" w:hAnsi="Arial Narrow"/>
                <w:sz w:val="20"/>
                <w:szCs w:val="20"/>
              </w:rPr>
            </w:pPr>
          </w:p>
          <w:p w14:paraId="656DD8C1" w14:textId="77777777" w:rsidR="00F402FB" w:rsidRDefault="00F402FB" w:rsidP="00A41953">
            <w:pPr>
              <w:rPr>
                <w:rFonts w:ascii="Arial Narrow" w:hAnsi="Arial Narrow"/>
                <w:sz w:val="20"/>
                <w:szCs w:val="20"/>
              </w:rPr>
            </w:pPr>
          </w:p>
          <w:p w14:paraId="422153D5" w14:textId="77777777" w:rsidR="00F402FB" w:rsidRDefault="00F402FB" w:rsidP="00A41953">
            <w:pPr>
              <w:rPr>
                <w:rFonts w:ascii="Arial Narrow" w:hAnsi="Arial Narrow"/>
                <w:sz w:val="20"/>
                <w:szCs w:val="20"/>
              </w:rPr>
            </w:pPr>
          </w:p>
          <w:p w14:paraId="1399E58D" w14:textId="77777777" w:rsidR="00F402FB" w:rsidRDefault="00F402FB" w:rsidP="00A41953">
            <w:pPr>
              <w:rPr>
                <w:rFonts w:ascii="Arial Narrow" w:hAnsi="Arial Narrow"/>
                <w:sz w:val="20"/>
                <w:szCs w:val="20"/>
              </w:rPr>
            </w:pPr>
          </w:p>
          <w:p w14:paraId="12081D87" w14:textId="77777777" w:rsidR="00F402FB" w:rsidRDefault="00F402FB" w:rsidP="00A41953">
            <w:pPr>
              <w:rPr>
                <w:rFonts w:ascii="Arial Narrow" w:hAnsi="Arial Narrow"/>
                <w:sz w:val="20"/>
                <w:szCs w:val="20"/>
              </w:rPr>
            </w:pPr>
          </w:p>
          <w:p w14:paraId="5C618C92" w14:textId="77777777" w:rsidR="00F402FB" w:rsidRDefault="00F402FB" w:rsidP="00A41953">
            <w:pPr>
              <w:rPr>
                <w:rFonts w:ascii="Arial Narrow" w:hAnsi="Arial Narrow"/>
                <w:sz w:val="20"/>
                <w:szCs w:val="20"/>
              </w:rPr>
            </w:pPr>
          </w:p>
          <w:p w14:paraId="255AB6A6" w14:textId="77777777" w:rsidR="00F402FB" w:rsidRDefault="00F402FB" w:rsidP="00A41953">
            <w:pPr>
              <w:rPr>
                <w:rFonts w:ascii="Arial Narrow" w:hAnsi="Arial Narrow"/>
                <w:sz w:val="20"/>
                <w:szCs w:val="20"/>
              </w:rPr>
            </w:pPr>
          </w:p>
          <w:p w14:paraId="241DD094" w14:textId="77777777" w:rsidR="00F402FB" w:rsidRDefault="00F402FB" w:rsidP="00A41953">
            <w:pPr>
              <w:rPr>
                <w:rFonts w:ascii="Arial Narrow" w:hAnsi="Arial Narrow"/>
                <w:sz w:val="20"/>
                <w:szCs w:val="20"/>
              </w:rPr>
            </w:pPr>
          </w:p>
          <w:p w14:paraId="26D7822D" w14:textId="77777777" w:rsidR="00F402FB" w:rsidRDefault="00F402FB" w:rsidP="00A41953">
            <w:pPr>
              <w:rPr>
                <w:rFonts w:ascii="Arial Narrow" w:hAnsi="Arial Narrow"/>
                <w:sz w:val="20"/>
                <w:szCs w:val="20"/>
              </w:rPr>
            </w:pPr>
          </w:p>
          <w:p w14:paraId="34A9CBF8" w14:textId="77777777" w:rsidR="00F402FB" w:rsidRDefault="00F402FB" w:rsidP="00A41953">
            <w:pPr>
              <w:rPr>
                <w:rFonts w:ascii="Arial Narrow" w:hAnsi="Arial Narrow"/>
                <w:sz w:val="20"/>
                <w:szCs w:val="20"/>
              </w:rPr>
            </w:pPr>
          </w:p>
          <w:p w14:paraId="7102B7D7" w14:textId="77777777" w:rsidR="00F402FB" w:rsidRDefault="00F402FB" w:rsidP="00A41953">
            <w:pPr>
              <w:rPr>
                <w:rFonts w:ascii="Arial Narrow" w:hAnsi="Arial Narrow"/>
                <w:sz w:val="20"/>
                <w:szCs w:val="20"/>
              </w:rPr>
            </w:pPr>
          </w:p>
          <w:p w14:paraId="1053AFA4" w14:textId="77777777" w:rsidR="00F402FB" w:rsidRDefault="00F402FB" w:rsidP="00A41953">
            <w:pPr>
              <w:rPr>
                <w:rFonts w:ascii="Arial Narrow" w:hAnsi="Arial Narrow"/>
                <w:sz w:val="20"/>
                <w:szCs w:val="20"/>
              </w:rPr>
            </w:pPr>
          </w:p>
          <w:p w14:paraId="7585D5DB" w14:textId="77777777" w:rsidR="00F402FB" w:rsidRDefault="00F402FB" w:rsidP="00A41953">
            <w:pPr>
              <w:rPr>
                <w:rFonts w:ascii="Arial Narrow" w:hAnsi="Arial Narrow"/>
                <w:sz w:val="20"/>
                <w:szCs w:val="20"/>
              </w:rPr>
            </w:pPr>
          </w:p>
          <w:p w14:paraId="2A6A2400" w14:textId="77777777" w:rsidR="00F402FB" w:rsidRDefault="00F402FB" w:rsidP="00A41953">
            <w:pPr>
              <w:rPr>
                <w:rFonts w:ascii="Arial Narrow" w:hAnsi="Arial Narrow"/>
                <w:sz w:val="20"/>
                <w:szCs w:val="20"/>
              </w:rPr>
            </w:pPr>
          </w:p>
          <w:p w14:paraId="44F3EE24" w14:textId="77777777" w:rsidR="00F402FB" w:rsidRDefault="00F402FB" w:rsidP="00A41953">
            <w:pPr>
              <w:rPr>
                <w:rFonts w:ascii="Arial Narrow" w:hAnsi="Arial Narrow"/>
                <w:sz w:val="20"/>
                <w:szCs w:val="20"/>
              </w:rPr>
            </w:pPr>
          </w:p>
          <w:p w14:paraId="5D03A242" w14:textId="77777777" w:rsidR="00F402FB" w:rsidRDefault="00F402FB" w:rsidP="00A41953">
            <w:pPr>
              <w:rPr>
                <w:rFonts w:ascii="Arial Narrow" w:hAnsi="Arial Narrow"/>
                <w:sz w:val="20"/>
                <w:szCs w:val="20"/>
              </w:rPr>
            </w:pPr>
          </w:p>
          <w:p w14:paraId="6F74AD3E" w14:textId="77777777" w:rsidR="00F402FB" w:rsidRDefault="00F402FB" w:rsidP="00A41953">
            <w:pPr>
              <w:rPr>
                <w:rFonts w:ascii="Arial Narrow" w:hAnsi="Arial Narrow"/>
                <w:sz w:val="20"/>
                <w:szCs w:val="20"/>
              </w:rPr>
            </w:pPr>
          </w:p>
          <w:p w14:paraId="6A27199C" w14:textId="77777777" w:rsidR="00F402FB" w:rsidRDefault="00F402FB" w:rsidP="00A41953">
            <w:pPr>
              <w:rPr>
                <w:rFonts w:ascii="Arial Narrow" w:hAnsi="Arial Narrow"/>
                <w:sz w:val="20"/>
                <w:szCs w:val="20"/>
              </w:rPr>
            </w:pPr>
          </w:p>
          <w:p w14:paraId="790E59B3" w14:textId="77777777" w:rsidR="00F402FB" w:rsidRDefault="00F402FB" w:rsidP="00A41953">
            <w:pPr>
              <w:rPr>
                <w:rFonts w:ascii="Arial Narrow" w:hAnsi="Arial Narrow"/>
                <w:sz w:val="20"/>
                <w:szCs w:val="20"/>
              </w:rPr>
            </w:pPr>
          </w:p>
          <w:p w14:paraId="369414AD" w14:textId="77777777" w:rsidR="00F402FB" w:rsidRDefault="00F402FB" w:rsidP="00A41953">
            <w:pPr>
              <w:rPr>
                <w:rFonts w:ascii="Arial Narrow" w:hAnsi="Arial Narrow"/>
                <w:sz w:val="20"/>
                <w:szCs w:val="20"/>
              </w:rPr>
            </w:pPr>
          </w:p>
          <w:p w14:paraId="69E9F302" w14:textId="77777777" w:rsidR="00F402FB" w:rsidRDefault="00F402FB" w:rsidP="00A41953">
            <w:pPr>
              <w:rPr>
                <w:rFonts w:ascii="Arial Narrow" w:hAnsi="Arial Narrow"/>
                <w:sz w:val="20"/>
                <w:szCs w:val="20"/>
              </w:rPr>
            </w:pPr>
          </w:p>
          <w:p w14:paraId="4F1C7C7A" w14:textId="77777777" w:rsidR="00F402FB" w:rsidRDefault="00F402FB" w:rsidP="00A41953">
            <w:pPr>
              <w:rPr>
                <w:rFonts w:ascii="Arial Narrow" w:hAnsi="Arial Narrow"/>
                <w:sz w:val="20"/>
                <w:szCs w:val="20"/>
              </w:rPr>
            </w:pPr>
          </w:p>
          <w:p w14:paraId="12E02B9D" w14:textId="77777777" w:rsidR="00F402FB" w:rsidRDefault="00F402FB" w:rsidP="00A41953">
            <w:pPr>
              <w:rPr>
                <w:rFonts w:ascii="Arial Narrow" w:hAnsi="Arial Narrow"/>
                <w:sz w:val="20"/>
                <w:szCs w:val="20"/>
              </w:rPr>
            </w:pPr>
          </w:p>
          <w:p w14:paraId="3CF5F0F7" w14:textId="77777777" w:rsidR="00F402FB" w:rsidRDefault="00F402FB" w:rsidP="00A41953">
            <w:pPr>
              <w:rPr>
                <w:rFonts w:ascii="Arial Narrow" w:hAnsi="Arial Narrow"/>
                <w:sz w:val="20"/>
                <w:szCs w:val="20"/>
              </w:rPr>
            </w:pPr>
          </w:p>
          <w:p w14:paraId="4229FFC8" w14:textId="77777777" w:rsidR="00F402FB" w:rsidRDefault="00F402FB" w:rsidP="00A41953">
            <w:pPr>
              <w:rPr>
                <w:rFonts w:ascii="Arial Narrow" w:hAnsi="Arial Narrow"/>
                <w:sz w:val="20"/>
                <w:szCs w:val="20"/>
              </w:rPr>
            </w:pPr>
          </w:p>
          <w:p w14:paraId="60468381" w14:textId="77777777" w:rsidR="00F402FB" w:rsidRDefault="00F402FB" w:rsidP="00A41953">
            <w:pPr>
              <w:rPr>
                <w:rFonts w:ascii="Arial Narrow" w:hAnsi="Arial Narrow"/>
                <w:sz w:val="20"/>
                <w:szCs w:val="20"/>
              </w:rPr>
            </w:pPr>
          </w:p>
          <w:p w14:paraId="0C2FE2A1" w14:textId="77777777" w:rsidR="00F402FB" w:rsidRDefault="00F402FB" w:rsidP="00A41953">
            <w:pPr>
              <w:rPr>
                <w:rFonts w:ascii="Arial Narrow" w:hAnsi="Arial Narrow"/>
                <w:sz w:val="20"/>
                <w:szCs w:val="20"/>
              </w:rPr>
            </w:pPr>
          </w:p>
          <w:p w14:paraId="2415EA25" w14:textId="77777777" w:rsidR="00F402FB" w:rsidRDefault="00F402FB" w:rsidP="00A41953">
            <w:pPr>
              <w:rPr>
                <w:rFonts w:ascii="Arial Narrow" w:hAnsi="Arial Narrow"/>
                <w:sz w:val="20"/>
                <w:szCs w:val="20"/>
              </w:rPr>
            </w:pPr>
          </w:p>
          <w:p w14:paraId="77C454FF" w14:textId="77777777" w:rsidR="00F402FB" w:rsidRDefault="00F402FB" w:rsidP="00A41953">
            <w:pPr>
              <w:rPr>
                <w:rFonts w:ascii="Arial Narrow" w:hAnsi="Arial Narrow"/>
                <w:sz w:val="20"/>
                <w:szCs w:val="20"/>
              </w:rPr>
            </w:pPr>
          </w:p>
          <w:p w14:paraId="41FDA662" w14:textId="77777777" w:rsidR="00F402FB" w:rsidRDefault="00F402FB" w:rsidP="00A41953">
            <w:pPr>
              <w:rPr>
                <w:rFonts w:ascii="Arial Narrow" w:hAnsi="Arial Narrow"/>
                <w:sz w:val="20"/>
                <w:szCs w:val="20"/>
              </w:rPr>
            </w:pPr>
          </w:p>
          <w:p w14:paraId="3AE4DF3C" w14:textId="77777777" w:rsidR="00F402FB" w:rsidRDefault="00F402FB" w:rsidP="00A41953">
            <w:pPr>
              <w:rPr>
                <w:rFonts w:ascii="Arial Narrow" w:hAnsi="Arial Narrow"/>
                <w:sz w:val="20"/>
                <w:szCs w:val="20"/>
              </w:rPr>
            </w:pPr>
          </w:p>
          <w:p w14:paraId="7954CE45" w14:textId="77777777" w:rsidR="00F402FB" w:rsidRDefault="00F402FB" w:rsidP="00A41953">
            <w:pPr>
              <w:rPr>
                <w:rFonts w:ascii="Arial Narrow" w:hAnsi="Arial Narrow"/>
                <w:sz w:val="20"/>
                <w:szCs w:val="20"/>
              </w:rPr>
            </w:pPr>
          </w:p>
          <w:p w14:paraId="457A263A" w14:textId="77777777" w:rsidR="00F402FB" w:rsidRDefault="00F402FB" w:rsidP="00A41953">
            <w:pPr>
              <w:rPr>
                <w:rFonts w:ascii="Arial Narrow" w:hAnsi="Arial Narrow"/>
                <w:sz w:val="20"/>
                <w:szCs w:val="20"/>
              </w:rPr>
            </w:pPr>
          </w:p>
          <w:p w14:paraId="7A194DF7" w14:textId="77777777" w:rsidR="00F402FB" w:rsidRDefault="00F402FB" w:rsidP="00A41953">
            <w:pPr>
              <w:rPr>
                <w:rFonts w:ascii="Arial Narrow" w:hAnsi="Arial Narrow"/>
                <w:sz w:val="20"/>
                <w:szCs w:val="20"/>
              </w:rPr>
            </w:pPr>
          </w:p>
          <w:p w14:paraId="37D10733" w14:textId="77777777" w:rsidR="00F402FB" w:rsidRDefault="00F402FB" w:rsidP="00A41953">
            <w:pPr>
              <w:rPr>
                <w:rFonts w:ascii="Arial Narrow" w:hAnsi="Arial Narrow"/>
                <w:sz w:val="20"/>
                <w:szCs w:val="20"/>
              </w:rPr>
            </w:pPr>
          </w:p>
          <w:p w14:paraId="690DFCC7" w14:textId="77777777" w:rsidR="00F402FB" w:rsidRDefault="00F402FB" w:rsidP="00A41953">
            <w:pPr>
              <w:rPr>
                <w:rFonts w:ascii="Arial Narrow" w:hAnsi="Arial Narrow"/>
                <w:sz w:val="20"/>
                <w:szCs w:val="20"/>
              </w:rPr>
            </w:pPr>
          </w:p>
          <w:p w14:paraId="58A7428C" w14:textId="77777777" w:rsidR="00F402FB" w:rsidRDefault="00F402FB" w:rsidP="00A41953">
            <w:pPr>
              <w:rPr>
                <w:rFonts w:ascii="Arial Narrow" w:hAnsi="Arial Narrow"/>
                <w:sz w:val="20"/>
                <w:szCs w:val="20"/>
              </w:rPr>
            </w:pPr>
          </w:p>
          <w:p w14:paraId="23B0D00D" w14:textId="77777777" w:rsidR="00F402FB" w:rsidRDefault="00F402FB" w:rsidP="00A41953">
            <w:pPr>
              <w:rPr>
                <w:rFonts w:ascii="Arial Narrow" w:hAnsi="Arial Narrow"/>
                <w:sz w:val="20"/>
                <w:szCs w:val="20"/>
              </w:rPr>
            </w:pPr>
          </w:p>
          <w:p w14:paraId="512A385F" w14:textId="77777777" w:rsidR="00F402FB" w:rsidRDefault="00F402FB" w:rsidP="00A41953">
            <w:pPr>
              <w:rPr>
                <w:rFonts w:ascii="Arial Narrow" w:hAnsi="Arial Narrow"/>
                <w:sz w:val="20"/>
                <w:szCs w:val="20"/>
              </w:rPr>
            </w:pPr>
          </w:p>
          <w:p w14:paraId="5BC17073" w14:textId="77777777" w:rsidR="00F402FB" w:rsidRDefault="00F402FB" w:rsidP="00A41953">
            <w:pPr>
              <w:rPr>
                <w:rFonts w:ascii="Arial Narrow" w:hAnsi="Arial Narrow"/>
                <w:sz w:val="20"/>
                <w:szCs w:val="20"/>
              </w:rPr>
            </w:pPr>
          </w:p>
          <w:p w14:paraId="2703C0BF" w14:textId="77777777" w:rsidR="00F402FB" w:rsidRDefault="00F402FB" w:rsidP="00A41953">
            <w:pPr>
              <w:rPr>
                <w:rFonts w:ascii="Arial Narrow" w:hAnsi="Arial Narrow"/>
                <w:sz w:val="20"/>
                <w:szCs w:val="20"/>
              </w:rPr>
            </w:pPr>
          </w:p>
          <w:p w14:paraId="5606387A" w14:textId="77777777" w:rsidR="00F402FB" w:rsidRDefault="00F402FB" w:rsidP="00A41953">
            <w:pPr>
              <w:rPr>
                <w:rFonts w:ascii="Arial Narrow" w:hAnsi="Arial Narrow"/>
                <w:sz w:val="20"/>
                <w:szCs w:val="20"/>
              </w:rPr>
            </w:pPr>
          </w:p>
          <w:p w14:paraId="47B17909" w14:textId="77777777" w:rsidR="00F402FB" w:rsidRDefault="00F402FB" w:rsidP="00A41953">
            <w:pPr>
              <w:rPr>
                <w:rFonts w:ascii="Arial Narrow" w:hAnsi="Arial Narrow"/>
                <w:sz w:val="20"/>
                <w:szCs w:val="20"/>
              </w:rPr>
            </w:pPr>
          </w:p>
          <w:p w14:paraId="7E7D2A81" w14:textId="77777777" w:rsidR="00F402FB" w:rsidRDefault="00F402FB" w:rsidP="00A41953">
            <w:pPr>
              <w:rPr>
                <w:rFonts w:ascii="Arial Narrow" w:hAnsi="Arial Narrow"/>
                <w:sz w:val="20"/>
                <w:szCs w:val="20"/>
              </w:rPr>
            </w:pPr>
          </w:p>
          <w:p w14:paraId="22D487B5" w14:textId="77777777" w:rsidR="00F402FB" w:rsidRDefault="00F402FB" w:rsidP="00A41953">
            <w:pPr>
              <w:rPr>
                <w:rFonts w:ascii="Arial Narrow" w:hAnsi="Arial Narrow"/>
                <w:sz w:val="20"/>
                <w:szCs w:val="20"/>
              </w:rPr>
            </w:pPr>
          </w:p>
          <w:p w14:paraId="4E66F382" w14:textId="77777777" w:rsidR="00F402FB" w:rsidRDefault="00F402FB" w:rsidP="00A41953">
            <w:pPr>
              <w:rPr>
                <w:rFonts w:ascii="Arial Narrow" w:hAnsi="Arial Narrow"/>
                <w:sz w:val="20"/>
                <w:szCs w:val="20"/>
              </w:rPr>
            </w:pPr>
          </w:p>
          <w:p w14:paraId="5E98AA60" w14:textId="77777777" w:rsidR="00F402FB" w:rsidRDefault="00F402FB" w:rsidP="00A41953">
            <w:pPr>
              <w:rPr>
                <w:rFonts w:ascii="Arial Narrow" w:hAnsi="Arial Narrow"/>
                <w:sz w:val="20"/>
                <w:szCs w:val="20"/>
              </w:rPr>
            </w:pPr>
          </w:p>
          <w:p w14:paraId="21CD1126" w14:textId="77777777" w:rsidR="00F402FB" w:rsidRDefault="00F402FB" w:rsidP="00A41953">
            <w:pPr>
              <w:rPr>
                <w:rFonts w:ascii="Arial Narrow" w:hAnsi="Arial Narrow"/>
                <w:sz w:val="20"/>
                <w:szCs w:val="20"/>
              </w:rPr>
            </w:pPr>
          </w:p>
          <w:p w14:paraId="5317A456" w14:textId="77777777" w:rsidR="00F402FB" w:rsidRDefault="00F402FB" w:rsidP="00A41953">
            <w:pPr>
              <w:rPr>
                <w:rFonts w:ascii="Arial Narrow" w:hAnsi="Arial Narrow"/>
                <w:sz w:val="20"/>
                <w:szCs w:val="20"/>
              </w:rPr>
            </w:pPr>
          </w:p>
          <w:p w14:paraId="4D0866A9" w14:textId="77777777" w:rsidR="00F402FB" w:rsidRDefault="00F402FB" w:rsidP="00A41953">
            <w:pPr>
              <w:rPr>
                <w:rFonts w:ascii="Arial Narrow" w:hAnsi="Arial Narrow"/>
                <w:sz w:val="20"/>
                <w:szCs w:val="20"/>
              </w:rPr>
            </w:pPr>
          </w:p>
          <w:p w14:paraId="56573F0E" w14:textId="77777777" w:rsidR="00F402FB" w:rsidRPr="004446F8" w:rsidRDefault="00F402FB" w:rsidP="00A41953">
            <w:pPr>
              <w:rPr>
                <w:rFonts w:ascii="Arial Narrow" w:hAnsi="Arial Narrow"/>
                <w:sz w:val="20"/>
                <w:szCs w:val="20"/>
              </w:rPr>
            </w:pPr>
          </w:p>
        </w:tc>
      </w:tr>
    </w:tbl>
    <w:p w14:paraId="5CD87368" w14:textId="77777777" w:rsidR="00EC207C" w:rsidRDefault="00EC207C" w:rsidP="00E918EF">
      <w:pPr>
        <w:jc w:val="center"/>
        <w:rPr>
          <w:rFonts w:ascii="Arial Narrow" w:hAnsi="Arial Narrow"/>
          <w:b/>
          <w:sz w:val="20"/>
          <w:szCs w:val="20"/>
        </w:rPr>
      </w:pPr>
    </w:p>
    <w:p w14:paraId="76D03E1C" w14:textId="65828543" w:rsidR="00F402FB" w:rsidRDefault="00F402FB" w:rsidP="00E918EF">
      <w:pPr>
        <w:jc w:val="center"/>
        <w:rPr>
          <w:rFonts w:ascii="Arial Narrow" w:hAnsi="Arial Narrow"/>
          <w:b/>
          <w:sz w:val="20"/>
          <w:szCs w:val="20"/>
        </w:rPr>
      </w:pPr>
    </w:p>
    <w:p w14:paraId="5B3F37F3" w14:textId="77777777" w:rsidR="00ED1370" w:rsidRDefault="00ED1370" w:rsidP="00E918EF">
      <w:pPr>
        <w:jc w:val="center"/>
        <w:rPr>
          <w:rFonts w:ascii="Arial Narrow" w:hAnsi="Arial Narrow"/>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F402FB" w:rsidRPr="004446F8" w14:paraId="15CC98BA" w14:textId="77777777" w:rsidTr="000646C0">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2DEBB681" w14:textId="77777777" w:rsidR="00F402FB" w:rsidRPr="00F402FB" w:rsidRDefault="00F402FB" w:rsidP="00F402FB">
            <w:pPr>
              <w:pStyle w:val="ListParagraph"/>
              <w:numPr>
                <w:ilvl w:val="0"/>
                <w:numId w:val="28"/>
              </w:numPr>
              <w:rPr>
                <w:rFonts w:ascii="Arial Narrow" w:hAnsi="Arial Narrow"/>
                <w:b/>
                <w:sz w:val="20"/>
                <w:szCs w:val="20"/>
              </w:rPr>
            </w:pPr>
            <w:r w:rsidRPr="00F402FB">
              <w:rPr>
                <w:rFonts w:ascii="Arial Narrow" w:hAnsi="Arial Narrow"/>
                <w:b/>
                <w:sz w:val="20"/>
                <w:szCs w:val="20"/>
              </w:rPr>
              <w:lastRenderedPageBreak/>
              <w:t>Appropriateness and relevance of the action in accordance with the Charter</w:t>
            </w:r>
            <w:r w:rsidR="00E04D5C">
              <w:rPr>
                <w:rFonts w:ascii="Arial Narrow" w:hAnsi="Arial Narrow"/>
                <w:b/>
                <w:sz w:val="20"/>
                <w:szCs w:val="20"/>
              </w:rPr>
              <w:t xml:space="preserve">, the Council of Europe Framework of Competences for Democratic Culture and with the Paris Declaration </w:t>
            </w:r>
            <w:r w:rsidRPr="00F402FB">
              <w:rPr>
                <w:rFonts w:ascii="Arial Narrow" w:hAnsi="Arial Narrow"/>
                <w:b/>
                <w:sz w:val="20"/>
                <w:szCs w:val="20"/>
              </w:rPr>
              <w:t xml:space="preserve"> </w:t>
            </w:r>
          </w:p>
          <w:p w14:paraId="46C52FEE" w14:textId="77777777" w:rsidR="00F402FB" w:rsidRPr="004446F8" w:rsidRDefault="00F402FB" w:rsidP="000646C0">
            <w:pPr>
              <w:ind w:left="720"/>
              <w:rPr>
                <w:rFonts w:ascii="Arial Narrow" w:hAnsi="Arial Narrow"/>
                <w:b/>
                <w:sz w:val="20"/>
                <w:szCs w:val="20"/>
              </w:rPr>
            </w:pPr>
          </w:p>
        </w:tc>
      </w:tr>
      <w:tr w:rsidR="00F402FB" w:rsidRPr="004446F8" w14:paraId="1235F5E7" w14:textId="77777777" w:rsidTr="003B7BE7">
        <w:trPr>
          <w:trHeight w:val="186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650BD42F" w14:textId="125C9F3E" w:rsidR="00F402FB" w:rsidRPr="004446F8" w:rsidRDefault="00F402FB" w:rsidP="000646C0">
            <w:pPr>
              <w:pStyle w:val="Default"/>
              <w:jc w:val="both"/>
              <w:rPr>
                <w:rFonts w:ascii="Arial Narrow" w:hAnsi="Arial Narrow"/>
                <w:i/>
                <w:sz w:val="20"/>
                <w:szCs w:val="20"/>
                <w:lang w:val="en-GB"/>
              </w:rPr>
            </w:pPr>
            <w:r w:rsidRPr="004446F8">
              <w:rPr>
                <w:rFonts w:ascii="Arial Narrow" w:hAnsi="Arial Narrow"/>
                <w:i/>
                <w:sz w:val="20"/>
                <w:szCs w:val="20"/>
                <w:lang w:val="en-GB"/>
              </w:rPr>
              <w:t xml:space="preserve">Please explain how the project will contribute to the </w:t>
            </w:r>
            <w:r w:rsidR="00E04D5C">
              <w:rPr>
                <w:rFonts w:ascii="Arial Narrow" w:hAnsi="Arial Narrow"/>
                <w:i/>
                <w:sz w:val="20"/>
                <w:szCs w:val="20"/>
                <w:lang w:val="en-GB"/>
              </w:rPr>
              <w:t xml:space="preserve">implementation of the </w:t>
            </w:r>
            <w:r w:rsidRPr="004446F8">
              <w:rPr>
                <w:rFonts w:ascii="Arial Narrow" w:hAnsi="Arial Narrow"/>
                <w:i/>
                <w:sz w:val="20"/>
                <w:szCs w:val="20"/>
                <w:lang w:val="en-GB"/>
              </w:rPr>
              <w:t xml:space="preserve">Council of Europe Charter on </w:t>
            </w:r>
            <w:r w:rsidR="00E04D5C">
              <w:rPr>
                <w:rFonts w:ascii="Arial Narrow" w:hAnsi="Arial Narrow"/>
                <w:i/>
                <w:sz w:val="20"/>
                <w:szCs w:val="20"/>
                <w:lang w:val="en-GB"/>
              </w:rPr>
              <w:t xml:space="preserve">EDC/HRE, the Reference Framework of Competences for Democratic Culture and the provisions of the Paris Declaration. </w:t>
            </w:r>
            <w:r w:rsidRPr="004446F8">
              <w:rPr>
                <w:rFonts w:ascii="Arial Narrow" w:hAnsi="Arial Narrow"/>
                <w:i/>
                <w:sz w:val="20"/>
                <w:szCs w:val="20"/>
                <w:lang w:val="en-GB"/>
              </w:rPr>
              <w:t xml:space="preserve"> Please note in particular that the grants will fund projects designed to contribute to the sustainable development and promotion of education for democratic citizenship and human rights education. </w:t>
            </w:r>
            <w:r>
              <w:rPr>
                <w:rFonts w:ascii="Times New Roman" w:hAnsi="Times New Roman" w:cs="Times New Roman"/>
                <w:i/>
                <w:sz w:val="20"/>
                <w:szCs w:val="20"/>
                <w:lang w:val="en-GB"/>
              </w:rPr>
              <w:t>▼</w:t>
            </w:r>
          </w:p>
          <w:p w14:paraId="11D80D42" w14:textId="77777777" w:rsidR="00F402FB" w:rsidRPr="004446F8" w:rsidRDefault="00F402FB" w:rsidP="000646C0">
            <w:pPr>
              <w:pStyle w:val="Default"/>
              <w:jc w:val="both"/>
              <w:rPr>
                <w:rFonts w:ascii="Arial Narrow" w:hAnsi="Arial Narrow"/>
                <w:i/>
                <w:sz w:val="20"/>
                <w:szCs w:val="20"/>
                <w:lang w:val="en-GB"/>
              </w:rPr>
            </w:pPr>
          </w:p>
          <w:p w14:paraId="027B6A4F" w14:textId="183125A1" w:rsidR="00F402FB" w:rsidRPr="00327167" w:rsidRDefault="00F402FB" w:rsidP="003B7BE7">
            <w:pPr>
              <w:pStyle w:val="Default"/>
              <w:jc w:val="both"/>
              <w:rPr>
                <w:rFonts w:ascii="Arial Narrow" w:hAnsi="Arial Narrow"/>
                <w:i/>
                <w:sz w:val="20"/>
                <w:szCs w:val="20"/>
                <w:lang w:val="en-GB"/>
              </w:rPr>
            </w:pPr>
            <w:r w:rsidRPr="004446F8">
              <w:rPr>
                <w:rFonts w:ascii="Arial Narrow" w:hAnsi="Arial Narrow" w:cs="Times New Roman"/>
                <w:i/>
                <w:color w:val="auto"/>
                <w:sz w:val="20"/>
                <w:szCs w:val="20"/>
                <w:lang w:val="en-GB"/>
              </w:rPr>
              <w:t>This</w:t>
            </w:r>
            <w:r w:rsidR="00A65CB1">
              <w:rPr>
                <w:rFonts w:ascii="Arial Narrow" w:hAnsi="Arial Narrow" w:cs="Times New Roman"/>
                <w:i/>
                <w:color w:val="auto"/>
                <w:sz w:val="20"/>
                <w:szCs w:val="20"/>
                <w:lang w:val="en-GB"/>
              </w:rPr>
              <w:t xml:space="preserve"> micro-grant call</w:t>
            </w:r>
            <w:r w:rsidRPr="004446F8">
              <w:rPr>
                <w:rFonts w:ascii="Arial Narrow" w:hAnsi="Arial Narrow" w:cs="Times New Roman"/>
                <w:i/>
                <w:color w:val="auto"/>
                <w:sz w:val="20"/>
                <w:szCs w:val="20"/>
                <w:lang w:val="en-GB"/>
              </w:rPr>
              <w:t xml:space="preserve"> focus</w:t>
            </w:r>
            <w:r w:rsidR="003B7BE7">
              <w:rPr>
                <w:rFonts w:ascii="Arial Narrow" w:hAnsi="Arial Narrow" w:cs="Times New Roman"/>
                <w:i/>
                <w:color w:val="auto"/>
                <w:sz w:val="20"/>
                <w:szCs w:val="20"/>
                <w:lang w:val="en-GB"/>
              </w:rPr>
              <w:t>es</w:t>
            </w:r>
            <w:r w:rsidRPr="004446F8">
              <w:rPr>
                <w:rFonts w:ascii="Arial Narrow" w:hAnsi="Arial Narrow" w:cs="Times New Roman"/>
                <w:i/>
                <w:color w:val="auto"/>
                <w:sz w:val="20"/>
                <w:szCs w:val="20"/>
                <w:lang w:val="en-GB"/>
              </w:rPr>
              <w:t xml:space="preserve"> on</w:t>
            </w:r>
            <w:r w:rsidR="00A65CB1">
              <w:rPr>
                <w:rFonts w:ascii="Arial Narrow" w:hAnsi="Arial Narrow" w:cs="Times New Roman"/>
                <w:i/>
                <w:color w:val="auto"/>
                <w:sz w:val="20"/>
                <w:szCs w:val="20"/>
                <w:lang w:val="en-GB"/>
              </w:rPr>
              <w:t xml:space="preserve"> the further development and/or dissemination of the resources and publications produced in the previous cycles of the Programme. Please also </w:t>
            </w:r>
            <w:r w:rsidR="00A65CB1">
              <w:rPr>
                <w:rFonts w:ascii="Arial Narrow" w:hAnsi="Arial Narrow"/>
                <w:i/>
                <w:sz w:val="20"/>
                <w:szCs w:val="20"/>
                <w:lang w:val="en-GB"/>
              </w:rPr>
              <w:t>explain how you plan to make use of the selected resource (Section A)</w:t>
            </w:r>
            <w:r w:rsidR="003B7BE7">
              <w:rPr>
                <w:rFonts w:ascii="Arial Narrow" w:hAnsi="Arial Narrow"/>
                <w:i/>
                <w:sz w:val="20"/>
                <w:szCs w:val="20"/>
                <w:lang w:val="en-GB"/>
              </w:rPr>
              <w:t>.</w:t>
            </w:r>
          </w:p>
          <w:p w14:paraId="4B94455E" w14:textId="77777777" w:rsidR="00F402FB" w:rsidRPr="004446F8" w:rsidRDefault="00F402FB" w:rsidP="000646C0">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F402FB" w:rsidRPr="004446F8" w14:paraId="0D8DCC19" w14:textId="77777777" w:rsidTr="000646C0">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274EB9" w14:textId="322B5C6C" w:rsidR="00F402FB" w:rsidRDefault="00F402FB" w:rsidP="000646C0">
            <w:pPr>
              <w:rPr>
                <w:rStyle w:val="Style1"/>
                <w:rFonts w:ascii="Arial Narrow" w:hAnsi="Arial Narrow"/>
              </w:rPr>
            </w:pPr>
          </w:p>
          <w:p w14:paraId="44856078" w14:textId="4BD2AF23" w:rsidR="003B7BE7" w:rsidRDefault="003B7BE7" w:rsidP="000646C0">
            <w:pPr>
              <w:rPr>
                <w:rStyle w:val="Style1"/>
                <w:rFonts w:ascii="Arial Narrow" w:hAnsi="Arial Narrow"/>
              </w:rPr>
            </w:pPr>
          </w:p>
          <w:p w14:paraId="6C95BFDB" w14:textId="47EE3536" w:rsidR="003B7BE7" w:rsidRDefault="003B7BE7" w:rsidP="000646C0">
            <w:pPr>
              <w:rPr>
                <w:rStyle w:val="Style1"/>
                <w:rFonts w:ascii="Arial Narrow" w:hAnsi="Arial Narrow"/>
              </w:rPr>
            </w:pPr>
          </w:p>
          <w:p w14:paraId="187C2DD0" w14:textId="6EF64C31" w:rsidR="003B7BE7" w:rsidRDefault="003B7BE7" w:rsidP="000646C0">
            <w:pPr>
              <w:rPr>
                <w:rStyle w:val="Style1"/>
                <w:rFonts w:ascii="Arial Narrow" w:hAnsi="Arial Narrow"/>
              </w:rPr>
            </w:pPr>
          </w:p>
          <w:p w14:paraId="79D5E683" w14:textId="1DF93364" w:rsidR="003B7BE7" w:rsidRDefault="003B7BE7" w:rsidP="000646C0">
            <w:pPr>
              <w:rPr>
                <w:rStyle w:val="Style1"/>
                <w:rFonts w:ascii="Arial Narrow" w:hAnsi="Arial Narrow"/>
              </w:rPr>
            </w:pPr>
          </w:p>
          <w:p w14:paraId="7C354A48" w14:textId="236FACE3" w:rsidR="003B7BE7" w:rsidRDefault="003B7BE7" w:rsidP="000646C0">
            <w:pPr>
              <w:rPr>
                <w:rStyle w:val="Style1"/>
                <w:rFonts w:ascii="Arial Narrow" w:hAnsi="Arial Narrow"/>
              </w:rPr>
            </w:pPr>
          </w:p>
          <w:p w14:paraId="0E483657" w14:textId="03597217" w:rsidR="003B7BE7" w:rsidRDefault="003B7BE7" w:rsidP="000646C0">
            <w:pPr>
              <w:rPr>
                <w:rStyle w:val="Style1"/>
                <w:rFonts w:ascii="Arial Narrow" w:hAnsi="Arial Narrow"/>
              </w:rPr>
            </w:pPr>
          </w:p>
          <w:p w14:paraId="6E03E4B3" w14:textId="77777777" w:rsidR="00F402FB" w:rsidRDefault="00F402FB" w:rsidP="000646C0">
            <w:pPr>
              <w:rPr>
                <w:rFonts w:ascii="Arial Narrow" w:hAnsi="Arial Narrow"/>
                <w:sz w:val="20"/>
                <w:szCs w:val="20"/>
              </w:rPr>
            </w:pPr>
          </w:p>
          <w:p w14:paraId="26698A89" w14:textId="77777777" w:rsidR="00B9346A" w:rsidRDefault="00B9346A" w:rsidP="000646C0">
            <w:pPr>
              <w:rPr>
                <w:rFonts w:ascii="Arial Narrow" w:hAnsi="Arial Narrow"/>
                <w:sz w:val="20"/>
                <w:szCs w:val="20"/>
              </w:rPr>
            </w:pPr>
          </w:p>
          <w:p w14:paraId="39F465A3" w14:textId="77777777" w:rsidR="00B9346A" w:rsidRDefault="00B9346A" w:rsidP="000646C0">
            <w:pPr>
              <w:rPr>
                <w:rFonts w:ascii="Arial Narrow" w:hAnsi="Arial Narrow"/>
                <w:sz w:val="20"/>
                <w:szCs w:val="20"/>
              </w:rPr>
            </w:pPr>
          </w:p>
          <w:p w14:paraId="6FEBFD12" w14:textId="77777777" w:rsidR="00B9346A" w:rsidRDefault="00B9346A" w:rsidP="000646C0">
            <w:pPr>
              <w:rPr>
                <w:rFonts w:ascii="Arial Narrow" w:hAnsi="Arial Narrow"/>
                <w:sz w:val="20"/>
                <w:szCs w:val="20"/>
              </w:rPr>
            </w:pPr>
          </w:p>
          <w:p w14:paraId="4B589A18" w14:textId="77777777" w:rsidR="00B9346A" w:rsidRDefault="00B9346A" w:rsidP="000646C0">
            <w:pPr>
              <w:rPr>
                <w:rFonts w:ascii="Arial Narrow" w:hAnsi="Arial Narrow"/>
                <w:sz w:val="20"/>
                <w:szCs w:val="20"/>
              </w:rPr>
            </w:pPr>
          </w:p>
          <w:p w14:paraId="211C5C9E" w14:textId="77777777" w:rsidR="00B9346A" w:rsidRDefault="00B9346A" w:rsidP="000646C0">
            <w:pPr>
              <w:rPr>
                <w:rFonts w:ascii="Arial Narrow" w:hAnsi="Arial Narrow"/>
                <w:sz w:val="20"/>
                <w:szCs w:val="20"/>
              </w:rPr>
            </w:pPr>
          </w:p>
          <w:p w14:paraId="5819E154" w14:textId="77777777" w:rsidR="00B9346A" w:rsidRDefault="00B9346A" w:rsidP="000646C0">
            <w:pPr>
              <w:rPr>
                <w:rFonts w:ascii="Arial Narrow" w:hAnsi="Arial Narrow"/>
                <w:sz w:val="20"/>
                <w:szCs w:val="20"/>
              </w:rPr>
            </w:pPr>
          </w:p>
          <w:p w14:paraId="73E63BBD" w14:textId="77777777" w:rsidR="00B9346A" w:rsidRDefault="00B9346A" w:rsidP="000646C0">
            <w:pPr>
              <w:rPr>
                <w:rFonts w:ascii="Arial Narrow" w:hAnsi="Arial Narrow"/>
                <w:sz w:val="20"/>
                <w:szCs w:val="20"/>
              </w:rPr>
            </w:pPr>
          </w:p>
          <w:p w14:paraId="628EB4E6" w14:textId="77777777" w:rsidR="00B9346A" w:rsidRDefault="00B9346A" w:rsidP="000646C0">
            <w:pPr>
              <w:rPr>
                <w:rFonts w:ascii="Arial Narrow" w:hAnsi="Arial Narrow"/>
                <w:sz w:val="20"/>
                <w:szCs w:val="20"/>
              </w:rPr>
            </w:pPr>
          </w:p>
          <w:p w14:paraId="17BEC37C" w14:textId="77777777" w:rsidR="00B9346A" w:rsidRDefault="00B9346A" w:rsidP="000646C0">
            <w:pPr>
              <w:rPr>
                <w:rFonts w:ascii="Arial Narrow" w:hAnsi="Arial Narrow"/>
                <w:sz w:val="20"/>
                <w:szCs w:val="20"/>
              </w:rPr>
            </w:pPr>
          </w:p>
          <w:p w14:paraId="0C5E1D0E" w14:textId="77777777" w:rsidR="00B9346A" w:rsidRDefault="00B9346A" w:rsidP="000646C0">
            <w:pPr>
              <w:rPr>
                <w:rFonts w:ascii="Arial Narrow" w:hAnsi="Arial Narrow"/>
                <w:sz w:val="20"/>
                <w:szCs w:val="20"/>
              </w:rPr>
            </w:pPr>
          </w:p>
          <w:p w14:paraId="118D4D9F" w14:textId="77777777" w:rsidR="00B9346A" w:rsidRDefault="00B9346A" w:rsidP="000646C0">
            <w:pPr>
              <w:rPr>
                <w:rFonts w:ascii="Arial Narrow" w:hAnsi="Arial Narrow"/>
                <w:sz w:val="20"/>
                <w:szCs w:val="20"/>
              </w:rPr>
            </w:pPr>
          </w:p>
          <w:p w14:paraId="74E794B1" w14:textId="77777777" w:rsidR="00B9346A" w:rsidRDefault="00B9346A" w:rsidP="000646C0">
            <w:pPr>
              <w:rPr>
                <w:rFonts w:ascii="Arial Narrow" w:hAnsi="Arial Narrow"/>
                <w:sz w:val="20"/>
                <w:szCs w:val="20"/>
              </w:rPr>
            </w:pPr>
          </w:p>
          <w:p w14:paraId="73403286" w14:textId="307D4531" w:rsidR="00B9346A" w:rsidRDefault="00B9346A" w:rsidP="000646C0">
            <w:pPr>
              <w:rPr>
                <w:rFonts w:ascii="Arial Narrow" w:hAnsi="Arial Narrow"/>
                <w:sz w:val="20"/>
                <w:szCs w:val="20"/>
              </w:rPr>
            </w:pPr>
          </w:p>
          <w:p w14:paraId="50D42903" w14:textId="76364B7A" w:rsidR="003B7BE7" w:rsidRDefault="003B7BE7" w:rsidP="000646C0">
            <w:pPr>
              <w:rPr>
                <w:rFonts w:ascii="Arial Narrow" w:hAnsi="Arial Narrow"/>
                <w:sz w:val="20"/>
                <w:szCs w:val="20"/>
              </w:rPr>
            </w:pPr>
          </w:p>
          <w:p w14:paraId="1BFA7D09" w14:textId="77777777" w:rsidR="003B7BE7" w:rsidRDefault="003B7BE7" w:rsidP="000646C0">
            <w:pPr>
              <w:rPr>
                <w:rFonts w:ascii="Arial Narrow" w:hAnsi="Arial Narrow"/>
                <w:sz w:val="20"/>
                <w:szCs w:val="20"/>
              </w:rPr>
            </w:pPr>
          </w:p>
          <w:p w14:paraId="00DF3200" w14:textId="77777777" w:rsidR="00B9346A" w:rsidRPr="004446F8" w:rsidRDefault="00B9346A" w:rsidP="000646C0">
            <w:pPr>
              <w:rPr>
                <w:rFonts w:ascii="Arial Narrow" w:hAnsi="Arial Narrow"/>
                <w:sz w:val="20"/>
                <w:szCs w:val="20"/>
              </w:rPr>
            </w:pPr>
          </w:p>
        </w:tc>
      </w:tr>
    </w:tbl>
    <w:p w14:paraId="13DB8100" w14:textId="77777777" w:rsidR="00F402FB" w:rsidRPr="004446F8" w:rsidRDefault="00F402FB" w:rsidP="00E918EF">
      <w:pPr>
        <w:jc w:val="center"/>
        <w:rPr>
          <w:rFonts w:ascii="Arial Narrow" w:hAnsi="Arial Narrow"/>
          <w:b/>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3EF785DF" w14:textId="77777777" w:rsidTr="004446F8">
        <w:trPr>
          <w:trHeight w:val="471"/>
        </w:trPr>
        <w:tc>
          <w:tcPr>
            <w:tcW w:w="10195" w:type="dxa"/>
            <w:shd w:val="clear" w:color="auto" w:fill="C6D9F1"/>
            <w:vAlign w:val="center"/>
          </w:tcPr>
          <w:p w14:paraId="66F09887" w14:textId="24AD8F79" w:rsidR="00EC063B" w:rsidRPr="00F402FB" w:rsidRDefault="00EC063B" w:rsidP="00F402FB">
            <w:pPr>
              <w:pStyle w:val="ListParagraph"/>
              <w:numPr>
                <w:ilvl w:val="0"/>
                <w:numId w:val="28"/>
              </w:numPr>
              <w:rPr>
                <w:rFonts w:ascii="Arial Narrow" w:hAnsi="Arial Narrow"/>
                <w:b/>
                <w:sz w:val="20"/>
                <w:szCs w:val="20"/>
              </w:rPr>
            </w:pPr>
            <w:r w:rsidRPr="00F402FB">
              <w:rPr>
                <w:rFonts w:ascii="Arial Narrow" w:hAnsi="Arial Narrow"/>
                <w:b/>
                <w:sz w:val="20"/>
                <w:szCs w:val="20"/>
              </w:rPr>
              <w:t>Potential impact on educational policy and practice in the participati</w:t>
            </w:r>
            <w:r w:rsidR="00EC19A3">
              <w:rPr>
                <w:rFonts w:ascii="Arial Narrow" w:hAnsi="Arial Narrow"/>
                <w:b/>
                <w:sz w:val="20"/>
                <w:szCs w:val="20"/>
              </w:rPr>
              <w:t>ng</w:t>
            </w:r>
            <w:r w:rsidRPr="00F402FB">
              <w:rPr>
                <w:rFonts w:ascii="Arial Narrow" w:hAnsi="Arial Narrow"/>
                <w:b/>
                <w:sz w:val="20"/>
                <w:szCs w:val="20"/>
              </w:rPr>
              <w:t xml:space="preserve"> countr</w:t>
            </w:r>
            <w:r w:rsidR="00EC19A3">
              <w:rPr>
                <w:rFonts w:ascii="Arial Narrow" w:hAnsi="Arial Narrow"/>
                <w:b/>
                <w:sz w:val="20"/>
                <w:szCs w:val="20"/>
              </w:rPr>
              <w:t>y</w:t>
            </w:r>
          </w:p>
          <w:p w14:paraId="37186C17" w14:textId="77777777" w:rsidR="00A43E69" w:rsidRPr="004446F8" w:rsidRDefault="00A43E69" w:rsidP="00A43E69">
            <w:pPr>
              <w:ind w:left="720"/>
              <w:rPr>
                <w:rFonts w:ascii="Arial Narrow" w:hAnsi="Arial Narrow"/>
                <w:b/>
                <w:sz w:val="20"/>
                <w:szCs w:val="20"/>
              </w:rPr>
            </w:pPr>
          </w:p>
        </w:tc>
      </w:tr>
      <w:tr w:rsidR="00EC063B" w:rsidRPr="004446F8" w14:paraId="42829385" w14:textId="77777777" w:rsidTr="004446F8">
        <w:trPr>
          <w:trHeight w:val="814"/>
        </w:trPr>
        <w:tc>
          <w:tcPr>
            <w:tcW w:w="10195" w:type="dxa"/>
            <w:tcBorders>
              <w:bottom w:val="single" w:sz="2" w:space="0" w:color="808080" w:themeColor="background1" w:themeShade="80"/>
            </w:tcBorders>
            <w:shd w:val="clear" w:color="auto" w:fill="F2F2F2"/>
            <w:vAlign w:val="center"/>
          </w:tcPr>
          <w:p w14:paraId="38D79BD9" w14:textId="37CEDC72" w:rsidR="00EC063B" w:rsidRPr="004446F8" w:rsidRDefault="00EC063B" w:rsidP="00C37C4A">
            <w:pPr>
              <w:rPr>
                <w:rFonts w:ascii="Arial Narrow" w:hAnsi="Arial Narrow"/>
                <w:i/>
                <w:sz w:val="20"/>
                <w:szCs w:val="20"/>
              </w:rPr>
            </w:pPr>
            <w:r w:rsidRPr="004446F8">
              <w:rPr>
                <w:rFonts w:ascii="Arial Narrow" w:hAnsi="Arial Narrow"/>
                <w:i/>
                <w:sz w:val="20"/>
                <w:szCs w:val="20"/>
              </w:rPr>
              <w:t>Please describe how the project will impact the educational policies and practices in the participating countr</w:t>
            </w:r>
            <w:r w:rsidR="00EC19A3">
              <w:rPr>
                <w:rFonts w:ascii="Arial Narrow" w:hAnsi="Arial Narrow"/>
                <w:i/>
                <w:sz w:val="20"/>
                <w:szCs w:val="20"/>
              </w:rPr>
              <w:t>y</w:t>
            </w:r>
            <w:r w:rsidRPr="004446F8">
              <w:rPr>
                <w:rFonts w:ascii="Arial Narrow" w:hAnsi="Arial Narrow"/>
                <w:i/>
                <w:sz w:val="20"/>
                <w:szCs w:val="20"/>
              </w:rPr>
              <w:t>, including possible ways of evaluating such impact (1-2 years after the project)</w:t>
            </w:r>
            <w:r w:rsidR="00E04D5C">
              <w:rPr>
                <w:rFonts w:ascii="Arial Narrow" w:hAnsi="Arial Narrow"/>
                <w:i/>
                <w:sz w:val="20"/>
                <w:szCs w:val="20"/>
              </w:rPr>
              <w:t>, how will you ensure the sustainability of the action</w:t>
            </w:r>
            <w:r w:rsidR="003B7BE7">
              <w:rPr>
                <w:rFonts w:ascii="Arial Narrow" w:hAnsi="Arial Narrow"/>
                <w:i/>
                <w:sz w:val="20"/>
                <w:szCs w:val="20"/>
              </w:rPr>
              <w:t>.</w:t>
            </w:r>
            <w:r w:rsidR="007D3E63" w:rsidRPr="004446F8">
              <w:rPr>
                <w:rFonts w:ascii="Arial Narrow" w:hAnsi="Arial Narrow"/>
                <w:i/>
                <w:sz w:val="20"/>
                <w:szCs w:val="20"/>
              </w:rPr>
              <w:t xml:space="preserve"> </w:t>
            </w:r>
            <w:r w:rsidR="007D3E63">
              <w:rPr>
                <w:i/>
                <w:sz w:val="20"/>
                <w:szCs w:val="20"/>
              </w:rPr>
              <w:t>▼</w:t>
            </w:r>
          </w:p>
        </w:tc>
      </w:tr>
      <w:tr w:rsidR="00EC063B" w:rsidRPr="004446F8" w14:paraId="758741D4" w14:textId="77777777" w:rsidTr="004446F8">
        <w:trPr>
          <w:trHeight w:val="1863"/>
        </w:trPr>
        <w:tc>
          <w:tcPr>
            <w:tcW w:w="10195" w:type="dxa"/>
            <w:tcBorders>
              <w:left w:val="single" w:sz="2" w:space="0" w:color="808080" w:themeColor="background1" w:themeShade="80"/>
              <w:right w:val="single" w:sz="2" w:space="0" w:color="808080" w:themeColor="background1" w:themeShade="80"/>
            </w:tcBorders>
            <w:shd w:val="clear" w:color="auto" w:fill="auto"/>
          </w:tcPr>
          <w:p w14:paraId="26623E4B" w14:textId="739B8387" w:rsidR="00EC063B" w:rsidRDefault="00EC063B" w:rsidP="00AF5861">
            <w:pPr>
              <w:rPr>
                <w:rFonts w:ascii="Arial Narrow" w:hAnsi="Arial Narrow"/>
                <w:b/>
                <w:sz w:val="20"/>
                <w:szCs w:val="20"/>
              </w:rPr>
            </w:pPr>
          </w:p>
          <w:p w14:paraId="3011DA44" w14:textId="37EF1EDF" w:rsidR="003B7BE7" w:rsidRDefault="003B7BE7" w:rsidP="00AF5861">
            <w:pPr>
              <w:rPr>
                <w:rFonts w:ascii="Arial Narrow" w:hAnsi="Arial Narrow"/>
                <w:b/>
                <w:sz w:val="20"/>
                <w:szCs w:val="20"/>
              </w:rPr>
            </w:pPr>
          </w:p>
          <w:p w14:paraId="6B802561" w14:textId="2E26E84F" w:rsidR="003B7BE7" w:rsidRDefault="003B7BE7" w:rsidP="00AF5861">
            <w:pPr>
              <w:rPr>
                <w:rFonts w:ascii="Arial Narrow" w:hAnsi="Arial Narrow"/>
                <w:b/>
                <w:sz w:val="20"/>
                <w:szCs w:val="20"/>
              </w:rPr>
            </w:pPr>
          </w:p>
          <w:p w14:paraId="25AAF219" w14:textId="2A1662EE" w:rsidR="003B7BE7" w:rsidRDefault="003B7BE7" w:rsidP="00AF5861">
            <w:pPr>
              <w:rPr>
                <w:rFonts w:ascii="Arial Narrow" w:hAnsi="Arial Narrow"/>
                <w:b/>
                <w:sz w:val="20"/>
                <w:szCs w:val="20"/>
              </w:rPr>
            </w:pPr>
          </w:p>
          <w:p w14:paraId="37DE00A1" w14:textId="77777777" w:rsidR="003B7BE7" w:rsidRDefault="003B7BE7" w:rsidP="00AF5861">
            <w:pPr>
              <w:rPr>
                <w:rFonts w:ascii="Arial Narrow" w:hAnsi="Arial Narrow"/>
                <w:b/>
                <w:sz w:val="20"/>
                <w:szCs w:val="20"/>
              </w:rPr>
            </w:pPr>
          </w:p>
          <w:p w14:paraId="21FC8915" w14:textId="77777777" w:rsidR="00327167" w:rsidRDefault="00327167" w:rsidP="00AF5861">
            <w:pPr>
              <w:rPr>
                <w:rFonts w:ascii="Arial Narrow" w:hAnsi="Arial Narrow"/>
                <w:b/>
                <w:sz w:val="20"/>
                <w:szCs w:val="20"/>
              </w:rPr>
            </w:pPr>
          </w:p>
          <w:p w14:paraId="7023A931" w14:textId="77777777" w:rsidR="00327167" w:rsidRDefault="00327167" w:rsidP="00AF5861">
            <w:pPr>
              <w:rPr>
                <w:rFonts w:ascii="Arial Narrow" w:hAnsi="Arial Narrow"/>
                <w:b/>
                <w:sz w:val="20"/>
                <w:szCs w:val="20"/>
              </w:rPr>
            </w:pPr>
          </w:p>
          <w:p w14:paraId="231EB058" w14:textId="77777777" w:rsidR="00327167" w:rsidRDefault="00327167" w:rsidP="00AF5861">
            <w:pPr>
              <w:rPr>
                <w:rFonts w:ascii="Arial Narrow" w:hAnsi="Arial Narrow"/>
                <w:b/>
                <w:sz w:val="20"/>
                <w:szCs w:val="20"/>
              </w:rPr>
            </w:pPr>
          </w:p>
          <w:p w14:paraId="6B5FD70A" w14:textId="77777777" w:rsidR="00327167" w:rsidRDefault="00327167" w:rsidP="00AF5861">
            <w:pPr>
              <w:rPr>
                <w:rFonts w:ascii="Arial Narrow" w:hAnsi="Arial Narrow"/>
                <w:b/>
                <w:sz w:val="20"/>
                <w:szCs w:val="20"/>
              </w:rPr>
            </w:pPr>
          </w:p>
          <w:p w14:paraId="56C987E1" w14:textId="77777777" w:rsidR="00327167" w:rsidRDefault="00327167" w:rsidP="00AF5861">
            <w:pPr>
              <w:rPr>
                <w:rFonts w:ascii="Arial Narrow" w:hAnsi="Arial Narrow"/>
                <w:b/>
                <w:sz w:val="20"/>
                <w:szCs w:val="20"/>
              </w:rPr>
            </w:pPr>
          </w:p>
          <w:p w14:paraId="0C6E9649" w14:textId="77777777" w:rsidR="00327167" w:rsidRDefault="00327167" w:rsidP="00AF5861">
            <w:pPr>
              <w:rPr>
                <w:rFonts w:ascii="Arial Narrow" w:hAnsi="Arial Narrow"/>
                <w:b/>
                <w:sz w:val="20"/>
                <w:szCs w:val="20"/>
              </w:rPr>
            </w:pPr>
          </w:p>
          <w:p w14:paraId="0988364E" w14:textId="77777777" w:rsidR="00327167" w:rsidRDefault="00327167" w:rsidP="00AF5861">
            <w:pPr>
              <w:rPr>
                <w:rFonts w:ascii="Arial Narrow" w:hAnsi="Arial Narrow"/>
                <w:b/>
                <w:sz w:val="20"/>
                <w:szCs w:val="20"/>
              </w:rPr>
            </w:pPr>
          </w:p>
          <w:p w14:paraId="49980243" w14:textId="77777777" w:rsidR="00327167" w:rsidRDefault="00327167" w:rsidP="00AF5861">
            <w:pPr>
              <w:rPr>
                <w:rFonts w:ascii="Arial Narrow" w:hAnsi="Arial Narrow"/>
                <w:b/>
                <w:sz w:val="20"/>
                <w:szCs w:val="20"/>
              </w:rPr>
            </w:pPr>
          </w:p>
          <w:p w14:paraId="679B9975" w14:textId="77777777" w:rsidR="00327167" w:rsidRDefault="00327167" w:rsidP="00AF5861">
            <w:pPr>
              <w:rPr>
                <w:rFonts w:ascii="Arial Narrow" w:hAnsi="Arial Narrow"/>
                <w:b/>
                <w:sz w:val="20"/>
                <w:szCs w:val="20"/>
              </w:rPr>
            </w:pPr>
          </w:p>
          <w:p w14:paraId="575B0487" w14:textId="77777777" w:rsidR="00327167" w:rsidRDefault="00327167" w:rsidP="00AF5861">
            <w:pPr>
              <w:rPr>
                <w:rFonts w:ascii="Arial Narrow" w:hAnsi="Arial Narrow"/>
                <w:b/>
                <w:sz w:val="20"/>
                <w:szCs w:val="20"/>
              </w:rPr>
            </w:pPr>
          </w:p>
          <w:p w14:paraId="59C9A5E1" w14:textId="77777777" w:rsidR="00327167" w:rsidRDefault="00327167" w:rsidP="00AF5861">
            <w:pPr>
              <w:rPr>
                <w:rFonts w:ascii="Arial Narrow" w:hAnsi="Arial Narrow"/>
                <w:b/>
                <w:sz w:val="20"/>
                <w:szCs w:val="20"/>
              </w:rPr>
            </w:pPr>
          </w:p>
          <w:p w14:paraId="27ED85BA" w14:textId="77777777" w:rsidR="00327167" w:rsidRDefault="00327167" w:rsidP="00AF5861">
            <w:pPr>
              <w:rPr>
                <w:rFonts w:ascii="Arial Narrow" w:hAnsi="Arial Narrow"/>
                <w:b/>
                <w:sz w:val="20"/>
                <w:szCs w:val="20"/>
              </w:rPr>
            </w:pPr>
          </w:p>
          <w:p w14:paraId="5E2FF401" w14:textId="77777777" w:rsidR="00327167" w:rsidRDefault="00327167" w:rsidP="00AF5861">
            <w:pPr>
              <w:rPr>
                <w:rFonts w:ascii="Arial Narrow" w:hAnsi="Arial Narrow"/>
                <w:b/>
                <w:sz w:val="20"/>
                <w:szCs w:val="20"/>
              </w:rPr>
            </w:pPr>
          </w:p>
          <w:p w14:paraId="70B0B67B" w14:textId="77777777" w:rsidR="00327167" w:rsidRDefault="00327167" w:rsidP="00AF5861">
            <w:pPr>
              <w:rPr>
                <w:rFonts w:ascii="Arial Narrow" w:hAnsi="Arial Narrow"/>
                <w:b/>
                <w:sz w:val="20"/>
                <w:szCs w:val="20"/>
              </w:rPr>
            </w:pPr>
          </w:p>
          <w:p w14:paraId="46559102" w14:textId="77777777" w:rsidR="00327167" w:rsidRDefault="00327167" w:rsidP="00AF5861">
            <w:pPr>
              <w:rPr>
                <w:rFonts w:ascii="Arial Narrow" w:hAnsi="Arial Narrow"/>
                <w:b/>
                <w:sz w:val="20"/>
                <w:szCs w:val="20"/>
              </w:rPr>
            </w:pPr>
          </w:p>
          <w:p w14:paraId="5BA8CB2C" w14:textId="77777777" w:rsidR="00327167" w:rsidRPr="004446F8" w:rsidRDefault="00327167" w:rsidP="00AF5861">
            <w:pPr>
              <w:rPr>
                <w:rFonts w:ascii="Arial Narrow" w:hAnsi="Arial Narrow"/>
                <w:b/>
                <w:sz w:val="20"/>
                <w:szCs w:val="20"/>
              </w:rPr>
            </w:pPr>
          </w:p>
        </w:tc>
      </w:tr>
    </w:tbl>
    <w:p w14:paraId="60F562F7" w14:textId="77777777" w:rsidR="00EC207C" w:rsidRPr="004446F8" w:rsidRDefault="00EC207C" w:rsidP="0085781F">
      <w:pPr>
        <w:jc w:val="center"/>
        <w:rPr>
          <w:rFonts w:ascii="Arial Narrow" w:hAnsi="Arial Narrow"/>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4E8D059F" w14:textId="77777777" w:rsidTr="004446F8">
        <w:trPr>
          <w:trHeight w:val="372"/>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40E28ECC" w14:textId="77777777" w:rsidR="00EC063B" w:rsidRPr="004446F8" w:rsidRDefault="00EC063B" w:rsidP="00F402FB">
            <w:pPr>
              <w:numPr>
                <w:ilvl w:val="0"/>
                <w:numId w:val="28"/>
              </w:numPr>
              <w:rPr>
                <w:rFonts w:ascii="Arial Narrow" w:hAnsi="Arial Narrow"/>
                <w:b/>
                <w:sz w:val="20"/>
                <w:szCs w:val="20"/>
              </w:rPr>
            </w:pPr>
            <w:r w:rsidRPr="004446F8">
              <w:rPr>
                <w:rFonts w:ascii="Arial Narrow" w:hAnsi="Arial Narrow"/>
                <w:b/>
                <w:sz w:val="20"/>
                <w:szCs w:val="20"/>
              </w:rPr>
              <w:lastRenderedPageBreak/>
              <w:t>Potential for awareness raising at national and/or international level</w:t>
            </w:r>
          </w:p>
        </w:tc>
      </w:tr>
      <w:tr w:rsidR="00EC063B" w:rsidRPr="004446F8" w14:paraId="6BC2C04F" w14:textId="77777777" w:rsidTr="004446F8">
        <w:trPr>
          <w:trHeight w:val="102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131D729E" w14:textId="77777777" w:rsidR="00EC063B" w:rsidRPr="004446F8" w:rsidRDefault="00EC063B" w:rsidP="007D3E63">
            <w:pPr>
              <w:jc w:val="both"/>
              <w:rPr>
                <w:rFonts w:ascii="Arial Narrow" w:hAnsi="Arial Narrow"/>
                <w:i/>
                <w:sz w:val="20"/>
                <w:szCs w:val="20"/>
              </w:rPr>
            </w:pPr>
            <w:r w:rsidRPr="004446F8">
              <w:rPr>
                <w:rFonts w:ascii="Arial Narrow" w:hAnsi="Arial Narrow"/>
                <w:i/>
                <w:sz w:val="20"/>
                <w:szCs w:val="20"/>
              </w:rPr>
              <w:t>Please describe how the project will contribute to increased visibility and awareness of the role of citizenship and human rights education for the future of democratic societies and specify what visibility material is expected to be produced (ex. video and/or audio products, coverage on relevant websites, the use of social media, coverage in specialised magazines, other publications)</w:t>
            </w:r>
            <w:r w:rsidR="007D3E63" w:rsidRPr="004446F8">
              <w:rPr>
                <w:rFonts w:ascii="Arial Narrow" w:hAnsi="Arial Narrow"/>
                <w:i/>
                <w:sz w:val="20"/>
                <w:szCs w:val="20"/>
              </w:rPr>
              <w:t xml:space="preserve"> </w:t>
            </w:r>
            <w:r w:rsidR="007D3E63">
              <w:rPr>
                <w:i/>
                <w:sz w:val="20"/>
                <w:szCs w:val="20"/>
              </w:rPr>
              <w:t>▼</w:t>
            </w:r>
          </w:p>
        </w:tc>
      </w:tr>
      <w:tr w:rsidR="00EC063B" w:rsidRPr="004446F8" w14:paraId="0C3000A6" w14:textId="77777777" w:rsidTr="004446F8">
        <w:trPr>
          <w:trHeight w:val="1757"/>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87749" w14:textId="77777777" w:rsidR="00EC063B" w:rsidRDefault="00EC063B" w:rsidP="00AF5861">
            <w:pPr>
              <w:rPr>
                <w:rFonts w:ascii="Arial Narrow" w:hAnsi="Arial Narrow"/>
                <w:b/>
                <w:sz w:val="20"/>
                <w:szCs w:val="20"/>
              </w:rPr>
            </w:pPr>
          </w:p>
          <w:p w14:paraId="41E4E43E" w14:textId="77777777" w:rsidR="00255F29" w:rsidRDefault="00255F29" w:rsidP="00AF5861">
            <w:pPr>
              <w:rPr>
                <w:rFonts w:ascii="Arial Narrow" w:hAnsi="Arial Narrow"/>
                <w:b/>
                <w:sz w:val="20"/>
                <w:szCs w:val="20"/>
              </w:rPr>
            </w:pPr>
          </w:p>
          <w:p w14:paraId="0514E542" w14:textId="77777777" w:rsidR="00255F29" w:rsidRDefault="00255F29" w:rsidP="00AF5861">
            <w:pPr>
              <w:rPr>
                <w:rFonts w:ascii="Arial Narrow" w:hAnsi="Arial Narrow"/>
                <w:b/>
                <w:sz w:val="20"/>
                <w:szCs w:val="20"/>
              </w:rPr>
            </w:pPr>
          </w:p>
          <w:p w14:paraId="0DABDA70" w14:textId="77777777" w:rsidR="00255F29" w:rsidRDefault="00255F29" w:rsidP="00AF5861">
            <w:pPr>
              <w:rPr>
                <w:rFonts w:ascii="Arial Narrow" w:hAnsi="Arial Narrow"/>
                <w:b/>
                <w:sz w:val="20"/>
                <w:szCs w:val="20"/>
              </w:rPr>
            </w:pPr>
          </w:p>
          <w:p w14:paraId="14E7BCC7" w14:textId="77777777" w:rsidR="00255F29" w:rsidRDefault="00255F29" w:rsidP="00AF5861">
            <w:pPr>
              <w:rPr>
                <w:rFonts w:ascii="Arial Narrow" w:hAnsi="Arial Narrow"/>
                <w:b/>
                <w:sz w:val="20"/>
                <w:szCs w:val="20"/>
              </w:rPr>
            </w:pPr>
          </w:p>
          <w:p w14:paraId="1941D9B7" w14:textId="77777777" w:rsidR="00255F29" w:rsidRDefault="00255F29" w:rsidP="00AF5861">
            <w:pPr>
              <w:rPr>
                <w:rFonts w:ascii="Arial Narrow" w:hAnsi="Arial Narrow"/>
                <w:b/>
                <w:sz w:val="20"/>
                <w:szCs w:val="20"/>
              </w:rPr>
            </w:pPr>
          </w:p>
          <w:p w14:paraId="0E49F688" w14:textId="77777777" w:rsidR="00255F29" w:rsidRDefault="00255F29" w:rsidP="00AF5861">
            <w:pPr>
              <w:rPr>
                <w:rFonts w:ascii="Arial Narrow" w:hAnsi="Arial Narrow"/>
                <w:b/>
                <w:sz w:val="20"/>
                <w:szCs w:val="20"/>
              </w:rPr>
            </w:pPr>
          </w:p>
          <w:p w14:paraId="468389F6" w14:textId="77777777" w:rsidR="00255F29" w:rsidRDefault="00255F29" w:rsidP="00AF5861">
            <w:pPr>
              <w:rPr>
                <w:rFonts w:ascii="Arial Narrow" w:hAnsi="Arial Narrow"/>
                <w:b/>
                <w:sz w:val="20"/>
                <w:szCs w:val="20"/>
              </w:rPr>
            </w:pPr>
          </w:p>
          <w:p w14:paraId="3F5071F1" w14:textId="77777777" w:rsidR="00255F29" w:rsidRPr="004446F8" w:rsidRDefault="00255F29" w:rsidP="00AF5861">
            <w:pPr>
              <w:rPr>
                <w:rFonts w:ascii="Arial Narrow" w:hAnsi="Arial Narrow"/>
                <w:b/>
                <w:sz w:val="20"/>
                <w:szCs w:val="20"/>
              </w:rPr>
            </w:pPr>
          </w:p>
        </w:tc>
      </w:tr>
    </w:tbl>
    <w:p w14:paraId="28958878" w14:textId="77777777" w:rsidR="00EC207C" w:rsidRPr="004446F8" w:rsidRDefault="00EC207C" w:rsidP="009E4740">
      <w:pPr>
        <w:rPr>
          <w:rFonts w:ascii="Arial Narrow" w:hAnsi="Arial Narrow"/>
          <w:b/>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400FC76A" w14:textId="77777777" w:rsidTr="004446F8">
        <w:trPr>
          <w:trHeight w:val="523"/>
        </w:trPr>
        <w:tc>
          <w:tcPr>
            <w:tcW w:w="10195" w:type="dxa"/>
            <w:shd w:val="clear" w:color="auto" w:fill="C6D9F1"/>
            <w:vAlign w:val="center"/>
          </w:tcPr>
          <w:p w14:paraId="0BA124DC" w14:textId="3165CBBB" w:rsidR="00EC063B" w:rsidRPr="004446F8" w:rsidRDefault="00C43FF2" w:rsidP="00F402FB">
            <w:pPr>
              <w:numPr>
                <w:ilvl w:val="0"/>
                <w:numId w:val="28"/>
              </w:numPr>
              <w:rPr>
                <w:rFonts w:ascii="Arial Narrow" w:hAnsi="Arial Narrow"/>
                <w:b/>
                <w:sz w:val="20"/>
                <w:szCs w:val="20"/>
              </w:rPr>
            </w:pPr>
            <w:r>
              <w:rPr>
                <w:rFonts w:ascii="Arial Narrow" w:hAnsi="Arial Narrow"/>
                <w:b/>
                <w:sz w:val="20"/>
                <w:szCs w:val="20"/>
              </w:rPr>
              <w:t>Implementation plan</w:t>
            </w:r>
            <w:r w:rsidR="00FC3112">
              <w:rPr>
                <w:rFonts w:ascii="Arial Narrow" w:hAnsi="Arial Narrow"/>
                <w:b/>
                <w:sz w:val="20"/>
                <w:szCs w:val="20"/>
              </w:rPr>
              <w:t xml:space="preserve"> </w:t>
            </w:r>
          </w:p>
        </w:tc>
      </w:tr>
      <w:tr w:rsidR="00EC063B" w:rsidRPr="004446F8" w14:paraId="25086443" w14:textId="77777777" w:rsidTr="004446F8">
        <w:trPr>
          <w:trHeight w:val="1165"/>
        </w:trPr>
        <w:tc>
          <w:tcPr>
            <w:tcW w:w="10195" w:type="dxa"/>
            <w:tcBorders>
              <w:bottom w:val="single" w:sz="2" w:space="0" w:color="808080" w:themeColor="background1" w:themeShade="80"/>
            </w:tcBorders>
            <w:shd w:val="clear" w:color="auto" w:fill="F2F2F2"/>
            <w:vAlign w:val="center"/>
          </w:tcPr>
          <w:p w14:paraId="38620FE4" w14:textId="6DA41236" w:rsidR="00EC063B" w:rsidRPr="004446F8" w:rsidRDefault="00D27578" w:rsidP="007D3E63">
            <w:pPr>
              <w:jc w:val="both"/>
              <w:rPr>
                <w:rFonts w:ascii="Arial Narrow" w:hAnsi="Arial Narrow"/>
                <w:i/>
                <w:sz w:val="20"/>
                <w:szCs w:val="20"/>
              </w:rPr>
            </w:pPr>
            <w:r w:rsidRPr="004446F8">
              <w:rPr>
                <w:rFonts w:ascii="Arial Narrow" w:hAnsi="Arial Narrow"/>
                <w:i/>
                <w:sz w:val="20"/>
                <w:szCs w:val="20"/>
              </w:rPr>
              <w:t xml:space="preserve">Please </w:t>
            </w:r>
            <w:r w:rsidR="00C43FF2">
              <w:rPr>
                <w:rFonts w:ascii="Arial Narrow" w:hAnsi="Arial Narrow"/>
                <w:i/>
                <w:sz w:val="20"/>
                <w:szCs w:val="20"/>
              </w:rPr>
              <w:t xml:space="preserve">present your </w:t>
            </w:r>
            <w:r w:rsidR="00FC3112">
              <w:rPr>
                <w:rFonts w:ascii="Arial Narrow" w:hAnsi="Arial Narrow"/>
                <w:i/>
                <w:sz w:val="20"/>
                <w:szCs w:val="20"/>
              </w:rPr>
              <w:t xml:space="preserve">implementation approach. Please also describe the planning of activities and how you will ensure timely delivery of the main outputs. Please refer to the workplan under section I. </w:t>
            </w:r>
            <w:r w:rsidR="007D3E63">
              <w:rPr>
                <w:i/>
                <w:sz w:val="20"/>
                <w:szCs w:val="20"/>
              </w:rPr>
              <w:t>▼</w:t>
            </w:r>
          </w:p>
        </w:tc>
      </w:tr>
      <w:tr w:rsidR="00EC063B" w:rsidRPr="004446F8" w14:paraId="382B9F74" w14:textId="77777777" w:rsidTr="00CC3599">
        <w:trPr>
          <w:trHeight w:val="3091"/>
        </w:trPr>
        <w:tc>
          <w:tcPr>
            <w:tcW w:w="10195" w:type="dxa"/>
            <w:tcBorders>
              <w:left w:val="single" w:sz="2" w:space="0" w:color="808080" w:themeColor="background1" w:themeShade="80"/>
              <w:right w:val="single" w:sz="2" w:space="0" w:color="808080" w:themeColor="background1" w:themeShade="80"/>
            </w:tcBorders>
            <w:shd w:val="clear" w:color="auto" w:fill="auto"/>
          </w:tcPr>
          <w:p w14:paraId="4DFB2E4A" w14:textId="77777777" w:rsidR="00EC063B" w:rsidRPr="004446F8" w:rsidRDefault="00EC063B" w:rsidP="00AF5861">
            <w:pPr>
              <w:rPr>
                <w:rFonts w:ascii="Arial Narrow" w:hAnsi="Arial Narrow"/>
                <w:b/>
                <w:sz w:val="20"/>
                <w:szCs w:val="20"/>
              </w:rPr>
            </w:pPr>
          </w:p>
        </w:tc>
      </w:tr>
    </w:tbl>
    <w:p w14:paraId="7C91056C" w14:textId="77777777" w:rsidR="00142268" w:rsidRDefault="00142268" w:rsidP="008C69C7">
      <w:pPr>
        <w:rPr>
          <w:rFonts w:ascii="Arial Narrow" w:hAnsi="Arial Narrow" w:cs="Arial"/>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55F29" w:rsidRPr="004446F8" w14:paraId="5FD8A18B" w14:textId="77777777" w:rsidTr="000646C0">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6289E9BB" w14:textId="77777777" w:rsidR="00255F29" w:rsidRPr="004446F8" w:rsidRDefault="00C709AC" w:rsidP="00F402FB">
            <w:pPr>
              <w:pStyle w:val="ListParagraph"/>
              <w:numPr>
                <w:ilvl w:val="0"/>
                <w:numId w:val="28"/>
              </w:numPr>
              <w:rPr>
                <w:rFonts w:ascii="Arial Narrow" w:hAnsi="Arial Narrow"/>
                <w:b/>
                <w:sz w:val="20"/>
                <w:szCs w:val="20"/>
              </w:rPr>
            </w:pPr>
            <w:r>
              <w:rPr>
                <w:rFonts w:ascii="Arial Narrow" w:hAnsi="Arial Narrow"/>
                <w:b/>
                <w:sz w:val="20"/>
                <w:szCs w:val="20"/>
              </w:rPr>
              <w:t>Human Rights Approach</w:t>
            </w:r>
            <w:r w:rsidR="00255F29" w:rsidRPr="004446F8">
              <w:rPr>
                <w:rFonts w:ascii="Arial Narrow" w:hAnsi="Arial Narrow"/>
                <w:b/>
                <w:sz w:val="20"/>
                <w:szCs w:val="20"/>
              </w:rPr>
              <w:t xml:space="preserve"> </w:t>
            </w:r>
          </w:p>
        </w:tc>
      </w:tr>
      <w:tr w:rsidR="00255F29" w:rsidRPr="004446F8" w14:paraId="7A876C0A" w14:textId="77777777" w:rsidTr="000646C0">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14BA3FF2" w14:textId="77777777" w:rsidR="00CC3599" w:rsidRDefault="00255F29" w:rsidP="000646C0">
            <w:pPr>
              <w:jc w:val="both"/>
              <w:rPr>
                <w:rFonts w:ascii="Arial Narrow" w:hAnsi="Arial Narrow"/>
                <w:i/>
                <w:sz w:val="20"/>
                <w:szCs w:val="20"/>
              </w:rPr>
            </w:pPr>
            <w:r w:rsidRPr="004446F8">
              <w:rPr>
                <w:rFonts w:ascii="Arial Narrow" w:hAnsi="Arial Narrow"/>
                <w:i/>
                <w:sz w:val="20"/>
                <w:szCs w:val="20"/>
              </w:rPr>
              <w:t>Please indicate</w:t>
            </w:r>
            <w:r w:rsidR="00CC3599">
              <w:rPr>
                <w:rFonts w:ascii="Arial Narrow" w:hAnsi="Arial Narrow"/>
                <w:i/>
                <w:sz w:val="20"/>
                <w:szCs w:val="20"/>
              </w:rPr>
              <w:t>:</w:t>
            </w:r>
          </w:p>
          <w:p w14:paraId="4833D059" w14:textId="77777777" w:rsidR="00255F29" w:rsidRPr="00CC3599" w:rsidRDefault="00C709AC" w:rsidP="00CC3599">
            <w:pPr>
              <w:pStyle w:val="ListParagraph"/>
              <w:numPr>
                <w:ilvl w:val="0"/>
                <w:numId w:val="37"/>
              </w:numPr>
              <w:ind w:left="426" w:hanging="284"/>
              <w:jc w:val="both"/>
              <w:rPr>
                <w:rFonts w:ascii="Arial Narrow" w:hAnsi="Arial Narrow"/>
                <w:i/>
                <w:sz w:val="20"/>
                <w:szCs w:val="20"/>
              </w:rPr>
            </w:pPr>
            <w:r w:rsidRPr="00CC3599">
              <w:rPr>
                <w:rFonts w:ascii="Arial Narrow" w:hAnsi="Arial Narrow"/>
                <w:i/>
                <w:sz w:val="20"/>
                <w:szCs w:val="20"/>
              </w:rPr>
              <w:t xml:space="preserve">how gender equality is relevant to your project and </w:t>
            </w:r>
            <w:r w:rsidR="007478EC" w:rsidRPr="00CC3599">
              <w:rPr>
                <w:rFonts w:ascii="Arial Narrow" w:hAnsi="Arial Narrow"/>
                <w:i/>
                <w:sz w:val="20"/>
                <w:szCs w:val="20"/>
              </w:rPr>
              <w:t xml:space="preserve">explain how men and women will be included in the project, and whether the project will affect men and women differently. </w:t>
            </w:r>
            <w:r w:rsidR="00255F29" w:rsidRPr="00CC3599">
              <w:rPr>
                <w:rFonts w:ascii="Arial Narrow" w:hAnsi="Arial Narrow"/>
                <w:i/>
                <w:sz w:val="20"/>
                <w:szCs w:val="20"/>
              </w:rPr>
              <w:t xml:space="preserve"> </w:t>
            </w:r>
          </w:p>
          <w:p w14:paraId="06CCD155" w14:textId="022EE071" w:rsidR="00255F29" w:rsidRPr="004446F8" w:rsidRDefault="00B9346A" w:rsidP="00CC3599">
            <w:pPr>
              <w:pStyle w:val="ListParagraph"/>
              <w:numPr>
                <w:ilvl w:val="0"/>
                <w:numId w:val="37"/>
              </w:numPr>
              <w:ind w:left="426" w:hanging="284"/>
              <w:rPr>
                <w:rFonts w:ascii="Arial Narrow" w:hAnsi="Arial Narrow"/>
                <w:i/>
                <w:sz w:val="20"/>
                <w:szCs w:val="20"/>
              </w:rPr>
            </w:pPr>
            <w:r>
              <w:rPr>
                <w:rFonts w:ascii="Arial Narrow" w:hAnsi="Arial Narrow"/>
                <w:i/>
                <w:sz w:val="20"/>
                <w:szCs w:val="20"/>
              </w:rPr>
              <w:t>w</w:t>
            </w:r>
            <w:r w:rsidR="00CC3599" w:rsidRPr="00CC3599">
              <w:rPr>
                <w:rFonts w:ascii="Arial Narrow" w:hAnsi="Arial Narrow"/>
                <w:i/>
                <w:sz w:val="20"/>
                <w:szCs w:val="20"/>
              </w:rPr>
              <w:t xml:space="preserve">hat vulnerable groups can be identified in relation to the project? </w:t>
            </w:r>
            <w:r>
              <w:rPr>
                <w:rFonts w:ascii="Arial Narrow" w:hAnsi="Arial Narrow"/>
                <w:i/>
                <w:sz w:val="20"/>
                <w:szCs w:val="20"/>
              </w:rPr>
              <w:t>w</w:t>
            </w:r>
            <w:r w:rsidR="00CC3599" w:rsidRPr="00CC3599">
              <w:rPr>
                <w:rFonts w:ascii="Arial Narrow" w:hAnsi="Arial Narrow"/>
                <w:i/>
                <w:sz w:val="20"/>
                <w:szCs w:val="20"/>
              </w:rPr>
              <w:t>hat factors potentially contribute to inequalities for these groups (power, status, resources)?</w:t>
            </w:r>
            <w:r w:rsidR="00CC3599">
              <w:rPr>
                <w:rFonts w:ascii="Arial Narrow" w:hAnsi="Arial Narrow"/>
                <w:i/>
                <w:sz w:val="20"/>
                <w:szCs w:val="20"/>
              </w:rPr>
              <w:t xml:space="preserve"> and explain in what ways the project will include these groups and have an impact on </w:t>
            </w:r>
            <w:proofErr w:type="gramStart"/>
            <w:r w:rsidR="00CC3599">
              <w:rPr>
                <w:rFonts w:ascii="Arial Narrow" w:hAnsi="Arial Narrow"/>
                <w:i/>
                <w:sz w:val="20"/>
                <w:szCs w:val="20"/>
              </w:rPr>
              <w:t>them</w:t>
            </w:r>
            <w:r w:rsidR="003B7BE7">
              <w:rPr>
                <w:rFonts w:ascii="Arial Narrow" w:hAnsi="Arial Narrow"/>
                <w:i/>
                <w:sz w:val="20"/>
                <w:szCs w:val="20"/>
              </w:rPr>
              <w:t>.</w:t>
            </w:r>
            <w:r w:rsidR="00255F29">
              <w:rPr>
                <w:i/>
                <w:sz w:val="20"/>
                <w:szCs w:val="20"/>
              </w:rPr>
              <w:t>▼</w:t>
            </w:r>
            <w:proofErr w:type="gramEnd"/>
          </w:p>
        </w:tc>
      </w:tr>
      <w:tr w:rsidR="00255F29" w:rsidRPr="004446F8" w14:paraId="55D71B0B" w14:textId="77777777" w:rsidTr="000646C0">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48A462" w14:textId="77777777" w:rsidR="00255F29" w:rsidRPr="004446F8" w:rsidRDefault="00255F29" w:rsidP="000646C0">
            <w:pPr>
              <w:rPr>
                <w:rFonts w:ascii="Arial Narrow" w:hAnsi="Arial Narrow"/>
                <w:b/>
                <w:sz w:val="20"/>
                <w:szCs w:val="20"/>
              </w:rPr>
            </w:pPr>
          </w:p>
        </w:tc>
      </w:tr>
    </w:tbl>
    <w:p w14:paraId="38354DDD" w14:textId="77777777" w:rsidR="00255F29" w:rsidRDefault="00255F29" w:rsidP="008C69C7">
      <w:pPr>
        <w:rPr>
          <w:rFonts w:ascii="Arial Narrow" w:hAnsi="Arial Narrow" w:cs="Arial"/>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442A3" w:rsidRPr="004446F8" w14:paraId="38FA1052" w14:textId="77777777" w:rsidTr="004446F8">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6FF8DB18" w14:textId="77777777" w:rsidR="002442A3" w:rsidRPr="004446F8" w:rsidRDefault="002442A3" w:rsidP="005D04E8">
            <w:pPr>
              <w:pStyle w:val="ListParagraph"/>
              <w:numPr>
                <w:ilvl w:val="0"/>
                <w:numId w:val="28"/>
              </w:numPr>
              <w:rPr>
                <w:rFonts w:ascii="Arial Narrow" w:hAnsi="Arial Narrow"/>
                <w:b/>
                <w:sz w:val="20"/>
                <w:szCs w:val="20"/>
              </w:rPr>
            </w:pPr>
            <w:r w:rsidRPr="004446F8">
              <w:rPr>
                <w:rFonts w:ascii="Arial Narrow" w:hAnsi="Arial Narrow"/>
                <w:b/>
                <w:sz w:val="20"/>
                <w:szCs w:val="20"/>
              </w:rPr>
              <w:lastRenderedPageBreak/>
              <w:t xml:space="preserve">Participation of the States party to the European Cultural Convention, which had not previously taken part in </w:t>
            </w:r>
            <w:r w:rsidR="003D1AE4">
              <w:rPr>
                <w:rFonts w:ascii="Arial Narrow" w:hAnsi="Arial Narrow"/>
                <w:b/>
                <w:sz w:val="20"/>
                <w:szCs w:val="20"/>
              </w:rPr>
              <w:t>this Programme</w:t>
            </w:r>
          </w:p>
        </w:tc>
      </w:tr>
      <w:tr w:rsidR="002442A3" w:rsidRPr="004446F8" w14:paraId="4ADDB37D" w14:textId="77777777" w:rsidTr="004446F8">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6C50E324" w14:textId="6E5C8BF7" w:rsidR="00082893" w:rsidRPr="004446F8" w:rsidRDefault="00DC6593" w:rsidP="004446F8">
            <w:pPr>
              <w:jc w:val="both"/>
              <w:rPr>
                <w:rFonts w:ascii="Arial Narrow" w:hAnsi="Arial Narrow"/>
                <w:i/>
                <w:sz w:val="20"/>
                <w:szCs w:val="20"/>
              </w:rPr>
            </w:pPr>
            <w:r w:rsidRPr="004446F8">
              <w:rPr>
                <w:rFonts w:ascii="Arial Narrow" w:hAnsi="Arial Narrow"/>
                <w:i/>
                <w:sz w:val="20"/>
                <w:szCs w:val="20"/>
              </w:rPr>
              <w:t xml:space="preserve">Please indicate </w:t>
            </w:r>
            <w:r w:rsidR="00EC19A3">
              <w:rPr>
                <w:rFonts w:ascii="Arial Narrow" w:hAnsi="Arial Narrow"/>
                <w:i/>
                <w:sz w:val="20"/>
                <w:szCs w:val="20"/>
              </w:rPr>
              <w:t xml:space="preserve">if your entity is established in </w:t>
            </w:r>
            <w:r w:rsidRPr="004446F8">
              <w:rPr>
                <w:rFonts w:ascii="Arial Narrow" w:hAnsi="Arial Narrow"/>
                <w:i/>
                <w:sz w:val="20"/>
                <w:szCs w:val="20"/>
              </w:rPr>
              <w:t xml:space="preserve">one of the following countries: </w:t>
            </w:r>
          </w:p>
          <w:p w14:paraId="7626D59C" w14:textId="0395D1D1" w:rsidR="002442A3" w:rsidRPr="004446F8" w:rsidRDefault="00DC6593" w:rsidP="005D04E8">
            <w:pPr>
              <w:jc w:val="both"/>
              <w:rPr>
                <w:rFonts w:ascii="Arial Narrow" w:hAnsi="Arial Narrow"/>
                <w:i/>
                <w:sz w:val="20"/>
                <w:szCs w:val="20"/>
              </w:rPr>
            </w:pPr>
            <w:r w:rsidRPr="004446F8">
              <w:rPr>
                <w:rFonts w:ascii="Arial Narrow" w:hAnsi="Arial Narrow"/>
                <w:i/>
                <w:sz w:val="20"/>
                <w:szCs w:val="20"/>
              </w:rPr>
              <w:t xml:space="preserve">1. Azerbaijan </w:t>
            </w:r>
            <w:r w:rsidR="00B9346A">
              <w:rPr>
                <w:rFonts w:ascii="Arial Narrow" w:hAnsi="Arial Narrow"/>
                <w:i/>
                <w:sz w:val="20"/>
                <w:szCs w:val="20"/>
              </w:rPr>
              <w:t>2</w:t>
            </w:r>
            <w:r w:rsidRPr="004446F8">
              <w:rPr>
                <w:rFonts w:ascii="Arial Narrow" w:hAnsi="Arial Narrow"/>
                <w:i/>
                <w:sz w:val="20"/>
                <w:szCs w:val="20"/>
              </w:rPr>
              <w:t xml:space="preserve">. Denmark </w:t>
            </w:r>
            <w:r w:rsidR="00B9346A">
              <w:rPr>
                <w:rFonts w:ascii="Arial Narrow" w:hAnsi="Arial Narrow"/>
                <w:i/>
                <w:sz w:val="20"/>
                <w:szCs w:val="20"/>
              </w:rPr>
              <w:t>3</w:t>
            </w:r>
            <w:r w:rsidR="00EA3ADB" w:rsidRPr="004446F8">
              <w:rPr>
                <w:rFonts w:ascii="Arial Narrow" w:hAnsi="Arial Narrow"/>
                <w:i/>
                <w:sz w:val="20"/>
                <w:szCs w:val="20"/>
              </w:rPr>
              <w:t xml:space="preserve">. Iceland </w:t>
            </w:r>
            <w:r w:rsidR="00B9346A">
              <w:rPr>
                <w:rFonts w:ascii="Arial Narrow" w:hAnsi="Arial Narrow"/>
                <w:i/>
                <w:sz w:val="20"/>
                <w:szCs w:val="20"/>
              </w:rPr>
              <w:t>4</w:t>
            </w:r>
            <w:r w:rsidRPr="004446F8">
              <w:rPr>
                <w:rFonts w:ascii="Arial Narrow" w:hAnsi="Arial Narrow"/>
                <w:i/>
                <w:sz w:val="20"/>
                <w:szCs w:val="20"/>
              </w:rPr>
              <w:t>.</w:t>
            </w:r>
            <w:r w:rsidR="003B7BE7">
              <w:rPr>
                <w:rFonts w:ascii="Arial Narrow" w:hAnsi="Arial Narrow"/>
                <w:i/>
                <w:sz w:val="20"/>
                <w:szCs w:val="20"/>
              </w:rPr>
              <w:t xml:space="preserve"> Holy See 5.</w:t>
            </w:r>
            <w:r w:rsidRPr="004446F8">
              <w:rPr>
                <w:rFonts w:ascii="Arial Narrow" w:hAnsi="Arial Narrow"/>
                <w:i/>
                <w:sz w:val="20"/>
                <w:szCs w:val="20"/>
              </w:rPr>
              <w:t xml:space="preserve"> </w:t>
            </w:r>
            <w:r w:rsidR="00EA3ADB" w:rsidRPr="005254F8">
              <w:rPr>
                <w:rFonts w:ascii="Arial Narrow" w:hAnsi="Arial Narrow"/>
                <w:i/>
                <w:sz w:val="20"/>
                <w:szCs w:val="20"/>
                <w:lang w:val="sv-SE"/>
              </w:rPr>
              <w:t>Kazakhstan</w:t>
            </w:r>
            <w:r w:rsidR="00B9346A" w:rsidRPr="005254F8">
              <w:rPr>
                <w:rFonts w:ascii="Arial Narrow" w:hAnsi="Arial Narrow"/>
                <w:i/>
                <w:sz w:val="20"/>
                <w:szCs w:val="20"/>
                <w:lang w:val="sv-SE"/>
              </w:rPr>
              <w:t xml:space="preserve"> </w:t>
            </w:r>
            <w:r w:rsidR="003B7BE7" w:rsidRPr="005254F8">
              <w:rPr>
                <w:rFonts w:ascii="Arial Narrow" w:hAnsi="Arial Narrow"/>
                <w:i/>
                <w:sz w:val="20"/>
                <w:szCs w:val="20"/>
                <w:lang w:val="sv-SE"/>
              </w:rPr>
              <w:t>6</w:t>
            </w:r>
            <w:r w:rsidR="00EA3ADB" w:rsidRPr="005254F8">
              <w:rPr>
                <w:rFonts w:ascii="Arial Narrow" w:hAnsi="Arial Narrow"/>
                <w:i/>
                <w:sz w:val="20"/>
                <w:szCs w:val="20"/>
                <w:lang w:val="sv-SE"/>
              </w:rPr>
              <w:t xml:space="preserve">. Liechtenstein </w:t>
            </w:r>
            <w:r w:rsidR="003B7BE7" w:rsidRPr="005254F8">
              <w:rPr>
                <w:rFonts w:ascii="Arial Narrow" w:hAnsi="Arial Narrow"/>
                <w:i/>
                <w:sz w:val="20"/>
                <w:szCs w:val="20"/>
                <w:lang w:val="sv-SE"/>
              </w:rPr>
              <w:t>7</w:t>
            </w:r>
            <w:r w:rsidR="00EA3ADB" w:rsidRPr="005254F8">
              <w:rPr>
                <w:rFonts w:ascii="Arial Narrow" w:hAnsi="Arial Narrow"/>
                <w:i/>
                <w:sz w:val="20"/>
                <w:szCs w:val="20"/>
                <w:lang w:val="sv-SE"/>
              </w:rPr>
              <w:t xml:space="preserve">. Luxembourg </w:t>
            </w:r>
            <w:r w:rsidR="003B7BE7" w:rsidRPr="005254F8">
              <w:rPr>
                <w:rFonts w:ascii="Arial Narrow" w:hAnsi="Arial Narrow"/>
                <w:i/>
                <w:sz w:val="20"/>
                <w:szCs w:val="20"/>
                <w:lang w:val="sv-SE"/>
              </w:rPr>
              <w:t>8</w:t>
            </w:r>
            <w:r w:rsidR="00EA3ADB" w:rsidRPr="005254F8">
              <w:rPr>
                <w:rFonts w:ascii="Arial Narrow" w:hAnsi="Arial Narrow"/>
                <w:i/>
                <w:sz w:val="20"/>
                <w:szCs w:val="20"/>
                <w:lang w:val="sv-SE"/>
              </w:rPr>
              <w:t xml:space="preserve">. Malta </w:t>
            </w:r>
            <w:r w:rsidR="003B7BE7" w:rsidRPr="005254F8">
              <w:rPr>
                <w:rFonts w:ascii="Arial Narrow" w:hAnsi="Arial Narrow"/>
                <w:i/>
                <w:sz w:val="20"/>
                <w:szCs w:val="20"/>
                <w:lang w:val="sv-SE"/>
              </w:rPr>
              <w:t>9</w:t>
            </w:r>
            <w:r w:rsidR="00EA3ADB" w:rsidRPr="005254F8">
              <w:rPr>
                <w:rFonts w:ascii="Arial Narrow" w:hAnsi="Arial Narrow"/>
                <w:i/>
                <w:sz w:val="20"/>
                <w:szCs w:val="20"/>
                <w:lang w:val="sv-SE"/>
              </w:rPr>
              <w:t xml:space="preserve">. Monaco </w:t>
            </w:r>
            <w:r w:rsidR="00F402FB" w:rsidRPr="005254F8">
              <w:rPr>
                <w:rFonts w:ascii="Arial Narrow" w:hAnsi="Arial Narrow"/>
                <w:i/>
                <w:sz w:val="20"/>
                <w:szCs w:val="20"/>
                <w:lang w:val="sv-SE"/>
              </w:rPr>
              <w:t>1</w:t>
            </w:r>
            <w:r w:rsidR="003B7BE7" w:rsidRPr="005254F8">
              <w:rPr>
                <w:rFonts w:ascii="Arial Narrow" w:hAnsi="Arial Narrow"/>
                <w:i/>
                <w:sz w:val="20"/>
                <w:szCs w:val="20"/>
                <w:lang w:val="sv-SE"/>
              </w:rPr>
              <w:t>0</w:t>
            </w:r>
            <w:r w:rsidRPr="005254F8">
              <w:rPr>
                <w:rFonts w:ascii="Arial Narrow" w:hAnsi="Arial Narrow"/>
                <w:i/>
                <w:sz w:val="20"/>
                <w:szCs w:val="20"/>
                <w:lang w:val="sv-SE"/>
              </w:rPr>
              <w:t>.</w:t>
            </w:r>
            <w:r w:rsidR="00082893" w:rsidRPr="005254F8">
              <w:rPr>
                <w:rFonts w:ascii="Arial Narrow" w:hAnsi="Arial Narrow"/>
                <w:i/>
                <w:sz w:val="20"/>
                <w:szCs w:val="20"/>
                <w:lang w:val="sv-SE"/>
              </w:rPr>
              <w:t xml:space="preserve"> </w:t>
            </w:r>
            <w:r w:rsidR="00476661" w:rsidRPr="004446F8">
              <w:rPr>
                <w:rFonts w:ascii="Arial Narrow" w:hAnsi="Arial Narrow"/>
                <w:i/>
                <w:sz w:val="20"/>
                <w:szCs w:val="20"/>
              </w:rPr>
              <w:t xml:space="preserve">San Marino </w:t>
            </w:r>
            <w:r w:rsidR="00F402FB">
              <w:rPr>
                <w:rFonts w:ascii="Arial Narrow" w:hAnsi="Arial Narrow"/>
                <w:i/>
                <w:sz w:val="20"/>
                <w:szCs w:val="20"/>
              </w:rPr>
              <w:t>1</w:t>
            </w:r>
            <w:r w:rsidR="003B7BE7">
              <w:rPr>
                <w:rFonts w:ascii="Arial Narrow" w:hAnsi="Arial Narrow"/>
                <w:i/>
                <w:sz w:val="20"/>
                <w:szCs w:val="20"/>
              </w:rPr>
              <w:t>1</w:t>
            </w:r>
            <w:r w:rsidRPr="004446F8">
              <w:rPr>
                <w:rFonts w:ascii="Arial Narrow" w:hAnsi="Arial Narrow"/>
                <w:i/>
                <w:sz w:val="20"/>
                <w:szCs w:val="20"/>
              </w:rPr>
              <w:t xml:space="preserve">. </w:t>
            </w:r>
            <w:r w:rsidR="007A6E08" w:rsidRPr="004446F8">
              <w:rPr>
                <w:rFonts w:ascii="Arial Narrow" w:hAnsi="Arial Narrow"/>
                <w:i/>
                <w:sz w:val="20"/>
                <w:szCs w:val="20"/>
              </w:rPr>
              <w:t>S</w:t>
            </w:r>
            <w:r w:rsidR="00476661" w:rsidRPr="004446F8">
              <w:rPr>
                <w:rFonts w:ascii="Arial Narrow" w:hAnsi="Arial Narrow"/>
                <w:i/>
                <w:sz w:val="20"/>
                <w:szCs w:val="20"/>
              </w:rPr>
              <w:t xml:space="preserve">lovenia </w:t>
            </w:r>
            <w:r w:rsidR="00B9346A">
              <w:rPr>
                <w:rFonts w:ascii="Arial Narrow" w:hAnsi="Arial Narrow"/>
                <w:i/>
                <w:sz w:val="20"/>
                <w:szCs w:val="20"/>
              </w:rPr>
              <w:t>1</w:t>
            </w:r>
            <w:r w:rsidR="003B7BE7">
              <w:rPr>
                <w:rFonts w:ascii="Arial Narrow" w:hAnsi="Arial Narrow"/>
                <w:i/>
                <w:sz w:val="20"/>
                <w:szCs w:val="20"/>
              </w:rPr>
              <w:t>2</w:t>
            </w:r>
            <w:r w:rsidR="00476661" w:rsidRPr="004446F8">
              <w:rPr>
                <w:rFonts w:ascii="Arial Narrow" w:hAnsi="Arial Narrow"/>
                <w:i/>
                <w:sz w:val="20"/>
                <w:szCs w:val="20"/>
              </w:rPr>
              <w:t xml:space="preserve">. Switzerland </w:t>
            </w:r>
            <w:r w:rsidR="007D3E63">
              <w:rPr>
                <w:i/>
                <w:sz w:val="20"/>
                <w:szCs w:val="20"/>
              </w:rPr>
              <w:t>▼</w:t>
            </w:r>
          </w:p>
        </w:tc>
      </w:tr>
      <w:tr w:rsidR="002442A3" w:rsidRPr="004446F8" w14:paraId="27679A9D" w14:textId="77777777" w:rsidTr="004446F8">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B98F4" w14:textId="77777777" w:rsidR="002442A3" w:rsidRPr="004446F8" w:rsidRDefault="002442A3" w:rsidP="001B19DA">
            <w:pPr>
              <w:rPr>
                <w:rFonts w:ascii="Arial Narrow" w:hAnsi="Arial Narrow"/>
                <w:b/>
                <w:sz w:val="20"/>
                <w:szCs w:val="20"/>
              </w:rPr>
            </w:pPr>
          </w:p>
        </w:tc>
      </w:tr>
    </w:tbl>
    <w:p w14:paraId="4CA347EF" w14:textId="77777777" w:rsidR="004446F8" w:rsidRDefault="004446F8" w:rsidP="00061ED1">
      <w:pPr>
        <w:ind w:firstLine="720"/>
        <w:rPr>
          <w:rFonts w:ascii="Arial Narrow" w:hAnsi="Arial Narrow" w:cs="Arial"/>
          <w:sz w:val="20"/>
          <w:szCs w:val="20"/>
        </w:rPr>
      </w:pPr>
    </w:p>
    <w:tbl>
      <w:tblPr>
        <w:tblW w:w="10240" w:type="dxa"/>
        <w:tblInd w:w="-3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7"/>
        <w:gridCol w:w="2690"/>
        <w:gridCol w:w="649"/>
        <w:gridCol w:w="675"/>
        <w:gridCol w:w="29"/>
        <w:gridCol w:w="644"/>
        <w:gridCol w:w="26"/>
        <w:gridCol w:w="651"/>
        <w:gridCol w:w="26"/>
        <w:gridCol w:w="658"/>
        <w:gridCol w:w="17"/>
        <w:gridCol w:w="660"/>
        <w:gridCol w:w="15"/>
        <w:gridCol w:w="662"/>
        <w:gridCol w:w="678"/>
        <w:gridCol w:w="35"/>
        <w:gridCol w:w="642"/>
        <w:gridCol w:w="718"/>
        <w:gridCol w:w="40"/>
        <w:gridCol w:w="675"/>
        <w:gridCol w:w="33"/>
      </w:tblGrid>
      <w:tr w:rsidR="008A3662" w:rsidRPr="004446F8" w14:paraId="5B371C5F" w14:textId="77777777" w:rsidTr="003B7BE7">
        <w:trPr>
          <w:gridBefore w:val="1"/>
          <w:gridAfter w:val="1"/>
          <w:wBefore w:w="17" w:type="dxa"/>
          <w:wAfter w:w="33" w:type="dxa"/>
          <w:trHeight w:val="471"/>
        </w:trPr>
        <w:tc>
          <w:tcPr>
            <w:tcW w:w="10190" w:type="dxa"/>
            <w:gridSpan w:val="19"/>
            <w:shd w:val="clear" w:color="auto" w:fill="C6D9F1"/>
            <w:vAlign w:val="center"/>
          </w:tcPr>
          <w:p w14:paraId="67379AB6" w14:textId="259EF600" w:rsidR="008A3662" w:rsidRPr="004446F8" w:rsidRDefault="004446F8" w:rsidP="00F402FB">
            <w:pPr>
              <w:numPr>
                <w:ilvl w:val="0"/>
                <w:numId w:val="28"/>
              </w:numPr>
              <w:rPr>
                <w:rFonts w:ascii="Arial Narrow" w:hAnsi="Arial Narrow"/>
                <w:b/>
                <w:sz w:val="20"/>
                <w:szCs w:val="20"/>
              </w:rPr>
            </w:pPr>
            <w:r>
              <w:rPr>
                <w:rFonts w:ascii="Arial Narrow" w:hAnsi="Arial Narrow" w:cs="Arial"/>
                <w:sz w:val="20"/>
                <w:szCs w:val="20"/>
              </w:rPr>
              <w:br w:type="page"/>
            </w:r>
            <w:r w:rsidR="008A3662" w:rsidRPr="004446F8">
              <w:rPr>
                <w:rFonts w:ascii="Arial Narrow" w:hAnsi="Arial Narrow"/>
              </w:rPr>
              <w:br w:type="page"/>
            </w:r>
            <w:r w:rsidR="008A3662" w:rsidRPr="004446F8">
              <w:rPr>
                <w:rFonts w:ascii="Arial Narrow" w:hAnsi="Arial Narrow" w:cs="Arial"/>
                <w:b/>
                <w:sz w:val="20"/>
                <w:szCs w:val="20"/>
              </w:rPr>
              <w:br w:type="page"/>
            </w:r>
            <w:r w:rsidR="00FC3112">
              <w:rPr>
                <w:rFonts w:ascii="Arial Narrow" w:hAnsi="Arial Narrow" w:cs="Arial"/>
                <w:b/>
                <w:sz w:val="20"/>
                <w:szCs w:val="20"/>
              </w:rPr>
              <w:t>Work</w:t>
            </w:r>
            <w:r w:rsidR="00FC3112">
              <w:rPr>
                <w:rFonts w:ascii="Arial Narrow" w:hAnsi="Arial Narrow"/>
                <w:b/>
                <w:sz w:val="20"/>
                <w:szCs w:val="20"/>
              </w:rPr>
              <w:t>p</w:t>
            </w:r>
            <w:r w:rsidR="008A3662" w:rsidRPr="004446F8">
              <w:rPr>
                <w:rFonts w:ascii="Arial Narrow" w:hAnsi="Arial Narrow"/>
                <w:b/>
                <w:sz w:val="20"/>
                <w:szCs w:val="20"/>
              </w:rPr>
              <w:t>lan</w:t>
            </w:r>
          </w:p>
        </w:tc>
      </w:tr>
      <w:tr w:rsidR="008A3662" w:rsidRPr="004446F8" w14:paraId="2B5A060A" w14:textId="77777777" w:rsidTr="003B7BE7">
        <w:trPr>
          <w:gridBefore w:val="1"/>
          <w:gridAfter w:val="1"/>
          <w:wBefore w:w="17" w:type="dxa"/>
          <w:wAfter w:w="33" w:type="dxa"/>
          <w:trHeight w:val="576"/>
        </w:trPr>
        <w:tc>
          <w:tcPr>
            <w:tcW w:w="10190" w:type="dxa"/>
            <w:gridSpan w:val="19"/>
            <w:shd w:val="clear" w:color="auto" w:fill="F2F2F2"/>
            <w:vAlign w:val="center"/>
          </w:tcPr>
          <w:p w14:paraId="6C4843B2" w14:textId="77777777" w:rsidR="008A3662" w:rsidRPr="004446F8" w:rsidRDefault="008A3662" w:rsidP="000F0C34">
            <w:pPr>
              <w:pStyle w:val="Default"/>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Briefly present your plan for the implem</w:t>
            </w:r>
            <w:r>
              <w:rPr>
                <w:rFonts w:ascii="Arial Narrow" w:hAnsi="Arial Narrow" w:cs="Times New Roman"/>
                <w:i/>
                <w:color w:val="auto"/>
                <w:sz w:val="20"/>
                <w:szCs w:val="20"/>
                <w:lang w:val="en-GB"/>
              </w:rPr>
              <w:t xml:space="preserve">entation of activities until 31 October </w:t>
            </w:r>
            <w:r w:rsidRPr="004446F8">
              <w:rPr>
                <w:rFonts w:ascii="Arial Narrow" w:hAnsi="Arial Narrow" w:cs="Times New Roman"/>
                <w:i/>
                <w:color w:val="auto"/>
                <w:sz w:val="20"/>
                <w:szCs w:val="20"/>
                <w:lang w:val="en-GB"/>
              </w:rPr>
              <w:t>20</w:t>
            </w:r>
            <w:r w:rsidR="00B9346A">
              <w:rPr>
                <w:rFonts w:ascii="Arial Narrow" w:hAnsi="Arial Narrow" w:cs="Times New Roman"/>
                <w:i/>
                <w:color w:val="auto"/>
                <w:sz w:val="20"/>
                <w:szCs w:val="20"/>
                <w:lang w:val="en-GB"/>
              </w:rPr>
              <w:t>21</w:t>
            </w:r>
            <w:r w:rsidRPr="004446F8">
              <w:rPr>
                <w:rFonts w:ascii="Arial Narrow" w:hAnsi="Arial Narrow"/>
                <w:i/>
                <w:sz w:val="20"/>
                <w:szCs w:val="20"/>
                <w:lang w:val="en-GB"/>
              </w:rPr>
              <w:t xml:space="preserve"> </w:t>
            </w:r>
            <w:r>
              <w:rPr>
                <w:rFonts w:ascii="Times New Roman" w:hAnsi="Times New Roman" w:cs="Times New Roman"/>
                <w:i/>
                <w:sz w:val="20"/>
                <w:szCs w:val="20"/>
                <w:lang w:val="en-GB"/>
              </w:rPr>
              <w:t>▼</w:t>
            </w:r>
          </w:p>
        </w:tc>
      </w:tr>
      <w:tr w:rsidR="003B7BE7" w:rsidRPr="00C33F14" w14:paraId="05064712"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6474CF90" w14:textId="77777777" w:rsidR="003B7BE7" w:rsidRPr="007D57B7" w:rsidRDefault="003B7BE7" w:rsidP="00525998">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Activity</w:t>
            </w:r>
          </w:p>
        </w:tc>
        <w:tc>
          <w:tcPr>
            <w:tcW w:w="7533" w:type="dxa"/>
            <w:gridSpan w:val="19"/>
            <w:tcBorders>
              <w:left w:val="single" w:sz="2" w:space="0" w:color="808080" w:themeColor="background1" w:themeShade="80"/>
            </w:tcBorders>
          </w:tcPr>
          <w:p w14:paraId="704BB60E" w14:textId="77777777" w:rsidR="003B7BE7" w:rsidRPr="007D57B7" w:rsidRDefault="003B7BE7" w:rsidP="00525998">
            <w:pPr>
              <w:pStyle w:val="Default"/>
              <w:jc w:val="center"/>
              <w:rPr>
                <w:rFonts w:ascii="Times New Roman" w:hAnsi="Times New Roman" w:cs="Times New Roman"/>
                <w:b/>
                <w:color w:val="auto"/>
                <w:sz w:val="16"/>
                <w:szCs w:val="16"/>
                <w:lang w:val="en-GB"/>
              </w:rPr>
            </w:pPr>
          </w:p>
          <w:p w14:paraId="239422C3" w14:textId="77777777" w:rsidR="003B7BE7" w:rsidRPr="007D57B7"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2021</w:t>
            </w:r>
          </w:p>
        </w:tc>
      </w:tr>
      <w:tr w:rsidR="003B7BE7" w:rsidRPr="004446F8" w14:paraId="7DCD58E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637"/>
        </w:trPr>
        <w:tc>
          <w:tcPr>
            <w:tcW w:w="2707" w:type="dxa"/>
            <w:gridSpan w:val="2"/>
            <w:shd w:val="clear" w:color="auto" w:fill="F2F2F2"/>
            <w:vAlign w:val="center"/>
          </w:tcPr>
          <w:p w14:paraId="5CE121CE" w14:textId="77777777" w:rsidR="003B7BE7" w:rsidRPr="00D42CE1" w:rsidRDefault="003B7BE7" w:rsidP="00525998">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Month</w:t>
            </w:r>
          </w:p>
        </w:tc>
        <w:tc>
          <w:tcPr>
            <w:tcW w:w="649" w:type="dxa"/>
            <w:tcBorders>
              <w:right w:val="single" w:sz="2" w:space="0" w:color="808080" w:themeColor="background1" w:themeShade="80"/>
            </w:tcBorders>
            <w:shd w:val="clear" w:color="auto" w:fill="F2F2F2"/>
            <w:vAlign w:val="center"/>
          </w:tcPr>
          <w:p w14:paraId="43DAB261"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w:t>
            </w:r>
          </w:p>
        </w:tc>
        <w:tc>
          <w:tcPr>
            <w:tcW w:w="704" w:type="dxa"/>
            <w:gridSpan w:val="2"/>
            <w:tcBorders>
              <w:right w:val="single" w:sz="2" w:space="0" w:color="808080" w:themeColor="background1" w:themeShade="80"/>
            </w:tcBorders>
            <w:shd w:val="clear" w:color="auto" w:fill="F2F2F2"/>
            <w:vAlign w:val="center"/>
          </w:tcPr>
          <w:p w14:paraId="37FA0536"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w:t>
            </w:r>
          </w:p>
        </w:tc>
        <w:tc>
          <w:tcPr>
            <w:tcW w:w="670" w:type="dxa"/>
            <w:gridSpan w:val="2"/>
            <w:tcBorders>
              <w:right w:val="single" w:sz="2" w:space="0" w:color="808080" w:themeColor="background1" w:themeShade="80"/>
            </w:tcBorders>
            <w:shd w:val="clear" w:color="auto" w:fill="F2F2F2"/>
            <w:vAlign w:val="center"/>
          </w:tcPr>
          <w:p w14:paraId="0DA6B785"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3</w:t>
            </w:r>
          </w:p>
        </w:tc>
        <w:tc>
          <w:tcPr>
            <w:tcW w:w="677" w:type="dxa"/>
            <w:gridSpan w:val="2"/>
            <w:tcBorders>
              <w:right w:val="single" w:sz="2" w:space="0" w:color="808080" w:themeColor="background1" w:themeShade="80"/>
            </w:tcBorders>
            <w:shd w:val="clear" w:color="auto" w:fill="F2F2F2"/>
            <w:vAlign w:val="center"/>
          </w:tcPr>
          <w:p w14:paraId="4FDB270F"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4</w:t>
            </w:r>
          </w:p>
        </w:tc>
        <w:tc>
          <w:tcPr>
            <w:tcW w:w="675" w:type="dxa"/>
            <w:gridSpan w:val="2"/>
            <w:tcBorders>
              <w:right w:val="single" w:sz="2" w:space="0" w:color="808080" w:themeColor="background1" w:themeShade="80"/>
            </w:tcBorders>
            <w:shd w:val="clear" w:color="auto" w:fill="F2F2F2"/>
            <w:vAlign w:val="center"/>
          </w:tcPr>
          <w:p w14:paraId="257637B4"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5</w:t>
            </w:r>
          </w:p>
        </w:tc>
        <w:tc>
          <w:tcPr>
            <w:tcW w:w="675" w:type="dxa"/>
            <w:gridSpan w:val="2"/>
            <w:tcBorders>
              <w:right w:val="single" w:sz="2" w:space="0" w:color="808080" w:themeColor="background1" w:themeShade="80"/>
            </w:tcBorders>
            <w:shd w:val="clear" w:color="auto" w:fill="F2F2F2"/>
            <w:vAlign w:val="center"/>
          </w:tcPr>
          <w:p w14:paraId="4343B248"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6</w:t>
            </w:r>
          </w:p>
        </w:tc>
        <w:tc>
          <w:tcPr>
            <w:tcW w:w="662" w:type="dxa"/>
            <w:tcBorders>
              <w:right w:val="single" w:sz="2" w:space="0" w:color="808080" w:themeColor="background1" w:themeShade="80"/>
            </w:tcBorders>
            <w:shd w:val="clear" w:color="auto" w:fill="F2F2F2"/>
            <w:vAlign w:val="center"/>
          </w:tcPr>
          <w:p w14:paraId="171B4F59"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7</w:t>
            </w:r>
          </w:p>
        </w:tc>
        <w:tc>
          <w:tcPr>
            <w:tcW w:w="713" w:type="dxa"/>
            <w:gridSpan w:val="2"/>
            <w:tcBorders>
              <w:right w:val="single" w:sz="2" w:space="0" w:color="808080" w:themeColor="background1" w:themeShade="80"/>
            </w:tcBorders>
            <w:shd w:val="clear" w:color="auto" w:fill="F2F2F2"/>
            <w:vAlign w:val="center"/>
          </w:tcPr>
          <w:p w14:paraId="0DBFBEFC"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8</w:t>
            </w:r>
          </w:p>
        </w:tc>
        <w:tc>
          <w:tcPr>
            <w:tcW w:w="642" w:type="dxa"/>
            <w:tcBorders>
              <w:right w:val="single" w:sz="2" w:space="0" w:color="808080" w:themeColor="background1" w:themeShade="80"/>
            </w:tcBorders>
            <w:shd w:val="clear" w:color="auto" w:fill="F2F2F2"/>
            <w:vAlign w:val="center"/>
          </w:tcPr>
          <w:p w14:paraId="100E7F20"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c>
          <w:tcPr>
            <w:tcW w:w="718" w:type="dxa"/>
            <w:tcBorders>
              <w:right w:val="single" w:sz="2" w:space="0" w:color="808080" w:themeColor="background1" w:themeShade="80"/>
            </w:tcBorders>
            <w:shd w:val="clear" w:color="auto" w:fill="F2F2F2"/>
            <w:vAlign w:val="center"/>
          </w:tcPr>
          <w:p w14:paraId="172F9D3C" w14:textId="77777777" w:rsidR="003B7BE7" w:rsidRPr="00D42CE1"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c>
          <w:tcPr>
            <w:tcW w:w="748" w:type="dxa"/>
            <w:gridSpan w:val="3"/>
            <w:tcBorders>
              <w:right w:val="single" w:sz="2" w:space="0" w:color="808080" w:themeColor="background1" w:themeShade="80"/>
            </w:tcBorders>
            <w:shd w:val="clear" w:color="auto" w:fill="F2F2F2"/>
          </w:tcPr>
          <w:p w14:paraId="18AFB987" w14:textId="77777777" w:rsidR="003B7BE7" w:rsidRDefault="003B7BE7" w:rsidP="00525998">
            <w:pPr>
              <w:pStyle w:val="Default"/>
              <w:jc w:val="center"/>
              <w:rPr>
                <w:rFonts w:ascii="Times New Roman" w:hAnsi="Times New Roman" w:cs="Times New Roman"/>
                <w:b/>
                <w:color w:val="auto"/>
                <w:sz w:val="16"/>
                <w:szCs w:val="16"/>
                <w:lang w:val="en-GB"/>
              </w:rPr>
            </w:pPr>
          </w:p>
          <w:p w14:paraId="286D2266" w14:textId="77777777" w:rsidR="003B7BE7" w:rsidRDefault="003B7BE7" w:rsidP="00525998">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11</w:t>
            </w:r>
          </w:p>
        </w:tc>
      </w:tr>
      <w:tr w:rsidR="003B7BE7" w:rsidRPr="004446F8" w14:paraId="5271F27C"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49D96CF0" w14:textId="77777777" w:rsidR="003B7BE7" w:rsidRPr="007D57B7" w:rsidRDefault="003B7BE7" w:rsidP="00525998">
            <w:pPr>
              <w:pStyle w:val="Default"/>
              <w:jc w:val="center"/>
              <w:rPr>
                <w:rFonts w:ascii="Times New Roman" w:hAnsi="Times New Roman" w:cs="Times New Roman"/>
                <w:b/>
                <w:color w:val="auto"/>
                <w:sz w:val="16"/>
                <w:szCs w:val="16"/>
                <w:lang w:val="en-GB"/>
              </w:rPr>
            </w:pPr>
          </w:p>
        </w:tc>
        <w:tc>
          <w:tcPr>
            <w:tcW w:w="7533" w:type="dxa"/>
            <w:gridSpan w:val="19"/>
          </w:tcPr>
          <w:p w14:paraId="3535224F" w14:textId="77777777" w:rsidR="003B7BE7" w:rsidRPr="007D57B7" w:rsidRDefault="003B7BE7" w:rsidP="00525998">
            <w:pPr>
              <w:pStyle w:val="Default"/>
              <w:jc w:val="center"/>
              <w:rPr>
                <w:rFonts w:ascii="Times New Roman" w:hAnsi="Times New Roman" w:cs="Times New Roman"/>
                <w:b/>
                <w:color w:val="auto"/>
                <w:sz w:val="16"/>
                <w:szCs w:val="16"/>
                <w:lang w:val="en-GB"/>
              </w:rPr>
            </w:pPr>
          </w:p>
        </w:tc>
      </w:tr>
      <w:tr w:rsidR="003B7BE7" w:rsidRPr="004446F8" w14:paraId="1EA8858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78706B51" w14:textId="77777777" w:rsidR="003B7BE7" w:rsidRPr="00771AD7" w:rsidRDefault="003B7BE7" w:rsidP="00525998">
            <w:pPr>
              <w:pStyle w:val="Default"/>
              <w:rPr>
                <w:rFonts w:ascii="Times New Roman" w:hAnsi="Times New Roman" w:cs="Times New Roman"/>
                <w:b/>
                <w:color w:val="auto"/>
                <w:sz w:val="16"/>
                <w:szCs w:val="16"/>
                <w:lang w:val="en-GB"/>
              </w:rPr>
            </w:pPr>
          </w:p>
        </w:tc>
        <w:tc>
          <w:tcPr>
            <w:tcW w:w="649" w:type="dxa"/>
          </w:tcPr>
          <w:p w14:paraId="0BD1EE53"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5" w:type="dxa"/>
          </w:tcPr>
          <w:p w14:paraId="0FB0AF36"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3" w:type="dxa"/>
            <w:gridSpan w:val="2"/>
          </w:tcPr>
          <w:p w14:paraId="083E61EB"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5C3F29CB"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84" w:type="dxa"/>
            <w:gridSpan w:val="2"/>
          </w:tcPr>
          <w:p w14:paraId="7E333E23"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0EE3CC6A"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5425B02F"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8" w:type="dxa"/>
          </w:tcPr>
          <w:p w14:paraId="44E4E553"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677" w:type="dxa"/>
            <w:gridSpan w:val="2"/>
          </w:tcPr>
          <w:p w14:paraId="1C3E6A5C"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758" w:type="dxa"/>
            <w:gridSpan w:val="2"/>
          </w:tcPr>
          <w:p w14:paraId="218310A8"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c>
          <w:tcPr>
            <w:tcW w:w="708" w:type="dxa"/>
            <w:gridSpan w:val="2"/>
          </w:tcPr>
          <w:p w14:paraId="3C22D094" w14:textId="77777777" w:rsidR="003B7BE7" w:rsidRPr="00771AD7" w:rsidRDefault="003B7BE7" w:rsidP="00525998">
            <w:pPr>
              <w:pStyle w:val="Default"/>
              <w:ind w:right="-697"/>
              <w:rPr>
                <w:rFonts w:ascii="Times New Roman" w:hAnsi="Times New Roman" w:cs="Times New Roman"/>
                <w:b/>
                <w:color w:val="auto"/>
                <w:sz w:val="16"/>
                <w:szCs w:val="16"/>
                <w:lang w:val="en-GB"/>
              </w:rPr>
            </w:pPr>
          </w:p>
        </w:tc>
      </w:tr>
      <w:tr w:rsidR="003B7BE7" w:rsidRPr="004446F8" w14:paraId="05C93D7C"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42182626" w14:textId="77777777" w:rsidR="003B7BE7" w:rsidRPr="00771AD7" w:rsidRDefault="003B7BE7" w:rsidP="00525998">
            <w:pPr>
              <w:pStyle w:val="Default"/>
              <w:rPr>
                <w:rFonts w:ascii="Times New Roman" w:hAnsi="Times New Roman" w:cs="Times New Roman"/>
                <w:color w:val="auto"/>
                <w:sz w:val="16"/>
                <w:szCs w:val="16"/>
                <w:lang w:val="sq-AL"/>
              </w:rPr>
            </w:pPr>
          </w:p>
        </w:tc>
        <w:tc>
          <w:tcPr>
            <w:tcW w:w="649" w:type="dxa"/>
          </w:tcPr>
          <w:p w14:paraId="337C54ED"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Pr>
          <w:p w14:paraId="43D2C8C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Pr>
          <w:p w14:paraId="086CB151"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4CDB270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Pr>
          <w:p w14:paraId="0E75E12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5B4BA7A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006B8FA2"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Pr>
          <w:p w14:paraId="3971E4C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6162CFE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Pr>
          <w:p w14:paraId="26CFCBC2"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Pr>
          <w:p w14:paraId="0CC89358"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4446F8" w14:paraId="332B8A08"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96"/>
        </w:trPr>
        <w:tc>
          <w:tcPr>
            <w:tcW w:w="2707" w:type="dxa"/>
            <w:gridSpan w:val="2"/>
            <w:vAlign w:val="center"/>
          </w:tcPr>
          <w:p w14:paraId="14487F76" w14:textId="77777777" w:rsidR="003B7BE7" w:rsidRPr="00771AD7" w:rsidRDefault="003B7BE7" w:rsidP="00525998">
            <w:pPr>
              <w:pStyle w:val="Default"/>
              <w:rPr>
                <w:rFonts w:ascii="Times New Roman" w:hAnsi="Times New Roman" w:cs="Times New Roman"/>
                <w:color w:val="auto"/>
                <w:sz w:val="16"/>
                <w:szCs w:val="16"/>
              </w:rPr>
            </w:pPr>
          </w:p>
        </w:tc>
        <w:tc>
          <w:tcPr>
            <w:tcW w:w="649" w:type="dxa"/>
          </w:tcPr>
          <w:p w14:paraId="3C4E9B4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Pr>
          <w:p w14:paraId="2EA88CC0"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Pr>
          <w:p w14:paraId="132C68E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29C261B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Pr>
          <w:p w14:paraId="212C12A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32D49B10"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214D7B1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Pr>
          <w:p w14:paraId="3478301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01D9E389"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Pr>
          <w:p w14:paraId="1EFAB7F1"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Pr>
          <w:p w14:paraId="136F62BC"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4446F8" w14:paraId="6AAD91F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vAlign w:val="center"/>
          </w:tcPr>
          <w:p w14:paraId="285B368A" w14:textId="77777777" w:rsidR="003B7BE7" w:rsidRPr="0019353F" w:rsidRDefault="003B7BE7" w:rsidP="00525998">
            <w:pPr>
              <w:rPr>
                <w:sz w:val="16"/>
                <w:szCs w:val="16"/>
                <w:lang w:val="sq-AL"/>
              </w:rPr>
            </w:pPr>
          </w:p>
        </w:tc>
        <w:tc>
          <w:tcPr>
            <w:tcW w:w="649" w:type="dxa"/>
          </w:tcPr>
          <w:p w14:paraId="4E48199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Pr>
          <w:p w14:paraId="3F0B487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Pr>
          <w:p w14:paraId="2EE7F26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134BD00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Pr>
          <w:p w14:paraId="5E77AE1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305ED8F6"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41B6341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Pr>
          <w:p w14:paraId="05F8AD86"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Pr>
          <w:p w14:paraId="3025A162"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Pr>
          <w:p w14:paraId="2EACECD1"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Pr>
          <w:p w14:paraId="3B05DAF4"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00797B08"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C67E77" w14:textId="77777777" w:rsidR="003B7BE7" w:rsidRPr="00E02676"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EE4FC2"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6859D"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F0C475"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D900D" w14:textId="77777777" w:rsidR="003B7BE7" w:rsidRPr="00E02676"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7C0A81"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ABD126"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839A48"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C2C98C" w14:textId="77777777" w:rsidR="003B7BE7" w:rsidRPr="00E02676"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BAD069" w14:textId="77777777" w:rsidR="003B7BE7" w:rsidRPr="00E02676"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DA09BC" w14:textId="77777777" w:rsidR="003B7BE7" w:rsidRPr="00E02676"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B456F9" w14:textId="77777777" w:rsidR="003B7BE7" w:rsidRPr="00E02676" w:rsidRDefault="003B7BE7" w:rsidP="00525998">
            <w:pPr>
              <w:pStyle w:val="Default"/>
              <w:rPr>
                <w:rFonts w:ascii="Times New Roman" w:hAnsi="Times New Roman" w:cs="Times New Roman"/>
                <w:color w:val="auto"/>
                <w:sz w:val="16"/>
                <w:szCs w:val="16"/>
                <w:lang w:val="nb-NO"/>
              </w:rPr>
            </w:pPr>
          </w:p>
        </w:tc>
      </w:tr>
      <w:tr w:rsidR="003B7BE7" w:rsidRPr="00771AD7" w14:paraId="42A7ADAA"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719D06" w14:textId="77777777" w:rsidR="003B7BE7" w:rsidRPr="00771AD7"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A1D515"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786D21"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FF776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94CA9D"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2DD03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998606"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B78F4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00CE2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12733"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79AD7D"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0165B6"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3904CE7F"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BE3597" w14:textId="77777777" w:rsidR="003B7BE7" w:rsidRPr="00E02676"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1AABB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3B28E1"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9C3AE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8D3AE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18F77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DBA59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6C859E"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4EF09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70A3C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8CC3B"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CFEEB0"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5BDB948D"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72C205" w14:textId="77777777" w:rsidR="003B7BE7" w:rsidRPr="0019353F"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89F22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1BFF8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61EA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72D33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1EE4E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40B45B"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53EE9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F5B1B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AF6131"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078FC"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9E0967"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76759EC0"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DEC0CA" w14:textId="77777777" w:rsidR="003B7BE7" w:rsidRPr="00E02676"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96B78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0AE3ED"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D6AB9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81143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F299A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DF45C"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452F3"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3F12E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C55E4A"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BF416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3DFF3D" w14:textId="77777777" w:rsidR="003B7BE7" w:rsidRPr="00771AD7" w:rsidRDefault="003B7BE7" w:rsidP="00525998">
            <w:pPr>
              <w:pStyle w:val="Default"/>
              <w:rPr>
                <w:rFonts w:ascii="Times New Roman" w:hAnsi="Times New Roman" w:cs="Times New Roman"/>
                <w:color w:val="auto"/>
                <w:sz w:val="16"/>
                <w:szCs w:val="16"/>
                <w:lang w:val="nb-NO"/>
              </w:rPr>
            </w:pPr>
          </w:p>
        </w:tc>
      </w:tr>
      <w:tr w:rsidR="003B7BE7" w:rsidRPr="00771AD7" w14:paraId="5914FC59" w14:textId="77777777" w:rsidTr="003B7BE7">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62"/>
        </w:trPr>
        <w:tc>
          <w:tcPr>
            <w:tcW w:w="270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58128E" w14:textId="77777777" w:rsidR="003B7BE7" w:rsidRPr="0019353F" w:rsidRDefault="003B7BE7" w:rsidP="00525998">
            <w:pPr>
              <w:rPr>
                <w:sz w:val="16"/>
                <w:szCs w:val="16"/>
                <w:lang w:val="sq-AL"/>
              </w:rPr>
            </w:pPr>
          </w:p>
        </w:tc>
        <w:tc>
          <w:tcPr>
            <w:tcW w:w="64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CC8D27"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FFA84"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4A82A2"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822ACF" w14:textId="77777777" w:rsidR="003B7BE7" w:rsidRPr="00771AD7" w:rsidRDefault="003B7BE7" w:rsidP="00525998">
            <w:pPr>
              <w:pStyle w:val="Default"/>
              <w:rPr>
                <w:rFonts w:ascii="Times New Roman" w:hAnsi="Times New Roman" w:cs="Times New Roman"/>
                <w:color w:val="auto"/>
                <w:sz w:val="16"/>
                <w:szCs w:val="16"/>
                <w:lang w:val="nb-NO"/>
              </w:rPr>
            </w:pPr>
          </w:p>
        </w:tc>
        <w:tc>
          <w:tcPr>
            <w:tcW w:w="68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B13C9E"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6F35B8"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6C8FC9"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D4F7DA" w14:textId="77777777" w:rsidR="003B7BE7" w:rsidRPr="00771AD7" w:rsidRDefault="003B7BE7" w:rsidP="00525998">
            <w:pPr>
              <w:pStyle w:val="Default"/>
              <w:rPr>
                <w:rFonts w:ascii="Times New Roman" w:hAnsi="Times New Roman" w:cs="Times New Roman"/>
                <w:color w:val="auto"/>
                <w:sz w:val="16"/>
                <w:szCs w:val="16"/>
                <w:lang w:val="nb-NO"/>
              </w:rPr>
            </w:pPr>
          </w:p>
        </w:tc>
        <w:tc>
          <w:tcPr>
            <w:tcW w:w="67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3513E8" w14:textId="77777777" w:rsidR="003B7BE7" w:rsidRPr="00771AD7" w:rsidRDefault="003B7BE7" w:rsidP="00525998">
            <w:pPr>
              <w:pStyle w:val="Default"/>
              <w:rPr>
                <w:rFonts w:ascii="Times New Roman" w:hAnsi="Times New Roman" w:cs="Times New Roman"/>
                <w:color w:val="auto"/>
                <w:sz w:val="16"/>
                <w:szCs w:val="16"/>
                <w:lang w:val="nb-NO"/>
              </w:rPr>
            </w:pPr>
          </w:p>
        </w:tc>
        <w:tc>
          <w:tcPr>
            <w:tcW w:w="7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49571E" w14:textId="77777777" w:rsidR="003B7BE7" w:rsidRPr="00771AD7" w:rsidRDefault="003B7BE7" w:rsidP="00525998">
            <w:pPr>
              <w:pStyle w:val="Default"/>
              <w:rPr>
                <w:rFonts w:ascii="Times New Roman" w:hAnsi="Times New Roman" w:cs="Times New Roman"/>
                <w:color w:val="auto"/>
                <w:sz w:val="16"/>
                <w:szCs w:val="16"/>
                <w:lang w:val="nb-NO"/>
              </w:rPr>
            </w:pPr>
          </w:p>
        </w:tc>
        <w:tc>
          <w:tcPr>
            <w:tcW w:w="70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9FD757" w14:textId="77777777" w:rsidR="003B7BE7" w:rsidRPr="00771AD7" w:rsidRDefault="003B7BE7" w:rsidP="00525998">
            <w:pPr>
              <w:pStyle w:val="Default"/>
              <w:rPr>
                <w:rFonts w:ascii="Times New Roman" w:hAnsi="Times New Roman" w:cs="Times New Roman"/>
                <w:color w:val="auto"/>
                <w:sz w:val="16"/>
                <w:szCs w:val="16"/>
                <w:lang w:val="nb-NO"/>
              </w:rPr>
            </w:pPr>
          </w:p>
        </w:tc>
      </w:tr>
    </w:tbl>
    <w:p w14:paraId="703C3D07" w14:textId="77777777" w:rsidR="004446F8" w:rsidRPr="004446F8" w:rsidRDefault="004446F8" w:rsidP="00061ED1">
      <w:pPr>
        <w:ind w:firstLine="720"/>
        <w:rPr>
          <w:rFonts w:ascii="Arial Narrow" w:hAnsi="Arial Narrow" w:cs="Arial"/>
          <w:sz w:val="20"/>
          <w:szCs w:val="20"/>
        </w:rPr>
      </w:pPr>
    </w:p>
    <w:p w14:paraId="51FE1EF7" w14:textId="5E5024E1" w:rsidR="006E08E3" w:rsidRDefault="006E08E3" w:rsidP="00712594">
      <w:pPr>
        <w:rPr>
          <w:rFonts w:ascii="Arial Narrow" w:hAnsi="Arial Narrow"/>
          <w:b/>
          <w:sz w:val="20"/>
          <w:szCs w:val="20"/>
        </w:rPr>
      </w:pPr>
    </w:p>
    <w:p w14:paraId="43A3C57F" w14:textId="7CDC7957" w:rsidR="003B7BE7" w:rsidRDefault="003B7BE7" w:rsidP="00712594">
      <w:pPr>
        <w:rPr>
          <w:rFonts w:ascii="Arial Narrow" w:hAnsi="Arial Narrow"/>
          <w:b/>
          <w:sz w:val="20"/>
          <w:szCs w:val="20"/>
        </w:rPr>
      </w:pPr>
    </w:p>
    <w:p w14:paraId="31280780" w14:textId="67B48DF1" w:rsidR="003B7BE7" w:rsidRDefault="003B7BE7" w:rsidP="00712594">
      <w:pPr>
        <w:rPr>
          <w:rFonts w:ascii="Arial Narrow" w:hAnsi="Arial Narrow"/>
          <w:b/>
          <w:sz w:val="20"/>
          <w:szCs w:val="20"/>
        </w:rPr>
      </w:pPr>
    </w:p>
    <w:p w14:paraId="14B64B97" w14:textId="307EAF0E" w:rsidR="003B7BE7" w:rsidRDefault="003B7BE7" w:rsidP="00712594">
      <w:pPr>
        <w:rPr>
          <w:rFonts w:ascii="Arial Narrow" w:hAnsi="Arial Narrow"/>
          <w:b/>
          <w:sz w:val="20"/>
          <w:szCs w:val="20"/>
        </w:rPr>
      </w:pPr>
    </w:p>
    <w:p w14:paraId="070E85B4" w14:textId="532C0728" w:rsidR="003B7BE7" w:rsidRDefault="003B7BE7" w:rsidP="00712594">
      <w:pPr>
        <w:rPr>
          <w:rFonts w:ascii="Arial Narrow" w:hAnsi="Arial Narrow"/>
          <w:b/>
          <w:sz w:val="20"/>
          <w:szCs w:val="20"/>
        </w:rPr>
      </w:pPr>
    </w:p>
    <w:p w14:paraId="5B1B6F48" w14:textId="4689109F" w:rsidR="003B7BE7" w:rsidRDefault="003B7BE7" w:rsidP="00712594">
      <w:pPr>
        <w:rPr>
          <w:rFonts w:ascii="Arial Narrow" w:hAnsi="Arial Narrow"/>
          <w:b/>
          <w:sz w:val="20"/>
          <w:szCs w:val="20"/>
        </w:rPr>
      </w:pPr>
    </w:p>
    <w:p w14:paraId="134F7A15" w14:textId="2E0E9DFD" w:rsidR="003B7BE7" w:rsidRDefault="003B7BE7" w:rsidP="00712594">
      <w:pPr>
        <w:rPr>
          <w:rFonts w:ascii="Arial Narrow" w:hAnsi="Arial Narrow"/>
          <w:b/>
          <w:sz w:val="20"/>
          <w:szCs w:val="20"/>
        </w:rPr>
      </w:pPr>
    </w:p>
    <w:p w14:paraId="27F16BEE" w14:textId="73C6463A" w:rsidR="003B7BE7" w:rsidRDefault="003B7BE7" w:rsidP="00712594">
      <w:pPr>
        <w:rPr>
          <w:rFonts w:ascii="Arial Narrow" w:hAnsi="Arial Narrow"/>
          <w:b/>
          <w:sz w:val="20"/>
          <w:szCs w:val="20"/>
        </w:rPr>
      </w:pPr>
    </w:p>
    <w:p w14:paraId="188104D3" w14:textId="28A2DFE8" w:rsidR="003B7BE7" w:rsidRDefault="003B7BE7" w:rsidP="00712594">
      <w:pPr>
        <w:rPr>
          <w:rFonts w:ascii="Arial Narrow" w:hAnsi="Arial Narrow"/>
          <w:b/>
          <w:sz w:val="20"/>
          <w:szCs w:val="20"/>
        </w:rPr>
      </w:pPr>
    </w:p>
    <w:p w14:paraId="0B74852D" w14:textId="1025C42D" w:rsidR="003B7BE7" w:rsidRDefault="003B7BE7" w:rsidP="00712594">
      <w:pPr>
        <w:rPr>
          <w:rFonts w:ascii="Arial Narrow" w:hAnsi="Arial Narrow"/>
          <w:b/>
          <w:sz w:val="20"/>
          <w:szCs w:val="20"/>
        </w:rPr>
      </w:pPr>
    </w:p>
    <w:p w14:paraId="13E3A800" w14:textId="1FB0BD93" w:rsidR="003B7BE7" w:rsidRDefault="003B7BE7" w:rsidP="00712594">
      <w:pPr>
        <w:rPr>
          <w:rFonts w:ascii="Arial Narrow" w:hAnsi="Arial Narrow"/>
          <w:b/>
          <w:sz w:val="20"/>
          <w:szCs w:val="20"/>
        </w:rPr>
      </w:pPr>
    </w:p>
    <w:p w14:paraId="5A65855F" w14:textId="77777777" w:rsidR="003B7BE7" w:rsidRPr="004446F8" w:rsidRDefault="003B7BE7" w:rsidP="00712594">
      <w:pPr>
        <w:rPr>
          <w:rFonts w:ascii="Arial Narrow" w:hAnsi="Arial Narrow"/>
          <w:b/>
          <w:sz w:val="20"/>
          <w:szCs w:val="20"/>
        </w:rPr>
      </w:pPr>
    </w:p>
    <w:p w14:paraId="1CF6D973" w14:textId="77777777" w:rsidR="004446F8" w:rsidRPr="004446F8" w:rsidRDefault="004446F8" w:rsidP="00BC7580">
      <w:pPr>
        <w:rPr>
          <w:rFonts w:ascii="Arial Narrow" w:hAnsi="Arial Narrow" w:cs="Arial"/>
          <w:i/>
          <w:sz w:val="20"/>
          <w:szCs w:val="20"/>
        </w:rPr>
      </w:pPr>
    </w:p>
    <w:p w14:paraId="4500E3F3" w14:textId="77777777" w:rsidR="00B64866" w:rsidRPr="004446F8" w:rsidRDefault="00B64866" w:rsidP="00B64866">
      <w:pPr>
        <w:tabs>
          <w:tab w:val="left" w:pos="2400"/>
        </w:tabs>
        <w:jc w:val="both"/>
        <w:rPr>
          <w:rFonts w:ascii="Arial Narrow" w:hAnsi="Arial Narrow" w:cs="Arial"/>
          <w:sz w:val="20"/>
          <w:szCs w:val="20"/>
        </w:rPr>
      </w:pPr>
    </w:p>
    <w:p w14:paraId="20D7E476" w14:textId="77777777" w:rsidR="00B64866" w:rsidRPr="00EF2266" w:rsidRDefault="00B64866" w:rsidP="00B64866">
      <w:pPr>
        <w:rPr>
          <w:rFonts w:ascii="Arial Narrow" w:hAnsi="Arial Narrow" w:cs="Arial"/>
          <w:sz w:val="20"/>
          <w:szCs w:val="20"/>
        </w:rPr>
      </w:pPr>
    </w:p>
    <w:sectPr w:rsidR="00B64866" w:rsidRPr="00EF2266" w:rsidSect="002C53AE">
      <w:footerReference w:type="even" r:id="rId9"/>
      <w:footerReference w:type="default" r:id="rId10"/>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D2CF4" w14:textId="77777777" w:rsidR="00F50C80" w:rsidRDefault="00F50C80">
      <w:r>
        <w:separator/>
      </w:r>
    </w:p>
  </w:endnote>
  <w:endnote w:type="continuationSeparator" w:id="0">
    <w:p w14:paraId="1C18AB96" w14:textId="77777777" w:rsidR="00F50C80" w:rsidRDefault="00F5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4C86" w14:textId="77777777" w:rsidR="000646C0" w:rsidRDefault="000646C0"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D8795C" w14:textId="77777777" w:rsidR="000646C0" w:rsidRDefault="000646C0" w:rsidP="00EE4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C756" w14:textId="77777777" w:rsidR="000646C0" w:rsidRDefault="000646C0"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FB19C4" w14:textId="77777777" w:rsidR="000646C0" w:rsidRDefault="000646C0" w:rsidP="008C3EE2">
    <w:pPr>
      <w:ind w:right="360"/>
      <w:rPr>
        <w:rFonts w:ascii="Cambria" w:hAnsi="Cambria"/>
        <w:b/>
        <w:sz w:val="18"/>
        <w:szCs w:val="18"/>
      </w:rPr>
    </w:pPr>
  </w:p>
  <w:p w14:paraId="411840C8" w14:textId="77777777" w:rsidR="000646C0" w:rsidRDefault="000646C0" w:rsidP="00EE4356">
    <w:pPr>
      <w:rPr>
        <w:rFonts w:ascii="Cambria" w:hAnsi="Cambria"/>
        <w:b/>
        <w:sz w:val="18"/>
        <w:szCs w:val="18"/>
      </w:rPr>
    </w:pPr>
  </w:p>
  <w:p w14:paraId="5A7A048F" w14:textId="77777777" w:rsidR="000646C0" w:rsidRPr="00D956FE" w:rsidRDefault="000646C0" w:rsidP="00EE4356">
    <w:pPr>
      <w:jc w:val="center"/>
      <w:rPr>
        <w:rFonts w:ascii="Cambria" w:hAnsi="Cambri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5770" w14:textId="77777777" w:rsidR="00F50C80" w:rsidRDefault="00F50C80">
      <w:r>
        <w:separator/>
      </w:r>
    </w:p>
  </w:footnote>
  <w:footnote w:type="continuationSeparator" w:id="0">
    <w:p w14:paraId="57C1DDA9" w14:textId="77777777" w:rsidR="00F50C80" w:rsidRDefault="00F50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C4C"/>
    <w:multiLevelType w:val="hybridMultilevel"/>
    <w:tmpl w:val="301AD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330AD"/>
    <w:multiLevelType w:val="hybridMultilevel"/>
    <w:tmpl w:val="5CEAD77E"/>
    <w:lvl w:ilvl="0" w:tplc="9DB0E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025C4"/>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427BF"/>
    <w:multiLevelType w:val="hybridMultilevel"/>
    <w:tmpl w:val="DEFE3A3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A7A4C"/>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33F325E"/>
    <w:multiLevelType w:val="hybridMultilevel"/>
    <w:tmpl w:val="D10C68C2"/>
    <w:lvl w:ilvl="0" w:tplc="9D1A6C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66EA6"/>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5"/>
  </w:num>
  <w:num w:numId="2">
    <w:abstractNumId w:val="22"/>
  </w:num>
  <w:num w:numId="3">
    <w:abstractNumId w:val="6"/>
  </w:num>
  <w:num w:numId="4">
    <w:abstractNumId w:val="34"/>
  </w:num>
  <w:num w:numId="5">
    <w:abstractNumId w:val="39"/>
  </w:num>
  <w:num w:numId="6">
    <w:abstractNumId w:val="17"/>
  </w:num>
  <w:num w:numId="7">
    <w:abstractNumId w:val="20"/>
  </w:num>
  <w:num w:numId="8">
    <w:abstractNumId w:val="3"/>
  </w:num>
  <w:num w:numId="9">
    <w:abstractNumId w:val="37"/>
  </w:num>
  <w:num w:numId="10">
    <w:abstractNumId w:val="5"/>
  </w:num>
  <w:num w:numId="11">
    <w:abstractNumId w:val="11"/>
  </w:num>
  <w:num w:numId="12">
    <w:abstractNumId w:val="21"/>
  </w:num>
  <w:num w:numId="13">
    <w:abstractNumId w:val="26"/>
  </w:num>
  <w:num w:numId="14">
    <w:abstractNumId w:val="28"/>
  </w:num>
  <w:num w:numId="15">
    <w:abstractNumId w:val="10"/>
  </w:num>
  <w:num w:numId="16">
    <w:abstractNumId w:val="15"/>
  </w:num>
  <w:num w:numId="17">
    <w:abstractNumId w:val="31"/>
  </w:num>
  <w:num w:numId="18">
    <w:abstractNumId w:val="38"/>
  </w:num>
  <w:num w:numId="19">
    <w:abstractNumId w:val="19"/>
  </w:num>
  <w:num w:numId="20">
    <w:abstractNumId w:val="36"/>
  </w:num>
  <w:num w:numId="21">
    <w:abstractNumId w:val="24"/>
  </w:num>
  <w:num w:numId="22">
    <w:abstractNumId w:val="23"/>
  </w:num>
  <w:num w:numId="23">
    <w:abstractNumId w:val="16"/>
  </w:num>
  <w:num w:numId="24">
    <w:abstractNumId w:val="2"/>
  </w:num>
  <w:num w:numId="25">
    <w:abstractNumId w:val="9"/>
  </w:num>
  <w:num w:numId="26">
    <w:abstractNumId w:val="18"/>
  </w:num>
  <w:num w:numId="27">
    <w:abstractNumId w:val="32"/>
  </w:num>
  <w:num w:numId="28">
    <w:abstractNumId w:val="33"/>
  </w:num>
  <w:num w:numId="29">
    <w:abstractNumId w:val="30"/>
  </w:num>
  <w:num w:numId="30">
    <w:abstractNumId w:val="0"/>
  </w:num>
  <w:num w:numId="31">
    <w:abstractNumId w:val="27"/>
  </w:num>
  <w:num w:numId="32">
    <w:abstractNumId w:val="29"/>
  </w:num>
  <w:num w:numId="33">
    <w:abstractNumId w:val="7"/>
  </w:num>
  <w:num w:numId="34">
    <w:abstractNumId w:val="12"/>
  </w:num>
  <w:num w:numId="35">
    <w:abstractNumId w:val="4"/>
  </w:num>
  <w:num w:numId="36">
    <w:abstractNumId w:val="25"/>
  </w:num>
  <w:num w:numId="37">
    <w:abstractNumId w:val="8"/>
  </w:num>
  <w:num w:numId="38">
    <w:abstractNumId w:val="13"/>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6"/>
    <w:rsid w:val="00001DE6"/>
    <w:rsid w:val="00006DB1"/>
    <w:rsid w:val="00012943"/>
    <w:rsid w:val="0001701A"/>
    <w:rsid w:val="00027157"/>
    <w:rsid w:val="00041A82"/>
    <w:rsid w:val="000521F0"/>
    <w:rsid w:val="0006142B"/>
    <w:rsid w:val="00061ED1"/>
    <w:rsid w:val="000633FA"/>
    <w:rsid w:val="000646C0"/>
    <w:rsid w:val="00073062"/>
    <w:rsid w:val="00082893"/>
    <w:rsid w:val="000932E7"/>
    <w:rsid w:val="00097D59"/>
    <w:rsid w:val="000A6E29"/>
    <w:rsid w:val="000F0C34"/>
    <w:rsid w:val="00101666"/>
    <w:rsid w:val="00110770"/>
    <w:rsid w:val="00124755"/>
    <w:rsid w:val="00130B38"/>
    <w:rsid w:val="001318AE"/>
    <w:rsid w:val="00142268"/>
    <w:rsid w:val="00146E07"/>
    <w:rsid w:val="00152C3D"/>
    <w:rsid w:val="00153B28"/>
    <w:rsid w:val="0015454E"/>
    <w:rsid w:val="0016209A"/>
    <w:rsid w:val="00162DE8"/>
    <w:rsid w:val="001635A0"/>
    <w:rsid w:val="00171C62"/>
    <w:rsid w:val="00185F23"/>
    <w:rsid w:val="0019057C"/>
    <w:rsid w:val="00193A78"/>
    <w:rsid w:val="001A17E1"/>
    <w:rsid w:val="001B19DA"/>
    <w:rsid w:val="001B1D3E"/>
    <w:rsid w:val="001C1D8A"/>
    <w:rsid w:val="001E10C6"/>
    <w:rsid w:val="001E2D61"/>
    <w:rsid w:val="00201E13"/>
    <w:rsid w:val="002024C2"/>
    <w:rsid w:val="002139B6"/>
    <w:rsid w:val="002158D0"/>
    <w:rsid w:val="0021748E"/>
    <w:rsid w:val="00227292"/>
    <w:rsid w:val="002442A3"/>
    <w:rsid w:val="0024742C"/>
    <w:rsid w:val="0025397E"/>
    <w:rsid w:val="00255F29"/>
    <w:rsid w:val="002612F4"/>
    <w:rsid w:val="00261658"/>
    <w:rsid w:val="00262284"/>
    <w:rsid w:val="00272774"/>
    <w:rsid w:val="00290C8E"/>
    <w:rsid w:val="00291E1A"/>
    <w:rsid w:val="002A078C"/>
    <w:rsid w:val="002A58A4"/>
    <w:rsid w:val="002B2873"/>
    <w:rsid w:val="002B3E93"/>
    <w:rsid w:val="002C3CB3"/>
    <w:rsid w:val="002C41DD"/>
    <w:rsid w:val="002C516B"/>
    <w:rsid w:val="002C53AE"/>
    <w:rsid w:val="002D0BA4"/>
    <w:rsid w:val="002D4702"/>
    <w:rsid w:val="002E150E"/>
    <w:rsid w:val="002E1932"/>
    <w:rsid w:val="002E1C88"/>
    <w:rsid w:val="002E56DA"/>
    <w:rsid w:val="002E6FE4"/>
    <w:rsid w:val="002F001E"/>
    <w:rsid w:val="00300FB5"/>
    <w:rsid w:val="0030581C"/>
    <w:rsid w:val="003261A2"/>
    <w:rsid w:val="00326611"/>
    <w:rsid w:val="00326647"/>
    <w:rsid w:val="00327167"/>
    <w:rsid w:val="00345193"/>
    <w:rsid w:val="00354A54"/>
    <w:rsid w:val="00395FA3"/>
    <w:rsid w:val="003A708C"/>
    <w:rsid w:val="003B7BE7"/>
    <w:rsid w:val="003C48F1"/>
    <w:rsid w:val="003D1AE4"/>
    <w:rsid w:val="003E25A4"/>
    <w:rsid w:val="003F2C32"/>
    <w:rsid w:val="003F4F09"/>
    <w:rsid w:val="003F5D44"/>
    <w:rsid w:val="00411718"/>
    <w:rsid w:val="00415039"/>
    <w:rsid w:val="004166AD"/>
    <w:rsid w:val="00423FB6"/>
    <w:rsid w:val="004272C3"/>
    <w:rsid w:val="004420F7"/>
    <w:rsid w:val="004446F8"/>
    <w:rsid w:val="00445C33"/>
    <w:rsid w:val="00450C17"/>
    <w:rsid w:val="004524D4"/>
    <w:rsid w:val="00461167"/>
    <w:rsid w:val="0047114C"/>
    <w:rsid w:val="00474089"/>
    <w:rsid w:val="00476661"/>
    <w:rsid w:val="00487CCE"/>
    <w:rsid w:val="004907BB"/>
    <w:rsid w:val="004913A7"/>
    <w:rsid w:val="004B5947"/>
    <w:rsid w:val="004C1355"/>
    <w:rsid w:val="004C5A55"/>
    <w:rsid w:val="004F4EAE"/>
    <w:rsid w:val="004F681E"/>
    <w:rsid w:val="005023FD"/>
    <w:rsid w:val="00515195"/>
    <w:rsid w:val="00515D07"/>
    <w:rsid w:val="00520ABA"/>
    <w:rsid w:val="005254F8"/>
    <w:rsid w:val="0054094A"/>
    <w:rsid w:val="0055145F"/>
    <w:rsid w:val="005518A9"/>
    <w:rsid w:val="00564068"/>
    <w:rsid w:val="00571553"/>
    <w:rsid w:val="00571C1C"/>
    <w:rsid w:val="00581889"/>
    <w:rsid w:val="00581C6A"/>
    <w:rsid w:val="005867CD"/>
    <w:rsid w:val="00586F23"/>
    <w:rsid w:val="005A425C"/>
    <w:rsid w:val="005C165B"/>
    <w:rsid w:val="005C1EFE"/>
    <w:rsid w:val="005D04E8"/>
    <w:rsid w:val="005D265B"/>
    <w:rsid w:val="005D423D"/>
    <w:rsid w:val="005D604E"/>
    <w:rsid w:val="005D7E15"/>
    <w:rsid w:val="005E0631"/>
    <w:rsid w:val="005E4516"/>
    <w:rsid w:val="005F0363"/>
    <w:rsid w:val="00601010"/>
    <w:rsid w:val="00607028"/>
    <w:rsid w:val="0062135F"/>
    <w:rsid w:val="00630848"/>
    <w:rsid w:val="0063458D"/>
    <w:rsid w:val="00636862"/>
    <w:rsid w:val="00640138"/>
    <w:rsid w:val="00651B69"/>
    <w:rsid w:val="00666663"/>
    <w:rsid w:val="0068552B"/>
    <w:rsid w:val="00686BFA"/>
    <w:rsid w:val="00690F45"/>
    <w:rsid w:val="00694A81"/>
    <w:rsid w:val="00694B39"/>
    <w:rsid w:val="00696C52"/>
    <w:rsid w:val="006A2B4F"/>
    <w:rsid w:val="006B126E"/>
    <w:rsid w:val="006B402E"/>
    <w:rsid w:val="006B4142"/>
    <w:rsid w:val="006B7BD5"/>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16F4B"/>
    <w:rsid w:val="007332B0"/>
    <w:rsid w:val="00737FCC"/>
    <w:rsid w:val="007452B2"/>
    <w:rsid w:val="0074633A"/>
    <w:rsid w:val="007473E3"/>
    <w:rsid w:val="007478EC"/>
    <w:rsid w:val="00760B67"/>
    <w:rsid w:val="00764E8D"/>
    <w:rsid w:val="00765681"/>
    <w:rsid w:val="0077563D"/>
    <w:rsid w:val="00783EDE"/>
    <w:rsid w:val="00785083"/>
    <w:rsid w:val="007A491C"/>
    <w:rsid w:val="007A4CFF"/>
    <w:rsid w:val="007A50DD"/>
    <w:rsid w:val="007A6E08"/>
    <w:rsid w:val="007B2BE4"/>
    <w:rsid w:val="007D3E63"/>
    <w:rsid w:val="007D4660"/>
    <w:rsid w:val="007E43A0"/>
    <w:rsid w:val="007E54E6"/>
    <w:rsid w:val="007F6300"/>
    <w:rsid w:val="00801B4F"/>
    <w:rsid w:val="0082179A"/>
    <w:rsid w:val="008243A4"/>
    <w:rsid w:val="00824F38"/>
    <w:rsid w:val="00826B77"/>
    <w:rsid w:val="00835083"/>
    <w:rsid w:val="0084303A"/>
    <w:rsid w:val="008444EB"/>
    <w:rsid w:val="00853221"/>
    <w:rsid w:val="008533E2"/>
    <w:rsid w:val="0085781F"/>
    <w:rsid w:val="008634A5"/>
    <w:rsid w:val="00863977"/>
    <w:rsid w:val="0086759A"/>
    <w:rsid w:val="00867EC6"/>
    <w:rsid w:val="008712A8"/>
    <w:rsid w:val="00872BEC"/>
    <w:rsid w:val="00873A9E"/>
    <w:rsid w:val="00886FC6"/>
    <w:rsid w:val="0089180C"/>
    <w:rsid w:val="00893F4F"/>
    <w:rsid w:val="008A0D37"/>
    <w:rsid w:val="008A3662"/>
    <w:rsid w:val="008C2DBC"/>
    <w:rsid w:val="008C3EE2"/>
    <w:rsid w:val="008C4D52"/>
    <w:rsid w:val="008C5453"/>
    <w:rsid w:val="008C69C7"/>
    <w:rsid w:val="008D5358"/>
    <w:rsid w:val="008D5D39"/>
    <w:rsid w:val="008D60C9"/>
    <w:rsid w:val="008E0D99"/>
    <w:rsid w:val="008E1A25"/>
    <w:rsid w:val="008E76CB"/>
    <w:rsid w:val="008F3FFF"/>
    <w:rsid w:val="008F62BE"/>
    <w:rsid w:val="00901580"/>
    <w:rsid w:val="00906BE5"/>
    <w:rsid w:val="009077E6"/>
    <w:rsid w:val="00921349"/>
    <w:rsid w:val="00922037"/>
    <w:rsid w:val="00941C78"/>
    <w:rsid w:val="009466C3"/>
    <w:rsid w:val="0095198D"/>
    <w:rsid w:val="00975D15"/>
    <w:rsid w:val="00983840"/>
    <w:rsid w:val="009852CA"/>
    <w:rsid w:val="0098785C"/>
    <w:rsid w:val="009B02B7"/>
    <w:rsid w:val="009B1656"/>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3E69"/>
    <w:rsid w:val="00A47B40"/>
    <w:rsid w:val="00A50CD1"/>
    <w:rsid w:val="00A52599"/>
    <w:rsid w:val="00A6115A"/>
    <w:rsid w:val="00A612B2"/>
    <w:rsid w:val="00A65CB1"/>
    <w:rsid w:val="00A7496A"/>
    <w:rsid w:val="00A754A3"/>
    <w:rsid w:val="00A908EE"/>
    <w:rsid w:val="00AC12B4"/>
    <w:rsid w:val="00AC12CA"/>
    <w:rsid w:val="00AC4559"/>
    <w:rsid w:val="00AC4CE0"/>
    <w:rsid w:val="00AE2E15"/>
    <w:rsid w:val="00AF0638"/>
    <w:rsid w:val="00AF2321"/>
    <w:rsid w:val="00AF31DC"/>
    <w:rsid w:val="00AF5861"/>
    <w:rsid w:val="00B030E3"/>
    <w:rsid w:val="00B03E13"/>
    <w:rsid w:val="00B05FF8"/>
    <w:rsid w:val="00B07D88"/>
    <w:rsid w:val="00B10B74"/>
    <w:rsid w:val="00B13619"/>
    <w:rsid w:val="00B1783D"/>
    <w:rsid w:val="00B2351C"/>
    <w:rsid w:val="00B35158"/>
    <w:rsid w:val="00B55477"/>
    <w:rsid w:val="00B64866"/>
    <w:rsid w:val="00B70C96"/>
    <w:rsid w:val="00B71261"/>
    <w:rsid w:val="00B9346A"/>
    <w:rsid w:val="00B94CE1"/>
    <w:rsid w:val="00BA55F3"/>
    <w:rsid w:val="00BA7942"/>
    <w:rsid w:val="00BB08ED"/>
    <w:rsid w:val="00BB11DA"/>
    <w:rsid w:val="00BB2459"/>
    <w:rsid w:val="00BB6600"/>
    <w:rsid w:val="00BC7580"/>
    <w:rsid w:val="00BD67F6"/>
    <w:rsid w:val="00BD6D69"/>
    <w:rsid w:val="00BE0ED1"/>
    <w:rsid w:val="00C03B92"/>
    <w:rsid w:val="00C06345"/>
    <w:rsid w:val="00C10738"/>
    <w:rsid w:val="00C11E58"/>
    <w:rsid w:val="00C20744"/>
    <w:rsid w:val="00C224FA"/>
    <w:rsid w:val="00C33F14"/>
    <w:rsid w:val="00C36729"/>
    <w:rsid w:val="00C37C4A"/>
    <w:rsid w:val="00C43FF2"/>
    <w:rsid w:val="00C518CC"/>
    <w:rsid w:val="00C709AC"/>
    <w:rsid w:val="00C74B42"/>
    <w:rsid w:val="00C80157"/>
    <w:rsid w:val="00C935EA"/>
    <w:rsid w:val="00C952C6"/>
    <w:rsid w:val="00CA6392"/>
    <w:rsid w:val="00CB3E1C"/>
    <w:rsid w:val="00CB51D1"/>
    <w:rsid w:val="00CB7CF3"/>
    <w:rsid w:val="00CC3599"/>
    <w:rsid w:val="00CC530E"/>
    <w:rsid w:val="00CC57A3"/>
    <w:rsid w:val="00CD1725"/>
    <w:rsid w:val="00CE4FB2"/>
    <w:rsid w:val="00CE5E4A"/>
    <w:rsid w:val="00CF0284"/>
    <w:rsid w:val="00D12FC1"/>
    <w:rsid w:val="00D155EC"/>
    <w:rsid w:val="00D16595"/>
    <w:rsid w:val="00D21842"/>
    <w:rsid w:val="00D27578"/>
    <w:rsid w:val="00D31306"/>
    <w:rsid w:val="00D31701"/>
    <w:rsid w:val="00D52DB6"/>
    <w:rsid w:val="00D54DE1"/>
    <w:rsid w:val="00D613CF"/>
    <w:rsid w:val="00D74019"/>
    <w:rsid w:val="00D861B5"/>
    <w:rsid w:val="00D938EA"/>
    <w:rsid w:val="00D93B13"/>
    <w:rsid w:val="00D9556E"/>
    <w:rsid w:val="00D9779D"/>
    <w:rsid w:val="00DA2138"/>
    <w:rsid w:val="00DC6593"/>
    <w:rsid w:val="00DD2752"/>
    <w:rsid w:val="00DE2BFC"/>
    <w:rsid w:val="00DF53D3"/>
    <w:rsid w:val="00E018B9"/>
    <w:rsid w:val="00E02676"/>
    <w:rsid w:val="00E039D7"/>
    <w:rsid w:val="00E04D5C"/>
    <w:rsid w:val="00E131F7"/>
    <w:rsid w:val="00E13FB1"/>
    <w:rsid w:val="00E140E0"/>
    <w:rsid w:val="00E2025C"/>
    <w:rsid w:val="00E23ECB"/>
    <w:rsid w:val="00E373A4"/>
    <w:rsid w:val="00E46393"/>
    <w:rsid w:val="00E51E6F"/>
    <w:rsid w:val="00E52BC4"/>
    <w:rsid w:val="00E544B9"/>
    <w:rsid w:val="00E54ECC"/>
    <w:rsid w:val="00E55C97"/>
    <w:rsid w:val="00E803EA"/>
    <w:rsid w:val="00E81209"/>
    <w:rsid w:val="00E84BE6"/>
    <w:rsid w:val="00E918EF"/>
    <w:rsid w:val="00EA3ADB"/>
    <w:rsid w:val="00EB3135"/>
    <w:rsid w:val="00EB4840"/>
    <w:rsid w:val="00EB6720"/>
    <w:rsid w:val="00EC063B"/>
    <w:rsid w:val="00EC19A3"/>
    <w:rsid w:val="00EC207C"/>
    <w:rsid w:val="00ED0DB4"/>
    <w:rsid w:val="00ED1370"/>
    <w:rsid w:val="00ED4FEE"/>
    <w:rsid w:val="00ED5999"/>
    <w:rsid w:val="00EE4356"/>
    <w:rsid w:val="00EE4492"/>
    <w:rsid w:val="00EF1E1C"/>
    <w:rsid w:val="00EF2266"/>
    <w:rsid w:val="00EF32C6"/>
    <w:rsid w:val="00EF4FEA"/>
    <w:rsid w:val="00EF599C"/>
    <w:rsid w:val="00EF7849"/>
    <w:rsid w:val="00F01A47"/>
    <w:rsid w:val="00F04AF2"/>
    <w:rsid w:val="00F27A4C"/>
    <w:rsid w:val="00F31DF5"/>
    <w:rsid w:val="00F402FB"/>
    <w:rsid w:val="00F427C0"/>
    <w:rsid w:val="00F42B1A"/>
    <w:rsid w:val="00F50C80"/>
    <w:rsid w:val="00F52C3A"/>
    <w:rsid w:val="00F52D26"/>
    <w:rsid w:val="00F56819"/>
    <w:rsid w:val="00F568B3"/>
    <w:rsid w:val="00F57776"/>
    <w:rsid w:val="00F6019E"/>
    <w:rsid w:val="00F71B60"/>
    <w:rsid w:val="00F81AD6"/>
    <w:rsid w:val="00F85FDD"/>
    <w:rsid w:val="00FB0479"/>
    <w:rsid w:val="00FB0AEB"/>
    <w:rsid w:val="00FB3EA4"/>
    <w:rsid w:val="00FC17A4"/>
    <w:rsid w:val="00FC3112"/>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D6FE9"/>
  <w15:docId w15:val="{D1A453BA-DF73-48D8-8FE7-D142EFDB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2F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character" w:styleId="UnresolvedMention">
    <w:name w:val="Unresolved Mention"/>
    <w:basedOn w:val="DefaultParagraphFont"/>
    <w:uiPriority w:val="99"/>
    <w:semiHidden/>
    <w:unhideWhenUsed/>
    <w:rsid w:val="00B9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AC51-E6F2-46AA-8F26-A8AE9B57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713</Words>
  <Characters>4069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TUNER Arzu-Burcu</cp:lastModifiedBy>
  <cp:revision>3</cp:revision>
  <cp:lastPrinted>2019-10-15T08:39:00Z</cp:lastPrinted>
  <dcterms:created xsi:type="dcterms:W3CDTF">2020-09-09T15:02:00Z</dcterms:created>
  <dcterms:modified xsi:type="dcterms:W3CDTF">2020-09-09T15:08:00Z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