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7AB66" w14:textId="77777777" w:rsidR="002E150E" w:rsidRPr="004446F8" w:rsidRDefault="002E150E" w:rsidP="00E918EF">
      <w:pPr>
        <w:jc w:val="center"/>
        <w:rPr>
          <w:rFonts w:ascii="Arial Narrow" w:hAnsi="Arial Narrow"/>
          <w:b/>
          <w:sz w:val="28"/>
          <w:szCs w:val="28"/>
          <w:lang w:val="en-GB"/>
        </w:rPr>
      </w:pPr>
    </w:p>
    <w:p w14:paraId="615758E5" w14:textId="77777777" w:rsidR="002E150E" w:rsidRPr="004446F8" w:rsidRDefault="00D16595" w:rsidP="00E918EF">
      <w:pPr>
        <w:jc w:val="center"/>
        <w:rPr>
          <w:rFonts w:ascii="Arial Narrow" w:hAnsi="Arial Narrow"/>
          <w:b/>
          <w:sz w:val="28"/>
          <w:szCs w:val="28"/>
          <w:lang w:val="en-GB"/>
        </w:rPr>
      </w:pPr>
      <w:r>
        <w:rPr>
          <w:rFonts w:ascii="Arial Narrow" w:hAnsi="Arial Narrow"/>
          <w:b/>
          <w:noProof/>
          <w:sz w:val="28"/>
          <w:szCs w:val="28"/>
          <w:lang w:val="en-GB" w:eastAsia="en-GB"/>
        </w:rPr>
        <w:drawing>
          <wp:inline distT="0" distB="0" distL="0" distR="0" wp14:anchorId="4F0481C7" wp14:editId="7AF39604">
            <wp:extent cx="5937885" cy="1694815"/>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1694815"/>
                    </a:xfrm>
                    <a:prstGeom prst="rect">
                      <a:avLst/>
                    </a:prstGeom>
                    <a:noFill/>
                  </pic:spPr>
                </pic:pic>
              </a:graphicData>
            </a:graphic>
          </wp:inline>
        </w:drawing>
      </w:r>
    </w:p>
    <w:p w14:paraId="6EFA384F" w14:textId="77777777" w:rsidR="002E150E" w:rsidRPr="004446F8" w:rsidRDefault="002E150E" w:rsidP="00E918EF">
      <w:pPr>
        <w:jc w:val="center"/>
        <w:rPr>
          <w:rFonts w:ascii="Arial Narrow" w:hAnsi="Arial Narrow"/>
          <w:b/>
          <w:sz w:val="28"/>
          <w:szCs w:val="28"/>
          <w:lang w:val="en-GB"/>
        </w:rPr>
      </w:pPr>
    </w:p>
    <w:p w14:paraId="104F16DA" w14:textId="77777777" w:rsidR="00EC207C" w:rsidRPr="004446F8" w:rsidRDefault="00EC207C" w:rsidP="00E918EF">
      <w:pPr>
        <w:jc w:val="center"/>
        <w:rPr>
          <w:rFonts w:ascii="Arial Narrow" w:hAnsi="Arial Narrow"/>
          <w:b/>
          <w:sz w:val="28"/>
          <w:szCs w:val="28"/>
          <w:lang w:val="en-GB"/>
        </w:rPr>
      </w:pPr>
      <w:r w:rsidRPr="004446F8">
        <w:rPr>
          <w:rFonts w:ascii="Arial Narrow" w:hAnsi="Arial Narrow"/>
          <w:b/>
          <w:sz w:val="28"/>
          <w:szCs w:val="28"/>
          <w:lang w:val="en-GB"/>
        </w:rPr>
        <w:t>Appendix I</w:t>
      </w:r>
    </w:p>
    <w:p w14:paraId="452C6F41" w14:textId="77777777" w:rsidR="00EC207C" w:rsidRPr="004446F8" w:rsidRDefault="00EC207C" w:rsidP="00E918EF">
      <w:pPr>
        <w:jc w:val="center"/>
        <w:rPr>
          <w:rFonts w:ascii="Arial Narrow" w:hAnsi="Arial Narrow" w:cs="Arial"/>
          <w:b/>
          <w:sz w:val="20"/>
          <w:szCs w:val="20"/>
          <w:lang w:val="en-GB"/>
        </w:rPr>
      </w:pPr>
    </w:p>
    <w:p w14:paraId="54B4E415" w14:textId="77777777" w:rsidR="00EC207C" w:rsidRPr="004446F8" w:rsidRDefault="00EC207C" w:rsidP="00E918EF">
      <w:pPr>
        <w:jc w:val="center"/>
        <w:rPr>
          <w:rFonts w:ascii="Arial Narrow" w:hAnsi="Arial Narrow" w:cs="Arial"/>
          <w:b/>
          <w:sz w:val="20"/>
          <w:szCs w:val="20"/>
          <w:lang w:val="en-GB"/>
        </w:rPr>
      </w:pPr>
    </w:p>
    <w:p w14:paraId="3A9EE0CE" w14:textId="77777777" w:rsidR="002E150E" w:rsidRPr="004446F8" w:rsidRDefault="002E150E" w:rsidP="00E918EF">
      <w:pPr>
        <w:jc w:val="center"/>
        <w:rPr>
          <w:rFonts w:ascii="Arial Narrow" w:hAnsi="Arial Narrow" w:cs="Arial"/>
          <w:b/>
          <w:sz w:val="20"/>
          <w:szCs w:val="20"/>
          <w:lang w:val="en-GB"/>
        </w:rPr>
      </w:pPr>
    </w:p>
    <w:p w14:paraId="7C231D3E" w14:textId="77777777" w:rsidR="002E150E" w:rsidRPr="004446F8" w:rsidRDefault="002E150E" w:rsidP="00E918EF">
      <w:pPr>
        <w:jc w:val="center"/>
        <w:rPr>
          <w:rFonts w:ascii="Arial Narrow" w:hAnsi="Arial Narrow" w:cs="Arial"/>
          <w:b/>
          <w:sz w:val="20"/>
          <w:szCs w:val="20"/>
          <w:lang w:val="en-GB"/>
        </w:rPr>
      </w:pPr>
    </w:p>
    <w:p w14:paraId="6A25CEA1" w14:textId="77777777" w:rsidR="002E150E" w:rsidRPr="004446F8" w:rsidRDefault="002E150E" w:rsidP="00E918EF">
      <w:pPr>
        <w:jc w:val="center"/>
        <w:rPr>
          <w:rFonts w:ascii="Arial Narrow" w:hAnsi="Arial Narrow" w:cs="Arial"/>
          <w:b/>
          <w:sz w:val="20"/>
          <w:szCs w:val="20"/>
          <w:lang w:val="en-GB"/>
        </w:rPr>
      </w:pPr>
    </w:p>
    <w:p w14:paraId="4774E11C" w14:textId="77777777" w:rsidR="00906BE5" w:rsidRDefault="00AE2E15" w:rsidP="00E918EF">
      <w:pPr>
        <w:jc w:val="center"/>
        <w:rPr>
          <w:rFonts w:ascii="Arial Narrow" w:hAnsi="Arial Narrow"/>
          <w:b/>
          <w:sz w:val="44"/>
          <w:szCs w:val="44"/>
          <w:lang w:val="en-GB"/>
        </w:rPr>
      </w:pPr>
      <w:r>
        <w:rPr>
          <w:rFonts w:ascii="Arial Narrow" w:hAnsi="Arial Narrow"/>
          <w:b/>
          <w:sz w:val="44"/>
          <w:szCs w:val="44"/>
          <w:lang w:val="en-GB"/>
        </w:rPr>
        <w:t>PROJECT PROPOSAL</w:t>
      </w:r>
      <w:r w:rsidR="00EC207C" w:rsidRPr="004446F8">
        <w:rPr>
          <w:rFonts w:ascii="Arial Narrow" w:hAnsi="Arial Narrow"/>
          <w:b/>
          <w:sz w:val="44"/>
          <w:szCs w:val="44"/>
          <w:lang w:val="en-GB"/>
        </w:rPr>
        <w:t xml:space="preserve"> FORM </w:t>
      </w:r>
    </w:p>
    <w:p w14:paraId="69ECDB37" w14:textId="77777777" w:rsidR="00906BE5" w:rsidRPr="004446F8" w:rsidRDefault="00906BE5" w:rsidP="00E918EF">
      <w:pPr>
        <w:jc w:val="center"/>
        <w:rPr>
          <w:rFonts w:ascii="Arial Narrow" w:hAnsi="Arial Narrow"/>
          <w:b/>
          <w:sz w:val="20"/>
          <w:szCs w:val="20"/>
          <w:lang w:val="en-GB"/>
        </w:rPr>
      </w:pPr>
    </w:p>
    <w:p w14:paraId="3EA2CA56" w14:textId="77777777" w:rsidR="006B402E" w:rsidRPr="004446F8" w:rsidRDefault="006B402E" w:rsidP="00E918EF">
      <w:pPr>
        <w:jc w:val="center"/>
        <w:rPr>
          <w:rFonts w:ascii="Arial Narrow" w:hAnsi="Arial Narrow"/>
          <w:b/>
          <w:sz w:val="20"/>
          <w:szCs w:val="20"/>
          <w:lang w:val="en-GB"/>
        </w:rPr>
      </w:pPr>
    </w:p>
    <w:p w14:paraId="06391AAA" w14:textId="77777777" w:rsidR="006B402E" w:rsidRPr="004446F8" w:rsidRDefault="006B402E" w:rsidP="00E918EF">
      <w:pPr>
        <w:jc w:val="center"/>
        <w:rPr>
          <w:rFonts w:ascii="Arial Narrow" w:hAnsi="Arial Narrow"/>
          <w:b/>
          <w:sz w:val="20"/>
          <w:szCs w:val="20"/>
          <w:lang w:val="en-GB"/>
        </w:rPr>
      </w:pPr>
    </w:p>
    <w:p w14:paraId="57C0A1EE" w14:textId="77777777" w:rsidR="006B402E" w:rsidRPr="004446F8" w:rsidRDefault="00D16595" w:rsidP="00E918EF">
      <w:pPr>
        <w:jc w:val="center"/>
        <w:rPr>
          <w:rFonts w:ascii="Arial Narrow" w:hAnsi="Arial Narrow"/>
          <w:b/>
          <w:sz w:val="20"/>
          <w:szCs w:val="20"/>
          <w:lang w:val="en-GB"/>
        </w:rPr>
      </w:pPr>
      <w:r>
        <w:rPr>
          <w:rFonts w:ascii="Arial Narrow" w:hAnsi="Arial Narrow"/>
          <w:b/>
          <w:sz w:val="20"/>
          <w:szCs w:val="20"/>
          <w:lang w:val="en-GB"/>
        </w:rPr>
        <w:t>GRANT AWARD PROCEDURE</w:t>
      </w:r>
    </w:p>
    <w:p w14:paraId="14110DD1" w14:textId="77777777" w:rsidR="00EC207C" w:rsidRPr="004446F8" w:rsidRDefault="00EC207C" w:rsidP="00E918EF">
      <w:pPr>
        <w:jc w:val="center"/>
        <w:rPr>
          <w:rFonts w:ascii="Arial Narrow" w:hAnsi="Arial Narrow"/>
          <w:b/>
          <w:sz w:val="20"/>
          <w:szCs w:val="20"/>
          <w:lang w:val="en-GB"/>
        </w:rPr>
      </w:pPr>
    </w:p>
    <w:p w14:paraId="6D4BC30B" w14:textId="77777777" w:rsidR="00D16595" w:rsidRPr="00D16595" w:rsidRDefault="00D16595" w:rsidP="00D16595">
      <w:pPr>
        <w:jc w:val="center"/>
        <w:rPr>
          <w:rFonts w:ascii="Arial Narrow" w:hAnsi="Arial Narrow"/>
          <w:b/>
          <w:lang w:val="en-GB"/>
        </w:rPr>
      </w:pPr>
      <w:r w:rsidRPr="00D16595">
        <w:rPr>
          <w:rFonts w:ascii="Arial Narrow" w:hAnsi="Arial Narrow"/>
          <w:b/>
          <w:lang w:val="en-GB"/>
        </w:rPr>
        <w:t>Democratic and Inclusive School Culture in Operation (DISCO)</w:t>
      </w:r>
    </w:p>
    <w:p w14:paraId="0E867F13" w14:textId="77777777" w:rsidR="00D16595" w:rsidRPr="00D16595" w:rsidRDefault="00D16595" w:rsidP="00D16595">
      <w:pPr>
        <w:jc w:val="center"/>
        <w:rPr>
          <w:rFonts w:ascii="Arial Narrow" w:hAnsi="Arial Narrow"/>
          <w:b/>
          <w:lang w:val="en-GB"/>
        </w:rPr>
      </w:pPr>
    </w:p>
    <w:p w14:paraId="58C5BBF7" w14:textId="77777777" w:rsidR="00D16595" w:rsidRPr="00D16595" w:rsidRDefault="00D16595" w:rsidP="00D16595">
      <w:pPr>
        <w:jc w:val="center"/>
        <w:rPr>
          <w:rFonts w:ascii="Arial Narrow" w:hAnsi="Arial Narrow"/>
          <w:b/>
          <w:lang w:val="en-GB"/>
        </w:rPr>
      </w:pPr>
      <w:r w:rsidRPr="00D16595">
        <w:rPr>
          <w:rFonts w:ascii="Arial Narrow" w:hAnsi="Arial Narrow"/>
          <w:b/>
          <w:lang w:val="en-GB"/>
        </w:rPr>
        <w:t>EU/</w:t>
      </w:r>
      <w:proofErr w:type="spellStart"/>
      <w:r w:rsidRPr="00D16595">
        <w:rPr>
          <w:rFonts w:ascii="Arial Narrow" w:hAnsi="Arial Narrow"/>
          <w:b/>
          <w:lang w:val="en-GB"/>
        </w:rPr>
        <w:t>CoE</w:t>
      </w:r>
      <w:proofErr w:type="spellEnd"/>
      <w:r w:rsidRPr="00D16595">
        <w:rPr>
          <w:rFonts w:ascii="Arial Narrow" w:hAnsi="Arial Narrow"/>
          <w:b/>
          <w:lang w:val="en-GB"/>
        </w:rPr>
        <w:t xml:space="preserve"> Joint Programme for international co</w:t>
      </w:r>
      <w:r w:rsidR="000646C0">
        <w:rPr>
          <w:rFonts w:ascii="Arial Narrow" w:hAnsi="Arial Narrow"/>
          <w:b/>
          <w:lang w:val="en-GB"/>
        </w:rPr>
        <w:t>-</w:t>
      </w:r>
      <w:r w:rsidRPr="00D16595">
        <w:rPr>
          <w:rFonts w:ascii="Arial Narrow" w:hAnsi="Arial Narrow"/>
          <w:b/>
          <w:lang w:val="en-GB"/>
        </w:rPr>
        <w:t>operation projects</w:t>
      </w:r>
    </w:p>
    <w:p w14:paraId="34C8D82F" w14:textId="77777777" w:rsidR="00D16595" w:rsidRPr="00D16595" w:rsidRDefault="00D16595" w:rsidP="00D16595">
      <w:pPr>
        <w:jc w:val="center"/>
        <w:rPr>
          <w:rFonts w:ascii="Arial Narrow" w:hAnsi="Arial Narrow"/>
          <w:b/>
          <w:lang w:val="en-GB"/>
        </w:rPr>
      </w:pPr>
    </w:p>
    <w:p w14:paraId="181A5AAB" w14:textId="1C5B1598" w:rsidR="00D16595" w:rsidRDefault="00D16595" w:rsidP="00D16595">
      <w:pPr>
        <w:jc w:val="center"/>
        <w:rPr>
          <w:rFonts w:ascii="Arial Narrow" w:hAnsi="Arial Narrow"/>
          <w:b/>
          <w:lang w:val="en-GB"/>
        </w:rPr>
      </w:pPr>
      <w:r w:rsidRPr="00D16595">
        <w:rPr>
          <w:rFonts w:ascii="Arial Narrow" w:hAnsi="Arial Narrow"/>
          <w:b/>
          <w:lang w:val="en-GB"/>
        </w:rPr>
        <w:t xml:space="preserve">REF </w:t>
      </w:r>
      <w:r w:rsidR="00D74019">
        <w:rPr>
          <w:rFonts w:ascii="Arial Narrow" w:hAnsi="Arial Narrow"/>
          <w:b/>
          <w:lang w:val="en-GB"/>
        </w:rPr>
        <w:t>2020</w:t>
      </w:r>
      <w:r w:rsidR="00515195">
        <w:rPr>
          <w:rFonts w:ascii="Arial Narrow" w:hAnsi="Arial Narrow"/>
          <w:b/>
          <w:lang w:val="en-GB"/>
        </w:rPr>
        <w:t>/2021</w:t>
      </w:r>
      <w:r w:rsidRPr="00D16595">
        <w:rPr>
          <w:rFonts w:ascii="Arial Narrow" w:hAnsi="Arial Narrow"/>
          <w:b/>
          <w:lang w:val="en-GB"/>
        </w:rPr>
        <w:t xml:space="preserve"> DISCO</w:t>
      </w:r>
    </w:p>
    <w:p w14:paraId="6D58291B" w14:textId="6A2DD62F" w:rsidR="00171C62" w:rsidRDefault="00171C62" w:rsidP="00D16595">
      <w:pPr>
        <w:jc w:val="center"/>
        <w:rPr>
          <w:rFonts w:ascii="Arial Narrow" w:hAnsi="Arial Narrow"/>
          <w:b/>
          <w:lang w:val="en-GB"/>
        </w:rPr>
      </w:pPr>
    </w:p>
    <w:p w14:paraId="7B7EC022" w14:textId="00510B34" w:rsidR="00171C62" w:rsidRPr="00D16595" w:rsidRDefault="00171C62" w:rsidP="00D16595">
      <w:pPr>
        <w:jc w:val="center"/>
        <w:rPr>
          <w:rFonts w:ascii="Arial Narrow" w:hAnsi="Arial Narrow"/>
          <w:b/>
          <w:lang w:val="en-GB"/>
        </w:rPr>
      </w:pPr>
      <w:r>
        <w:rPr>
          <w:rFonts w:ascii="Arial Narrow" w:hAnsi="Arial Narrow"/>
          <w:b/>
          <w:lang w:val="en-GB"/>
        </w:rPr>
        <w:t>Micro-Grants</w:t>
      </w:r>
    </w:p>
    <w:p w14:paraId="4615128F" w14:textId="1B077A27" w:rsidR="00EC207C" w:rsidRPr="004446F8" w:rsidRDefault="00EC207C" w:rsidP="00E918EF">
      <w:pPr>
        <w:jc w:val="center"/>
        <w:rPr>
          <w:rFonts w:ascii="Arial Narrow" w:hAnsi="Arial Narrow"/>
          <w:b/>
          <w:sz w:val="20"/>
          <w:szCs w:val="20"/>
          <w:lang w:val="en-GB"/>
        </w:rPr>
      </w:pPr>
    </w:p>
    <w:p w14:paraId="3175D9E2" w14:textId="2BC55FC0" w:rsidR="00EC207C" w:rsidRPr="004446F8" w:rsidRDefault="00EC207C" w:rsidP="00E918EF">
      <w:pPr>
        <w:jc w:val="center"/>
        <w:rPr>
          <w:rFonts w:ascii="Arial Narrow" w:hAnsi="Arial Narrow" w:cs="Arial"/>
          <w:b/>
          <w:sz w:val="20"/>
          <w:szCs w:val="20"/>
          <w:lang w:val="en-GB"/>
        </w:rPr>
      </w:pPr>
    </w:p>
    <w:p w14:paraId="1E3939FB" w14:textId="1EB398BB" w:rsidR="00A908EE" w:rsidRDefault="00A908EE" w:rsidP="00A908EE">
      <w:pPr>
        <w:rPr>
          <w:rFonts w:ascii="Arial Narrow" w:hAnsi="Arial Narrow" w:cs="Arial"/>
          <w:b/>
          <w:sz w:val="20"/>
          <w:szCs w:val="20"/>
          <w:lang w:val="en-GB"/>
        </w:rPr>
      </w:pPr>
      <w:r>
        <w:rPr>
          <w:rFonts w:ascii="Arial Narrow" w:hAnsi="Arial Narrow" w:cs="Arial"/>
          <w:b/>
          <w:noProof/>
          <w:sz w:val="20"/>
          <w:szCs w:val="20"/>
          <w:lang w:val="en-GB"/>
        </w:rPr>
        <mc:AlternateContent>
          <mc:Choice Requires="wps">
            <w:drawing>
              <wp:anchor distT="0" distB="0" distL="114300" distR="114300" simplePos="0" relativeHeight="251659264" behindDoc="0" locked="0" layoutInCell="1" allowOverlap="1" wp14:anchorId="613BC960" wp14:editId="74871C52">
                <wp:simplePos x="0" y="0"/>
                <wp:positionH relativeFrom="column">
                  <wp:posOffset>903605</wp:posOffset>
                </wp:positionH>
                <wp:positionV relativeFrom="page">
                  <wp:posOffset>6543675</wp:posOffset>
                </wp:positionV>
                <wp:extent cx="4743450" cy="1488440"/>
                <wp:effectExtent l="0" t="0" r="19050" b="16510"/>
                <wp:wrapNone/>
                <wp:docPr id="1" name="Rectangle 1"/>
                <wp:cNvGraphicFramePr/>
                <a:graphic xmlns:a="http://schemas.openxmlformats.org/drawingml/2006/main">
                  <a:graphicData uri="http://schemas.microsoft.com/office/word/2010/wordprocessingShape">
                    <wps:wsp>
                      <wps:cNvSpPr/>
                      <wps:spPr>
                        <a:xfrm>
                          <a:off x="0" y="0"/>
                          <a:ext cx="4743450" cy="1488440"/>
                        </a:xfrm>
                        <a:prstGeom prst="rect">
                          <a:avLst/>
                        </a:prstGeom>
                        <a:solidFill>
                          <a:srgbClr val="E7F6FF">
                            <a:alpha val="49804"/>
                          </a:srgbClr>
                        </a:solidFill>
                        <a:ln>
                          <a:solidFill>
                            <a:schemeClr val="tx1"/>
                          </a:solidFill>
                        </a:ln>
                      </wps:spPr>
                      <wps:style>
                        <a:lnRef idx="0">
                          <a:scrgbClr r="0" g="0" b="0"/>
                        </a:lnRef>
                        <a:fillRef idx="0">
                          <a:scrgbClr r="0" g="0" b="0"/>
                        </a:fillRef>
                        <a:effectRef idx="0">
                          <a:scrgbClr r="0" g="0" b="0"/>
                        </a:effectRef>
                        <a:fontRef idx="minor">
                          <a:schemeClr val="lt1"/>
                        </a:fontRef>
                      </wps:style>
                      <wps:txbx>
                        <w:txbxContent>
                          <w:p w14:paraId="51F19C90" w14:textId="77777777" w:rsidR="00F31DF5" w:rsidRDefault="00F31DF5" w:rsidP="00A908EE">
                            <w:pPr>
                              <w:jc w:val="center"/>
                              <w:rPr>
                                <w:b/>
                                <w:color w:val="000000" w:themeColor="text1"/>
                                <w:sz w:val="20"/>
                                <w:szCs w:val="20"/>
                                <w:lang w:val="en-GB"/>
                              </w:rPr>
                            </w:pPr>
                          </w:p>
                          <w:p w14:paraId="60AF16E6" w14:textId="7A3B59D1" w:rsidR="00A908EE" w:rsidRPr="00A908EE" w:rsidRDefault="00A908EE" w:rsidP="00A908EE">
                            <w:pPr>
                              <w:jc w:val="center"/>
                              <w:rPr>
                                <w:b/>
                                <w:color w:val="000000" w:themeColor="text1"/>
                                <w:sz w:val="20"/>
                                <w:szCs w:val="20"/>
                                <w:lang w:val="en-GB"/>
                              </w:rPr>
                            </w:pPr>
                            <w:r w:rsidRPr="00A908EE">
                              <w:rPr>
                                <w:b/>
                                <w:color w:val="000000" w:themeColor="text1"/>
                                <w:sz w:val="20"/>
                                <w:szCs w:val="20"/>
                                <w:lang w:val="en-GB"/>
                              </w:rPr>
                              <w:t>HOW TO COMPLETE THE PROJECT PROPOSAL FORM?</w:t>
                            </w:r>
                          </w:p>
                          <w:p w14:paraId="380E5F81" w14:textId="77777777" w:rsidR="00A908EE" w:rsidRPr="00A908EE" w:rsidRDefault="00A908EE" w:rsidP="00A908EE">
                            <w:pPr>
                              <w:rPr>
                                <w:b/>
                                <w:color w:val="000000" w:themeColor="text1"/>
                                <w:sz w:val="20"/>
                                <w:szCs w:val="20"/>
                                <w:lang w:val="en-GB"/>
                              </w:rPr>
                            </w:pPr>
                          </w:p>
                          <w:p w14:paraId="1A72AB90" w14:textId="06F79A11" w:rsidR="00A908EE" w:rsidRPr="00A908EE" w:rsidRDefault="00A908EE" w:rsidP="00A908EE">
                            <w:pPr>
                              <w:rPr>
                                <w:b/>
                                <w:color w:val="000000" w:themeColor="text1"/>
                                <w:sz w:val="20"/>
                                <w:szCs w:val="20"/>
                                <w:lang w:val="en-GB"/>
                              </w:rPr>
                            </w:pPr>
                            <w:r w:rsidRPr="00A908EE">
                              <w:rPr>
                                <w:b/>
                                <w:color w:val="000000" w:themeColor="text1"/>
                                <w:sz w:val="20"/>
                                <w:szCs w:val="20"/>
                                <w:lang w:val="en-GB"/>
                              </w:rPr>
                              <w:t>Complete each box with the information requested. The size of the box will adapt to the volume of text typed.</w:t>
                            </w:r>
                          </w:p>
                          <w:p w14:paraId="4683BF18" w14:textId="77777777" w:rsidR="00A908EE" w:rsidRPr="00A908EE" w:rsidRDefault="00A908EE" w:rsidP="00A908EE">
                            <w:pPr>
                              <w:rPr>
                                <w:b/>
                                <w:color w:val="000000" w:themeColor="text1"/>
                                <w:sz w:val="20"/>
                                <w:szCs w:val="20"/>
                                <w:lang w:val="en-GB"/>
                              </w:rPr>
                            </w:pPr>
                          </w:p>
                          <w:p w14:paraId="0DD20C2C" w14:textId="3C07DAE1" w:rsidR="00A908EE" w:rsidRPr="00A908EE" w:rsidRDefault="00A908EE" w:rsidP="00A908EE">
                            <w:pPr>
                              <w:rPr>
                                <w:b/>
                                <w:color w:val="000000" w:themeColor="text1"/>
                                <w:sz w:val="20"/>
                                <w:szCs w:val="20"/>
                                <w:lang w:val="en-GB"/>
                              </w:rPr>
                            </w:pPr>
                            <w:r w:rsidRPr="00A908EE">
                              <w:rPr>
                                <w:b/>
                                <w:color w:val="000000" w:themeColor="text1"/>
                                <w:sz w:val="20"/>
                                <w:szCs w:val="20"/>
                                <w:lang w:val="en-GB"/>
                              </w:rPr>
                              <w:t xml:space="preserve">Once all fields are completed, </w:t>
                            </w:r>
                            <w:r w:rsidR="00C952C6">
                              <w:rPr>
                                <w:b/>
                                <w:color w:val="000000" w:themeColor="text1"/>
                                <w:sz w:val="20"/>
                                <w:szCs w:val="20"/>
                                <w:lang w:val="en-GB"/>
                              </w:rPr>
                              <w:t xml:space="preserve">upload </w:t>
                            </w:r>
                            <w:r w:rsidRPr="00A908EE">
                              <w:rPr>
                                <w:b/>
                                <w:color w:val="000000" w:themeColor="text1"/>
                                <w:sz w:val="20"/>
                                <w:szCs w:val="20"/>
                                <w:lang w:val="en-GB"/>
                              </w:rPr>
                              <w:t>the Project Proposal Form</w:t>
                            </w:r>
                            <w:r w:rsidR="00C952C6">
                              <w:rPr>
                                <w:b/>
                                <w:color w:val="000000" w:themeColor="text1"/>
                                <w:sz w:val="20"/>
                                <w:szCs w:val="20"/>
                                <w:lang w:val="en-GB"/>
                              </w:rPr>
                              <w:t xml:space="preserve"> in</w:t>
                            </w:r>
                            <w:r w:rsidR="002139B6">
                              <w:rPr>
                                <w:b/>
                                <w:color w:val="000000" w:themeColor="text1"/>
                                <w:sz w:val="20"/>
                                <w:szCs w:val="20"/>
                                <w:lang w:val="en-GB"/>
                              </w:rPr>
                              <w:t xml:space="preserve"> </w:t>
                            </w:r>
                            <w:r w:rsidR="00C952C6">
                              <w:rPr>
                                <w:b/>
                                <w:color w:val="000000" w:themeColor="text1"/>
                                <w:sz w:val="20"/>
                                <w:szCs w:val="20"/>
                                <w:lang w:val="en-GB"/>
                              </w:rPr>
                              <w:t xml:space="preserve">Word format </w:t>
                            </w:r>
                            <w:r w:rsidR="005254F8">
                              <w:rPr>
                                <w:b/>
                                <w:color w:val="000000" w:themeColor="text1"/>
                                <w:sz w:val="20"/>
                                <w:szCs w:val="20"/>
                                <w:lang w:val="en-GB"/>
                              </w:rPr>
                              <w:t xml:space="preserve">to the online system </w:t>
                            </w:r>
                            <w:r w:rsidRPr="00A908EE">
                              <w:rPr>
                                <w:b/>
                                <w:color w:val="000000" w:themeColor="text1"/>
                                <w:sz w:val="20"/>
                                <w:szCs w:val="20"/>
                                <w:lang w:val="en-GB"/>
                              </w:rPr>
                              <w:t>in accordance with the requirements of the Call for Proposals.</w:t>
                            </w:r>
                            <w:ins w:id="0" w:author="Lenka Tavodova" w:date="2020-09-09T16:34:00Z">
                              <w:r w:rsidR="00C952C6">
                                <w:rPr>
                                  <w:b/>
                                  <w:color w:val="000000" w:themeColor="text1"/>
                                  <w:sz w:val="20"/>
                                  <w:szCs w:val="20"/>
                                  <w:lang w:val="en-GB"/>
                                </w:rPr>
                                <w:t xml:space="preserve"> </w:t>
                              </w:r>
                            </w:ins>
                          </w:p>
                          <w:p w14:paraId="070739BA" w14:textId="77777777" w:rsidR="00A908EE" w:rsidRDefault="00A908EE" w:rsidP="00A908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BC960" id="Rectangle 1" o:spid="_x0000_s1026" style="position:absolute;margin-left:71.15pt;margin-top:515.25pt;width:373.5pt;height:1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" fillcolor="#e7f6ff" strokecolor="black [3213]">
                <v:fill opacity="32639f"/>
                <v:textbox>
                  <w:txbxContent>
                    <w:p w14:paraId="51F19C90" w14:textId="77777777" w:rsidR="00F31DF5" w:rsidRDefault="00F31DF5" w:rsidP="00A908EE">
                      <w:pPr>
                        <w:jc w:val="center"/>
                        <w:rPr>
                          <w:b/>
                          <w:color w:val="000000" w:themeColor="text1"/>
                          <w:sz w:val="20"/>
                          <w:szCs w:val="20"/>
                          <w:lang w:val="en-GB"/>
                        </w:rPr>
                      </w:pPr>
                    </w:p>
                    <w:p w14:paraId="60AF16E6" w14:textId="7A3B59D1" w:rsidR="00A908EE" w:rsidRPr="00A908EE" w:rsidRDefault="00A908EE" w:rsidP="00A908EE">
                      <w:pPr>
                        <w:jc w:val="center"/>
                        <w:rPr>
                          <w:b/>
                          <w:color w:val="000000" w:themeColor="text1"/>
                          <w:sz w:val="20"/>
                          <w:szCs w:val="20"/>
                          <w:lang w:val="en-GB"/>
                        </w:rPr>
                      </w:pPr>
                      <w:r w:rsidRPr="00A908EE">
                        <w:rPr>
                          <w:b/>
                          <w:color w:val="000000" w:themeColor="text1"/>
                          <w:sz w:val="20"/>
                          <w:szCs w:val="20"/>
                          <w:lang w:val="en-GB"/>
                        </w:rPr>
                        <w:t>HOW TO COMPLETE THE PROJECT PROPOSAL FORM?</w:t>
                      </w:r>
                    </w:p>
                    <w:p w14:paraId="380E5F81" w14:textId="77777777" w:rsidR="00A908EE" w:rsidRPr="00A908EE" w:rsidRDefault="00A908EE" w:rsidP="00A908EE">
                      <w:pPr>
                        <w:rPr>
                          <w:b/>
                          <w:color w:val="000000" w:themeColor="text1"/>
                          <w:sz w:val="20"/>
                          <w:szCs w:val="20"/>
                          <w:lang w:val="en-GB"/>
                        </w:rPr>
                      </w:pPr>
                    </w:p>
                    <w:p w14:paraId="1A72AB90" w14:textId="06F79A11" w:rsidR="00A908EE" w:rsidRPr="00A908EE" w:rsidRDefault="00A908EE" w:rsidP="00A908EE">
                      <w:pPr>
                        <w:rPr>
                          <w:b/>
                          <w:color w:val="000000" w:themeColor="text1"/>
                          <w:sz w:val="20"/>
                          <w:szCs w:val="20"/>
                          <w:lang w:val="en-GB"/>
                        </w:rPr>
                      </w:pPr>
                      <w:r w:rsidRPr="00A908EE">
                        <w:rPr>
                          <w:b/>
                          <w:color w:val="000000" w:themeColor="text1"/>
                          <w:sz w:val="20"/>
                          <w:szCs w:val="20"/>
                          <w:lang w:val="en-GB"/>
                        </w:rPr>
                        <w:t>Complete each box with the information requested. The size of the box will adapt to the volume of text typed.</w:t>
                      </w:r>
                    </w:p>
                    <w:p w14:paraId="4683BF18" w14:textId="77777777" w:rsidR="00A908EE" w:rsidRPr="00A908EE" w:rsidRDefault="00A908EE" w:rsidP="00A908EE">
                      <w:pPr>
                        <w:rPr>
                          <w:b/>
                          <w:color w:val="000000" w:themeColor="text1"/>
                          <w:sz w:val="20"/>
                          <w:szCs w:val="20"/>
                          <w:lang w:val="en-GB"/>
                        </w:rPr>
                      </w:pPr>
                    </w:p>
                    <w:p w14:paraId="0DD20C2C" w14:textId="3C07DAE1" w:rsidR="00A908EE" w:rsidRPr="00A908EE" w:rsidRDefault="00A908EE" w:rsidP="00A908EE">
                      <w:pPr>
                        <w:rPr>
                          <w:b/>
                          <w:color w:val="000000" w:themeColor="text1"/>
                          <w:sz w:val="20"/>
                          <w:szCs w:val="20"/>
                          <w:lang w:val="en-GB"/>
                        </w:rPr>
                      </w:pPr>
                      <w:r w:rsidRPr="00A908EE">
                        <w:rPr>
                          <w:b/>
                          <w:color w:val="000000" w:themeColor="text1"/>
                          <w:sz w:val="20"/>
                          <w:szCs w:val="20"/>
                          <w:lang w:val="en-GB"/>
                        </w:rPr>
                        <w:t xml:space="preserve">Once all fields are completed, </w:t>
                      </w:r>
                      <w:r w:rsidR="00C952C6">
                        <w:rPr>
                          <w:b/>
                          <w:color w:val="000000" w:themeColor="text1"/>
                          <w:sz w:val="20"/>
                          <w:szCs w:val="20"/>
                          <w:lang w:val="en-GB"/>
                        </w:rPr>
                        <w:t xml:space="preserve">upload </w:t>
                      </w:r>
                      <w:r w:rsidRPr="00A908EE">
                        <w:rPr>
                          <w:b/>
                          <w:color w:val="000000" w:themeColor="text1"/>
                          <w:sz w:val="20"/>
                          <w:szCs w:val="20"/>
                          <w:lang w:val="en-GB"/>
                        </w:rPr>
                        <w:t>the Project Proposal Form</w:t>
                      </w:r>
                      <w:r w:rsidR="00C952C6">
                        <w:rPr>
                          <w:b/>
                          <w:color w:val="000000" w:themeColor="text1"/>
                          <w:sz w:val="20"/>
                          <w:szCs w:val="20"/>
                          <w:lang w:val="en-GB"/>
                        </w:rPr>
                        <w:t xml:space="preserve"> in</w:t>
                      </w:r>
                      <w:r w:rsidR="002139B6">
                        <w:rPr>
                          <w:b/>
                          <w:color w:val="000000" w:themeColor="text1"/>
                          <w:sz w:val="20"/>
                          <w:szCs w:val="20"/>
                          <w:lang w:val="en-GB"/>
                        </w:rPr>
                        <w:t xml:space="preserve"> </w:t>
                      </w:r>
                      <w:r w:rsidR="00C952C6">
                        <w:rPr>
                          <w:b/>
                          <w:color w:val="000000" w:themeColor="text1"/>
                          <w:sz w:val="20"/>
                          <w:szCs w:val="20"/>
                          <w:lang w:val="en-GB"/>
                        </w:rPr>
                        <w:t xml:space="preserve">Word format </w:t>
                      </w:r>
                      <w:r w:rsidR="005254F8">
                        <w:rPr>
                          <w:b/>
                          <w:color w:val="000000" w:themeColor="text1"/>
                          <w:sz w:val="20"/>
                          <w:szCs w:val="20"/>
                          <w:lang w:val="en-GB"/>
                        </w:rPr>
                        <w:t xml:space="preserve">to the online system </w:t>
                      </w:r>
                      <w:r w:rsidRPr="00A908EE">
                        <w:rPr>
                          <w:b/>
                          <w:color w:val="000000" w:themeColor="text1"/>
                          <w:sz w:val="20"/>
                          <w:szCs w:val="20"/>
                          <w:lang w:val="en-GB"/>
                        </w:rPr>
                        <w:t>in accordance with the requirements of the Call for Proposals.</w:t>
                      </w:r>
                      <w:ins w:id="2" w:author="Lenka Tavodova" w:date="2020-09-09T16:34:00Z">
                        <w:r w:rsidR="00C952C6">
                          <w:rPr>
                            <w:b/>
                            <w:color w:val="000000" w:themeColor="text1"/>
                            <w:sz w:val="20"/>
                            <w:szCs w:val="20"/>
                            <w:lang w:val="en-GB"/>
                          </w:rPr>
                          <w:t xml:space="preserve"> </w:t>
                        </w:r>
                      </w:ins>
                    </w:p>
                    <w:p w14:paraId="070739BA" w14:textId="77777777" w:rsidR="00A908EE" w:rsidRDefault="00A908EE" w:rsidP="00A908EE">
                      <w:pPr>
                        <w:jc w:val="center"/>
                      </w:pPr>
                    </w:p>
                  </w:txbxContent>
                </v:textbox>
                <w10:wrap anchory="page"/>
              </v:rect>
            </w:pict>
          </mc:Fallback>
        </mc:AlternateContent>
      </w:r>
      <w:r w:rsidR="00CA6392" w:rsidRPr="004446F8">
        <w:rPr>
          <w:rFonts w:ascii="Arial Narrow" w:hAnsi="Arial Narrow" w:cs="Arial"/>
          <w:b/>
          <w:sz w:val="20"/>
          <w:szCs w:val="20"/>
          <w:lang w:val="en-GB"/>
        </w:rPr>
        <w:br w:type="page"/>
      </w:r>
      <w:r>
        <w:rPr>
          <w:rFonts w:ascii="Arial Narrow" w:hAnsi="Arial Narrow" w:cs="Arial"/>
          <w:b/>
          <w:sz w:val="20"/>
          <w:szCs w:val="20"/>
          <w:lang w:val="en-GB"/>
        </w:rPr>
        <w:lastRenderedPageBreak/>
        <w:t xml:space="preserve"> </w:t>
      </w:r>
    </w:p>
    <w:p w14:paraId="2FB0676B" w14:textId="77777777" w:rsidR="00A908EE" w:rsidRPr="004446F8" w:rsidRDefault="00A908EE" w:rsidP="00AE2E15">
      <w:pPr>
        <w:rPr>
          <w:rFonts w:ascii="Arial Narrow" w:hAnsi="Arial Narrow" w:cs="Arial"/>
          <w:b/>
          <w:sz w:val="20"/>
          <w:szCs w:val="20"/>
          <w:lang w:val="en-GB"/>
        </w:rPr>
      </w:pPr>
    </w:p>
    <w:tbl>
      <w:tblPr>
        <w:tblW w:w="0" w:type="auto"/>
        <w:tblBorders>
          <w:top w:val="single" w:sz="2" w:space="0" w:color="808080" w:themeColor="background1" w:themeShade="80"/>
          <w:bottom w:val="single" w:sz="2" w:space="0" w:color="808080" w:themeColor="background1" w:themeShade="80"/>
        </w:tblBorders>
        <w:shd w:val="clear" w:color="auto" w:fill="C6D9F1"/>
        <w:tblLook w:val="04A0" w:firstRow="1" w:lastRow="0" w:firstColumn="1" w:lastColumn="0" w:noHBand="0" w:noVBand="1"/>
      </w:tblPr>
      <w:tblGrid>
        <w:gridCol w:w="10103"/>
      </w:tblGrid>
      <w:tr w:rsidR="0098785C" w:rsidRPr="004446F8" w14:paraId="1E9116A2" w14:textId="77777777" w:rsidTr="004446F8">
        <w:trPr>
          <w:trHeight w:val="474"/>
        </w:trPr>
        <w:tc>
          <w:tcPr>
            <w:tcW w:w="10195" w:type="dxa"/>
            <w:shd w:val="clear" w:color="auto" w:fill="C6D9F1"/>
            <w:vAlign w:val="center"/>
          </w:tcPr>
          <w:p w14:paraId="1F0FFA72" w14:textId="77777777" w:rsidR="0098785C" w:rsidRDefault="0098785C" w:rsidP="00A43E69">
            <w:pPr>
              <w:jc w:val="center"/>
              <w:rPr>
                <w:rFonts w:ascii="Arial Narrow" w:hAnsi="Arial Narrow"/>
                <w:b/>
                <w:sz w:val="20"/>
                <w:szCs w:val="20"/>
                <w:lang w:val="en-GB"/>
              </w:rPr>
            </w:pPr>
            <w:r w:rsidRPr="004446F8">
              <w:rPr>
                <w:rFonts w:ascii="Arial Narrow" w:hAnsi="Arial Narrow"/>
                <w:b/>
                <w:sz w:val="20"/>
                <w:szCs w:val="20"/>
                <w:lang w:val="en-GB"/>
              </w:rPr>
              <w:t>PROPOSED ACTION</w:t>
            </w:r>
          </w:p>
          <w:p w14:paraId="4307B677" w14:textId="77777777" w:rsidR="00A43E69" w:rsidRDefault="00A43E69" w:rsidP="00A43E69">
            <w:pPr>
              <w:jc w:val="center"/>
              <w:rPr>
                <w:rFonts w:ascii="Arial Narrow" w:hAnsi="Arial Narrow"/>
                <w:b/>
                <w:sz w:val="20"/>
                <w:szCs w:val="20"/>
                <w:lang w:val="en-GB"/>
              </w:rPr>
            </w:pPr>
          </w:p>
          <w:p w14:paraId="19EFBEE9" w14:textId="77777777" w:rsidR="00A43E69" w:rsidRPr="008F3FFF" w:rsidRDefault="00A43E69" w:rsidP="00A43E69">
            <w:pPr>
              <w:jc w:val="center"/>
              <w:rPr>
                <w:rFonts w:ascii="Arial Narrow" w:hAnsi="Arial Narrow"/>
                <w:b/>
                <w:sz w:val="20"/>
                <w:szCs w:val="20"/>
                <w:lang w:val="en-GB"/>
              </w:rPr>
            </w:pPr>
            <w:r>
              <w:rPr>
                <w:rFonts w:ascii="Arial Narrow" w:hAnsi="Arial Narrow"/>
                <w:b/>
                <w:color w:val="FF0000"/>
                <w:sz w:val="20"/>
                <w:szCs w:val="20"/>
                <w:lang w:val="en-GB"/>
              </w:rPr>
              <w:t xml:space="preserve"> </w:t>
            </w:r>
            <w:r w:rsidRPr="008F3FFF">
              <w:rPr>
                <w:rFonts w:ascii="Arial Narrow" w:hAnsi="Arial Narrow"/>
                <w:b/>
                <w:sz w:val="20"/>
                <w:szCs w:val="20"/>
                <w:lang w:val="en-GB"/>
              </w:rPr>
              <w:t xml:space="preserve">Please, describe </w:t>
            </w:r>
            <w:r w:rsidR="00C06345" w:rsidRPr="008F3FFF">
              <w:rPr>
                <w:rFonts w:ascii="Arial Narrow" w:hAnsi="Arial Narrow"/>
                <w:b/>
                <w:sz w:val="20"/>
                <w:szCs w:val="20"/>
                <w:lang w:val="en-GB"/>
              </w:rPr>
              <w:t xml:space="preserve">clearly and </w:t>
            </w:r>
            <w:r w:rsidR="005E0631" w:rsidRPr="008F3FFF">
              <w:rPr>
                <w:rFonts w:ascii="Arial Narrow" w:hAnsi="Arial Narrow"/>
                <w:b/>
                <w:sz w:val="20"/>
                <w:szCs w:val="20"/>
                <w:lang w:val="en-GB"/>
              </w:rPr>
              <w:t>distinctively</w:t>
            </w:r>
            <w:r w:rsidR="00C06345" w:rsidRPr="008F3FFF">
              <w:rPr>
                <w:rFonts w:ascii="Arial Narrow" w:hAnsi="Arial Narrow"/>
                <w:b/>
                <w:sz w:val="20"/>
                <w:szCs w:val="20"/>
                <w:lang w:val="en-GB"/>
              </w:rPr>
              <w:t xml:space="preserve"> </w:t>
            </w:r>
            <w:r w:rsidR="00C06345" w:rsidRPr="008F3FFF">
              <w:rPr>
                <w:rFonts w:ascii="Arial Narrow" w:hAnsi="Arial Narrow"/>
                <w:b/>
                <w:sz w:val="20"/>
                <w:szCs w:val="20"/>
                <w:u w:val="single"/>
                <w:lang w:val="en-GB"/>
              </w:rPr>
              <w:t>unde</w:t>
            </w:r>
            <w:r w:rsidRPr="008F3FFF">
              <w:rPr>
                <w:rFonts w:ascii="Arial Narrow" w:hAnsi="Arial Narrow"/>
                <w:b/>
                <w:sz w:val="20"/>
                <w:szCs w:val="20"/>
                <w:u w:val="single"/>
                <w:lang w:val="en-GB"/>
              </w:rPr>
              <w:t>r each section</w:t>
            </w:r>
            <w:r w:rsidRPr="008F3FFF">
              <w:rPr>
                <w:rFonts w:ascii="Arial Narrow" w:hAnsi="Arial Narrow"/>
                <w:b/>
                <w:sz w:val="20"/>
                <w:szCs w:val="20"/>
                <w:lang w:val="en-GB"/>
              </w:rPr>
              <w:t xml:space="preserve"> the role and relevance</w:t>
            </w:r>
          </w:p>
          <w:p w14:paraId="1D7BB5A8" w14:textId="77777777" w:rsidR="00A43E69" w:rsidRPr="008F3FFF" w:rsidRDefault="00A43E69" w:rsidP="00A43E69">
            <w:pPr>
              <w:jc w:val="center"/>
              <w:rPr>
                <w:rFonts w:ascii="Arial Narrow" w:hAnsi="Arial Narrow"/>
                <w:b/>
                <w:sz w:val="20"/>
                <w:szCs w:val="20"/>
                <w:lang w:val="en-GB"/>
              </w:rPr>
            </w:pPr>
            <w:r w:rsidRPr="008F3FFF">
              <w:rPr>
                <w:rFonts w:ascii="Arial Narrow" w:hAnsi="Arial Narrow"/>
                <w:b/>
                <w:sz w:val="20"/>
                <w:szCs w:val="20"/>
                <w:lang w:val="en-GB"/>
              </w:rPr>
              <w:t xml:space="preserve"> of each applicant in the project implementation process </w:t>
            </w:r>
          </w:p>
          <w:p w14:paraId="2DF4ACAC" w14:textId="77777777" w:rsidR="00A43E69" w:rsidRPr="004446F8" w:rsidRDefault="00A43E69" w:rsidP="00A43E69">
            <w:pPr>
              <w:jc w:val="center"/>
              <w:rPr>
                <w:rFonts w:ascii="Arial Narrow" w:hAnsi="Arial Narrow"/>
                <w:b/>
                <w:sz w:val="20"/>
                <w:szCs w:val="20"/>
                <w:lang w:val="en-GB"/>
              </w:rPr>
            </w:pPr>
            <w:r>
              <w:rPr>
                <w:rFonts w:ascii="Arial Narrow" w:hAnsi="Arial Narrow"/>
                <w:b/>
                <w:sz w:val="20"/>
                <w:szCs w:val="20"/>
                <w:lang w:val="en-GB"/>
              </w:rPr>
              <w:t xml:space="preserve"> </w:t>
            </w:r>
          </w:p>
        </w:tc>
      </w:tr>
    </w:tbl>
    <w:p w14:paraId="3F1DF7A7" w14:textId="77777777" w:rsidR="00EC207C" w:rsidRPr="004446F8" w:rsidRDefault="00EC207C" w:rsidP="00E918EF">
      <w:pPr>
        <w:jc w:val="center"/>
        <w:rPr>
          <w:rFonts w:ascii="Arial Narrow" w:hAnsi="Arial Narrow"/>
          <w:b/>
          <w:sz w:val="20"/>
          <w:szCs w:val="20"/>
          <w:lang w:val="en-GB"/>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4" w:space="0" w:color="auto"/>
        </w:tblBorders>
        <w:tblLayout w:type="fixed"/>
        <w:tblLook w:val="04A0" w:firstRow="1" w:lastRow="0" w:firstColumn="1" w:lastColumn="0" w:noHBand="0" w:noVBand="1"/>
      </w:tblPr>
      <w:tblGrid>
        <w:gridCol w:w="2943"/>
        <w:gridCol w:w="7252"/>
      </w:tblGrid>
      <w:tr w:rsidR="00EC063B" w:rsidRPr="004446F8" w14:paraId="0EE4D1D0" w14:textId="77777777" w:rsidTr="004446F8">
        <w:trPr>
          <w:trHeight w:val="598"/>
        </w:trPr>
        <w:tc>
          <w:tcPr>
            <w:tcW w:w="10195" w:type="dxa"/>
            <w:gridSpan w:val="2"/>
            <w:tcBorders>
              <w:bottom w:val="single" w:sz="2" w:space="0" w:color="808080" w:themeColor="background1" w:themeShade="80"/>
            </w:tcBorders>
            <w:shd w:val="clear" w:color="auto" w:fill="C6D9F1"/>
            <w:vAlign w:val="center"/>
          </w:tcPr>
          <w:p w14:paraId="7BB2A159" w14:textId="77777777" w:rsidR="00EC063B" w:rsidRPr="004446F8" w:rsidRDefault="00EC063B" w:rsidP="00AE2E15">
            <w:pPr>
              <w:numPr>
                <w:ilvl w:val="0"/>
                <w:numId w:val="28"/>
              </w:numPr>
              <w:rPr>
                <w:rFonts w:ascii="Arial Narrow" w:hAnsi="Arial Narrow"/>
                <w:i/>
                <w:sz w:val="20"/>
                <w:szCs w:val="20"/>
                <w:lang w:val="en-GB"/>
              </w:rPr>
            </w:pPr>
            <w:r w:rsidRPr="004446F8">
              <w:rPr>
                <w:rFonts w:ascii="Arial Narrow" w:hAnsi="Arial Narrow"/>
                <w:b/>
                <w:sz w:val="20"/>
                <w:szCs w:val="20"/>
                <w:lang w:val="en-GB"/>
              </w:rPr>
              <w:t xml:space="preserve">Project overview: </w:t>
            </w:r>
            <w:r w:rsidRPr="004446F8">
              <w:rPr>
                <w:rFonts w:ascii="Arial Narrow" w:hAnsi="Arial Narrow"/>
                <w:i/>
                <w:sz w:val="20"/>
                <w:szCs w:val="20"/>
                <w:lang w:val="en-GB"/>
              </w:rPr>
              <w:t>Please provide a description of the project:</w:t>
            </w:r>
          </w:p>
        </w:tc>
      </w:tr>
      <w:tr w:rsidR="00EC063B" w:rsidRPr="004446F8" w14:paraId="5FF830C3" w14:textId="77777777" w:rsidTr="004446F8">
        <w:trPr>
          <w:trHeight w:val="568"/>
        </w:trPr>
        <w:tc>
          <w:tcPr>
            <w:tcW w:w="2943" w:type="dxa"/>
            <w:tcBorders>
              <w:right w:val="single" w:sz="2" w:space="0" w:color="808080" w:themeColor="background1" w:themeShade="80"/>
            </w:tcBorders>
            <w:shd w:val="clear" w:color="auto" w:fill="F2F2F2"/>
            <w:vAlign w:val="center"/>
          </w:tcPr>
          <w:p w14:paraId="7B51E36A" w14:textId="77777777" w:rsidR="00EC063B" w:rsidRPr="004446F8" w:rsidRDefault="00EC063B" w:rsidP="00300FB5">
            <w:pPr>
              <w:jc w:val="right"/>
              <w:rPr>
                <w:rFonts w:ascii="Arial Narrow" w:hAnsi="Arial Narrow"/>
                <w:sz w:val="20"/>
                <w:szCs w:val="20"/>
                <w:lang w:val="en-GB"/>
              </w:rPr>
            </w:pPr>
            <w:r w:rsidRPr="004446F8">
              <w:rPr>
                <w:rFonts w:ascii="Arial Narrow" w:hAnsi="Arial Narrow"/>
                <w:sz w:val="20"/>
                <w:szCs w:val="20"/>
                <w:lang w:val="en-GB"/>
              </w:rPr>
              <w:t>Title</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tcPr>
          <w:p w14:paraId="0F8E44F5" w14:textId="77777777" w:rsidR="00EC063B" w:rsidRPr="004446F8" w:rsidRDefault="00EC063B" w:rsidP="00AF5861">
            <w:pPr>
              <w:rPr>
                <w:rFonts w:ascii="Arial Narrow" w:hAnsi="Arial Narrow"/>
                <w:sz w:val="18"/>
                <w:szCs w:val="18"/>
                <w:lang w:val="en-GB"/>
              </w:rPr>
            </w:pPr>
          </w:p>
        </w:tc>
      </w:tr>
      <w:tr w:rsidR="00EC063B" w:rsidRPr="004446F8" w14:paraId="15F35D7B" w14:textId="77777777" w:rsidTr="004446F8">
        <w:trPr>
          <w:trHeight w:val="562"/>
        </w:trPr>
        <w:tc>
          <w:tcPr>
            <w:tcW w:w="2943" w:type="dxa"/>
            <w:tcBorders>
              <w:right w:val="single" w:sz="2" w:space="0" w:color="808080" w:themeColor="background1" w:themeShade="80"/>
            </w:tcBorders>
            <w:shd w:val="clear" w:color="auto" w:fill="F2F2F2"/>
            <w:vAlign w:val="center"/>
          </w:tcPr>
          <w:p w14:paraId="4F7386CD" w14:textId="77777777" w:rsidR="00EC063B" w:rsidRPr="004446F8" w:rsidRDefault="00D16595" w:rsidP="00D16595">
            <w:pPr>
              <w:jc w:val="right"/>
              <w:rPr>
                <w:rFonts w:ascii="Arial Narrow" w:hAnsi="Arial Narrow"/>
                <w:sz w:val="20"/>
                <w:szCs w:val="20"/>
                <w:lang w:val="en-GB"/>
              </w:rPr>
            </w:pPr>
            <w:r>
              <w:rPr>
                <w:rFonts w:ascii="Arial Narrow" w:hAnsi="Arial Narrow"/>
                <w:sz w:val="20"/>
                <w:szCs w:val="20"/>
                <w:lang w:val="en-GB"/>
              </w:rPr>
              <w:t>Overall aim</w:t>
            </w:r>
            <w:r w:rsidR="007D3E63">
              <w:rPr>
                <w:rFonts w:ascii="Arial Narrow" w:hAnsi="Arial Narrow"/>
                <w:sz w:val="20"/>
                <w:szCs w:val="20"/>
                <w:lang w:val="en-GB"/>
              </w:rPr>
              <w:t xml:space="preserve"> </w:t>
            </w:r>
            <w:r w:rsidR="007D3E63">
              <w:rPr>
                <w:sz w:val="20"/>
                <w:szCs w:val="20"/>
                <w:lang w:val="en-GB"/>
              </w:rPr>
              <w:t>►</w:t>
            </w:r>
            <w:r w:rsidR="007D3E63">
              <w:rPr>
                <w:rFonts w:ascii="Arial Narrow" w:hAnsi="Arial Narrow"/>
                <w:sz w:val="20"/>
                <w:szCs w:val="20"/>
                <w:lang w:val="en-GB"/>
              </w:rPr>
              <w:t xml:space="preserve"> </w:t>
            </w:r>
          </w:p>
        </w:tc>
        <w:tc>
          <w:tcPr>
            <w:tcW w:w="7252" w:type="dxa"/>
            <w:tcBorders>
              <w:left w:val="single" w:sz="2" w:space="0" w:color="808080" w:themeColor="background1" w:themeShade="80"/>
            </w:tcBorders>
            <w:shd w:val="clear" w:color="auto" w:fill="auto"/>
          </w:tcPr>
          <w:p w14:paraId="1E0737C6" w14:textId="77777777" w:rsidR="00EC063B" w:rsidRPr="004446F8" w:rsidRDefault="00EC063B" w:rsidP="00AF5861">
            <w:pPr>
              <w:rPr>
                <w:rFonts w:ascii="Arial Narrow" w:hAnsi="Arial Narrow"/>
                <w:sz w:val="18"/>
                <w:szCs w:val="18"/>
                <w:lang w:val="en-GB"/>
              </w:rPr>
            </w:pPr>
          </w:p>
        </w:tc>
      </w:tr>
      <w:tr w:rsidR="00EC063B" w:rsidRPr="004446F8" w14:paraId="4D8017F2" w14:textId="77777777" w:rsidTr="00873A9E">
        <w:trPr>
          <w:trHeight w:val="1505"/>
        </w:trPr>
        <w:tc>
          <w:tcPr>
            <w:tcW w:w="2943" w:type="dxa"/>
            <w:tcBorders>
              <w:right w:val="single" w:sz="2" w:space="0" w:color="808080" w:themeColor="background1" w:themeShade="80"/>
            </w:tcBorders>
            <w:shd w:val="clear" w:color="auto" w:fill="F2F2F2"/>
            <w:vAlign w:val="center"/>
          </w:tcPr>
          <w:p w14:paraId="3455F427" w14:textId="77777777" w:rsidR="00EC063B" w:rsidRPr="004446F8" w:rsidRDefault="00D16595" w:rsidP="00300FB5">
            <w:pPr>
              <w:jc w:val="right"/>
              <w:rPr>
                <w:rFonts w:ascii="Arial Narrow" w:hAnsi="Arial Narrow"/>
                <w:sz w:val="20"/>
                <w:szCs w:val="20"/>
                <w:lang w:val="en-GB"/>
              </w:rPr>
            </w:pPr>
            <w:r>
              <w:rPr>
                <w:rFonts w:ascii="Arial Narrow" w:hAnsi="Arial Narrow"/>
                <w:sz w:val="20"/>
                <w:szCs w:val="20"/>
                <w:lang w:val="en-GB"/>
              </w:rPr>
              <w:t>Outcomes (Specific Objectives)</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tcPr>
          <w:p w14:paraId="6084460C" w14:textId="77777777" w:rsidR="00EC063B" w:rsidRPr="004446F8" w:rsidRDefault="00EC063B" w:rsidP="00AF5861">
            <w:pPr>
              <w:rPr>
                <w:rFonts w:ascii="Arial Narrow" w:hAnsi="Arial Narrow"/>
                <w:sz w:val="18"/>
                <w:szCs w:val="18"/>
                <w:lang w:val="en-GB"/>
              </w:rPr>
            </w:pPr>
          </w:p>
        </w:tc>
      </w:tr>
      <w:tr w:rsidR="00EC063B" w:rsidRPr="004446F8" w14:paraId="186622BD" w14:textId="77777777" w:rsidTr="004446F8">
        <w:trPr>
          <w:trHeight w:val="1414"/>
        </w:trPr>
        <w:tc>
          <w:tcPr>
            <w:tcW w:w="2943" w:type="dxa"/>
            <w:tcBorders>
              <w:right w:val="single" w:sz="2" w:space="0" w:color="808080" w:themeColor="background1" w:themeShade="80"/>
            </w:tcBorders>
            <w:shd w:val="clear" w:color="auto" w:fill="F2F2F2"/>
            <w:vAlign w:val="center"/>
          </w:tcPr>
          <w:p w14:paraId="462373BC" w14:textId="3F635EB6" w:rsidR="00EC063B" w:rsidRPr="004446F8" w:rsidRDefault="00EC063B" w:rsidP="00D16595">
            <w:pPr>
              <w:jc w:val="right"/>
              <w:rPr>
                <w:rFonts w:ascii="Arial Narrow" w:hAnsi="Arial Narrow"/>
                <w:sz w:val="20"/>
                <w:szCs w:val="20"/>
                <w:lang w:val="en-GB"/>
              </w:rPr>
            </w:pPr>
            <w:r w:rsidRPr="004446F8">
              <w:rPr>
                <w:rFonts w:ascii="Arial Narrow" w:hAnsi="Arial Narrow"/>
                <w:sz w:val="20"/>
                <w:szCs w:val="20"/>
                <w:lang w:val="en-GB"/>
              </w:rPr>
              <w:t xml:space="preserve">Partner countries (NB: from </w:t>
            </w:r>
            <w:r w:rsidR="00171C62">
              <w:rPr>
                <w:rFonts w:ascii="Arial Narrow" w:hAnsi="Arial Narrow"/>
                <w:sz w:val="20"/>
                <w:szCs w:val="20"/>
                <w:lang w:val="en-GB"/>
              </w:rPr>
              <w:t>2</w:t>
            </w:r>
            <w:r w:rsidRPr="004446F8">
              <w:rPr>
                <w:rFonts w:ascii="Arial Narrow" w:hAnsi="Arial Narrow"/>
                <w:sz w:val="20"/>
                <w:szCs w:val="20"/>
                <w:lang w:val="en-GB"/>
              </w:rPr>
              <w:t xml:space="preserve"> to </w:t>
            </w:r>
            <w:r w:rsidR="00171C62">
              <w:rPr>
                <w:rFonts w:ascii="Arial Narrow" w:hAnsi="Arial Narrow"/>
                <w:sz w:val="20"/>
                <w:szCs w:val="20"/>
                <w:lang w:val="en-GB"/>
              </w:rPr>
              <w:t>3</w:t>
            </w:r>
            <w:r w:rsidRPr="004446F8">
              <w:rPr>
                <w:rFonts w:ascii="Arial Narrow" w:hAnsi="Arial Narrow"/>
                <w:sz w:val="20"/>
                <w:szCs w:val="20"/>
                <w:lang w:val="en-GB"/>
              </w:rPr>
              <w:t>, with at least</w:t>
            </w:r>
            <w:r w:rsidR="002158D0">
              <w:rPr>
                <w:rFonts w:ascii="Arial Narrow" w:hAnsi="Arial Narrow"/>
                <w:sz w:val="20"/>
                <w:szCs w:val="20"/>
                <w:lang w:val="en-GB"/>
              </w:rPr>
              <w:t xml:space="preserve"> half </w:t>
            </w:r>
            <w:r w:rsidR="002158D0" w:rsidRPr="004446F8">
              <w:rPr>
                <w:rFonts w:ascii="Arial Narrow" w:hAnsi="Arial Narrow"/>
                <w:sz w:val="20"/>
                <w:szCs w:val="20"/>
                <w:lang w:val="en-GB"/>
              </w:rPr>
              <w:t>of the cou</w:t>
            </w:r>
            <w:r w:rsidR="002158D0">
              <w:rPr>
                <w:rFonts w:ascii="Arial Narrow" w:hAnsi="Arial Narrow"/>
                <w:sz w:val="20"/>
                <w:szCs w:val="20"/>
                <w:lang w:val="en-GB"/>
              </w:rPr>
              <w:t>ntries being a member of the EU</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tcPr>
          <w:p w14:paraId="591BBE73" w14:textId="77777777" w:rsidR="00EC063B" w:rsidRPr="004446F8" w:rsidRDefault="00EC063B" w:rsidP="00AF5861">
            <w:pPr>
              <w:rPr>
                <w:rFonts w:ascii="Arial Narrow" w:hAnsi="Arial Narrow"/>
                <w:sz w:val="18"/>
                <w:szCs w:val="18"/>
                <w:lang w:val="en-GB"/>
              </w:rPr>
            </w:pPr>
          </w:p>
        </w:tc>
      </w:tr>
      <w:tr w:rsidR="00EC063B" w:rsidRPr="004446F8" w14:paraId="7A4AF8F2" w14:textId="77777777" w:rsidTr="004446F8">
        <w:trPr>
          <w:trHeight w:val="1407"/>
        </w:trPr>
        <w:tc>
          <w:tcPr>
            <w:tcW w:w="2943" w:type="dxa"/>
            <w:tcBorders>
              <w:right w:val="single" w:sz="2" w:space="0" w:color="808080" w:themeColor="background1" w:themeShade="80"/>
            </w:tcBorders>
            <w:shd w:val="clear" w:color="auto" w:fill="F2F2F2"/>
            <w:vAlign w:val="center"/>
          </w:tcPr>
          <w:p w14:paraId="214F61C9" w14:textId="3EEBBED1" w:rsidR="00EC063B" w:rsidRPr="004446F8" w:rsidRDefault="00EC063B" w:rsidP="00B03E13">
            <w:pPr>
              <w:jc w:val="right"/>
              <w:rPr>
                <w:rFonts w:ascii="Arial Narrow" w:hAnsi="Arial Narrow"/>
                <w:sz w:val="20"/>
                <w:szCs w:val="20"/>
                <w:lang w:val="en-GB"/>
              </w:rPr>
            </w:pPr>
            <w:r w:rsidRPr="004446F8">
              <w:rPr>
                <w:rFonts w:ascii="Arial Narrow" w:hAnsi="Arial Narrow"/>
                <w:sz w:val="20"/>
                <w:szCs w:val="20"/>
                <w:lang w:val="en-GB"/>
              </w:rPr>
              <w:t>Participating organisations/institutions in each country and their roles (</w:t>
            </w:r>
            <w:r w:rsidR="00171C62">
              <w:rPr>
                <w:rFonts w:ascii="Arial Narrow" w:hAnsi="Arial Narrow"/>
                <w:sz w:val="20"/>
                <w:szCs w:val="20"/>
                <w:lang w:val="en-GB"/>
              </w:rPr>
              <w:t>i</w:t>
            </w:r>
            <w:r w:rsidRPr="004446F8">
              <w:rPr>
                <w:rFonts w:ascii="Arial Narrow" w:hAnsi="Arial Narrow"/>
                <w:sz w:val="20"/>
                <w:szCs w:val="20"/>
                <w:lang w:val="en-GB"/>
              </w:rPr>
              <w:t>.</w:t>
            </w:r>
            <w:r w:rsidR="00171C62">
              <w:rPr>
                <w:rFonts w:ascii="Arial Narrow" w:hAnsi="Arial Narrow"/>
                <w:sz w:val="20"/>
                <w:szCs w:val="20"/>
                <w:lang w:val="en-GB"/>
              </w:rPr>
              <w:t>e.</w:t>
            </w:r>
            <w:r w:rsidRPr="004446F8">
              <w:rPr>
                <w:rFonts w:ascii="Arial Narrow" w:hAnsi="Arial Narrow"/>
                <w:sz w:val="20"/>
                <w:szCs w:val="20"/>
                <w:lang w:val="en-GB"/>
              </w:rPr>
              <w:t xml:space="preserve"> </w:t>
            </w:r>
            <w:r w:rsidR="00171C62">
              <w:rPr>
                <w:rFonts w:ascii="Arial Narrow" w:hAnsi="Arial Narrow"/>
                <w:sz w:val="20"/>
                <w:szCs w:val="20"/>
                <w:lang w:val="en-GB"/>
              </w:rPr>
              <w:t>leading partner</w:t>
            </w:r>
            <w:r w:rsidRPr="004446F8">
              <w:rPr>
                <w:rFonts w:ascii="Arial Narrow" w:hAnsi="Arial Narrow"/>
                <w:sz w:val="20"/>
                <w:szCs w:val="20"/>
                <w:lang w:val="en-GB"/>
              </w:rPr>
              <w:t xml:space="preserve">, implementing </w:t>
            </w:r>
            <w:r w:rsidR="00171C62">
              <w:rPr>
                <w:rFonts w:ascii="Arial Narrow" w:hAnsi="Arial Narrow"/>
                <w:sz w:val="20"/>
                <w:szCs w:val="20"/>
                <w:lang w:val="en-GB"/>
              </w:rPr>
              <w:t>partner</w:t>
            </w:r>
            <w:r w:rsidRPr="004446F8">
              <w:rPr>
                <w:rFonts w:ascii="Arial Narrow" w:hAnsi="Arial Narrow"/>
                <w:sz w:val="20"/>
                <w:szCs w:val="20"/>
                <w:lang w:val="en-GB"/>
              </w:rPr>
              <w:t>)</w:t>
            </w:r>
            <w:r w:rsidR="00B03E1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tcPr>
          <w:p w14:paraId="7D672D8A" w14:textId="77777777" w:rsidR="00EC063B" w:rsidRPr="004446F8" w:rsidRDefault="00EC063B" w:rsidP="00AF5861">
            <w:pPr>
              <w:rPr>
                <w:rFonts w:ascii="Arial Narrow" w:hAnsi="Arial Narrow"/>
                <w:sz w:val="18"/>
                <w:szCs w:val="18"/>
                <w:lang w:val="en-GB"/>
              </w:rPr>
            </w:pPr>
          </w:p>
        </w:tc>
      </w:tr>
      <w:tr w:rsidR="00EC063B" w:rsidRPr="004446F8" w14:paraId="604EB31C" w14:textId="77777777" w:rsidTr="004446F8">
        <w:trPr>
          <w:trHeight w:val="3112"/>
        </w:trPr>
        <w:tc>
          <w:tcPr>
            <w:tcW w:w="2943" w:type="dxa"/>
            <w:tcBorders>
              <w:right w:val="single" w:sz="2" w:space="0" w:color="808080" w:themeColor="background1" w:themeShade="80"/>
            </w:tcBorders>
            <w:shd w:val="clear" w:color="auto" w:fill="F2F2F2"/>
            <w:vAlign w:val="center"/>
          </w:tcPr>
          <w:p w14:paraId="293D58D2" w14:textId="77777777" w:rsidR="00EC063B" w:rsidRPr="004446F8" w:rsidRDefault="00D16595" w:rsidP="00300FB5">
            <w:pPr>
              <w:jc w:val="right"/>
              <w:rPr>
                <w:rFonts w:ascii="Arial Narrow" w:hAnsi="Arial Narrow"/>
                <w:sz w:val="20"/>
                <w:szCs w:val="20"/>
                <w:lang w:val="en-GB"/>
              </w:rPr>
            </w:pPr>
            <w:r>
              <w:rPr>
                <w:rFonts w:ascii="Arial Narrow" w:hAnsi="Arial Narrow"/>
                <w:sz w:val="20"/>
                <w:szCs w:val="20"/>
                <w:lang w:val="en-GB"/>
              </w:rPr>
              <w:t>Outputs (</w:t>
            </w:r>
            <w:r w:rsidR="00EC063B" w:rsidRPr="004446F8">
              <w:rPr>
                <w:rFonts w:ascii="Arial Narrow" w:hAnsi="Arial Narrow"/>
                <w:sz w:val="20"/>
                <w:szCs w:val="20"/>
                <w:lang w:val="en-GB"/>
              </w:rPr>
              <w:t>Expected results</w:t>
            </w:r>
            <w:r>
              <w:rPr>
                <w:rFonts w:ascii="Arial Narrow" w:hAnsi="Arial Narrow"/>
                <w:sz w:val="20"/>
                <w:szCs w:val="20"/>
                <w:lang w:val="en-GB"/>
              </w:rPr>
              <w:t>)</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tcPr>
          <w:p w14:paraId="31854256" w14:textId="77777777" w:rsidR="00EC063B" w:rsidRPr="004446F8" w:rsidRDefault="00EC063B" w:rsidP="00AF5861">
            <w:pPr>
              <w:rPr>
                <w:rFonts w:ascii="Arial Narrow" w:hAnsi="Arial Narrow"/>
                <w:sz w:val="18"/>
                <w:szCs w:val="18"/>
                <w:lang w:val="en-GB"/>
              </w:rPr>
            </w:pPr>
          </w:p>
        </w:tc>
      </w:tr>
      <w:tr w:rsidR="00703759" w:rsidRPr="004446F8" w14:paraId="352CBBA5" w14:textId="77777777" w:rsidTr="000646C0">
        <w:trPr>
          <w:trHeight w:val="3112"/>
        </w:trPr>
        <w:tc>
          <w:tcPr>
            <w:tcW w:w="2943" w:type="dxa"/>
            <w:tcBorders>
              <w:right w:val="single" w:sz="2" w:space="0" w:color="808080" w:themeColor="background1" w:themeShade="80"/>
            </w:tcBorders>
            <w:shd w:val="clear" w:color="auto" w:fill="F2F2F2"/>
            <w:vAlign w:val="center"/>
          </w:tcPr>
          <w:p w14:paraId="463A1928" w14:textId="7FD7BC38" w:rsidR="00703759" w:rsidRPr="004446F8" w:rsidRDefault="004272C3" w:rsidP="00423FB6">
            <w:pPr>
              <w:jc w:val="right"/>
              <w:rPr>
                <w:rFonts w:ascii="Arial Narrow" w:hAnsi="Arial Narrow"/>
                <w:sz w:val="20"/>
                <w:szCs w:val="20"/>
                <w:lang w:val="en-GB"/>
              </w:rPr>
            </w:pPr>
            <w:r>
              <w:rPr>
                <w:rFonts w:ascii="Arial Narrow" w:hAnsi="Arial Narrow"/>
                <w:sz w:val="20"/>
                <w:szCs w:val="20"/>
                <w:lang w:val="en-GB"/>
              </w:rPr>
              <w:t xml:space="preserve">The </w:t>
            </w:r>
            <w:r w:rsidR="00A65CB1">
              <w:rPr>
                <w:rFonts w:ascii="Arial Narrow" w:hAnsi="Arial Narrow"/>
                <w:sz w:val="20"/>
                <w:szCs w:val="20"/>
                <w:lang w:val="en-GB"/>
              </w:rPr>
              <w:t xml:space="preserve">resource/publication </w:t>
            </w:r>
            <w:r>
              <w:rPr>
                <w:rFonts w:ascii="Arial Narrow" w:hAnsi="Arial Narrow"/>
                <w:sz w:val="20"/>
                <w:szCs w:val="20"/>
                <w:lang w:val="en-GB"/>
              </w:rPr>
              <w:t xml:space="preserve">to be </w:t>
            </w:r>
            <w:r w:rsidR="00423FB6">
              <w:rPr>
                <w:rFonts w:ascii="Arial Narrow" w:hAnsi="Arial Narrow"/>
                <w:sz w:val="20"/>
                <w:szCs w:val="20"/>
                <w:lang w:val="en-GB"/>
              </w:rPr>
              <w:t>used</w:t>
            </w:r>
            <w:r w:rsidR="004F4EAE">
              <w:rPr>
                <w:rFonts w:ascii="Arial Narrow" w:hAnsi="Arial Narrow"/>
                <w:sz w:val="20"/>
                <w:szCs w:val="20"/>
                <w:lang w:val="en-GB"/>
              </w:rPr>
              <w:t xml:space="preserve"> </w:t>
            </w:r>
            <w:r w:rsidR="004F4EAE" w:rsidRPr="008F3FFF">
              <w:rPr>
                <w:rFonts w:ascii="Arial Narrow" w:hAnsi="Arial Narrow"/>
                <w:sz w:val="20"/>
                <w:szCs w:val="20"/>
                <w:lang w:val="en-GB"/>
              </w:rPr>
              <w:t>(</w:t>
            </w:r>
            <w:r w:rsidR="004F4EAE" w:rsidRPr="008F3FFF">
              <w:rPr>
                <w:rFonts w:ascii="Arial Narrow" w:hAnsi="Arial Narrow"/>
                <w:b/>
                <w:sz w:val="20"/>
                <w:szCs w:val="20"/>
                <w:lang w:val="en-GB"/>
              </w:rPr>
              <w:t xml:space="preserve">select </w:t>
            </w:r>
            <w:r w:rsidR="004F4EAE" w:rsidRPr="008F3FFF">
              <w:rPr>
                <w:rFonts w:ascii="Arial Narrow" w:hAnsi="Arial Narrow"/>
                <w:b/>
                <w:sz w:val="20"/>
                <w:szCs w:val="20"/>
                <w:u w:val="single"/>
                <w:lang w:val="en-GB"/>
              </w:rPr>
              <w:t>only one</w:t>
            </w:r>
            <w:proofErr w:type="gramStart"/>
            <w:r w:rsidR="004F4EAE" w:rsidRPr="008F3FFF">
              <w:rPr>
                <w:rFonts w:ascii="Arial Narrow" w:hAnsi="Arial Narrow"/>
                <w:b/>
                <w:sz w:val="20"/>
                <w:szCs w:val="20"/>
                <w:lang w:val="en-GB"/>
              </w:rPr>
              <w:t>)</w:t>
            </w:r>
            <w:r w:rsidR="00C80157">
              <w:rPr>
                <w:rFonts w:ascii="Arial Narrow" w:hAnsi="Arial Narrow"/>
                <w:sz w:val="20"/>
                <w:szCs w:val="20"/>
                <w:lang w:val="en-GB"/>
              </w:rPr>
              <w:t>:</w:t>
            </w:r>
            <w:r w:rsidR="00703759">
              <w:rPr>
                <w:sz w:val="20"/>
                <w:szCs w:val="20"/>
                <w:lang w:val="en-GB"/>
              </w:rPr>
              <w:t>►</w:t>
            </w:r>
            <w:proofErr w:type="gramEnd"/>
          </w:p>
        </w:tc>
        <w:tc>
          <w:tcPr>
            <w:tcW w:w="7252" w:type="dxa"/>
            <w:tcBorders>
              <w:left w:val="single" w:sz="2" w:space="0" w:color="808080" w:themeColor="background1" w:themeShade="80"/>
            </w:tcBorders>
            <w:shd w:val="clear" w:color="auto" w:fill="auto"/>
          </w:tcPr>
          <w:p w14:paraId="3DE3E128" w14:textId="77777777" w:rsidR="00423FB6" w:rsidRDefault="00423FB6" w:rsidP="000646C0">
            <w:pPr>
              <w:rPr>
                <w:rFonts w:ascii="Arial Narrow" w:hAnsi="Arial Narrow"/>
                <w:sz w:val="18"/>
                <w:szCs w:val="18"/>
                <w:lang w:val="en-GB"/>
              </w:rPr>
            </w:pPr>
          </w:p>
          <w:p w14:paraId="056A1FBE" w14:textId="2DAE09D5" w:rsidR="00A65CB1" w:rsidRPr="00A65CB1" w:rsidRDefault="00A65CB1" w:rsidP="00A65CB1">
            <w:pPr>
              <w:rPr>
                <w:rFonts w:ascii="Arial Narrow" w:hAnsi="Arial Narrow"/>
                <w:sz w:val="18"/>
                <w:szCs w:val="18"/>
                <w:lang w:val="tr-TR"/>
              </w:rPr>
            </w:pPr>
            <w:r w:rsidRPr="00A65CB1">
              <w:rPr>
                <w:rFonts w:ascii="Arial Narrow" w:hAnsi="Arial Narrow"/>
                <w:sz w:val="18"/>
                <w:szCs w:val="18"/>
                <w:lang w:val="tr-TR"/>
              </w:rPr>
              <w:t xml:space="preserve">1. Travel </w:t>
            </w:r>
            <w:proofErr w:type="spellStart"/>
            <w:r w:rsidRPr="00A65CB1">
              <w:rPr>
                <w:rFonts w:ascii="Arial Narrow" w:hAnsi="Arial Narrow"/>
                <w:sz w:val="18"/>
                <w:szCs w:val="18"/>
                <w:lang w:val="tr-TR"/>
              </w:rPr>
              <w:t>pass</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to</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democracy:supporting</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teachers</w:t>
            </w:r>
            <w:proofErr w:type="spellEnd"/>
            <w:r w:rsidRPr="00A65CB1">
              <w:rPr>
                <w:rFonts w:ascii="Arial Narrow" w:hAnsi="Arial Narrow"/>
                <w:sz w:val="18"/>
                <w:szCs w:val="18"/>
                <w:lang w:val="tr-TR"/>
              </w:rPr>
              <w:t xml:space="preserve"> for </w:t>
            </w:r>
            <w:proofErr w:type="spellStart"/>
            <w:r w:rsidRPr="00A65CB1">
              <w:rPr>
                <w:rFonts w:ascii="Arial Narrow" w:hAnsi="Arial Narrow"/>
                <w:sz w:val="18"/>
                <w:szCs w:val="18"/>
                <w:lang w:val="tr-TR"/>
              </w:rPr>
              <w:t>active</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citizenship</w:t>
            </w:r>
            <w:proofErr w:type="spellEnd"/>
            <w:r>
              <w:rPr>
                <w:rFonts w:ascii="Arial Narrow" w:hAnsi="Arial Narrow"/>
                <w:sz w:val="18"/>
                <w:szCs w:val="18"/>
                <w:lang w:val="tr-TR"/>
              </w:rPr>
              <w:t xml:space="preserve"> </w:t>
            </w:r>
            <w:sdt>
              <w:sdtPr>
                <w:rPr>
                  <w:rFonts w:ascii="Arial Narrow" w:hAnsi="Arial Narrow"/>
                  <w:sz w:val="18"/>
                  <w:szCs w:val="18"/>
                  <w:lang w:val="tr-TR"/>
                </w:rPr>
                <w:id w:val="-1445300702"/>
                <w14:checkbox>
                  <w14:checked w14:val="0"/>
                  <w14:checkedState w14:val="2612" w14:font="MS Gothic"/>
                  <w14:uncheckedState w14:val="2610" w14:font="MS Gothic"/>
                </w14:checkbox>
              </w:sdtPr>
              <w:sdtEndPr/>
              <w:sdtContent>
                <w:r>
                  <w:rPr>
                    <w:rFonts w:ascii="MS Gothic" w:eastAsia="MS Gothic" w:hAnsi="MS Gothic" w:hint="eastAsia"/>
                    <w:sz w:val="18"/>
                    <w:szCs w:val="18"/>
                    <w:lang w:val="tr-TR"/>
                  </w:rPr>
                  <w:t>☐</w:t>
                </w:r>
              </w:sdtContent>
            </w:sdt>
          </w:p>
          <w:p w14:paraId="535069A7" w14:textId="5CFFC4FA" w:rsidR="00A65CB1" w:rsidRPr="00A65CB1" w:rsidRDefault="00A65CB1" w:rsidP="00A65CB1">
            <w:pPr>
              <w:rPr>
                <w:rFonts w:ascii="Arial Narrow" w:hAnsi="Arial Narrow"/>
                <w:sz w:val="18"/>
                <w:szCs w:val="18"/>
                <w:lang w:val="tr-TR"/>
              </w:rPr>
            </w:pPr>
            <w:r w:rsidRPr="00A65CB1">
              <w:rPr>
                <w:rFonts w:ascii="Arial Narrow" w:hAnsi="Arial Narrow"/>
                <w:sz w:val="18"/>
                <w:szCs w:val="18"/>
                <w:lang w:val="tr-TR"/>
              </w:rPr>
              <w:t xml:space="preserve">2. </w:t>
            </w:r>
            <w:proofErr w:type="spellStart"/>
            <w:r w:rsidRPr="00A65CB1">
              <w:rPr>
                <w:rFonts w:ascii="Arial Narrow" w:hAnsi="Arial Narrow"/>
                <w:sz w:val="18"/>
                <w:szCs w:val="18"/>
                <w:lang w:val="tr-TR"/>
              </w:rPr>
              <w:t>Education</w:t>
            </w:r>
            <w:proofErr w:type="spellEnd"/>
            <w:r w:rsidRPr="00A65CB1">
              <w:rPr>
                <w:rFonts w:ascii="Arial Narrow" w:hAnsi="Arial Narrow"/>
                <w:sz w:val="18"/>
                <w:szCs w:val="18"/>
                <w:lang w:val="tr-TR"/>
              </w:rPr>
              <w:t xml:space="preserve"> for </w:t>
            </w:r>
            <w:proofErr w:type="spellStart"/>
            <w:r w:rsidRPr="00A65CB1">
              <w:rPr>
                <w:rFonts w:ascii="Arial Narrow" w:hAnsi="Arial Narrow"/>
                <w:sz w:val="18"/>
                <w:szCs w:val="18"/>
                <w:lang w:val="tr-TR"/>
              </w:rPr>
              <w:t>democratic</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citizenship</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and</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human</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rights:diversity</w:t>
            </w:r>
            <w:proofErr w:type="spellEnd"/>
            <w:r w:rsidRPr="00A65CB1">
              <w:rPr>
                <w:rFonts w:ascii="Arial Narrow" w:hAnsi="Arial Narrow"/>
                <w:sz w:val="18"/>
                <w:szCs w:val="18"/>
                <w:lang w:val="tr-TR"/>
              </w:rPr>
              <w:t xml:space="preserve"> of </w:t>
            </w:r>
            <w:proofErr w:type="spellStart"/>
            <w:r w:rsidRPr="00A65CB1">
              <w:rPr>
                <w:rFonts w:ascii="Arial Narrow" w:hAnsi="Arial Narrow"/>
                <w:sz w:val="18"/>
                <w:szCs w:val="18"/>
                <w:lang w:val="tr-TR"/>
              </w:rPr>
              <w:t>approaches</w:t>
            </w:r>
            <w:proofErr w:type="spellEnd"/>
            <w:r>
              <w:rPr>
                <w:rFonts w:ascii="Arial Narrow" w:hAnsi="Arial Narrow"/>
                <w:sz w:val="18"/>
                <w:szCs w:val="18"/>
                <w:lang w:val="tr-TR"/>
              </w:rPr>
              <w:t xml:space="preserve"> </w:t>
            </w:r>
            <w:sdt>
              <w:sdtPr>
                <w:rPr>
                  <w:rFonts w:ascii="Arial Narrow" w:hAnsi="Arial Narrow"/>
                  <w:sz w:val="18"/>
                  <w:szCs w:val="18"/>
                  <w:lang w:val="tr-TR"/>
                </w:rPr>
                <w:id w:val="1877353227"/>
                <w14:checkbox>
                  <w14:checked w14:val="0"/>
                  <w14:checkedState w14:val="2612" w14:font="MS Gothic"/>
                  <w14:uncheckedState w14:val="2610" w14:font="MS Gothic"/>
                </w14:checkbox>
              </w:sdtPr>
              <w:sdtEndPr/>
              <w:sdtContent>
                <w:r>
                  <w:rPr>
                    <w:rFonts w:ascii="MS Gothic" w:eastAsia="MS Gothic" w:hAnsi="MS Gothic" w:hint="eastAsia"/>
                    <w:sz w:val="18"/>
                    <w:szCs w:val="18"/>
                    <w:lang w:val="tr-TR"/>
                  </w:rPr>
                  <w:t>☐</w:t>
                </w:r>
              </w:sdtContent>
            </w:sdt>
          </w:p>
          <w:p w14:paraId="4EF21D42" w14:textId="77948B86" w:rsidR="00A65CB1" w:rsidRPr="00A65CB1" w:rsidRDefault="00A65CB1" w:rsidP="00A65CB1">
            <w:pPr>
              <w:rPr>
                <w:rFonts w:ascii="Arial Narrow" w:hAnsi="Arial Narrow"/>
                <w:sz w:val="18"/>
                <w:szCs w:val="18"/>
                <w:lang w:val="tr-TR"/>
              </w:rPr>
            </w:pPr>
            <w:r w:rsidRPr="00A65CB1">
              <w:rPr>
                <w:rFonts w:ascii="Arial Narrow" w:hAnsi="Arial Narrow"/>
                <w:sz w:val="18"/>
                <w:szCs w:val="18"/>
                <w:lang w:val="tr-TR"/>
              </w:rPr>
              <w:t xml:space="preserve">3.Three </w:t>
            </w:r>
            <w:proofErr w:type="spellStart"/>
            <w:r w:rsidRPr="00A65CB1">
              <w:rPr>
                <w:rFonts w:ascii="Arial Narrow" w:hAnsi="Arial Narrow"/>
                <w:sz w:val="18"/>
                <w:szCs w:val="18"/>
                <w:lang w:val="tr-TR"/>
              </w:rPr>
              <w:t>country</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audit</w:t>
            </w:r>
            <w:proofErr w:type="spellEnd"/>
            <w:r w:rsidRPr="00A65CB1">
              <w:rPr>
                <w:rFonts w:ascii="Arial Narrow" w:hAnsi="Arial Narrow"/>
                <w:sz w:val="18"/>
                <w:szCs w:val="18"/>
                <w:lang w:val="tr-TR"/>
              </w:rPr>
              <w:t xml:space="preserve"> of </w:t>
            </w:r>
            <w:proofErr w:type="spellStart"/>
            <w:r w:rsidRPr="00A65CB1">
              <w:rPr>
                <w:rFonts w:ascii="Arial Narrow" w:hAnsi="Arial Narrow"/>
                <w:sz w:val="18"/>
                <w:szCs w:val="18"/>
                <w:lang w:val="tr-TR"/>
              </w:rPr>
              <w:t>the</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lower</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secondary</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curriculum</w:t>
            </w:r>
            <w:proofErr w:type="spellEnd"/>
            <w:r>
              <w:rPr>
                <w:rFonts w:ascii="Arial Narrow" w:hAnsi="Arial Narrow"/>
                <w:sz w:val="18"/>
                <w:szCs w:val="18"/>
                <w:lang w:val="tr-TR"/>
              </w:rPr>
              <w:t xml:space="preserve"> </w:t>
            </w:r>
            <w:sdt>
              <w:sdtPr>
                <w:rPr>
                  <w:rFonts w:ascii="Arial Narrow" w:hAnsi="Arial Narrow"/>
                  <w:sz w:val="18"/>
                  <w:szCs w:val="18"/>
                  <w:lang w:val="tr-TR"/>
                </w:rPr>
                <w:id w:val="326869836"/>
                <w14:checkbox>
                  <w14:checked w14:val="0"/>
                  <w14:checkedState w14:val="2612" w14:font="MS Gothic"/>
                  <w14:uncheckedState w14:val="2610" w14:font="MS Gothic"/>
                </w14:checkbox>
              </w:sdtPr>
              <w:sdtEndPr/>
              <w:sdtContent>
                <w:r>
                  <w:rPr>
                    <w:rFonts w:ascii="MS Gothic" w:eastAsia="MS Gothic" w:hAnsi="MS Gothic" w:hint="eastAsia"/>
                    <w:sz w:val="18"/>
                    <w:szCs w:val="18"/>
                    <w:lang w:val="tr-TR"/>
                  </w:rPr>
                  <w:t>☐</w:t>
                </w:r>
              </w:sdtContent>
            </w:sdt>
          </w:p>
          <w:p w14:paraId="395954E7" w14:textId="3F72E004" w:rsidR="00A65CB1" w:rsidRPr="00A65CB1" w:rsidRDefault="00A65CB1" w:rsidP="00A65CB1">
            <w:pPr>
              <w:rPr>
                <w:rFonts w:ascii="Arial Narrow" w:hAnsi="Arial Narrow"/>
                <w:sz w:val="18"/>
                <w:szCs w:val="18"/>
                <w:lang w:val="tr-TR"/>
              </w:rPr>
            </w:pPr>
            <w:r w:rsidRPr="00A65CB1">
              <w:rPr>
                <w:rFonts w:ascii="Arial Narrow" w:hAnsi="Arial Narrow"/>
                <w:sz w:val="18"/>
                <w:szCs w:val="18"/>
                <w:lang w:val="tr-TR"/>
              </w:rPr>
              <w:t xml:space="preserve">4. </w:t>
            </w:r>
            <w:proofErr w:type="spellStart"/>
            <w:r w:rsidRPr="00A65CB1">
              <w:rPr>
                <w:rFonts w:ascii="Arial Narrow" w:hAnsi="Arial Narrow"/>
                <w:sz w:val="18"/>
                <w:szCs w:val="18"/>
                <w:lang w:val="tr-TR"/>
              </w:rPr>
              <w:t>Teaching</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controversial</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issues-developing</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effective</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training</w:t>
            </w:r>
            <w:proofErr w:type="spellEnd"/>
            <w:r w:rsidRPr="00A65CB1">
              <w:rPr>
                <w:rFonts w:ascii="Arial Narrow" w:hAnsi="Arial Narrow"/>
                <w:sz w:val="18"/>
                <w:szCs w:val="18"/>
                <w:lang w:val="tr-TR"/>
              </w:rPr>
              <w:t xml:space="preserve"> for </w:t>
            </w:r>
            <w:proofErr w:type="spellStart"/>
            <w:r w:rsidRPr="00A65CB1">
              <w:rPr>
                <w:rFonts w:ascii="Arial Narrow" w:hAnsi="Arial Narrow"/>
                <w:sz w:val="18"/>
                <w:szCs w:val="18"/>
                <w:lang w:val="tr-TR"/>
              </w:rPr>
              <w:t>teachers</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and</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school</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leaders</w:t>
            </w:r>
            <w:proofErr w:type="spellEnd"/>
            <w:r>
              <w:rPr>
                <w:rFonts w:ascii="Arial Narrow" w:hAnsi="Arial Narrow"/>
                <w:sz w:val="18"/>
                <w:szCs w:val="18"/>
                <w:lang w:val="tr-TR"/>
              </w:rPr>
              <w:t xml:space="preserve"> </w:t>
            </w:r>
            <w:sdt>
              <w:sdtPr>
                <w:rPr>
                  <w:rFonts w:ascii="Arial Narrow" w:hAnsi="Arial Narrow"/>
                  <w:sz w:val="18"/>
                  <w:szCs w:val="18"/>
                  <w:lang w:val="tr-TR"/>
                </w:rPr>
                <w:id w:val="1175226468"/>
                <w14:checkbox>
                  <w14:checked w14:val="0"/>
                  <w14:checkedState w14:val="2612" w14:font="MS Gothic"/>
                  <w14:uncheckedState w14:val="2610" w14:font="MS Gothic"/>
                </w14:checkbox>
              </w:sdtPr>
              <w:sdtEndPr/>
              <w:sdtContent>
                <w:r>
                  <w:rPr>
                    <w:rFonts w:ascii="MS Gothic" w:eastAsia="MS Gothic" w:hAnsi="MS Gothic" w:hint="eastAsia"/>
                    <w:sz w:val="18"/>
                    <w:szCs w:val="18"/>
                    <w:lang w:val="tr-TR"/>
                  </w:rPr>
                  <w:t>☐</w:t>
                </w:r>
              </w:sdtContent>
            </w:sdt>
          </w:p>
          <w:p w14:paraId="331AF949" w14:textId="77777777" w:rsidR="00A65CB1" w:rsidRPr="00A65CB1" w:rsidRDefault="00A65CB1" w:rsidP="00A65CB1">
            <w:pPr>
              <w:rPr>
                <w:rFonts w:ascii="Arial Narrow" w:hAnsi="Arial Narrow"/>
                <w:sz w:val="18"/>
                <w:szCs w:val="18"/>
                <w:lang w:val="tr-TR"/>
              </w:rPr>
            </w:pPr>
            <w:r w:rsidRPr="00A65CB1">
              <w:rPr>
                <w:rFonts w:ascii="Arial Narrow" w:hAnsi="Arial Narrow"/>
                <w:sz w:val="18"/>
                <w:szCs w:val="18"/>
                <w:lang w:val="tr-TR"/>
              </w:rPr>
              <w:t xml:space="preserve">5. </w:t>
            </w:r>
            <w:proofErr w:type="spellStart"/>
            <w:r w:rsidRPr="00A65CB1">
              <w:rPr>
                <w:rFonts w:ascii="Arial Narrow" w:hAnsi="Arial Narrow"/>
                <w:sz w:val="18"/>
                <w:szCs w:val="18"/>
                <w:lang w:val="tr-TR"/>
              </w:rPr>
              <w:t>Teacher</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training</w:t>
            </w:r>
            <w:proofErr w:type="spellEnd"/>
            <w:r w:rsidRPr="00A65CB1">
              <w:rPr>
                <w:rFonts w:ascii="Arial Narrow" w:hAnsi="Arial Narrow"/>
                <w:sz w:val="18"/>
                <w:szCs w:val="18"/>
                <w:lang w:val="tr-TR"/>
              </w:rPr>
              <w:t xml:space="preserve"> in EDC/HRE-how </w:t>
            </w:r>
            <w:proofErr w:type="spellStart"/>
            <w:r w:rsidRPr="00A65CB1">
              <w:rPr>
                <w:rFonts w:ascii="Arial Narrow" w:hAnsi="Arial Narrow"/>
                <w:sz w:val="18"/>
                <w:szCs w:val="18"/>
                <w:lang w:val="tr-TR"/>
              </w:rPr>
              <w:t>to</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develop</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the</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ability</w:t>
            </w:r>
            <w:proofErr w:type="spellEnd"/>
            <w:r w:rsidRPr="00A65CB1">
              <w:rPr>
                <w:rFonts w:ascii="Arial Narrow" w:hAnsi="Arial Narrow"/>
                <w:sz w:val="18"/>
                <w:szCs w:val="18"/>
                <w:lang w:val="tr-TR"/>
              </w:rPr>
              <w:t xml:space="preserve"> of </w:t>
            </w:r>
            <w:proofErr w:type="spellStart"/>
            <w:r w:rsidRPr="00A65CB1">
              <w:rPr>
                <w:rFonts w:ascii="Arial Narrow" w:hAnsi="Arial Narrow"/>
                <w:sz w:val="18"/>
                <w:szCs w:val="18"/>
                <w:lang w:val="tr-TR"/>
              </w:rPr>
              <w:t>students</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to</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assess</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information</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from</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media</w:t>
            </w:r>
            <w:proofErr w:type="spellEnd"/>
          </w:p>
          <w:p w14:paraId="2CDA376B" w14:textId="7E7A1542" w:rsidR="00A65CB1" w:rsidRPr="00A65CB1" w:rsidRDefault="00A65CB1" w:rsidP="00A65CB1">
            <w:pPr>
              <w:rPr>
                <w:rFonts w:ascii="Arial Narrow" w:hAnsi="Arial Narrow"/>
                <w:sz w:val="18"/>
                <w:szCs w:val="18"/>
                <w:lang w:val="tr-TR"/>
              </w:rPr>
            </w:pPr>
            <w:r>
              <w:rPr>
                <w:rFonts w:ascii="Arial Narrow" w:hAnsi="Arial Narrow"/>
                <w:sz w:val="18"/>
                <w:szCs w:val="18"/>
                <w:lang w:val="tr-TR"/>
              </w:rPr>
              <w:t xml:space="preserve">    </w:t>
            </w:r>
            <w:proofErr w:type="spellStart"/>
            <w:r w:rsidRPr="00A65CB1">
              <w:rPr>
                <w:rFonts w:ascii="Arial Narrow" w:hAnsi="Arial Narrow"/>
                <w:sz w:val="18"/>
                <w:szCs w:val="18"/>
                <w:lang w:val="tr-TR"/>
              </w:rPr>
              <w:t>and</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social</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networks</w:t>
            </w:r>
            <w:proofErr w:type="spellEnd"/>
            <w:r w:rsidRPr="00A65CB1">
              <w:rPr>
                <w:rFonts w:ascii="Arial Narrow" w:hAnsi="Arial Narrow"/>
                <w:sz w:val="18"/>
                <w:szCs w:val="18"/>
                <w:lang w:val="tr-TR"/>
              </w:rPr>
              <w:t>?</w:t>
            </w:r>
            <w:r>
              <w:rPr>
                <w:rFonts w:ascii="Arial Narrow" w:hAnsi="Arial Narrow"/>
                <w:sz w:val="18"/>
                <w:szCs w:val="18"/>
                <w:lang w:val="tr-TR"/>
              </w:rPr>
              <w:t xml:space="preserve"> </w:t>
            </w:r>
            <w:sdt>
              <w:sdtPr>
                <w:rPr>
                  <w:rFonts w:ascii="Arial Narrow" w:hAnsi="Arial Narrow"/>
                  <w:sz w:val="18"/>
                  <w:szCs w:val="18"/>
                  <w:lang w:val="tr-TR"/>
                </w:rPr>
                <w:id w:val="1998918293"/>
                <w14:checkbox>
                  <w14:checked w14:val="0"/>
                  <w14:checkedState w14:val="2612" w14:font="MS Gothic"/>
                  <w14:uncheckedState w14:val="2610" w14:font="MS Gothic"/>
                </w14:checkbox>
              </w:sdtPr>
              <w:sdtEndPr/>
              <w:sdtContent>
                <w:r>
                  <w:rPr>
                    <w:rFonts w:ascii="MS Gothic" w:eastAsia="MS Gothic" w:hAnsi="MS Gothic" w:hint="eastAsia"/>
                    <w:sz w:val="18"/>
                    <w:szCs w:val="18"/>
                    <w:lang w:val="tr-TR"/>
                  </w:rPr>
                  <w:t>☐</w:t>
                </w:r>
              </w:sdtContent>
            </w:sdt>
          </w:p>
          <w:p w14:paraId="6F7EE42A" w14:textId="77777777" w:rsidR="00A65CB1" w:rsidRDefault="00A65CB1" w:rsidP="00A65CB1">
            <w:pPr>
              <w:rPr>
                <w:rFonts w:ascii="Arial Narrow" w:hAnsi="Arial Narrow"/>
                <w:sz w:val="18"/>
                <w:szCs w:val="18"/>
                <w:lang w:val="tr-TR"/>
              </w:rPr>
            </w:pPr>
            <w:r w:rsidRPr="00A65CB1">
              <w:rPr>
                <w:rFonts w:ascii="Arial Narrow" w:hAnsi="Arial Narrow"/>
                <w:sz w:val="18"/>
                <w:szCs w:val="18"/>
                <w:lang w:val="tr-TR"/>
              </w:rPr>
              <w:t xml:space="preserve">6. </w:t>
            </w:r>
            <w:proofErr w:type="spellStart"/>
            <w:r w:rsidRPr="00A65CB1">
              <w:rPr>
                <w:rFonts w:ascii="Arial Narrow" w:hAnsi="Arial Narrow"/>
                <w:sz w:val="18"/>
                <w:szCs w:val="18"/>
                <w:lang w:val="tr-TR"/>
              </w:rPr>
              <w:t>Addressing</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violence</w:t>
            </w:r>
            <w:proofErr w:type="spellEnd"/>
            <w:r w:rsidRPr="00A65CB1">
              <w:rPr>
                <w:rFonts w:ascii="Arial Narrow" w:hAnsi="Arial Narrow"/>
                <w:sz w:val="18"/>
                <w:szCs w:val="18"/>
                <w:lang w:val="tr-TR"/>
              </w:rPr>
              <w:t xml:space="preserve"> in </w:t>
            </w:r>
            <w:proofErr w:type="spellStart"/>
            <w:r w:rsidRPr="00A65CB1">
              <w:rPr>
                <w:rFonts w:ascii="Arial Narrow" w:hAnsi="Arial Narrow"/>
                <w:sz w:val="18"/>
                <w:szCs w:val="18"/>
                <w:lang w:val="tr-TR"/>
              </w:rPr>
              <w:t>schools</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through</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education</w:t>
            </w:r>
            <w:proofErr w:type="spellEnd"/>
            <w:r w:rsidRPr="00A65CB1">
              <w:rPr>
                <w:rFonts w:ascii="Arial Narrow" w:hAnsi="Arial Narrow"/>
                <w:sz w:val="18"/>
                <w:szCs w:val="18"/>
                <w:lang w:val="tr-TR"/>
              </w:rPr>
              <w:t xml:space="preserve"> for </w:t>
            </w:r>
            <w:proofErr w:type="spellStart"/>
            <w:r w:rsidRPr="00A65CB1">
              <w:rPr>
                <w:rFonts w:ascii="Arial Narrow" w:hAnsi="Arial Narrow"/>
                <w:sz w:val="18"/>
                <w:szCs w:val="18"/>
                <w:lang w:val="tr-TR"/>
              </w:rPr>
              <w:t>democratic</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citizenship</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and</w:t>
            </w:r>
            <w:proofErr w:type="spellEnd"/>
            <w:r w:rsidRPr="00A65CB1">
              <w:rPr>
                <w:rFonts w:ascii="Arial Narrow" w:hAnsi="Arial Narrow"/>
                <w:sz w:val="18"/>
                <w:szCs w:val="18"/>
                <w:lang w:val="tr-TR"/>
              </w:rPr>
              <w:t xml:space="preserve"> </w:t>
            </w:r>
          </w:p>
          <w:p w14:paraId="4A8CCBCD" w14:textId="456E2D52" w:rsidR="00A65CB1" w:rsidRPr="00A65CB1" w:rsidRDefault="00A65CB1" w:rsidP="00A65CB1">
            <w:pPr>
              <w:rPr>
                <w:rFonts w:ascii="Arial Narrow" w:hAnsi="Arial Narrow"/>
                <w:sz w:val="18"/>
                <w:szCs w:val="18"/>
                <w:lang w:val="tr-TR"/>
              </w:rPr>
            </w:pPr>
            <w:r>
              <w:rPr>
                <w:rFonts w:ascii="Arial Narrow" w:hAnsi="Arial Narrow"/>
                <w:sz w:val="18"/>
                <w:szCs w:val="18"/>
                <w:lang w:val="tr-TR"/>
              </w:rPr>
              <w:t xml:space="preserve">    </w:t>
            </w:r>
            <w:proofErr w:type="spellStart"/>
            <w:r w:rsidRPr="00A65CB1">
              <w:rPr>
                <w:rFonts w:ascii="Arial Narrow" w:hAnsi="Arial Narrow"/>
                <w:sz w:val="18"/>
                <w:szCs w:val="18"/>
                <w:lang w:val="tr-TR"/>
              </w:rPr>
              <w:t>human</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rights</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education</w:t>
            </w:r>
            <w:proofErr w:type="spellEnd"/>
            <w:r>
              <w:rPr>
                <w:rFonts w:ascii="Arial Narrow" w:hAnsi="Arial Narrow"/>
                <w:sz w:val="18"/>
                <w:szCs w:val="18"/>
                <w:lang w:val="tr-TR"/>
              </w:rPr>
              <w:t xml:space="preserve"> </w:t>
            </w:r>
            <w:sdt>
              <w:sdtPr>
                <w:rPr>
                  <w:rFonts w:ascii="Arial Narrow" w:hAnsi="Arial Narrow"/>
                  <w:sz w:val="18"/>
                  <w:szCs w:val="18"/>
                  <w:lang w:val="tr-TR"/>
                </w:rPr>
                <w:id w:val="-1676417529"/>
                <w14:checkbox>
                  <w14:checked w14:val="0"/>
                  <w14:checkedState w14:val="2612" w14:font="MS Gothic"/>
                  <w14:uncheckedState w14:val="2610" w14:font="MS Gothic"/>
                </w14:checkbox>
              </w:sdtPr>
              <w:sdtEndPr/>
              <w:sdtContent>
                <w:r>
                  <w:rPr>
                    <w:rFonts w:ascii="MS Gothic" w:eastAsia="MS Gothic" w:hAnsi="MS Gothic" w:hint="eastAsia"/>
                    <w:sz w:val="18"/>
                    <w:szCs w:val="18"/>
                    <w:lang w:val="tr-TR"/>
                  </w:rPr>
                  <w:t>☐</w:t>
                </w:r>
              </w:sdtContent>
            </w:sdt>
          </w:p>
          <w:p w14:paraId="16735FB3" w14:textId="523D909C" w:rsidR="00A65CB1" w:rsidRPr="00A65CB1" w:rsidRDefault="00A65CB1" w:rsidP="00A65CB1">
            <w:pPr>
              <w:rPr>
                <w:rFonts w:ascii="Arial Narrow" w:hAnsi="Arial Narrow"/>
                <w:sz w:val="18"/>
                <w:szCs w:val="18"/>
                <w:lang w:val="tr-TR"/>
              </w:rPr>
            </w:pPr>
            <w:r w:rsidRPr="00A65CB1">
              <w:rPr>
                <w:rFonts w:ascii="Arial Narrow" w:hAnsi="Arial Narrow"/>
                <w:sz w:val="18"/>
                <w:szCs w:val="18"/>
                <w:lang w:val="tr-TR"/>
              </w:rPr>
              <w:t xml:space="preserve">7. </w:t>
            </w:r>
            <w:proofErr w:type="spellStart"/>
            <w:r w:rsidRPr="00A65CB1">
              <w:rPr>
                <w:rFonts w:ascii="Arial Narrow" w:hAnsi="Arial Narrow"/>
                <w:sz w:val="18"/>
                <w:szCs w:val="18"/>
                <w:lang w:val="tr-TR"/>
              </w:rPr>
              <w:t>Managing</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controversy</w:t>
            </w:r>
            <w:proofErr w:type="spellEnd"/>
            <w:r>
              <w:rPr>
                <w:rFonts w:ascii="Arial Narrow" w:hAnsi="Arial Narrow"/>
                <w:sz w:val="18"/>
                <w:szCs w:val="18"/>
                <w:lang w:val="tr-TR"/>
              </w:rPr>
              <w:t xml:space="preserve"> </w:t>
            </w:r>
            <w:sdt>
              <w:sdtPr>
                <w:rPr>
                  <w:rFonts w:ascii="Arial Narrow" w:hAnsi="Arial Narrow"/>
                  <w:sz w:val="18"/>
                  <w:szCs w:val="18"/>
                  <w:lang w:val="tr-TR"/>
                </w:rPr>
                <w:id w:val="-1896730851"/>
                <w14:checkbox>
                  <w14:checked w14:val="0"/>
                  <w14:checkedState w14:val="2612" w14:font="MS Gothic"/>
                  <w14:uncheckedState w14:val="2610" w14:font="MS Gothic"/>
                </w14:checkbox>
              </w:sdtPr>
              <w:sdtEndPr/>
              <w:sdtContent>
                <w:r>
                  <w:rPr>
                    <w:rFonts w:ascii="MS Gothic" w:eastAsia="MS Gothic" w:hAnsi="MS Gothic" w:hint="eastAsia"/>
                    <w:sz w:val="18"/>
                    <w:szCs w:val="18"/>
                    <w:lang w:val="tr-TR"/>
                  </w:rPr>
                  <w:t>☐</w:t>
                </w:r>
              </w:sdtContent>
            </w:sdt>
          </w:p>
          <w:p w14:paraId="632B22E7" w14:textId="17862B73" w:rsidR="00A65CB1" w:rsidRPr="00A65CB1" w:rsidRDefault="00A65CB1" w:rsidP="00A65CB1">
            <w:pPr>
              <w:rPr>
                <w:rFonts w:ascii="Arial Narrow" w:hAnsi="Arial Narrow"/>
                <w:sz w:val="18"/>
                <w:szCs w:val="18"/>
                <w:lang w:val="tr-TR"/>
              </w:rPr>
            </w:pPr>
            <w:r w:rsidRPr="00A65CB1">
              <w:rPr>
                <w:rFonts w:ascii="Arial Narrow" w:hAnsi="Arial Narrow"/>
                <w:sz w:val="18"/>
                <w:szCs w:val="18"/>
                <w:lang w:val="tr-TR"/>
              </w:rPr>
              <w:t xml:space="preserve">8. </w:t>
            </w:r>
            <w:proofErr w:type="spellStart"/>
            <w:r w:rsidRPr="00A65CB1">
              <w:rPr>
                <w:rFonts w:ascii="Arial Narrow" w:hAnsi="Arial Narrow"/>
                <w:sz w:val="18"/>
                <w:szCs w:val="18"/>
                <w:lang w:val="tr-TR"/>
              </w:rPr>
              <w:t>Developing</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democratic</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competences</w:t>
            </w:r>
            <w:proofErr w:type="spellEnd"/>
            <w:r w:rsidRPr="00A65CB1">
              <w:rPr>
                <w:rFonts w:ascii="Arial Narrow" w:hAnsi="Arial Narrow"/>
                <w:sz w:val="18"/>
                <w:szCs w:val="18"/>
                <w:lang w:val="tr-TR"/>
              </w:rPr>
              <w:t xml:space="preserve"> in </w:t>
            </w:r>
            <w:proofErr w:type="spellStart"/>
            <w:r w:rsidRPr="00A65CB1">
              <w:rPr>
                <w:rFonts w:ascii="Arial Narrow" w:hAnsi="Arial Narrow"/>
                <w:sz w:val="18"/>
                <w:szCs w:val="18"/>
                <w:lang w:val="tr-TR"/>
              </w:rPr>
              <w:t>the</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digital</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era</w:t>
            </w:r>
            <w:proofErr w:type="spellEnd"/>
            <w:r>
              <w:rPr>
                <w:rFonts w:ascii="Arial Narrow" w:hAnsi="Arial Narrow"/>
                <w:sz w:val="18"/>
                <w:szCs w:val="18"/>
                <w:lang w:val="tr-TR"/>
              </w:rPr>
              <w:t xml:space="preserve"> </w:t>
            </w:r>
            <w:sdt>
              <w:sdtPr>
                <w:rPr>
                  <w:rFonts w:ascii="Arial Narrow" w:hAnsi="Arial Narrow"/>
                  <w:sz w:val="18"/>
                  <w:szCs w:val="18"/>
                  <w:lang w:val="tr-TR"/>
                </w:rPr>
                <w:id w:val="932631243"/>
                <w14:checkbox>
                  <w14:checked w14:val="0"/>
                  <w14:checkedState w14:val="2612" w14:font="MS Gothic"/>
                  <w14:uncheckedState w14:val="2610" w14:font="MS Gothic"/>
                </w14:checkbox>
              </w:sdtPr>
              <w:sdtEndPr/>
              <w:sdtContent>
                <w:r>
                  <w:rPr>
                    <w:rFonts w:ascii="MS Gothic" w:eastAsia="MS Gothic" w:hAnsi="MS Gothic" w:hint="eastAsia"/>
                    <w:sz w:val="18"/>
                    <w:szCs w:val="18"/>
                    <w:lang w:val="tr-TR"/>
                  </w:rPr>
                  <w:t>☐</w:t>
                </w:r>
              </w:sdtContent>
            </w:sdt>
          </w:p>
          <w:p w14:paraId="08E6DFB3" w14:textId="258CC462" w:rsidR="00A65CB1" w:rsidRPr="00A65CB1" w:rsidRDefault="00A65CB1" w:rsidP="00A65CB1">
            <w:pPr>
              <w:rPr>
                <w:rFonts w:ascii="Arial Narrow" w:hAnsi="Arial Narrow"/>
                <w:sz w:val="18"/>
                <w:szCs w:val="18"/>
                <w:lang w:val="tr-TR"/>
              </w:rPr>
            </w:pPr>
            <w:r w:rsidRPr="00A65CB1">
              <w:rPr>
                <w:rFonts w:ascii="Arial Narrow" w:hAnsi="Arial Narrow"/>
                <w:sz w:val="18"/>
                <w:szCs w:val="18"/>
                <w:lang w:val="tr-TR"/>
              </w:rPr>
              <w:t xml:space="preserve">9. </w:t>
            </w:r>
            <w:proofErr w:type="spellStart"/>
            <w:r w:rsidRPr="00A65CB1">
              <w:rPr>
                <w:rFonts w:ascii="Arial Narrow" w:hAnsi="Arial Narrow"/>
                <w:sz w:val="18"/>
                <w:szCs w:val="18"/>
                <w:lang w:val="tr-TR"/>
              </w:rPr>
              <w:t>Democratic</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school</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governance</w:t>
            </w:r>
            <w:proofErr w:type="spellEnd"/>
            <w:r w:rsidRPr="00A65CB1">
              <w:rPr>
                <w:rFonts w:ascii="Arial Narrow" w:hAnsi="Arial Narrow"/>
                <w:sz w:val="18"/>
                <w:szCs w:val="18"/>
                <w:lang w:val="tr-TR"/>
              </w:rPr>
              <w:t xml:space="preserve"> for </w:t>
            </w:r>
            <w:proofErr w:type="spellStart"/>
            <w:r w:rsidRPr="00A65CB1">
              <w:rPr>
                <w:rFonts w:ascii="Arial Narrow" w:hAnsi="Arial Narrow"/>
                <w:sz w:val="18"/>
                <w:szCs w:val="18"/>
                <w:lang w:val="tr-TR"/>
              </w:rPr>
              <w:t>inclusion</w:t>
            </w:r>
            <w:proofErr w:type="spellEnd"/>
            <w:r w:rsidRPr="00A65CB1">
              <w:rPr>
                <w:rFonts w:ascii="Arial Narrow" w:hAnsi="Arial Narrow"/>
                <w:sz w:val="18"/>
                <w:szCs w:val="18"/>
                <w:lang w:val="tr-TR"/>
              </w:rPr>
              <w:t xml:space="preserve">: a </w:t>
            </w:r>
            <w:proofErr w:type="spellStart"/>
            <w:r w:rsidRPr="00A65CB1">
              <w:rPr>
                <w:rFonts w:ascii="Arial Narrow" w:hAnsi="Arial Narrow"/>
                <w:sz w:val="18"/>
                <w:szCs w:val="18"/>
                <w:lang w:val="tr-TR"/>
              </w:rPr>
              <w:t>whole</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community</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approach</w:t>
            </w:r>
            <w:proofErr w:type="spellEnd"/>
            <w:r>
              <w:rPr>
                <w:rFonts w:ascii="Arial Narrow" w:hAnsi="Arial Narrow"/>
                <w:sz w:val="18"/>
                <w:szCs w:val="18"/>
                <w:lang w:val="tr-TR"/>
              </w:rPr>
              <w:t xml:space="preserve"> </w:t>
            </w:r>
            <w:sdt>
              <w:sdtPr>
                <w:rPr>
                  <w:rFonts w:ascii="Arial Narrow" w:hAnsi="Arial Narrow"/>
                  <w:sz w:val="18"/>
                  <w:szCs w:val="18"/>
                  <w:lang w:val="tr-TR"/>
                </w:rPr>
                <w:id w:val="39247809"/>
                <w14:checkbox>
                  <w14:checked w14:val="0"/>
                  <w14:checkedState w14:val="2612" w14:font="MS Gothic"/>
                  <w14:uncheckedState w14:val="2610" w14:font="MS Gothic"/>
                </w14:checkbox>
              </w:sdtPr>
              <w:sdtEndPr/>
              <w:sdtContent>
                <w:r>
                  <w:rPr>
                    <w:rFonts w:ascii="MS Gothic" w:eastAsia="MS Gothic" w:hAnsi="MS Gothic" w:hint="eastAsia"/>
                    <w:sz w:val="18"/>
                    <w:szCs w:val="18"/>
                    <w:lang w:val="tr-TR"/>
                  </w:rPr>
                  <w:t>☐</w:t>
                </w:r>
              </w:sdtContent>
            </w:sdt>
          </w:p>
          <w:p w14:paraId="1C207919" w14:textId="6655896C" w:rsidR="00A65CB1" w:rsidRPr="00A65CB1" w:rsidRDefault="00A65CB1" w:rsidP="00A65CB1">
            <w:pPr>
              <w:rPr>
                <w:rFonts w:ascii="Arial Narrow" w:hAnsi="Arial Narrow"/>
                <w:sz w:val="18"/>
                <w:szCs w:val="18"/>
                <w:lang w:val="tr-TR"/>
              </w:rPr>
            </w:pPr>
            <w:r w:rsidRPr="00A65CB1">
              <w:rPr>
                <w:rFonts w:ascii="Arial Narrow" w:hAnsi="Arial Narrow"/>
                <w:sz w:val="18"/>
                <w:szCs w:val="18"/>
                <w:lang w:val="tr-TR"/>
              </w:rPr>
              <w:t xml:space="preserve">10. </w:t>
            </w:r>
            <w:proofErr w:type="spellStart"/>
            <w:r w:rsidRPr="00A65CB1">
              <w:rPr>
                <w:rFonts w:ascii="Arial Narrow" w:hAnsi="Arial Narrow"/>
                <w:sz w:val="18"/>
                <w:szCs w:val="18"/>
                <w:lang w:val="tr-TR"/>
              </w:rPr>
              <w:t>coLAB</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toolkit</w:t>
            </w:r>
            <w:proofErr w:type="spellEnd"/>
            <w:r w:rsidRPr="00A65CB1">
              <w:rPr>
                <w:rFonts w:ascii="Arial Narrow" w:hAnsi="Arial Narrow"/>
                <w:sz w:val="18"/>
                <w:szCs w:val="18"/>
                <w:lang w:val="tr-TR"/>
              </w:rPr>
              <w:t xml:space="preserve"> - </w:t>
            </w:r>
            <w:proofErr w:type="spellStart"/>
            <w:r w:rsidRPr="00A65CB1">
              <w:rPr>
                <w:rFonts w:ascii="Arial Narrow" w:hAnsi="Arial Narrow"/>
                <w:sz w:val="18"/>
                <w:szCs w:val="18"/>
                <w:lang w:val="tr-TR"/>
              </w:rPr>
              <w:t>inclusive</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practices</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towards</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refugees</w:t>
            </w:r>
            <w:proofErr w:type="spellEnd"/>
            <w:r w:rsidRPr="00A65CB1">
              <w:rPr>
                <w:rFonts w:ascii="Arial Narrow" w:hAnsi="Arial Narrow"/>
                <w:sz w:val="18"/>
                <w:szCs w:val="18"/>
                <w:lang w:val="tr-TR"/>
              </w:rPr>
              <w:t xml:space="preserve"> in </w:t>
            </w:r>
            <w:proofErr w:type="spellStart"/>
            <w:r w:rsidRPr="00A65CB1">
              <w:rPr>
                <w:rFonts w:ascii="Arial Narrow" w:hAnsi="Arial Narrow"/>
                <w:sz w:val="18"/>
                <w:szCs w:val="18"/>
                <w:lang w:val="tr-TR"/>
              </w:rPr>
              <w:t>higher</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education</w:t>
            </w:r>
            <w:proofErr w:type="spellEnd"/>
            <w:r>
              <w:rPr>
                <w:rFonts w:ascii="Arial Narrow" w:hAnsi="Arial Narrow"/>
                <w:sz w:val="18"/>
                <w:szCs w:val="18"/>
                <w:lang w:val="tr-TR"/>
              </w:rPr>
              <w:t xml:space="preserve"> </w:t>
            </w:r>
            <w:sdt>
              <w:sdtPr>
                <w:rPr>
                  <w:rFonts w:ascii="Arial Narrow" w:hAnsi="Arial Narrow"/>
                  <w:sz w:val="18"/>
                  <w:szCs w:val="18"/>
                  <w:lang w:val="tr-TR"/>
                </w:rPr>
                <w:id w:val="1541475302"/>
                <w14:checkbox>
                  <w14:checked w14:val="0"/>
                  <w14:checkedState w14:val="2612" w14:font="MS Gothic"/>
                  <w14:uncheckedState w14:val="2610" w14:font="MS Gothic"/>
                </w14:checkbox>
              </w:sdtPr>
              <w:sdtEndPr/>
              <w:sdtContent>
                <w:r>
                  <w:rPr>
                    <w:rFonts w:ascii="MS Gothic" w:eastAsia="MS Gothic" w:hAnsi="MS Gothic" w:hint="eastAsia"/>
                    <w:sz w:val="18"/>
                    <w:szCs w:val="18"/>
                    <w:lang w:val="tr-TR"/>
                  </w:rPr>
                  <w:t>☐</w:t>
                </w:r>
              </w:sdtContent>
            </w:sdt>
          </w:p>
          <w:p w14:paraId="6A419C43" w14:textId="10F901D4" w:rsidR="00423FB6" w:rsidRDefault="00A65CB1" w:rsidP="00A65CB1">
            <w:pPr>
              <w:rPr>
                <w:rFonts w:ascii="Arial Narrow" w:hAnsi="Arial Narrow"/>
                <w:sz w:val="18"/>
                <w:szCs w:val="18"/>
                <w:lang w:val="en-GB"/>
              </w:rPr>
            </w:pPr>
            <w:r w:rsidRPr="00A65CB1">
              <w:rPr>
                <w:rFonts w:ascii="Arial Narrow" w:hAnsi="Arial Narrow"/>
                <w:sz w:val="18"/>
                <w:szCs w:val="18"/>
                <w:lang w:val="tr-TR"/>
              </w:rPr>
              <w:t xml:space="preserve">11. </w:t>
            </w:r>
            <w:proofErr w:type="spellStart"/>
            <w:r w:rsidRPr="00A65CB1">
              <w:rPr>
                <w:rFonts w:ascii="Arial Narrow" w:hAnsi="Arial Narrow"/>
                <w:sz w:val="18"/>
                <w:szCs w:val="18"/>
                <w:lang w:val="tr-TR"/>
              </w:rPr>
              <w:t>Digital</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resistance</w:t>
            </w:r>
            <w:proofErr w:type="spellEnd"/>
            <w:r w:rsidRPr="00A65CB1">
              <w:rPr>
                <w:rFonts w:ascii="Arial Narrow" w:hAnsi="Arial Narrow"/>
                <w:sz w:val="18"/>
                <w:szCs w:val="18"/>
                <w:lang w:val="tr-TR"/>
              </w:rPr>
              <w:t xml:space="preserve"> - an </w:t>
            </w:r>
            <w:proofErr w:type="spellStart"/>
            <w:r w:rsidRPr="00A65CB1">
              <w:rPr>
                <w:rFonts w:ascii="Arial Narrow" w:hAnsi="Arial Narrow"/>
                <w:sz w:val="18"/>
                <w:szCs w:val="18"/>
                <w:lang w:val="tr-TR"/>
              </w:rPr>
              <w:t>empowering</w:t>
            </w:r>
            <w:proofErr w:type="spellEnd"/>
            <w:r w:rsidRPr="00A65CB1">
              <w:rPr>
                <w:rFonts w:ascii="Arial Narrow" w:hAnsi="Arial Narrow"/>
                <w:sz w:val="18"/>
                <w:szCs w:val="18"/>
                <w:lang w:val="tr-TR"/>
              </w:rPr>
              <w:t xml:space="preserve"> </w:t>
            </w:r>
            <w:proofErr w:type="spellStart"/>
            <w:r w:rsidRPr="00A65CB1">
              <w:rPr>
                <w:rFonts w:ascii="Arial Narrow" w:hAnsi="Arial Narrow"/>
                <w:sz w:val="18"/>
                <w:szCs w:val="18"/>
                <w:lang w:val="tr-TR"/>
              </w:rPr>
              <w:t>handbook</w:t>
            </w:r>
            <w:proofErr w:type="spellEnd"/>
            <w:r w:rsidRPr="00A65CB1">
              <w:rPr>
                <w:rFonts w:ascii="Arial Narrow" w:hAnsi="Arial Narrow"/>
                <w:sz w:val="18"/>
                <w:szCs w:val="18"/>
                <w:lang w:val="tr-TR"/>
              </w:rPr>
              <w:t xml:space="preserve"> for </w:t>
            </w:r>
            <w:proofErr w:type="spellStart"/>
            <w:r w:rsidRPr="00A65CB1">
              <w:rPr>
                <w:rFonts w:ascii="Arial Narrow" w:hAnsi="Arial Narrow"/>
                <w:sz w:val="18"/>
                <w:szCs w:val="18"/>
                <w:lang w:val="tr-TR"/>
              </w:rPr>
              <w:t>teachers</w:t>
            </w:r>
            <w:proofErr w:type="spellEnd"/>
            <w:r>
              <w:rPr>
                <w:rFonts w:ascii="Arial Narrow" w:hAnsi="Arial Narrow"/>
                <w:sz w:val="18"/>
                <w:szCs w:val="18"/>
                <w:lang w:val="tr-TR"/>
              </w:rPr>
              <w:t xml:space="preserve"> </w:t>
            </w:r>
            <w:sdt>
              <w:sdtPr>
                <w:rPr>
                  <w:rFonts w:ascii="Arial Narrow" w:hAnsi="Arial Narrow"/>
                  <w:sz w:val="18"/>
                  <w:szCs w:val="18"/>
                  <w:lang w:val="tr-TR"/>
                </w:rPr>
                <w:id w:val="-59646684"/>
                <w14:checkbox>
                  <w14:checked w14:val="0"/>
                  <w14:checkedState w14:val="2612" w14:font="MS Gothic"/>
                  <w14:uncheckedState w14:val="2610" w14:font="MS Gothic"/>
                </w14:checkbox>
              </w:sdtPr>
              <w:sdtEndPr/>
              <w:sdtContent>
                <w:r>
                  <w:rPr>
                    <w:rFonts w:ascii="MS Gothic" w:eastAsia="MS Gothic" w:hAnsi="MS Gothic" w:hint="eastAsia"/>
                    <w:sz w:val="18"/>
                    <w:szCs w:val="18"/>
                    <w:lang w:val="tr-TR"/>
                  </w:rPr>
                  <w:t>☐</w:t>
                </w:r>
              </w:sdtContent>
            </w:sdt>
          </w:p>
          <w:p w14:paraId="62B42CEF" w14:textId="77777777" w:rsidR="00703759" w:rsidRPr="0089180C" w:rsidRDefault="00703759" w:rsidP="00A65CB1">
            <w:pPr>
              <w:rPr>
                <w:rFonts w:ascii="Arial Narrow" w:hAnsi="Arial Narrow"/>
                <w:sz w:val="18"/>
                <w:szCs w:val="18"/>
                <w:lang w:val="en-GB"/>
              </w:rPr>
            </w:pPr>
          </w:p>
        </w:tc>
      </w:tr>
    </w:tbl>
    <w:p w14:paraId="10277539" w14:textId="77777777" w:rsidR="00EC207C" w:rsidRPr="004446F8" w:rsidRDefault="00EC207C" w:rsidP="005E0631">
      <w:pPr>
        <w:rPr>
          <w:rFonts w:ascii="Arial Narrow" w:hAnsi="Arial Narrow" w:cs="Arial"/>
          <w:b/>
          <w:sz w:val="20"/>
          <w:szCs w:val="20"/>
          <w:lang w:val="en-GB"/>
        </w:rPr>
      </w:pPr>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0195"/>
      </w:tblGrid>
      <w:tr w:rsidR="00EC063B" w:rsidRPr="004446F8" w14:paraId="5B0254CE" w14:textId="77777777" w:rsidTr="004446F8">
        <w:trPr>
          <w:trHeight w:val="520"/>
        </w:trPr>
        <w:tc>
          <w:tcPr>
            <w:tcW w:w="10195" w:type="dxa"/>
            <w:tcBorders>
              <w:top w:val="single" w:sz="2" w:space="0" w:color="808080" w:themeColor="background1" w:themeShade="80"/>
              <w:bottom w:val="single" w:sz="2" w:space="0" w:color="808080" w:themeColor="background1" w:themeShade="80"/>
            </w:tcBorders>
            <w:shd w:val="clear" w:color="auto" w:fill="C6D9F1"/>
            <w:vAlign w:val="center"/>
          </w:tcPr>
          <w:p w14:paraId="54C8BBBC" w14:textId="77113FC9" w:rsidR="00EC063B" w:rsidRDefault="00C43FF2" w:rsidP="00300FB5">
            <w:pPr>
              <w:numPr>
                <w:ilvl w:val="0"/>
                <w:numId w:val="28"/>
              </w:numPr>
              <w:rPr>
                <w:rFonts w:ascii="Arial Narrow" w:hAnsi="Arial Narrow"/>
                <w:b/>
                <w:sz w:val="20"/>
                <w:szCs w:val="20"/>
                <w:lang w:val="en-GB"/>
              </w:rPr>
            </w:pPr>
            <w:r>
              <w:rPr>
                <w:rFonts w:ascii="Arial Narrow" w:hAnsi="Arial Narrow"/>
                <w:b/>
                <w:sz w:val="20"/>
                <w:szCs w:val="20"/>
                <w:lang w:val="en-GB"/>
              </w:rPr>
              <w:lastRenderedPageBreak/>
              <w:t xml:space="preserve">Project concept and the </w:t>
            </w:r>
            <w:r w:rsidR="00F402FB">
              <w:rPr>
                <w:rFonts w:ascii="Arial Narrow" w:hAnsi="Arial Narrow"/>
                <w:b/>
                <w:sz w:val="20"/>
                <w:szCs w:val="20"/>
                <w:lang w:val="en-GB"/>
              </w:rPr>
              <w:t xml:space="preserve">description of </w:t>
            </w:r>
            <w:r w:rsidR="006B4142">
              <w:rPr>
                <w:rFonts w:ascii="Arial Narrow" w:hAnsi="Arial Narrow"/>
                <w:b/>
                <w:sz w:val="20"/>
                <w:szCs w:val="20"/>
                <w:lang w:val="en-GB"/>
              </w:rPr>
              <w:t>a</w:t>
            </w:r>
            <w:r w:rsidR="00F402FB">
              <w:rPr>
                <w:rFonts w:ascii="Arial Narrow" w:hAnsi="Arial Narrow"/>
                <w:b/>
                <w:sz w:val="20"/>
                <w:szCs w:val="20"/>
                <w:lang w:val="en-GB"/>
              </w:rPr>
              <w:t>ctivities (At least 1 page)</w:t>
            </w:r>
            <w:r w:rsidR="00AE2E15">
              <w:rPr>
                <w:rFonts w:ascii="Arial Narrow" w:hAnsi="Arial Narrow"/>
                <w:b/>
                <w:sz w:val="20"/>
                <w:szCs w:val="20"/>
                <w:lang w:val="en-GB"/>
              </w:rPr>
              <w:t xml:space="preserve"> </w:t>
            </w:r>
          </w:p>
          <w:p w14:paraId="33D705B2" w14:textId="77777777" w:rsidR="00AE2E15" w:rsidRPr="004446F8" w:rsidRDefault="00AE2E15" w:rsidP="00AE2E15">
            <w:pPr>
              <w:ind w:left="720"/>
              <w:rPr>
                <w:rFonts w:ascii="Arial Narrow" w:hAnsi="Arial Narrow"/>
                <w:b/>
                <w:sz w:val="20"/>
                <w:szCs w:val="20"/>
                <w:lang w:val="en-GB"/>
              </w:rPr>
            </w:pPr>
          </w:p>
        </w:tc>
      </w:tr>
      <w:tr w:rsidR="00EC063B" w:rsidRPr="004446F8" w14:paraId="262D71D2" w14:textId="77777777" w:rsidTr="00F402FB">
        <w:trPr>
          <w:trHeight w:val="814"/>
        </w:trPr>
        <w:tc>
          <w:tcPr>
            <w:tcW w:w="10195" w:type="dxa"/>
            <w:tcBorders>
              <w:top w:val="single" w:sz="2" w:space="0" w:color="808080" w:themeColor="background1" w:themeShade="80"/>
              <w:bottom w:val="single" w:sz="2" w:space="0" w:color="808080" w:themeColor="background1" w:themeShade="80"/>
            </w:tcBorders>
            <w:shd w:val="clear" w:color="auto" w:fill="F2F2F2"/>
            <w:vAlign w:val="center"/>
          </w:tcPr>
          <w:p w14:paraId="037C4632" w14:textId="4F649DA8" w:rsidR="00863977" w:rsidRPr="004446F8" w:rsidRDefault="00835083" w:rsidP="00863977">
            <w:pPr>
              <w:pStyle w:val="Default"/>
              <w:jc w:val="both"/>
              <w:rPr>
                <w:rFonts w:ascii="Arial Narrow" w:hAnsi="Arial Narrow"/>
                <w:i/>
                <w:sz w:val="20"/>
                <w:szCs w:val="20"/>
                <w:lang w:val="en-GB"/>
              </w:rPr>
            </w:pPr>
            <w:r w:rsidRPr="004446F8">
              <w:rPr>
                <w:rFonts w:ascii="Arial Narrow" w:hAnsi="Arial Narrow"/>
                <w:i/>
                <w:sz w:val="20"/>
                <w:szCs w:val="20"/>
                <w:lang w:val="en-GB"/>
              </w:rPr>
              <w:t>Please</w:t>
            </w:r>
            <w:r w:rsidR="00C43FF2">
              <w:rPr>
                <w:rFonts w:ascii="Arial Narrow" w:hAnsi="Arial Narrow"/>
                <w:i/>
                <w:sz w:val="20"/>
                <w:szCs w:val="20"/>
                <w:lang w:val="en-GB"/>
              </w:rPr>
              <w:t xml:space="preserve"> present the main ideas of your projects. Please </w:t>
            </w:r>
            <w:r w:rsidR="00A65CB1">
              <w:rPr>
                <w:rFonts w:ascii="Arial Narrow" w:hAnsi="Arial Narrow"/>
                <w:i/>
                <w:sz w:val="20"/>
                <w:szCs w:val="20"/>
                <w:lang w:val="en-GB"/>
              </w:rPr>
              <w:t>describe</w:t>
            </w:r>
            <w:r w:rsidR="00C43FF2">
              <w:rPr>
                <w:rFonts w:ascii="Arial Narrow" w:hAnsi="Arial Narrow"/>
                <w:i/>
                <w:sz w:val="20"/>
                <w:szCs w:val="20"/>
                <w:lang w:val="en-GB"/>
              </w:rPr>
              <w:t xml:space="preserve"> the main project activities</w:t>
            </w:r>
            <w:r w:rsidR="00E04D5C">
              <w:rPr>
                <w:rFonts w:ascii="Arial Narrow" w:hAnsi="Arial Narrow"/>
                <w:i/>
                <w:sz w:val="20"/>
                <w:szCs w:val="20"/>
                <w:lang w:val="en-GB"/>
              </w:rPr>
              <w:t xml:space="preserve"> and </w:t>
            </w:r>
            <w:r w:rsidR="00C43FF2">
              <w:rPr>
                <w:rFonts w:ascii="Arial Narrow" w:hAnsi="Arial Narrow"/>
                <w:i/>
                <w:sz w:val="20"/>
                <w:szCs w:val="20"/>
                <w:lang w:val="en-GB"/>
              </w:rPr>
              <w:t xml:space="preserve">indicate </w:t>
            </w:r>
            <w:r w:rsidR="00E04D5C">
              <w:rPr>
                <w:rFonts w:ascii="Arial Narrow" w:hAnsi="Arial Narrow"/>
                <w:i/>
                <w:sz w:val="20"/>
                <w:szCs w:val="20"/>
                <w:lang w:val="en-GB"/>
              </w:rPr>
              <w:t>how they will lead to the foreseen outputs and outcomes of the project</w:t>
            </w:r>
            <w:r w:rsidRPr="004446F8">
              <w:rPr>
                <w:rFonts w:ascii="Arial Narrow" w:hAnsi="Arial Narrow"/>
                <w:i/>
                <w:sz w:val="20"/>
                <w:szCs w:val="20"/>
                <w:lang w:val="en-GB"/>
              </w:rPr>
              <w:t>.</w:t>
            </w:r>
            <w:r w:rsidR="006B4142">
              <w:rPr>
                <w:rFonts w:ascii="Arial Narrow" w:hAnsi="Arial Narrow"/>
                <w:i/>
                <w:sz w:val="20"/>
                <w:szCs w:val="20"/>
                <w:lang w:val="en-GB"/>
              </w:rPr>
              <w:t xml:space="preserve"> </w:t>
            </w:r>
            <w:r w:rsidR="007D3E63">
              <w:rPr>
                <w:rFonts w:ascii="Times New Roman" w:hAnsi="Times New Roman" w:cs="Times New Roman"/>
                <w:i/>
                <w:sz w:val="20"/>
                <w:szCs w:val="20"/>
                <w:lang w:val="en-GB"/>
              </w:rPr>
              <w:t>▼</w:t>
            </w:r>
          </w:p>
          <w:p w14:paraId="519D9A18" w14:textId="77777777" w:rsidR="00EC063B" w:rsidRPr="004446F8" w:rsidRDefault="00863977" w:rsidP="006D15A2">
            <w:pPr>
              <w:pStyle w:val="Default"/>
              <w:jc w:val="both"/>
              <w:rPr>
                <w:rFonts w:ascii="Arial Narrow" w:hAnsi="Arial Narrow" w:cs="Times New Roman"/>
                <w:i/>
                <w:color w:val="auto"/>
                <w:sz w:val="20"/>
                <w:szCs w:val="20"/>
                <w:lang w:val="en-GB"/>
              </w:rPr>
            </w:pPr>
            <w:r w:rsidRPr="004446F8">
              <w:rPr>
                <w:rFonts w:ascii="Arial Narrow" w:hAnsi="Arial Narrow" w:cs="Times New Roman"/>
                <w:i/>
                <w:color w:val="auto"/>
                <w:sz w:val="20"/>
                <w:szCs w:val="20"/>
                <w:lang w:val="en-GB"/>
              </w:rPr>
              <w:t xml:space="preserve">  </w:t>
            </w:r>
          </w:p>
        </w:tc>
      </w:tr>
      <w:tr w:rsidR="00EC063B" w:rsidRPr="004446F8" w14:paraId="6C1AD7DF" w14:textId="77777777" w:rsidTr="004446F8">
        <w:trPr>
          <w:trHeight w:val="2276"/>
        </w:trPr>
        <w:tc>
          <w:tcPr>
            <w:tcW w:w="10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8745CBB" w14:textId="77777777" w:rsidR="00A41953" w:rsidRPr="004446F8" w:rsidRDefault="00A41953" w:rsidP="00A41953">
            <w:pPr>
              <w:rPr>
                <w:rStyle w:val="Style1"/>
                <w:rFonts w:ascii="Arial Narrow" w:hAnsi="Arial Narrow"/>
              </w:rPr>
            </w:pPr>
          </w:p>
          <w:p w14:paraId="63164ACC" w14:textId="77777777" w:rsidR="00EC063B" w:rsidRDefault="00EC063B" w:rsidP="00A41953">
            <w:pPr>
              <w:rPr>
                <w:rFonts w:ascii="Arial Narrow" w:hAnsi="Arial Narrow"/>
                <w:sz w:val="20"/>
                <w:szCs w:val="20"/>
              </w:rPr>
            </w:pPr>
          </w:p>
          <w:p w14:paraId="69405E48" w14:textId="77777777" w:rsidR="00F402FB" w:rsidRDefault="00F402FB" w:rsidP="00A41953">
            <w:pPr>
              <w:rPr>
                <w:rFonts w:ascii="Arial Narrow" w:hAnsi="Arial Narrow"/>
                <w:sz w:val="20"/>
                <w:szCs w:val="20"/>
              </w:rPr>
            </w:pPr>
          </w:p>
          <w:p w14:paraId="656DD8C1" w14:textId="77777777" w:rsidR="00F402FB" w:rsidRDefault="00F402FB" w:rsidP="00A41953">
            <w:pPr>
              <w:rPr>
                <w:rFonts w:ascii="Arial Narrow" w:hAnsi="Arial Narrow"/>
                <w:sz w:val="20"/>
                <w:szCs w:val="20"/>
              </w:rPr>
            </w:pPr>
          </w:p>
          <w:p w14:paraId="422153D5" w14:textId="77777777" w:rsidR="00F402FB" w:rsidRDefault="00F402FB" w:rsidP="00A41953">
            <w:pPr>
              <w:rPr>
                <w:rFonts w:ascii="Arial Narrow" w:hAnsi="Arial Narrow"/>
                <w:sz w:val="20"/>
                <w:szCs w:val="20"/>
              </w:rPr>
            </w:pPr>
          </w:p>
          <w:p w14:paraId="1399E58D" w14:textId="77777777" w:rsidR="00F402FB" w:rsidRDefault="00F402FB" w:rsidP="00A41953">
            <w:pPr>
              <w:rPr>
                <w:rFonts w:ascii="Arial Narrow" w:hAnsi="Arial Narrow"/>
                <w:sz w:val="20"/>
                <w:szCs w:val="20"/>
              </w:rPr>
            </w:pPr>
          </w:p>
          <w:p w14:paraId="12081D87" w14:textId="77777777" w:rsidR="00F402FB" w:rsidRDefault="00F402FB" w:rsidP="00A41953">
            <w:pPr>
              <w:rPr>
                <w:rFonts w:ascii="Arial Narrow" w:hAnsi="Arial Narrow"/>
                <w:sz w:val="20"/>
                <w:szCs w:val="20"/>
              </w:rPr>
            </w:pPr>
          </w:p>
          <w:p w14:paraId="5C618C92" w14:textId="77777777" w:rsidR="00F402FB" w:rsidRDefault="00F402FB" w:rsidP="00A41953">
            <w:pPr>
              <w:rPr>
                <w:rFonts w:ascii="Arial Narrow" w:hAnsi="Arial Narrow"/>
                <w:sz w:val="20"/>
                <w:szCs w:val="20"/>
              </w:rPr>
            </w:pPr>
          </w:p>
          <w:p w14:paraId="255AB6A6" w14:textId="77777777" w:rsidR="00F402FB" w:rsidRDefault="00F402FB" w:rsidP="00A41953">
            <w:pPr>
              <w:rPr>
                <w:rFonts w:ascii="Arial Narrow" w:hAnsi="Arial Narrow"/>
                <w:sz w:val="20"/>
                <w:szCs w:val="20"/>
              </w:rPr>
            </w:pPr>
          </w:p>
          <w:p w14:paraId="241DD094" w14:textId="77777777" w:rsidR="00F402FB" w:rsidRDefault="00F402FB" w:rsidP="00A41953">
            <w:pPr>
              <w:rPr>
                <w:rFonts w:ascii="Arial Narrow" w:hAnsi="Arial Narrow"/>
                <w:sz w:val="20"/>
                <w:szCs w:val="20"/>
              </w:rPr>
            </w:pPr>
          </w:p>
          <w:p w14:paraId="26D7822D" w14:textId="77777777" w:rsidR="00F402FB" w:rsidRDefault="00F402FB" w:rsidP="00A41953">
            <w:pPr>
              <w:rPr>
                <w:rFonts w:ascii="Arial Narrow" w:hAnsi="Arial Narrow"/>
                <w:sz w:val="20"/>
                <w:szCs w:val="20"/>
              </w:rPr>
            </w:pPr>
          </w:p>
          <w:p w14:paraId="34A9CBF8" w14:textId="77777777" w:rsidR="00F402FB" w:rsidRDefault="00F402FB" w:rsidP="00A41953">
            <w:pPr>
              <w:rPr>
                <w:rFonts w:ascii="Arial Narrow" w:hAnsi="Arial Narrow"/>
                <w:sz w:val="20"/>
                <w:szCs w:val="20"/>
              </w:rPr>
            </w:pPr>
          </w:p>
          <w:p w14:paraId="7102B7D7" w14:textId="77777777" w:rsidR="00F402FB" w:rsidRDefault="00F402FB" w:rsidP="00A41953">
            <w:pPr>
              <w:rPr>
                <w:rFonts w:ascii="Arial Narrow" w:hAnsi="Arial Narrow"/>
                <w:sz w:val="20"/>
                <w:szCs w:val="20"/>
              </w:rPr>
            </w:pPr>
          </w:p>
          <w:p w14:paraId="1053AFA4" w14:textId="77777777" w:rsidR="00F402FB" w:rsidRDefault="00F402FB" w:rsidP="00A41953">
            <w:pPr>
              <w:rPr>
                <w:rFonts w:ascii="Arial Narrow" w:hAnsi="Arial Narrow"/>
                <w:sz w:val="20"/>
                <w:szCs w:val="20"/>
              </w:rPr>
            </w:pPr>
          </w:p>
          <w:p w14:paraId="7585D5DB" w14:textId="77777777" w:rsidR="00F402FB" w:rsidRDefault="00F402FB" w:rsidP="00A41953">
            <w:pPr>
              <w:rPr>
                <w:rFonts w:ascii="Arial Narrow" w:hAnsi="Arial Narrow"/>
                <w:sz w:val="20"/>
                <w:szCs w:val="20"/>
              </w:rPr>
            </w:pPr>
          </w:p>
          <w:p w14:paraId="2A6A2400" w14:textId="77777777" w:rsidR="00F402FB" w:rsidRDefault="00F402FB" w:rsidP="00A41953">
            <w:pPr>
              <w:rPr>
                <w:rFonts w:ascii="Arial Narrow" w:hAnsi="Arial Narrow"/>
                <w:sz w:val="20"/>
                <w:szCs w:val="20"/>
              </w:rPr>
            </w:pPr>
          </w:p>
          <w:p w14:paraId="44F3EE24" w14:textId="77777777" w:rsidR="00F402FB" w:rsidRDefault="00F402FB" w:rsidP="00A41953">
            <w:pPr>
              <w:rPr>
                <w:rFonts w:ascii="Arial Narrow" w:hAnsi="Arial Narrow"/>
                <w:sz w:val="20"/>
                <w:szCs w:val="20"/>
              </w:rPr>
            </w:pPr>
          </w:p>
          <w:p w14:paraId="5D03A242" w14:textId="77777777" w:rsidR="00F402FB" w:rsidRDefault="00F402FB" w:rsidP="00A41953">
            <w:pPr>
              <w:rPr>
                <w:rFonts w:ascii="Arial Narrow" w:hAnsi="Arial Narrow"/>
                <w:sz w:val="20"/>
                <w:szCs w:val="20"/>
              </w:rPr>
            </w:pPr>
          </w:p>
          <w:p w14:paraId="6F74AD3E" w14:textId="77777777" w:rsidR="00F402FB" w:rsidRDefault="00F402FB" w:rsidP="00A41953">
            <w:pPr>
              <w:rPr>
                <w:rFonts w:ascii="Arial Narrow" w:hAnsi="Arial Narrow"/>
                <w:sz w:val="20"/>
                <w:szCs w:val="20"/>
              </w:rPr>
            </w:pPr>
          </w:p>
          <w:p w14:paraId="6A27199C" w14:textId="77777777" w:rsidR="00F402FB" w:rsidRDefault="00F402FB" w:rsidP="00A41953">
            <w:pPr>
              <w:rPr>
                <w:rFonts w:ascii="Arial Narrow" w:hAnsi="Arial Narrow"/>
                <w:sz w:val="20"/>
                <w:szCs w:val="20"/>
              </w:rPr>
            </w:pPr>
          </w:p>
          <w:p w14:paraId="790E59B3" w14:textId="77777777" w:rsidR="00F402FB" w:rsidRDefault="00F402FB" w:rsidP="00A41953">
            <w:pPr>
              <w:rPr>
                <w:rFonts w:ascii="Arial Narrow" w:hAnsi="Arial Narrow"/>
                <w:sz w:val="20"/>
                <w:szCs w:val="20"/>
              </w:rPr>
            </w:pPr>
          </w:p>
          <w:p w14:paraId="369414AD" w14:textId="77777777" w:rsidR="00F402FB" w:rsidRDefault="00F402FB" w:rsidP="00A41953">
            <w:pPr>
              <w:rPr>
                <w:rFonts w:ascii="Arial Narrow" w:hAnsi="Arial Narrow"/>
                <w:sz w:val="20"/>
                <w:szCs w:val="20"/>
              </w:rPr>
            </w:pPr>
          </w:p>
          <w:p w14:paraId="69E9F302" w14:textId="77777777" w:rsidR="00F402FB" w:rsidRDefault="00F402FB" w:rsidP="00A41953">
            <w:pPr>
              <w:rPr>
                <w:rFonts w:ascii="Arial Narrow" w:hAnsi="Arial Narrow"/>
                <w:sz w:val="20"/>
                <w:szCs w:val="20"/>
              </w:rPr>
            </w:pPr>
          </w:p>
          <w:p w14:paraId="4F1C7C7A" w14:textId="77777777" w:rsidR="00F402FB" w:rsidRDefault="00F402FB" w:rsidP="00A41953">
            <w:pPr>
              <w:rPr>
                <w:rFonts w:ascii="Arial Narrow" w:hAnsi="Arial Narrow"/>
                <w:sz w:val="20"/>
                <w:szCs w:val="20"/>
              </w:rPr>
            </w:pPr>
          </w:p>
          <w:p w14:paraId="12E02B9D" w14:textId="77777777" w:rsidR="00F402FB" w:rsidRDefault="00F402FB" w:rsidP="00A41953">
            <w:pPr>
              <w:rPr>
                <w:rFonts w:ascii="Arial Narrow" w:hAnsi="Arial Narrow"/>
                <w:sz w:val="20"/>
                <w:szCs w:val="20"/>
              </w:rPr>
            </w:pPr>
          </w:p>
          <w:p w14:paraId="3CF5F0F7" w14:textId="77777777" w:rsidR="00F402FB" w:rsidRDefault="00F402FB" w:rsidP="00A41953">
            <w:pPr>
              <w:rPr>
                <w:rFonts w:ascii="Arial Narrow" w:hAnsi="Arial Narrow"/>
                <w:sz w:val="20"/>
                <w:szCs w:val="20"/>
              </w:rPr>
            </w:pPr>
          </w:p>
          <w:p w14:paraId="4229FFC8" w14:textId="77777777" w:rsidR="00F402FB" w:rsidRDefault="00F402FB" w:rsidP="00A41953">
            <w:pPr>
              <w:rPr>
                <w:rFonts w:ascii="Arial Narrow" w:hAnsi="Arial Narrow"/>
                <w:sz w:val="20"/>
                <w:szCs w:val="20"/>
              </w:rPr>
            </w:pPr>
          </w:p>
          <w:p w14:paraId="60468381" w14:textId="77777777" w:rsidR="00F402FB" w:rsidRDefault="00F402FB" w:rsidP="00A41953">
            <w:pPr>
              <w:rPr>
                <w:rFonts w:ascii="Arial Narrow" w:hAnsi="Arial Narrow"/>
                <w:sz w:val="20"/>
                <w:szCs w:val="20"/>
              </w:rPr>
            </w:pPr>
          </w:p>
          <w:p w14:paraId="0C2FE2A1" w14:textId="77777777" w:rsidR="00F402FB" w:rsidRDefault="00F402FB" w:rsidP="00A41953">
            <w:pPr>
              <w:rPr>
                <w:rFonts w:ascii="Arial Narrow" w:hAnsi="Arial Narrow"/>
                <w:sz w:val="20"/>
                <w:szCs w:val="20"/>
              </w:rPr>
            </w:pPr>
          </w:p>
          <w:p w14:paraId="2415EA25" w14:textId="77777777" w:rsidR="00F402FB" w:rsidRDefault="00F402FB" w:rsidP="00A41953">
            <w:pPr>
              <w:rPr>
                <w:rFonts w:ascii="Arial Narrow" w:hAnsi="Arial Narrow"/>
                <w:sz w:val="20"/>
                <w:szCs w:val="20"/>
              </w:rPr>
            </w:pPr>
          </w:p>
          <w:p w14:paraId="77C454FF" w14:textId="77777777" w:rsidR="00F402FB" w:rsidRDefault="00F402FB" w:rsidP="00A41953">
            <w:pPr>
              <w:rPr>
                <w:rFonts w:ascii="Arial Narrow" w:hAnsi="Arial Narrow"/>
                <w:sz w:val="20"/>
                <w:szCs w:val="20"/>
              </w:rPr>
            </w:pPr>
          </w:p>
          <w:p w14:paraId="41FDA662" w14:textId="77777777" w:rsidR="00F402FB" w:rsidRDefault="00F402FB" w:rsidP="00A41953">
            <w:pPr>
              <w:rPr>
                <w:rFonts w:ascii="Arial Narrow" w:hAnsi="Arial Narrow"/>
                <w:sz w:val="20"/>
                <w:szCs w:val="20"/>
              </w:rPr>
            </w:pPr>
          </w:p>
          <w:p w14:paraId="3AE4DF3C" w14:textId="77777777" w:rsidR="00F402FB" w:rsidRDefault="00F402FB" w:rsidP="00A41953">
            <w:pPr>
              <w:rPr>
                <w:rFonts w:ascii="Arial Narrow" w:hAnsi="Arial Narrow"/>
                <w:sz w:val="20"/>
                <w:szCs w:val="20"/>
              </w:rPr>
            </w:pPr>
          </w:p>
          <w:p w14:paraId="7954CE45" w14:textId="77777777" w:rsidR="00F402FB" w:rsidRDefault="00F402FB" w:rsidP="00A41953">
            <w:pPr>
              <w:rPr>
                <w:rFonts w:ascii="Arial Narrow" w:hAnsi="Arial Narrow"/>
                <w:sz w:val="20"/>
                <w:szCs w:val="20"/>
              </w:rPr>
            </w:pPr>
          </w:p>
          <w:p w14:paraId="457A263A" w14:textId="77777777" w:rsidR="00F402FB" w:rsidRDefault="00F402FB" w:rsidP="00A41953">
            <w:pPr>
              <w:rPr>
                <w:rFonts w:ascii="Arial Narrow" w:hAnsi="Arial Narrow"/>
                <w:sz w:val="20"/>
                <w:szCs w:val="20"/>
              </w:rPr>
            </w:pPr>
          </w:p>
          <w:p w14:paraId="7A194DF7" w14:textId="77777777" w:rsidR="00F402FB" w:rsidRDefault="00F402FB" w:rsidP="00A41953">
            <w:pPr>
              <w:rPr>
                <w:rFonts w:ascii="Arial Narrow" w:hAnsi="Arial Narrow"/>
                <w:sz w:val="20"/>
                <w:szCs w:val="20"/>
              </w:rPr>
            </w:pPr>
          </w:p>
          <w:p w14:paraId="37D10733" w14:textId="77777777" w:rsidR="00F402FB" w:rsidRDefault="00F402FB" w:rsidP="00A41953">
            <w:pPr>
              <w:rPr>
                <w:rFonts w:ascii="Arial Narrow" w:hAnsi="Arial Narrow"/>
                <w:sz w:val="20"/>
                <w:szCs w:val="20"/>
              </w:rPr>
            </w:pPr>
          </w:p>
          <w:p w14:paraId="690DFCC7" w14:textId="77777777" w:rsidR="00F402FB" w:rsidRDefault="00F402FB" w:rsidP="00A41953">
            <w:pPr>
              <w:rPr>
                <w:rFonts w:ascii="Arial Narrow" w:hAnsi="Arial Narrow"/>
                <w:sz w:val="20"/>
                <w:szCs w:val="20"/>
              </w:rPr>
            </w:pPr>
          </w:p>
          <w:p w14:paraId="58A7428C" w14:textId="77777777" w:rsidR="00F402FB" w:rsidRDefault="00F402FB" w:rsidP="00A41953">
            <w:pPr>
              <w:rPr>
                <w:rFonts w:ascii="Arial Narrow" w:hAnsi="Arial Narrow"/>
                <w:sz w:val="20"/>
                <w:szCs w:val="20"/>
              </w:rPr>
            </w:pPr>
          </w:p>
          <w:p w14:paraId="23B0D00D" w14:textId="77777777" w:rsidR="00F402FB" w:rsidRDefault="00F402FB" w:rsidP="00A41953">
            <w:pPr>
              <w:rPr>
                <w:rFonts w:ascii="Arial Narrow" w:hAnsi="Arial Narrow"/>
                <w:sz w:val="20"/>
                <w:szCs w:val="20"/>
              </w:rPr>
            </w:pPr>
          </w:p>
          <w:p w14:paraId="512A385F" w14:textId="77777777" w:rsidR="00F402FB" w:rsidRDefault="00F402FB" w:rsidP="00A41953">
            <w:pPr>
              <w:rPr>
                <w:rFonts w:ascii="Arial Narrow" w:hAnsi="Arial Narrow"/>
                <w:sz w:val="20"/>
                <w:szCs w:val="20"/>
              </w:rPr>
            </w:pPr>
          </w:p>
          <w:p w14:paraId="5BC17073" w14:textId="77777777" w:rsidR="00F402FB" w:rsidRDefault="00F402FB" w:rsidP="00A41953">
            <w:pPr>
              <w:rPr>
                <w:rFonts w:ascii="Arial Narrow" w:hAnsi="Arial Narrow"/>
                <w:sz w:val="20"/>
                <w:szCs w:val="20"/>
              </w:rPr>
            </w:pPr>
          </w:p>
          <w:p w14:paraId="2703C0BF" w14:textId="77777777" w:rsidR="00F402FB" w:rsidRDefault="00F402FB" w:rsidP="00A41953">
            <w:pPr>
              <w:rPr>
                <w:rFonts w:ascii="Arial Narrow" w:hAnsi="Arial Narrow"/>
                <w:sz w:val="20"/>
                <w:szCs w:val="20"/>
              </w:rPr>
            </w:pPr>
          </w:p>
          <w:p w14:paraId="5606387A" w14:textId="77777777" w:rsidR="00F402FB" w:rsidRDefault="00F402FB" w:rsidP="00A41953">
            <w:pPr>
              <w:rPr>
                <w:rFonts w:ascii="Arial Narrow" w:hAnsi="Arial Narrow"/>
                <w:sz w:val="20"/>
                <w:szCs w:val="20"/>
              </w:rPr>
            </w:pPr>
          </w:p>
          <w:p w14:paraId="47B17909" w14:textId="77777777" w:rsidR="00F402FB" w:rsidRDefault="00F402FB" w:rsidP="00A41953">
            <w:pPr>
              <w:rPr>
                <w:rFonts w:ascii="Arial Narrow" w:hAnsi="Arial Narrow"/>
                <w:sz w:val="20"/>
                <w:szCs w:val="20"/>
              </w:rPr>
            </w:pPr>
          </w:p>
          <w:p w14:paraId="7E7D2A81" w14:textId="77777777" w:rsidR="00F402FB" w:rsidRDefault="00F402FB" w:rsidP="00A41953">
            <w:pPr>
              <w:rPr>
                <w:rFonts w:ascii="Arial Narrow" w:hAnsi="Arial Narrow"/>
                <w:sz w:val="20"/>
                <w:szCs w:val="20"/>
              </w:rPr>
            </w:pPr>
          </w:p>
          <w:p w14:paraId="22D487B5" w14:textId="77777777" w:rsidR="00F402FB" w:rsidRDefault="00F402FB" w:rsidP="00A41953">
            <w:pPr>
              <w:rPr>
                <w:rFonts w:ascii="Arial Narrow" w:hAnsi="Arial Narrow"/>
                <w:sz w:val="20"/>
                <w:szCs w:val="20"/>
              </w:rPr>
            </w:pPr>
          </w:p>
          <w:p w14:paraId="4E66F382" w14:textId="77777777" w:rsidR="00F402FB" w:rsidRDefault="00F402FB" w:rsidP="00A41953">
            <w:pPr>
              <w:rPr>
                <w:rFonts w:ascii="Arial Narrow" w:hAnsi="Arial Narrow"/>
                <w:sz w:val="20"/>
                <w:szCs w:val="20"/>
              </w:rPr>
            </w:pPr>
          </w:p>
          <w:p w14:paraId="5E98AA60" w14:textId="77777777" w:rsidR="00F402FB" w:rsidRDefault="00F402FB" w:rsidP="00A41953">
            <w:pPr>
              <w:rPr>
                <w:rFonts w:ascii="Arial Narrow" w:hAnsi="Arial Narrow"/>
                <w:sz w:val="20"/>
                <w:szCs w:val="20"/>
              </w:rPr>
            </w:pPr>
          </w:p>
          <w:p w14:paraId="21CD1126" w14:textId="77777777" w:rsidR="00F402FB" w:rsidRDefault="00F402FB" w:rsidP="00A41953">
            <w:pPr>
              <w:rPr>
                <w:rFonts w:ascii="Arial Narrow" w:hAnsi="Arial Narrow"/>
                <w:sz w:val="20"/>
                <w:szCs w:val="20"/>
              </w:rPr>
            </w:pPr>
          </w:p>
          <w:p w14:paraId="5317A456" w14:textId="77777777" w:rsidR="00F402FB" w:rsidRDefault="00F402FB" w:rsidP="00A41953">
            <w:pPr>
              <w:rPr>
                <w:rFonts w:ascii="Arial Narrow" w:hAnsi="Arial Narrow"/>
                <w:sz w:val="20"/>
                <w:szCs w:val="20"/>
              </w:rPr>
            </w:pPr>
          </w:p>
          <w:p w14:paraId="4D0866A9" w14:textId="77777777" w:rsidR="00F402FB" w:rsidRDefault="00F402FB" w:rsidP="00A41953">
            <w:pPr>
              <w:rPr>
                <w:rFonts w:ascii="Arial Narrow" w:hAnsi="Arial Narrow"/>
                <w:sz w:val="20"/>
                <w:szCs w:val="20"/>
              </w:rPr>
            </w:pPr>
          </w:p>
          <w:p w14:paraId="56573F0E" w14:textId="77777777" w:rsidR="00F402FB" w:rsidRPr="004446F8" w:rsidRDefault="00F402FB" w:rsidP="00A41953">
            <w:pPr>
              <w:rPr>
                <w:rFonts w:ascii="Arial Narrow" w:hAnsi="Arial Narrow"/>
                <w:sz w:val="20"/>
                <w:szCs w:val="20"/>
              </w:rPr>
            </w:pPr>
          </w:p>
        </w:tc>
      </w:tr>
    </w:tbl>
    <w:p w14:paraId="5CD87368" w14:textId="77777777" w:rsidR="00EC207C" w:rsidRDefault="00EC207C" w:rsidP="00E918EF">
      <w:pPr>
        <w:jc w:val="center"/>
        <w:rPr>
          <w:rFonts w:ascii="Arial Narrow" w:hAnsi="Arial Narrow"/>
          <w:b/>
          <w:sz w:val="20"/>
          <w:szCs w:val="20"/>
          <w:lang w:val="en-GB"/>
        </w:rPr>
      </w:pPr>
    </w:p>
    <w:p w14:paraId="76D03E1C" w14:textId="65828543" w:rsidR="00F402FB" w:rsidRDefault="00F402FB" w:rsidP="00E918EF">
      <w:pPr>
        <w:jc w:val="center"/>
        <w:rPr>
          <w:rFonts w:ascii="Arial Narrow" w:hAnsi="Arial Narrow"/>
          <w:b/>
          <w:sz w:val="20"/>
          <w:szCs w:val="20"/>
          <w:lang w:val="en-GB"/>
        </w:rPr>
      </w:pPr>
    </w:p>
    <w:p w14:paraId="5B3F37F3" w14:textId="77777777" w:rsidR="00ED1370" w:rsidRDefault="00ED1370" w:rsidP="00E918EF">
      <w:pPr>
        <w:jc w:val="center"/>
        <w:rPr>
          <w:rFonts w:ascii="Arial Narrow" w:hAnsi="Arial Narrow"/>
          <w:b/>
          <w:sz w:val="20"/>
          <w:szCs w:val="20"/>
          <w:lang w:val="en-GB"/>
        </w:rPr>
      </w:pPr>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0195"/>
      </w:tblGrid>
      <w:tr w:rsidR="00F402FB" w:rsidRPr="004446F8" w14:paraId="15CC98BA" w14:textId="77777777" w:rsidTr="000646C0">
        <w:trPr>
          <w:trHeight w:val="520"/>
        </w:trPr>
        <w:tc>
          <w:tcPr>
            <w:tcW w:w="10195" w:type="dxa"/>
            <w:tcBorders>
              <w:top w:val="single" w:sz="2" w:space="0" w:color="808080" w:themeColor="background1" w:themeShade="80"/>
              <w:bottom w:val="single" w:sz="2" w:space="0" w:color="808080" w:themeColor="background1" w:themeShade="80"/>
            </w:tcBorders>
            <w:shd w:val="clear" w:color="auto" w:fill="C6D9F1"/>
            <w:vAlign w:val="center"/>
          </w:tcPr>
          <w:p w14:paraId="2DEBB681" w14:textId="77777777" w:rsidR="00F402FB" w:rsidRPr="00F402FB" w:rsidRDefault="00F402FB" w:rsidP="00F402FB">
            <w:pPr>
              <w:pStyle w:val="ListParagraph"/>
              <w:numPr>
                <w:ilvl w:val="0"/>
                <w:numId w:val="28"/>
              </w:numPr>
              <w:rPr>
                <w:rFonts w:ascii="Arial Narrow" w:hAnsi="Arial Narrow"/>
                <w:b/>
                <w:sz w:val="20"/>
                <w:szCs w:val="20"/>
                <w:lang w:val="en-GB"/>
              </w:rPr>
            </w:pPr>
            <w:r w:rsidRPr="00F402FB">
              <w:rPr>
                <w:rFonts w:ascii="Arial Narrow" w:hAnsi="Arial Narrow"/>
                <w:b/>
                <w:sz w:val="20"/>
                <w:szCs w:val="20"/>
                <w:lang w:val="en-GB"/>
              </w:rPr>
              <w:lastRenderedPageBreak/>
              <w:t>Appropriateness and relevance of the action in accordance with the Charter</w:t>
            </w:r>
            <w:r w:rsidR="00E04D5C">
              <w:rPr>
                <w:rFonts w:ascii="Arial Narrow" w:hAnsi="Arial Narrow"/>
                <w:b/>
                <w:sz w:val="20"/>
                <w:szCs w:val="20"/>
                <w:lang w:val="en-GB"/>
              </w:rPr>
              <w:t xml:space="preserve">, the Council of Europe Framework of Competences for Democratic Culture and with the Paris Declaration </w:t>
            </w:r>
            <w:r w:rsidRPr="00F402FB">
              <w:rPr>
                <w:rFonts w:ascii="Arial Narrow" w:hAnsi="Arial Narrow"/>
                <w:b/>
                <w:sz w:val="20"/>
                <w:szCs w:val="20"/>
                <w:lang w:val="en-GB"/>
              </w:rPr>
              <w:t xml:space="preserve"> </w:t>
            </w:r>
          </w:p>
          <w:p w14:paraId="46C52FEE" w14:textId="77777777" w:rsidR="00F402FB" w:rsidRPr="004446F8" w:rsidRDefault="00F402FB" w:rsidP="000646C0">
            <w:pPr>
              <w:ind w:left="720"/>
              <w:rPr>
                <w:rFonts w:ascii="Arial Narrow" w:hAnsi="Arial Narrow"/>
                <w:b/>
                <w:sz w:val="20"/>
                <w:szCs w:val="20"/>
                <w:lang w:val="en-GB"/>
              </w:rPr>
            </w:pPr>
          </w:p>
        </w:tc>
      </w:tr>
      <w:tr w:rsidR="00F402FB" w:rsidRPr="004446F8" w14:paraId="1235F5E7" w14:textId="77777777" w:rsidTr="003B7BE7">
        <w:trPr>
          <w:trHeight w:val="1862"/>
        </w:trPr>
        <w:tc>
          <w:tcPr>
            <w:tcW w:w="10195" w:type="dxa"/>
            <w:tcBorders>
              <w:top w:val="single" w:sz="2" w:space="0" w:color="808080" w:themeColor="background1" w:themeShade="80"/>
              <w:bottom w:val="single" w:sz="2" w:space="0" w:color="808080" w:themeColor="background1" w:themeShade="80"/>
            </w:tcBorders>
            <w:shd w:val="clear" w:color="auto" w:fill="F2F2F2"/>
            <w:vAlign w:val="center"/>
          </w:tcPr>
          <w:p w14:paraId="650BD42F" w14:textId="125C9F3E" w:rsidR="00F402FB" w:rsidRPr="004446F8" w:rsidRDefault="00F402FB" w:rsidP="000646C0">
            <w:pPr>
              <w:pStyle w:val="Default"/>
              <w:jc w:val="both"/>
              <w:rPr>
                <w:rFonts w:ascii="Arial Narrow" w:hAnsi="Arial Narrow"/>
                <w:i/>
                <w:sz w:val="20"/>
                <w:szCs w:val="20"/>
                <w:lang w:val="en-GB"/>
              </w:rPr>
            </w:pPr>
            <w:r w:rsidRPr="004446F8">
              <w:rPr>
                <w:rFonts w:ascii="Arial Narrow" w:hAnsi="Arial Narrow"/>
                <w:i/>
                <w:sz w:val="20"/>
                <w:szCs w:val="20"/>
                <w:lang w:val="en-GB"/>
              </w:rPr>
              <w:t xml:space="preserve">Please explain how the project will contribute to the </w:t>
            </w:r>
            <w:r w:rsidR="00E04D5C">
              <w:rPr>
                <w:rFonts w:ascii="Arial Narrow" w:hAnsi="Arial Narrow"/>
                <w:i/>
                <w:sz w:val="20"/>
                <w:szCs w:val="20"/>
                <w:lang w:val="en-GB"/>
              </w:rPr>
              <w:t xml:space="preserve">implementation of the </w:t>
            </w:r>
            <w:r w:rsidRPr="004446F8">
              <w:rPr>
                <w:rFonts w:ascii="Arial Narrow" w:hAnsi="Arial Narrow"/>
                <w:i/>
                <w:sz w:val="20"/>
                <w:szCs w:val="20"/>
                <w:lang w:val="en-GB"/>
              </w:rPr>
              <w:t xml:space="preserve">Council of Europe Charter on </w:t>
            </w:r>
            <w:r w:rsidR="00E04D5C">
              <w:rPr>
                <w:rFonts w:ascii="Arial Narrow" w:hAnsi="Arial Narrow"/>
                <w:i/>
                <w:sz w:val="20"/>
                <w:szCs w:val="20"/>
                <w:lang w:val="en-GB"/>
              </w:rPr>
              <w:t xml:space="preserve">EDC/HRE, the Reference Framework of Competences for Democratic Culture and the provisions of the Paris Declaration. </w:t>
            </w:r>
            <w:r w:rsidRPr="004446F8">
              <w:rPr>
                <w:rFonts w:ascii="Arial Narrow" w:hAnsi="Arial Narrow"/>
                <w:i/>
                <w:sz w:val="20"/>
                <w:szCs w:val="20"/>
                <w:lang w:val="en-GB"/>
              </w:rPr>
              <w:t xml:space="preserve"> Please note in particular that the grants will fund projects designed to contribute to the sustainable development and promotion of education for democratic citizenship and human rights education. </w:t>
            </w:r>
            <w:r>
              <w:rPr>
                <w:rFonts w:ascii="Times New Roman" w:hAnsi="Times New Roman" w:cs="Times New Roman"/>
                <w:i/>
                <w:sz w:val="20"/>
                <w:szCs w:val="20"/>
                <w:lang w:val="en-GB"/>
              </w:rPr>
              <w:t>▼</w:t>
            </w:r>
          </w:p>
          <w:p w14:paraId="11D80D42" w14:textId="77777777" w:rsidR="00F402FB" w:rsidRPr="004446F8" w:rsidRDefault="00F402FB" w:rsidP="000646C0">
            <w:pPr>
              <w:pStyle w:val="Default"/>
              <w:jc w:val="both"/>
              <w:rPr>
                <w:rFonts w:ascii="Arial Narrow" w:hAnsi="Arial Narrow"/>
                <w:i/>
                <w:sz w:val="20"/>
                <w:szCs w:val="20"/>
                <w:lang w:val="en-GB"/>
              </w:rPr>
            </w:pPr>
          </w:p>
          <w:p w14:paraId="027B6A4F" w14:textId="183125A1" w:rsidR="00F402FB" w:rsidRPr="00327167" w:rsidRDefault="00F402FB" w:rsidP="003B7BE7">
            <w:pPr>
              <w:pStyle w:val="Default"/>
              <w:jc w:val="both"/>
              <w:rPr>
                <w:rFonts w:ascii="Arial Narrow" w:hAnsi="Arial Narrow"/>
                <w:i/>
                <w:sz w:val="20"/>
                <w:szCs w:val="20"/>
                <w:lang w:val="en-GB"/>
              </w:rPr>
            </w:pPr>
            <w:r w:rsidRPr="004446F8">
              <w:rPr>
                <w:rFonts w:ascii="Arial Narrow" w:hAnsi="Arial Narrow" w:cs="Times New Roman"/>
                <w:i/>
                <w:color w:val="auto"/>
                <w:sz w:val="20"/>
                <w:szCs w:val="20"/>
                <w:lang w:val="en-GB"/>
              </w:rPr>
              <w:t>This</w:t>
            </w:r>
            <w:r w:rsidR="00A65CB1">
              <w:rPr>
                <w:rFonts w:ascii="Arial Narrow" w:hAnsi="Arial Narrow" w:cs="Times New Roman"/>
                <w:i/>
                <w:color w:val="auto"/>
                <w:sz w:val="20"/>
                <w:szCs w:val="20"/>
                <w:lang w:val="en-GB"/>
              </w:rPr>
              <w:t xml:space="preserve"> micro-grant call</w:t>
            </w:r>
            <w:r w:rsidRPr="004446F8">
              <w:rPr>
                <w:rFonts w:ascii="Arial Narrow" w:hAnsi="Arial Narrow" w:cs="Times New Roman"/>
                <w:i/>
                <w:color w:val="auto"/>
                <w:sz w:val="20"/>
                <w:szCs w:val="20"/>
                <w:lang w:val="en-GB"/>
              </w:rPr>
              <w:t xml:space="preserve"> focus</w:t>
            </w:r>
            <w:r w:rsidR="003B7BE7">
              <w:rPr>
                <w:rFonts w:ascii="Arial Narrow" w:hAnsi="Arial Narrow" w:cs="Times New Roman"/>
                <w:i/>
                <w:color w:val="auto"/>
                <w:sz w:val="20"/>
                <w:szCs w:val="20"/>
                <w:lang w:val="en-GB"/>
              </w:rPr>
              <w:t>es</w:t>
            </w:r>
            <w:r w:rsidRPr="004446F8">
              <w:rPr>
                <w:rFonts w:ascii="Arial Narrow" w:hAnsi="Arial Narrow" w:cs="Times New Roman"/>
                <w:i/>
                <w:color w:val="auto"/>
                <w:sz w:val="20"/>
                <w:szCs w:val="20"/>
                <w:lang w:val="en-GB"/>
              </w:rPr>
              <w:t xml:space="preserve"> on</w:t>
            </w:r>
            <w:r w:rsidR="00A65CB1">
              <w:rPr>
                <w:rFonts w:ascii="Arial Narrow" w:hAnsi="Arial Narrow" w:cs="Times New Roman"/>
                <w:i/>
                <w:color w:val="auto"/>
                <w:sz w:val="20"/>
                <w:szCs w:val="20"/>
                <w:lang w:val="en-GB"/>
              </w:rPr>
              <w:t xml:space="preserve"> the further development and/or dissemination of the resources and publications produced in the previous cycles of the Programme. Please also </w:t>
            </w:r>
            <w:r w:rsidR="00A65CB1">
              <w:rPr>
                <w:rFonts w:ascii="Arial Narrow" w:hAnsi="Arial Narrow"/>
                <w:i/>
                <w:sz w:val="20"/>
                <w:szCs w:val="20"/>
                <w:lang w:val="en-GB"/>
              </w:rPr>
              <w:t>explain how you plan to make use of the selected resource (Section A)</w:t>
            </w:r>
            <w:r w:rsidR="003B7BE7">
              <w:rPr>
                <w:rFonts w:ascii="Arial Narrow" w:hAnsi="Arial Narrow"/>
                <w:i/>
                <w:sz w:val="20"/>
                <w:szCs w:val="20"/>
                <w:lang w:val="en-GB"/>
              </w:rPr>
              <w:t>.</w:t>
            </w:r>
          </w:p>
          <w:p w14:paraId="4B94455E" w14:textId="77777777" w:rsidR="00F402FB" w:rsidRPr="004446F8" w:rsidRDefault="00F402FB" w:rsidP="000646C0">
            <w:pPr>
              <w:pStyle w:val="Default"/>
              <w:jc w:val="both"/>
              <w:rPr>
                <w:rFonts w:ascii="Arial Narrow" w:hAnsi="Arial Narrow" w:cs="Times New Roman"/>
                <w:i/>
                <w:color w:val="auto"/>
                <w:sz w:val="20"/>
                <w:szCs w:val="20"/>
                <w:lang w:val="en-GB"/>
              </w:rPr>
            </w:pPr>
            <w:r w:rsidRPr="004446F8">
              <w:rPr>
                <w:rFonts w:ascii="Arial Narrow" w:hAnsi="Arial Narrow" w:cs="Times New Roman"/>
                <w:i/>
                <w:color w:val="auto"/>
                <w:sz w:val="20"/>
                <w:szCs w:val="20"/>
                <w:lang w:val="en-GB"/>
              </w:rPr>
              <w:t xml:space="preserve">  </w:t>
            </w:r>
          </w:p>
        </w:tc>
      </w:tr>
      <w:tr w:rsidR="00F402FB" w:rsidRPr="004446F8" w14:paraId="0D8DCC19" w14:textId="77777777" w:rsidTr="000646C0">
        <w:trPr>
          <w:trHeight w:val="2276"/>
        </w:trPr>
        <w:tc>
          <w:tcPr>
            <w:tcW w:w="10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274EB9" w14:textId="322B5C6C" w:rsidR="00F402FB" w:rsidRDefault="00F402FB" w:rsidP="000646C0">
            <w:pPr>
              <w:rPr>
                <w:rStyle w:val="Style1"/>
                <w:rFonts w:ascii="Arial Narrow" w:hAnsi="Arial Narrow"/>
              </w:rPr>
            </w:pPr>
          </w:p>
          <w:p w14:paraId="44856078" w14:textId="4BD2AF23" w:rsidR="003B7BE7" w:rsidRDefault="003B7BE7" w:rsidP="000646C0">
            <w:pPr>
              <w:rPr>
                <w:rStyle w:val="Style1"/>
                <w:rFonts w:ascii="Arial Narrow" w:hAnsi="Arial Narrow"/>
              </w:rPr>
            </w:pPr>
          </w:p>
          <w:p w14:paraId="6C95BFDB" w14:textId="47EE3536" w:rsidR="003B7BE7" w:rsidRDefault="003B7BE7" w:rsidP="000646C0">
            <w:pPr>
              <w:rPr>
                <w:rStyle w:val="Style1"/>
                <w:rFonts w:ascii="Arial Narrow" w:hAnsi="Arial Narrow"/>
              </w:rPr>
            </w:pPr>
          </w:p>
          <w:p w14:paraId="187C2DD0" w14:textId="6EF64C31" w:rsidR="003B7BE7" w:rsidRDefault="003B7BE7" w:rsidP="000646C0">
            <w:pPr>
              <w:rPr>
                <w:rStyle w:val="Style1"/>
                <w:rFonts w:ascii="Arial Narrow" w:hAnsi="Arial Narrow"/>
              </w:rPr>
            </w:pPr>
          </w:p>
          <w:p w14:paraId="79D5E683" w14:textId="1DF93364" w:rsidR="003B7BE7" w:rsidRDefault="003B7BE7" w:rsidP="000646C0">
            <w:pPr>
              <w:rPr>
                <w:rStyle w:val="Style1"/>
                <w:rFonts w:ascii="Arial Narrow" w:hAnsi="Arial Narrow"/>
              </w:rPr>
            </w:pPr>
          </w:p>
          <w:p w14:paraId="7C354A48" w14:textId="236FACE3" w:rsidR="003B7BE7" w:rsidRDefault="003B7BE7" w:rsidP="000646C0">
            <w:pPr>
              <w:rPr>
                <w:rStyle w:val="Style1"/>
                <w:rFonts w:ascii="Arial Narrow" w:hAnsi="Arial Narrow"/>
              </w:rPr>
            </w:pPr>
          </w:p>
          <w:p w14:paraId="0E483657" w14:textId="03597217" w:rsidR="003B7BE7" w:rsidRDefault="003B7BE7" w:rsidP="000646C0">
            <w:pPr>
              <w:rPr>
                <w:rStyle w:val="Style1"/>
                <w:rFonts w:ascii="Arial Narrow" w:hAnsi="Arial Narrow"/>
              </w:rPr>
            </w:pPr>
          </w:p>
          <w:p w14:paraId="6E03E4B3" w14:textId="77777777" w:rsidR="00F402FB" w:rsidRDefault="00F402FB" w:rsidP="000646C0">
            <w:pPr>
              <w:rPr>
                <w:rFonts w:ascii="Arial Narrow" w:hAnsi="Arial Narrow"/>
                <w:sz w:val="20"/>
                <w:szCs w:val="20"/>
              </w:rPr>
            </w:pPr>
          </w:p>
          <w:p w14:paraId="26698A89" w14:textId="77777777" w:rsidR="00B9346A" w:rsidRDefault="00B9346A" w:rsidP="000646C0">
            <w:pPr>
              <w:rPr>
                <w:rFonts w:ascii="Arial Narrow" w:hAnsi="Arial Narrow"/>
                <w:sz w:val="20"/>
                <w:szCs w:val="20"/>
              </w:rPr>
            </w:pPr>
          </w:p>
          <w:p w14:paraId="39F465A3" w14:textId="77777777" w:rsidR="00B9346A" w:rsidRDefault="00B9346A" w:rsidP="000646C0">
            <w:pPr>
              <w:rPr>
                <w:rFonts w:ascii="Arial Narrow" w:hAnsi="Arial Narrow"/>
                <w:sz w:val="20"/>
                <w:szCs w:val="20"/>
              </w:rPr>
            </w:pPr>
          </w:p>
          <w:p w14:paraId="6FEBFD12" w14:textId="77777777" w:rsidR="00B9346A" w:rsidRDefault="00B9346A" w:rsidP="000646C0">
            <w:pPr>
              <w:rPr>
                <w:rFonts w:ascii="Arial Narrow" w:hAnsi="Arial Narrow"/>
                <w:sz w:val="20"/>
                <w:szCs w:val="20"/>
              </w:rPr>
            </w:pPr>
          </w:p>
          <w:p w14:paraId="4B589A18" w14:textId="77777777" w:rsidR="00B9346A" w:rsidRDefault="00B9346A" w:rsidP="000646C0">
            <w:pPr>
              <w:rPr>
                <w:rFonts w:ascii="Arial Narrow" w:hAnsi="Arial Narrow"/>
                <w:sz w:val="20"/>
                <w:szCs w:val="20"/>
              </w:rPr>
            </w:pPr>
          </w:p>
          <w:p w14:paraId="211C5C9E" w14:textId="77777777" w:rsidR="00B9346A" w:rsidRDefault="00B9346A" w:rsidP="000646C0">
            <w:pPr>
              <w:rPr>
                <w:rFonts w:ascii="Arial Narrow" w:hAnsi="Arial Narrow"/>
                <w:sz w:val="20"/>
                <w:szCs w:val="20"/>
              </w:rPr>
            </w:pPr>
          </w:p>
          <w:p w14:paraId="5819E154" w14:textId="77777777" w:rsidR="00B9346A" w:rsidRDefault="00B9346A" w:rsidP="000646C0">
            <w:pPr>
              <w:rPr>
                <w:rFonts w:ascii="Arial Narrow" w:hAnsi="Arial Narrow"/>
                <w:sz w:val="20"/>
                <w:szCs w:val="20"/>
              </w:rPr>
            </w:pPr>
          </w:p>
          <w:p w14:paraId="73E63BBD" w14:textId="77777777" w:rsidR="00B9346A" w:rsidRDefault="00B9346A" w:rsidP="000646C0">
            <w:pPr>
              <w:rPr>
                <w:rFonts w:ascii="Arial Narrow" w:hAnsi="Arial Narrow"/>
                <w:sz w:val="20"/>
                <w:szCs w:val="20"/>
              </w:rPr>
            </w:pPr>
          </w:p>
          <w:p w14:paraId="628EB4E6" w14:textId="77777777" w:rsidR="00B9346A" w:rsidRDefault="00B9346A" w:rsidP="000646C0">
            <w:pPr>
              <w:rPr>
                <w:rFonts w:ascii="Arial Narrow" w:hAnsi="Arial Narrow"/>
                <w:sz w:val="20"/>
                <w:szCs w:val="20"/>
              </w:rPr>
            </w:pPr>
          </w:p>
          <w:p w14:paraId="17BEC37C" w14:textId="77777777" w:rsidR="00B9346A" w:rsidRDefault="00B9346A" w:rsidP="000646C0">
            <w:pPr>
              <w:rPr>
                <w:rFonts w:ascii="Arial Narrow" w:hAnsi="Arial Narrow"/>
                <w:sz w:val="20"/>
                <w:szCs w:val="20"/>
              </w:rPr>
            </w:pPr>
          </w:p>
          <w:p w14:paraId="0C5E1D0E" w14:textId="77777777" w:rsidR="00B9346A" w:rsidRDefault="00B9346A" w:rsidP="000646C0">
            <w:pPr>
              <w:rPr>
                <w:rFonts w:ascii="Arial Narrow" w:hAnsi="Arial Narrow"/>
                <w:sz w:val="20"/>
                <w:szCs w:val="20"/>
              </w:rPr>
            </w:pPr>
          </w:p>
          <w:p w14:paraId="118D4D9F" w14:textId="77777777" w:rsidR="00B9346A" w:rsidRDefault="00B9346A" w:rsidP="000646C0">
            <w:pPr>
              <w:rPr>
                <w:rFonts w:ascii="Arial Narrow" w:hAnsi="Arial Narrow"/>
                <w:sz w:val="20"/>
                <w:szCs w:val="20"/>
              </w:rPr>
            </w:pPr>
          </w:p>
          <w:p w14:paraId="74E794B1" w14:textId="77777777" w:rsidR="00B9346A" w:rsidRDefault="00B9346A" w:rsidP="000646C0">
            <w:pPr>
              <w:rPr>
                <w:rFonts w:ascii="Arial Narrow" w:hAnsi="Arial Narrow"/>
                <w:sz w:val="20"/>
                <w:szCs w:val="20"/>
              </w:rPr>
            </w:pPr>
          </w:p>
          <w:p w14:paraId="73403286" w14:textId="307D4531" w:rsidR="00B9346A" w:rsidRDefault="00B9346A" w:rsidP="000646C0">
            <w:pPr>
              <w:rPr>
                <w:rFonts w:ascii="Arial Narrow" w:hAnsi="Arial Narrow"/>
                <w:sz w:val="20"/>
                <w:szCs w:val="20"/>
              </w:rPr>
            </w:pPr>
          </w:p>
          <w:p w14:paraId="50D42903" w14:textId="76364B7A" w:rsidR="003B7BE7" w:rsidRDefault="003B7BE7" w:rsidP="000646C0">
            <w:pPr>
              <w:rPr>
                <w:rFonts w:ascii="Arial Narrow" w:hAnsi="Arial Narrow"/>
                <w:sz w:val="20"/>
                <w:szCs w:val="20"/>
              </w:rPr>
            </w:pPr>
          </w:p>
          <w:p w14:paraId="1BFA7D09" w14:textId="77777777" w:rsidR="003B7BE7" w:rsidRDefault="003B7BE7" w:rsidP="000646C0">
            <w:pPr>
              <w:rPr>
                <w:rFonts w:ascii="Arial Narrow" w:hAnsi="Arial Narrow"/>
                <w:sz w:val="20"/>
                <w:szCs w:val="20"/>
              </w:rPr>
            </w:pPr>
          </w:p>
          <w:p w14:paraId="00DF3200" w14:textId="77777777" w:rsidR="00B9346A" w:rsidRPr="004446F8" w:rsidRDefault="00B9346A" w:rsidP="000646C0">
            <w:pPr>
              <w:rPr>
                <w:rFonts w:ascii="Arial Narrow" w:hAnsi="Arial Narrow"/>
                <w:sz w:val="20"/>
                <w:szCs w:val="20"/>
              </w:rPr>
            </w:pPr>
          </w:p>
        </w:tc>
      </w:tr>
    </w:tbl>
    <w:p w14:paraId="13DB8100" w14:textId="77777777" w:rsidR="00F402FB" w:rsidRPr="004446F8" w:rsidRDefault="00F402FB" w:rsidP="00E918EF">
      <w:pPr>
        <w:jc w:val="center"/>
        <w:rPr>
          <w:rFonts w:ascii="Arial Narrow" w:hAnsi="Arial Narrow"/>
          <w:b/>
          <w:sz w:val="20"/>
          <w:szCs w:val="20"/>
          <w:lang w:val="en-GB"/>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ayout w:type="fixed"/>
        <w:tblLook w:val="04A0" w:firstRow="1" w:lastRow="0" w:firstColumn="1" w:lastColumn="0" w:noHBand="0" w:noVBand="1"/>
      </w:tblPr>
      <w:tblGrid>
        <w:gridCol w:w="10195"/>
      </w:tblGrid>
      <w:tr w:rsidR="00EC063B" w:rsidRPr="004446F8" w14:paraId="3EF785DF" w14:textId="77777777" w:rsidTr="004446F8">
        <w:trPr>
          <w:trHeight w:val="471"/>
        </w:trPr>
        <w:tc>
          <w:tcPr>
            <w:tcW w:w="10195" w:type="dxa"/>
            <w:shd w:val="clear" w:color="auto" w:fill="C6D9F1"/>
            <w:vAlign w:val="center"/>
          </w:tcPr>
          <w:p w14:paraId="66F09887" w14:textId="35272888" w:rsidR="00EC063B" w:rsidRPr="00F402FB" w:rsidRDefault="00EC063B" w:rsidP="00F402FB">
            <w:pPr>
              <w:pStyle w:val="ListParagraph"/>
              <w:numPr>
                <w:ilvl w:val="0"/>
                <w:numId w:val="28"/>
              </w:numPr>
              <w:rPr>
                <w:rFonts w:ascii="Arial Narrow" w:hAnsi="Arial Narrow"/>
                <w:b/>
                <w:sz w:val="20"/>
                <w:szCs w:val="20"/>
                <w:lang w:val="en-GB"/>
              </w:rPr>
            </w:pPr>
            <w:r w:rsidRPr="00F402FB">
              <w:rPr>
                <w:rFonts w:ascii="Arial Narrow" w:hAnsi="Arial Narrow"/>
                <w:b/>
                <w:sz w:val="20"/>
                <w:szCs w:val="20"/>
                <w:lang w:val="en-GB"/>
              </w:rPr>
              <w:t>Potential impact on educational policy and practice in the participati</w:t>
            </w:r>
            <w:r w:rsidR="00E6073D">
              <w:rPr>
                <w:rFonts w:ascii="Arial Narrow" w:hAnsi="Arial Narrow"/>
                <w:b/>
                <w:sz w:val="20"/>
                <w:szCs w:val="20"/>
                <w:lang w:val="en-GB"/>
              </w:rPr>
              <w:t>ng</w:t>
            </w:r>
            <w:r w:rsidRPr="00F402FB">
              <w:rPr>
                <w:rFonts w:ascii="Arial Narrow" w:hAnsi="Arial Narrow"/>
                <w:b/>
                <w:sz w:val="20"/>
                <w:szCs w:val="20"/>
                <w:lang w:val="en-GB"/>
              </w:rPr>
              <w:t xml:space="preserve"> countries</w:t>
            </w:r>
          </w:p>
          <w:p w14:paraId="37186C17" w14:textId="77777777" w:rsidR="00A43E69" w:rsidRPr="004446F8" w:rsidRDefault="00A43E69" w:rsidP="00A43E69">
            <w:pPr>
              <w:ind w:left="720"/>
              <w:rPr>
                <w:rFonts w:ascii="Arial Narrow" w:hAnsi="Arial Narrow"/>
                <w:b/>
                <w:sz w:val="20"/>
                <w:szCs w:val="20"/>
                <w:lang w:val="en-GB"/>
              </w:rPr>
            </w:pPr>
          </w:p>
        </w:tc>
      </w:tr>
      <w:tr w:rsidR="00EC063B" w:rsidRPr="004446F8" w14:paraId="42829385" w14:textId="77777777" w:rsidTr="004446F8">
        <w:trPr>
          <w:trHeight w:val="814"/>
        </w:trPr>
        <w:tc>
          <w:tcPr>
            <w:tcW w:w="10195" w:type="dxa"/>
            <w:tcBorders>
              <w:bottom w:val="single" w:sz="2" w:space="0" w:color="808080" w:themeColor="background1" w:themeShade="80"/>
            </w:tcBorders>
            <w:shd w:val="clear" w:color="auto" w:fill="F2F2F2"/>
            <w:vAlign w:val="center"/>
          </w:tcPr>
          <w:p w14:paraId="38D79BD9" w14:textId="372063A1" w:rsidR="00EC063B" w:rsidRPr="004446F8" w:rsidRDefault="00EC063B" w:rsidP="00C37C4A">
            <w:pPr>
              <w:rPr>
                <w:rFonts w:ascii="Arial Narrow" w:hAnsi="Arial Narrow"/>
                <w:i/>
                <w:sz w:val="20"/>
                <w:szCs w:val="20"/>
                <w:lang w:val="en-GB"/>
              </w:rPr>
            </w:pPr>
            <w:r w:rsidRPr="004446F8">
              <w:rPr>
                <w:rFonts w:ascii="Arial Narrow" w:hAnsi="Arial Narrow"/>
                <w:i/>
                <w:sz w:val="20"/>
                <w:szCs w:val="20"/>
                <w:lang w:val="en-GB"/>
              </w:rPr>
              <w:t>Please describe how the project will impact the educational policies and practices in the participating countries, including possible ways of evaluating such impact (1-2 years after the project)</w:t>
            </w:r>
            <w:r w:rsidR="00E04D5C">
              <w:rPr>
                <w:rFonts w:ascii="Arial Narrow" w:hAnsi="Arial Narrow"/>
                <w:i/>
                <w:sz w:val="20"/>
                <w:szCs w:val="20"/>
                <w:lang w:val="en-GB"/>
              </w:rPr>
              <w:t>, how will you ensure the sustainability of the action</w:t>
            </w:r>
            <w:r w:rsidR="003B7BE7">
              <w:rPr>
                <w:rFonts w:ascii="Arial Narrow" w:hAnsi="Arial Narrow"/>
                <w:i/>
                <w:sz w:val="20"/>
                <w:szCs w:val="20"/>
                <w:lang w:val="en-GB"/>
              </w:rPr>
              <w:t>.</w:t>
            </w:r>
            <w:r w:rsidR="007D3E63" w:rsidRPr="004446F8">
              <w:rPr>
                <w:rFonts w:ascii="Arial Narrow" w:hAnsi="Arial Narrow"/>
                <w:i/>
                <w:sz w:val="20"/>
                <w:szCs w:val="20"/>
                <w:lang w:val="en-GB"/>
              </w:rPr>
              <w:t xml:space="preserve"> </w:t>
            </w:r>
            <w:r w:rsidR="007D3E63">
              <w:rPr>
                <w:i/>
                <w:sz w:val="20"/>
                <w:szCs w:val="20"/>
                <w:lang w:val="en-GB"/>
              </w:rPr>
              <w:t>▼</w:t>
            </w:r>
          </w:p>
        </w:tc>
      </w:tr>
      <w:tr w:rsidR="00EC063B" w:rsidRPr="004446F8" w14:paraId="758741D4" w14:textId="77777777" w:rsidTr="004446F8">
        <w:trPr>
          <w:trHeight w:val="1863"/>
        </w:trPr>
        <w:tc>
          <w:tcPr>
            <w:tcW w:w="10195" w:type="dxa"/>
            <w:tcBorders>
              <w:left w:val="single" w:sz="2" w:space="0" w:color="808080" w:themeColor="background1" w:themeShade="80"/>
              <w:right w:val="single" w:sz="2" w:space="0" w:color="808080" w:themeColor="background1" w:themeShade="80"/>
            </w:tcBorders>
            <w:shd w:val="clear" w:color="auto" w:fill="auto"/>
          </w:tcPr>
          <w:p w14:paraId="26623E4B" w14:textId="739B8387" w:rsidR="00EC063B" w:rsidRDefault="00EC063B" w:rsidP="00AF5861">
            <w:pPr>
              <w:rPr>
                <w:rFonts w:ascii="Arial Narrow" w:hAnsi="Arial Narrow"/>
                <w:b/>
                <w:sz w:val="20"/>
                <w:szCs w:val="20"/>
                <w:lang w:val="en-GB"/>
              </w:rPr>
            </w:pPr>
          </w:p>
          <w:p w14:paraId="3011DA44" w14:textId="37EF1EDF" w:rsidR="003B7BE7" w:rsidRDefault="003B7BE7" w:rsidP="00AF5861">
            <w:pPr>
              <w:rPr>
                <w:rFonts w:ascii="Arial Narrow" w:hAnsi="Arial Narrow"/>
                <w:b/>
                <w:sz w:val="20"/>
                <w:szCs w:val="20"/>
                <w:lang w:val="en-GB"/>
              </w:rPr>
            </w:pPr>
          </w:p>
          <w:p w14:paraId="6B802561" w14:textId="2E26E84F" w:rsidR="003B7BE7" w:rsidRDefault="003B7BE7" w:rsidP="00AF5861">
            <w:pPr>
              <w:rPr>
                <w:rFonts w:ascii="Arial Narrow" w:hAnsi="Arial Narrow"/>
                <w:b/>
                <w:sz w:val="20"/>
                <w:szCs w:val="20"/>
                <w:lang w:val="en-GB"/>
              </w:rPr>
            </w:pPr>
          </w:p>
          <w:p w14:paraId="25AAF219" w14:textId="2A1662EE" w:rsidR="003B7BE7" w:rsidRDefault="003B7BE7" w:rsidP="00AF5861">
            <w:pPr>
              <w:rPr>
                <w:rFonts w:ascii="Arial Narrow" w:hAnsi="Arial Narrow"/>
                <w:b/>
                <w:sz w:val="20"/>
                <w:szCs w:val="20"/>
                <w:lang w:val="en-GB"/>
              </w:rPr>
            </w:pPr>
          </w:p>
          <w:p w14:paraId="37DE00A1" w14:textId="77777777" w:rsidR="003B7BE7" w:rsidRDefault="003B7BE7" w:rsidP="00AF5861">
            <w:pPr>
              <w:rPr>
                <w:rFonts w:ascii="Arial Narrow" w:hAnsi="Arial Narrow"/>
                <w:b/>
                <w:sz w:val="20"/>
                <w:szCs w:val="20"/>
                <w:lang w:val="en-GB"/>
              </w:rPr>
            </w:pPr>
          </w:p>
          <w:p w14:paraId="21FC8915" w14:textId="77777777" w:rsidR="00327167" w:rsidRDefault="00327167" w:rsidP="00AF5861">
            <w:pPr>
              <w:rPr>
                <w:rFonts w:ascii="Arial Narrow" w:hAnsi="Arial Narrow"/>
                <w:b/>
                <w:sz w:val="20"/>
                <w:szCs w:val="20"/>
                <w:lang w:val="en-GB"/>
              </w:rPr>
            </w:pPr>
          </w:p>
          <w:p w14:paraId="7023A931" w14:textId="77777777" w:rsidR="00327167" w:rsidRDefault="00327167" w:rsidP="00AF5861">
            <w:pPr>
              <w:rPr>
                <w:rFonts w:ascii="Arial Narrow" w:hAnsi="Arial Narrow"/>
                <w:b/>
                <w:sz w:val="20"/>
                <w:szCs w:val="20"/>
                <w:lang w:val="en-GB"/>
              </w:rPr>
            </w:pPr>
          </w:p>
          <w:p w14:paraId="231EB058" w14:textId="77777777" w:rsidR="00327167" w:rsidRDefault="00327167" w:rsidP="00AF5861">
            <w:pPr>
              <w:rPr>
                <w:rFonts w:ascii="Arial Narrow" w:hAnsi="Arial Narrow"/>
                <w:b/>
                <w:sz w:val="20"/>
                <w:szCs w:val="20"/>
                <w:lang w:val="en-GB"/>
              </w:rPr>
            </w:pPr>
          </w:p>
          <w:p w14:paraId="6B5FD70A" w14:textId="77777777" w:rsidR="00327167" w:rsidRDefault="00327167" w:rsidP="00AF5861">
            <w:pPr>
              <w:rPr>
                <w:rFonts w:ascii="Arial Narrow" w:hAnsi="Arial Narrow"/>
                <w:b/>
                <w:sz w:val="20"/>
                <w:szCs w:val="20"/>
                <w:lang w:val="en-GB"/>
              </w:rPr>
            </w:pPr>
          </w:p>
          <w:p w14:paraId="56C987E1" w14:textId="77777777" w:rsidR="00327167" w:rsidRDefault="00327167" w:rsidP="00AF5861">
            <w:pPr>
              <w:rPr>
                <w:rFonts w:ascii="Arial Narrow" w:hAnsi="Arial Narrow"/>
                <w:b/>
                <w:sz w:val="20"/>
                <w:szCs w:val="20"/>
                <w:lang w:val="en-GB"/>
              </w:rPr>
            </w:pPr>
          </w:p>
          <w:p w14:paraId="0C6E9649" w14:textId="77777777" w:rsidR="00327167" w:rsidRDefault="00327167" w:rsidP="00AF5861">
            <w:pPr>
              <w:rPr>
                <w:rFonts w:ascii="Arial Narrow" w:hAnsi="Arial Narrow"/>
                <w:b/>
                <w:sz w:val="20"/>
                <w:szCs w:val="20"/>
                <w:lang w:val="en-GB"/>
              </w:rPr>
            </w:pPr>
          </w:p>
          <w:p w14:paraId="0988364E" w14:textId="77777777" w:rsidR="00327167" w:rsidRDefault="00327167" w:rsidP="00AF5861">
            <w:pPr>
              <w:rPr>
                <w:rFonts w:ascii="Arial Narrow" w:hAnsi="Arial Narrow"/>
                <w:b/>
                <w:sz w:val="20"/>
                <w:szCs w:val="20"/>
                <w:lang w:val="en-GB"/>
              </w:rPr>
            </w:pPr>
          </w:p>
          <w:p w14:paraId="49980243" w14:textId="77777777" w:rsidR="00327167" w:rsidRDefault="00327167" w:rsidP="00AF5861">
            <w:pPr>
              <w:rPr>
                <w:rFonts w:ascii="Arial Narrow" w:hAnsi="Arial Narrow"/>
                <w:b/>
                <w:sz w:val="20"/>
                <w:szCs w:val="20"/>
                <w:lang w:val="en-GB"/>
              </w:rPr>
            </w:pPr>
          </w:p>
          <w:p w14:paraId="679B9975" w14:textId="77777777" w:rsidR="00327167" w:rsidRDefault="00327167" w:rsidP="00AF5861">
            <w:pPr>
              <w:rPr>
                <w:rFonts w:ascii="Arial Narrow" w:hAnsi="Arial Narrow"/>
                <w:b/>
                <w:sz w:val="20"/>
                <w:szCs w:val="20"/>
                <w:lang w:val="en-GB"/>
              </w:rPr>
            </w:pPr>
          </w:p>
          <w:p w14:paraId="575B0487" w14:textId="77777777" w:rsidR="00327167" w:rsidRDefault="00327167" w:rsidP="00AF5861">
            <w:pPr>
              <w:rPr>
                <w:rFonts w:ascii="Arial Narrow" w:hAnsi="Arial Narrow"/>
                <w:b/>
                <w:sz w:val="20"/>
                <w:szCs w:val="20"/>
                <w:lang w:val="en-GB"/>
              </w:rPr>
            </w:pPr>
          </w:p>
          <w:p w14:paraId="59C9A5E1" w14:textId="77777777" w:rsidR="00327167" w:rsidRDefault="00327167" w:rsidP="00AF5861">
            <w:pPr>
              <w:rPr>
                <w:rFonts w:ascii="Arial Narrow" w:hAnsi="Arial Narrow"/>
                <w:b/>
                <w:sz w:val="20"/>
                <w:szCs w:val="20"/>
                <w:lang w:val="en-GB"/>
              </w:rPr>
            </w:pPr>
          </w:p>
          <w:p w14:paraId="27ED85BA" w14:textId="77777777" w:rsidR="00327167" w:rsidRDefault="00327167" w:rsidP="00AF5861">
            <w:pPr>
              <w:rPr>
                <w:rFonts w:ascii="Arial Narrow" w:hAnsi="Arial Narrow"/>
                <w:b/>
                <w:sz w:val="20"/>
                <w:szCs w:val="20"/>
                <w:lang w:val="en-GB"/>
              </w:rPr>
            </w:pPr>
          </w:p>
          <w:p w14:paraId="5E2FF401" w14:textId="77777777" w:rsidR="00327167" w:rsidRDefault="00327167" w:rsidP="00AF5861">
            <w:pPr>
              <w:rPr>
                <w:rFonts w:ascii="Arial Narrow" w:hAnsi="Arial Narrow"/>
                <w:b/>
                <w:sz w:val="20"/>
                <w:szCs w:val="20"/>
                <w:lang w:val="en-GB"/>
              </w:rPr>
            </w:pPr>
          </w:p>
          <w:p w14:paraId="70B0B67B" w14:textId="77777777" w:rsidR="00327167" w:rsidRDefault="00327167" w:rsidP="00AF5861">
            <w:pPr>
              <w:rPr>
                <w:rFonts w:ascii="Arial Narrow" w:hAnsi="Arial Narrow"/>
                <w:b/>
                <w:sz w:val="20"/>
                <w:szCs w:val="20"/>
                <w:lang w:val="en-GB"/>
              </w:rPr>
            </w:pPr>
          </w:p>
          <w:p w14:paraId="46559102" w14:textId="77777777" w:rsidR="00327167" w:rsidRDefault="00327167" w:rsidP="00AF5861">
            <w:pPr>
              <w:rPr>
                <w:rFonts w:ascii="Arial Narrow" w:hAnsi="Arial Narrow"/>
                <w:b/>
                <w:sz w:val="20"/>
                <w:szCs w:val="20"/>
                <w:lang w:val="en-GB"/>
              </w:rPr>
            </w:pPr>
          </w:p>
          <w:p w14:paraId="5BA8CB2C" w14:textId="77777777" w:rsidR="00327167" w:rsidRPr="004446F8" w:rsidRDefault="00327167" w:rsidP="00AF5861">
            <w:pPr>
              <w:rPr>
                <w:rFonts w:ascii="Arial Narrow" w:hAnsi="Arial Narrow"/>
                <w:b/>
                <w:sz w:val="20"/>
                <w:szCs w:val="20"/>
                <w:lang w:val="en-GB"/>
              </w:rPr>
            </w:pPr>
          </w:p>
        </w:tc>
      </w:tr>
    </w:tbl>
    <w:p w14:paraId="60F562F7" w14:textId="77777777" w:rsidR="00EC207C" w:rsidRPr="004446F8" w:rsidRDefault="00EC207C" w:rsidP="0085781F">
      <w:pPr>
        <w:jc w:val="center"/>
        <w:rPr>
          <w:rFonts w:ascii="Arial Narrow" w:hAnsi="Arial Narrow"/>
          <w:b/>
          <w:sz w:val="20"/>
          <w:szCs w:val="20"/>
          <w:lang w:val="en-GB"/>
        </w:rPr>
      </w:pPr>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0195"/>
      </w:tblGrid>
      <w:tr w:rsidR="00EC063B" w:rsidRPr="004446F8" w14:paraId="4E8D059F" w14:textId="77777777" w:rsidTr="004446F8">
        <w:trPr>
          <w:trHeight w:val="372"/>
        </w:trPr>
        <w:tc>
          <w:tcPr>
            <w:tcW w:w="10195" w:type="dxa"/>
            <w:tcBorders>
              <w:top w:val="single" w:sz="2" w:space="0" w:color="808080" w:themeColor="background1" w:themeShade="80"/>
              <w:bottom w:val="single" w:sz="2" w:space="0" w:color="808080" w:themeColor="background1" w:themeShade="80"/>
            </w:tcBorders>
            <w:shd w:val="clear" w:color="auto" w:fill="C6D9F1"/>
            <w:vAlign w:val="center"/>
          </w:tcPr>
          <w:p w14:paraId="40E28ECC" w14:textId="77777777" w:rsidR="00EC063B" w:rsidRPr="004446F8" w:rsidRDefault="00EC063B" w:rsidP="00F402FB">
            <w:pPr>
              <w:numPr>
                <w:ilvl w:val="0"/>
                <w:numId w:val="28"/>
              </w:numPr>
              <w:rPr>
                <w:rFonts w:ascii="Arial Narrow" w:hAnsi="Arial Narrow"/>
                <w:b/>
                <w:sz w:val="20"/>
                <w:szCs w:val="20"/>
                <w:lang w:val="en-GB"/>
              </w:rPr>
            </w:pPr>
            <w:r w:rsidRPr="004446F8">
              <w:rPr>
                <w:rFonts w:ascii="Arial Narrow" w:hAnsi="Arial Narrow"/>
                <w:b/>
                <w:sz w:val="20"/>
                <w:szCs w:val="20"/>
                <w:lang w:val="en-GB"/>
              </w:rPr>
              <w:lastRenderedPageBreak/>
              <w:t>Potential for awareness raising at national and/or international level</w:t>
            </w:r>
          </w:p>
        </w:tc>
      </w:tr>
      <w:tr w:rsidR="00EC063B" w:rsidRPr="004446F8" w14:paraId="6BC2C04F" w14:textId="77777777" w:rsidTr="004446F8">
        <w:trPr>
          <w:trHeight w:val="1024"/>
        </w:trPr>
        <w:tc>
          <w:tcPr>
            <w:tcW w:w="10195" w:type="dxa"/>
            <w:tcBorders>
              <w:top w:val="single" w:sz="2" w:space="0" w:color="808080" w:themeColor="background1" w:themeShade="80"/>
              <w:bottom w:val="single" w:sz="2" w:space="0" w:color="808080" w:themeColor="background1" w:themeShade="80"/>
            </w:tcBorders>
            <w:shd w:val="clear" w:color="auto" w:fill="F2F2F2"/>
            <w:vAlign w:val="center"/>
          </w:tcPr>
          <w:p w14:paraId="131D729E" w14:textId="77777777" w:rsidR="00EC063B" w:rsidRPr="004446F8" w:rsidRDefault="00EC063B" w:rsidP="007D3E63">
            <w:pPr>
              <w:jc w:val="both"/>
              <w:rPr>
                <w:rFonts w:ascii="Arial Narrow" w:hAnsi="Arial Narrow"/>
                <w:i/>
                <w:sz w:val="20"/>
                <w:szCs w:val="20"/>
                <w:lang w:val="en-GB"/>
              </w:rPr>
            </w:pPr>
            <w:r w:rsidRPr="004446F8">
              <w:rPr>
                <w:rFonts w:ascii="Arial Narrow" w:hAnsi="Arial Narrow"/>
                <w:i/>
                <w:sz w:val="20"/>
                <w:szCs w:val="20"/>
                <w:lang w:val="en-GB"/>
              </w:rPr>
              <w:t>Please describe how the project will contribute to increased visibility and awareness of the role of citizenship and human rights education for the future of democratic societies and specify what visibility material is expected to be produced (ex. video and/or audio products, coverage on relevant websites, the use of social media, coverage in specialised magazines, other publications)</w:t>
            </w:r>
            <w:r w:rsidR="007D3E63" w:rsidRPr="004446F8">
              <w:rPr>
                <w:rFonts w:ascii="Arial Narrow" w:hAnsi="Arial Narrow"/>
                <w:i/>
                <w:sz w:val="20"/>
                <w:szCs w:val="20"/>
                <w:lang w:val="en-GB"/>
              </w:rPr>
              <w:t xml:space="preserve"> </w:t>
            </w:r>
            <w:r w:rsidR="007D3E63">
              <w:rPr>
                <w:i/>
                <w:sz w:val="20"/>
                <w:szCs w:val="20"/>
                <w:lang w:val="en-GB"/>
              </w:rPr>
              <w:t>▼</w:t>
            </w:r>
          </w:p>
        </w:tc>
      </w:tr>
      <w:tr w:rsidR="00EC063B" w:rsidRPr="004446F8" w14:paraId="0C3000A6" w14:textId="77777777" w:rsidTr="004446F8">
        <w:trPr>
          <w:trHeight w:val="1757"/>
        </w:trPr>
        <w:tc>
          <w:tcPr>
            <w:tcW w:w="10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587749" w14:textId="77777777" w:rsidR="00EC063B" w:rsidRDefault="00EC063B" w:rsidP="00AF5861">
            <w:pPr>
              <w:rPr>
                <w:rFonts w:ascii="Arial Narrow" w:hAnsi="Arial Narrow"/>
                <w:b/>
                <w:sz w:val="20"/>
                <w:szCs w:val="20"/>
                <w:lang w:val="en-GB"/>
              </w:rPr>
            </w:pPr>
          </w:p>
          <w:p w14:paraId="41E4E43E" w14:textId="77777777" w:rsidR="00255F29" w:rsidRDefault="00255F29" w:rsidP="00AF5861">
            <w:pPr>
              <w:rPr>
                <w:rFonts w:ascii="Arial Narrow" w:hAnsi="Arial Narrow"/>
                <w:b/>
                <w:sz w:val="20"/>
                <w:szCs w:val="20"/>
                <w:lang w:val="en-GB"/>
              </w:rPr>
            </w:pPr>
          </w:p>
          <w:p w14:paraId="0514E542" w14:textId="77777777" w:rsidR="00255F29" w:rsidRDefault="00255F29" w:rsidP="00AF5861">
            <w:pPr>
              <w:rPr>
                <w:rFonts w:ascii="Arial Narrow" w:hAnsi="Arial Narrow"/>
                <w:b/>
                <w:sz w:val="20"/>
                <w:szCs w:val="20"/>
                <w:lang w:val="en-GB"/>
              </w:rPr>
            </w:pPr>
          </w:p>
          <w:p w14:paraId="0DABDA70" w14:textId="77777777" w:rsidR="00255F29" w:rsidRDefault="00255F29" w:rsidP="00AF5861">
            <w:pPr>
              <w:rPr>
                <w:rFonts w:ascii="Arial Narrow" w:hAnsi="Arial Narrow"/>
                <w:b/>
                <w:sz w:val="20"/>
                <w:szCs w:val="20"/>
                <w:lang w:val="en-GB"/>
              </w:rPr>
            </w:pPr>
          </w:p>
          <w:p w14:paraId="14E7BCC7" w14:textId="77777777" w:rsidR="00255F29" w:rsidRDefault="00255F29" w:rsidP="00AF5861">
            <w:pPr>
              <w:rPr>
                <w:rFonts w:ascii="Arial Narrow" w:hAnsi="Arial Narrow"/>
                <w:b/>
                <w:sz w:val="20"/>
                <w:szCs w:val="20"/>
                <w:lang w:val="en-GB"/>
              </w:rPr>
            </w:pPr>
          </w:p>
          <w:p w14:paraId="1941D9B7" w14:textId="77777777" w:rsidR="00255F29" w:rsidRDefault="00255F29" w:rsidP="00AF5861">
            <w:pPr>
              <w:rPr>
                <w:rFonts w:ascii="Arial Narrow" w:hAnsi="Arial Narrow"/>
                <w:b/>
                <w:sz w:val="20"/>
                <w:szCs w:val="20"/>
                <w:lang w:val="en-GB"/>
              </w:rPr>
            </w:pPr>
          </w:p>
          <w:p w14:paraId="0E49F688" w14:textId="77777777" w:rsidR="00255F29" w:rsidRDefault="00255F29" w:rsidP="00AF5861">
            <w:pPr>
              <w:rPr>
                <w:rFonts w:ascii="Arial Narrow" w:hAnsi="Arial Narrow"/>
                <w:b/>
                <w:sz w:val="20"/>
                <w:szCs w:val="20"/>
                <w:lang w:val="en-GB"/>
              </w:rPr>
            </w:pPr>
          </w:p>
          <w:p w14:paraId="468389F6" w14:textId="77777777" w:rsidR="00255F29" w:rsidRDefault="00255F29" w:rsidP="00AF5861">
            <w:pPr>
              <w:rPr>
                <w:rFonts w:ascii="Arial Narrow" w:hAnsi="Arial Narrow"/>
                <w:b/>
                <w:sz w:val="20"/>
                <w:szCs w:val="20"/>
                <w:lang w:val="en-GB"/>
              </w:rPr>
            </w:pPr>
          </w:p>
          <w:p w14:paraId="3F5071F1" w14:textId="77777777" w:rsidR="00255F29" w:rsidRPr="004446F8" w:rsidRDefault="00255F29" w:rsidP="00AF5861">
            <w:pPr>
              <w:rPr>
                <w:rFonts w:ascii="Arial Narrow" w:hAnsi="Arial Narrow"/>
                <w:b/>
                <w:sz w:val="20"/>
                <w:szCs w:val="20"/>
                <w:lang w:val="en-GB"/>
              </w:rPr>
            </w:pPr>
          </w:p>
        </w:tc>
      </w:tr>
    </w:tbl>
    <w:p w14:paraId="28958878" w14:textId="77777777" w:rsidR="00EC207C" w:rsidRPr="004446F8" w:rsidRDefault="00EC207C" w:rsidP="009E4740">
      <w:pPr>
        <w:rPr>
          <w:rFonts w:ascii="Arial Narrow" w:hAnsi="Arial Narrow"/>
          <w:b/>
          <w:sz w:val="20"/>
          <w:szCs w:val="20"/>
          <w:lang w:val="en-GB"/>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ayout w:type="fixed"/>
        <w:tblLook w:val="04A0" w:firstRow="1" w:lastRow="0" w:firstColumn="1" w:lastColumn="0" w:noHBand="0" w:noVBand="1"/>
      </w:tblPr>
      <w:tblGrid>
        <w:gridCol w:w="10195"/>
      </w:tblGrid>
      <w:tr w:rsidR="00EC063B" w:rsidRPr="004446F8" w14:paraId="400FC76A" w14:textId="77777777" w:rsidTr="004446F8">
        <w:trPr>
          <w:trHeight w:val="523"/>
        </w:trPr>
        <w:tc>
          <w:tcPr>
            <w:tcW w:w="10195" w:type="dxa"/>
            <w:shd w:val="clear" w:color="auto" w:fill="C6D9F1"/>
            <w:vAlign w:val="center"/>
          </w:tcPr>
          <w:p w14:paraId="0BA124DC" w14:textId="46CF0110" w:rsidR="00EC063B" w:rsidRPr="004446F8" w:rsidRDefault="00C43FF2" w:rsidP="00F402FB">
            <w:pPr>
              <w:numPr>
                <w:ilvl w:val="0"/>
                <w:numId w:val="28"/>
              </w:numPr>
              <w:rPr>
                <w:rFonts w:ascii="Arial Narrow" w:hAnsi="Arial Narrow"/>
                <w:b/>
                <w:sz w:val="20"/>
                <w:szCs w:val="20"/>
                <w:lang w:val="en-GB"/>
              </w:rPr>
            </w:pPr>
            <w:r>
              <w:rPr>
                <w:rFonts w:ascii="Arial Narrow" w:hAnsi="Arial Narrow"/>
                <w:b/>
                <w:sz w:val="20"/>
                <w:szCs w:val="20"/>
                <w:lang w:val="en-GB"/>
              </w:rPr>
              <w:t>Implementation plan</w:t>
            </w:r>
            <w:r w:rsidR="00FC3112">
              <w:rPr>
                <w:rFonts w:ascii="Arial Narrow" w:hAnsi="Arial Narrow"/>
                <w:b/>
                <w:sz w:val="20"/>
                <w:szCs w:val="20"/>
                <w:lang w:val="en-GB"/>
              </w:rPr>
              <w:t xml:space="preserve"> and co-operation between partners</w:t>
            </w:r>
          </w:p>
        </w:tc>
      </w:tr>
      <w:tr w:rsidR="00EC063B" w:rsidRPr="004446F8" w14:paraId="25086443" w14:textId="77777777" w:rsidTr="004446F8">
        <w:trPr>
          <w:trHeight w:val="1165"/>
        </w:trPr>
        <w:tc>
          <w:tcPr>
            <w:tcW w:w="10195" w:type="dxa"/>
            <w:tcBorders>
              <w:bottom w:val="single" w:sz="2" w:space="0" w:color="808080" w:themeColor="background1" w:themeShade="80"/>
            </w:tcBorders>
            <w:shd w:val="clear" w:color="auto" w:fill="F2F2F2"/>
            <w:vAlign w:val="center"/>
          </w:tcPr>
          <w:p w14:paraId="38620FE4" w14:textId="157058CD" w:rsidR="00EC063B" w:rsidRPr="004446F8" w:rsidRDefault="00D27578" w:rsidP="007D3E63">
            <w:pPr>
              <w:jc w:val="both"/>
              <w:rPr>
                <w:rFonts w:ascii="Arial Narrow" w:hAnsi="Arial Narrow"/>
                <w:i/>
                <w:sz w:val="20"/>
                <w:szCs w:val="20"/>
                <w:lang w:val="en-GB"/>
              </w:rPr>
            </w:pPr>
            <w:r w:rsidRPr="004446F8">
              <w:rPr>
                <w:rFonts w:ascii="Arial Narrow" w:hAnsi="Arial Narrow"/>
                <w:i/>
                <w:sz w:val="20"/>
                <w:szCs w:val="20"/>
                <w:lang w:val="en-GB"/>
              </w:rPr>
              <w:t xml:space="preserve">Please </w:t>
            </w:r>
            <w:r w:rsidR="00C43FF2">
              <w:rPr>
                <w:rFonts w:ascii="Arial Narrow" w:hAnsi="Arial Narrow"/>
                <w:i/>
                <w:sz w:val="20"/>
                <w:szCs w:val="20"/>
                <w:lang w:val="en-GB"/>
              </w:rPr>
              <w:t xml:space="preserve">present your </w:t>
            </w:r>
            <w:r w:rsidR="00FC3112">
              <w:rPr>
                <w:rFonts w:ascii="Arial Narrow" w:hAnsi="Arial Narrow"/>
                <w:i/>
                <w:sz w:val="20"/>
                <w:szCs w:val="20"/>
                <w:lang w:val="en-GB"/>
              </w:rPr>
              <w:t xml:space="preserve">implementation approach, indicating each partner’s role in the project. Please also describe the planning of activities and how you will ensure timely delivery of the main outputs. Please refer to the workplan under section I. </w:t>
            </w:r>
            <w:r w:rsidR="007D3E63">
              <w:rPr>
                <w:i/>
                <w:sz w:val="20"/>
                <w:szCs w:val="20"/>
                <w:lang w:val="en-GB"/>
              </w:rPr>
              <w:t>▼</w:t>
            </w:r>
          </w:p>
        </w:tc>
      </w:tr>
      <w:tr w:rsidR="00EC063B" w:rsidRPr="004446F8" w14:paraId="382B9F74" w14:textId="77777777" w:rsidTr="00CC3599">
        <w:trPr>
          <w:trHeight w:val="3091"/>
        </w:trPr>
        <w:tc>
          <w:tcPr>
            <w:tcW w:w="10195" w:type="dxa"/>
            <w:tcBorders>
              <w:left w:val="single" w:sz="2" w:space="0" w:color="808080" w:themeColor="background1" w:themeShade="80"/>
              <w:right w:val="single" w:sz="2" w:space="0" w:color="808080" w:themeColor="background1" w:themeShade="80"/>
            </w:tcBorders>
            <w:shd w:val="clear" w:color="auto" w:fill="auto"/>
          </w:tcPr>
          <w:p w14:paraId="4DFB2E4A" w14:textId="77777777" w:rsidR="00EC063B" w:rsidRPr="004446F8" w:rsidRDefault="00EC063B" w:rsidP="00AF5861">
            <w:pPr>
              <w:rPr>
                <w:rFonts w:ascii="Arial Narrow" w:hAnsi="Arial Narrow"/>
                <w:b/>
                <w:sz w:val="20"/>
                <w:szCs w:val="20"/>
                <w:lang w:val="en-GB"/>
              </w:rPr>
            </w:pPr>
          </w:p>
        </w:tc>
      </w:tr>
    </w:tbl>
    <w:p w14:paraId="7C91056C" w14:textId="77777777" w:rsidR="00142268" w:rsidRDefault="00142268" w:rsidP="008C69C7">
      <w:pPr>
        <w:rPr>
          <w:rFonts w:ascii="Arial Narrow" w:hAnsi="Arial Narrow" w:cs="Arial"/>
          <w:b/>
          <w:sz w:val="20"/>
          <w:szCs w:val="20"/>
          <w:lang w:val="en-GB"/>
        </w:rPr>
      </w:pPr>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0195"/>
      </w:tblGrid>
      <w:tr w:rsidR="00255F29" w:rsidRPr="004446F8" w14:paraId="5FD8A18B" w14:textId="77777777" w:rsidTr="000646C0">
        <w:trPr>
          <w:trHeight w:val="523"/>
        </w:trPr>
        <w:tc>
          <w:tcPr>
            <w:tcW w:w="10195" w:type="dxa"/>
            <w:tcBorders>
              <w:top w:val="single" w:sz="2" w:space="0" w:color="808080" w:themeColor="background1" w:themeShade="80"/>
              <w:bottom w:val="single" w:sz="2" w:space="0" w:color="808080" w:themeColor="background1" w:themeShade="80"/>
            </w:tcBorders>
            <w:shd w:val="clear" w:color="auto" w:fill="C6D9F1"/>
            <w:vAlign w:val="center"/>
          </w:tcPr>
          <w:p w14:paraId="6289E9BB" w14:textId="77777777" w:rsidR="00255F29" w:rsidRPr="004446F8" w:rsidRDefault="00C709AC" w:rsidP="00F402FB">
            <w:pPr>
              <w:pStyle w:val="ListParagraph"/>
              <w:numPr>
                <w:ilvl w:val="0"/>
                <w:numId w:val="28"/>
              </w:numPr>
              <w:rPr>
                <w:rFonts w:ascii="Arial Narrow" w:hAnsi="Arial Narrow"/>
                <w:b/>
                <w:sz w:val="20"/>
                <w:szCs w:val="20"/>
                <w:lang w:val="en-GB"/>
              </w:rPr>
            </w:pPr>
            <w:r>
              <w:rPr>
                <w:rFonts w:ascii="Arial Narrow" w:hAnsi="Arial Narrow"/>
                <w:b/>
                <w:sz w:val="20"/>
                <w:szCs w:val="20"/>
                <w:lang w:val="en-GB"/>
              </w:rPr>
              <w:t>Human Rights Approach</w:t>
            </w:r>
            <w:r w:rsidR="00255F29" w:rsidRPr="004446F8">
              <w:rPr>
                <w:rFonts w:ascii="Arial Narrow" w:hAnsi="Arial Narrow"/>
                <w:b/>
                <w:sz w:val="20"/>
                <w:szCs w:val="20"/>
                <w:lang w:val="en-GB"/>
              </w:rPr>
              <w:t xml:space="preserve"> </w:t>
            </w:r>
          </w:p>
        </w:tc>
      </w:tr>
      <w:tr w:rsidR="00255F29" w:rsidRPr="004446F8" w14:paraId="7A876C0A" w14:textId="77777777" w:rsidTr="000646C0">
        <w:trPr>
          <w:trHeight w:val="1542"/>
        </w:trPr>
        <w:tc>
          <w:tcPr>
            <w:tcW w:w="10195" w:type="dxa"/>
            <w:tcBorders>
              <w:top w:val="single" w:sz="2" w:space="0" w:color="808080" w:themeColor="background1" w:themeShade="80"/>
              <w:bottom w:val="single" w:sz="2" w:space="0" w:color="808080" w:themeColor="background1" w:themeShade="80"/>
            </w:tcBorders>
            <w:shd w:val="clear" w:color="auto" w:fill="F2F2F2"/>
            <w:vAlign w:val="center"/>
          </w:tcPr>
          <w:p w14:paraId="14BA3FF2" w14:textId="77777777" w:rsidR="00CC3599" w:rsidRDefault="00255F29" w:rsidP="000646C0">
            <w:pPr>
              <w:jc w:val="both"/>
              <w:rPr>
                <w:rFonts w:ascii="Arial Narrow" w:hAnsi="Arial Narrow"/>
                <w:i/>
                <w:sz w:val="20"/>
                <w:szCs w:val="20"/>
                <w:lang w:val="en-GB"/>
              </w:rPr>
            </w:pPr>
            <w:r w:rsidRPr="004446F8">
              <w:rPr>
                <w:rFonts w:ascii="Arial Narrow" w:hAnsi="Arial Narrow"/>
                <w:i/>
                <w:sz w:val="20"/>
                <w:szCs w:val="20"/>
                <w:lang w:val="en-GB"/>
              </w:rPr>
              <w:t>Please indicate</w:t>
            </w:r>
            <w:r w:rsidR="00CC3599">
              <w:rPr>
                <w:rFonts w:ascii="Arial Narrow" w:hAnsi="Arial Narrow"/>
                <w:i/>
                <w:sz w:val="20"/>
                <w:szCs w:val="20"/>
                <w:lang w:val="en-GB"/>
              </w:rPr>
              <w:t>:</w:t>
            </w:r>
          </w:p>
          <w:p w14:paraId="4833D059" w14:textId="77777777" w:rsidR="00255F29" w:rsidRPr="00CC3599" w:rsidRDefault="00C709AC" w:rsidP="00CC3599">
            <w:pPr>
              <w:pStyle w:val="ListParagraph"/>
              <w:numPr>
                <w:ilvl w:val="0"/>
                <w:numId w:val="37"/>
              </w:numPr>
              <w:ind w:left="426" w:hanging="284"/>
              <w:jc w:val="both"/>
              <w:rPr>
                <w:rFonts w:ascii="Arial Narrow" w:hAnsi="Arial Narrow"/>
                <w:i/>
                <w:sz w:val="20"/>
                <w:szCs w:val="20"/>
                <w:lang w:val="en-GB"/>
              </w:rPr>
            </w:pPr>
            <w:r w:rsidRPr="00CC3599">
              <w:rPr>
                <w:rFonts w:ascii="Arial Narrow" w:hAnsi="Arial Narrow"/>
                <w:i/>
                <w:sz w:val="20"/>
                <w:szCs w:val="20"/>
                <w:lang w:val="en-GB"/>
              </w:rPr>
              <w:t xml:space="preserve">how gender equality is relevant to your project and </w:t>
            </w:r>
            <w:r w:rsidR="007478EC" w:rsidRPr="00CC3599">
              <w:rPr>
                <w:rFonts w:ascii="Arial Narrow" w:hAnsi="Arial Narrow"/>
                <w:i/>
                <w:sz w:val="20"/>
                <w:szCs w:val="20"/>
                <w:lang w:val="en-GB"/>
              </w:rPr>
              <w:t xml:space="preserve">explain how men and women will be included in the project, and whether the project will affect men and women differently. </w:t>
            </w:r>
            <w:r w:rsidR="00255F29" w:rsidRPr="00CC3599">
              <w:rPr>
                <w:rFonts w:ascii="Arial Narrow" w:hAnsi="Arial Narrow"/>
                <w:i/>
                <w:sz w:val="20"/>
                <w:szCs w:val="20"/>
                <w:lang w:val="en-GB"/>
              </w:rPr>
              <w:t xml:space="preserve"> </w:t>
            </w:r>
          </w:p>
          <w:p w14:paraId="06CCD155" w14:textId="022EE071" w:rsidR="00255F29" w:rsidRPr="004446F8" w:rsidRDefault="00B9346A" w:rsidP="00CC3599">
            <w:pPr>
              <w:pStyle w:val="ListParagraph"/>
              <w:numPr>
                <w:ilvl w:val="0"/>
                <w:numId w:val="37"/>
              </w:numPr>
              <w:ind w:left="426" w:hanging="284"/>
              <w:rPr>
                <w:rFonts w:ascii="Arial Narrow" w:hAnsi="Arial Narrow"/>
                <w:i/>
                <w:sz w:val="20"/>
                <w:szCs w:val="20"/>
                <w:lang w:val="en-GB"/>
              </w:rPr>
            </w:pPr>
            <w:r>
              <w:rPr>
                <w:rFonts w:ascii="Arial Narrow" w:hAnsi="Arial Narrow"/>
                <w:i/>
                <w:sz w:val="20"/>
                <w:szCs w:val="20"/>
                <w:lang w:val="en-GB"/>
              </w:rPr>
              <w:t>w</w:t>
            </w:r>
            <w:r w:rsidR="00CC3599" w:rsidRPr="00CC3599">
              <w:rPr>
                <w:rFonts w:ascii="Arial Narrow" w:hAnsi="Arial Narrow"/>
                <w:i/>
                <w:sz w:val="20"/>
                <w:szCs w:val="20"/>
                <w:lang w:val="en-GB"/>
              </w:rPr>
              <w:t xml:space="preserve">hat vulnerable groups can be identified in relation to the project? </w:t>
            </w:r>
            <w:r>
              <w:rPr>
                <w:rFonts w:ascii="Arial Narrow" w:hAnsi="Arial Narrow"/>
                <w:i/>
                <w:sz w:val="20"/>
                <w:szCs w:val="20"/>
                <w:lang w:val="en-GB"/>
              </w:rPr>
              <w:t>w</w:t>
            </w:r>
            <w:r w:rsidR="00CC3599" w:rsidRPr="00CC3599">
              <w:rPr>
                <w:rFonts w:ascii="Arial Narrow" w:hAnsi="Arial Narrow"/>
                <w:i/>
                <w:sz w:val="20"/>
                <w:szCs w:val="20"/>
                <w:lang w:val="en-GB"/>
              </w:rPr>
              <w:t>hat factors potentially contribute to inequalities for these groups (power, status, resources)?</w:t>
            </w:r>
            <w:r w:rsidR="00CC3599">
              <w:rPr>
                <w:rFonts w:ascii="Arial Narrow" w:hAnsi="Arial Narrow"/>
                <w:i/>
                <w:sz w:val="20"/>
                <w:szCs w:val="20"/>
                <w:lang w:val="en-GB"/>
              </w:rPr>
              <w:t xml:space="preserve"> and explain in what ways the project will include these groups and have an impact on </w:t>
            </w:r>
            <w:proofErr w:type="gramStart"/>
            <w:r w:rsidR="00CC3599">
              <w:rPr>
                <w:rFonts w:ascii="Arial Narrow" w:hAnsi="Arial Narrow"/>
                <w:i/>
                <w:sz w:val="20"/>
                <w:szCs w:val="20"/>
                <w:lang w:val="en-GB"/>
              </w:rPr>
              <w:t>them</w:t>
            </w:r>
            <w:r w:rsidR="003B7BE7">
              <w:rPr>
                <w:rFonts w:ascii="Arial Narrow" w:hAnsi="Arial Narrow"/>
                <w:i/>
                <w:sz w:val="20"/>
                <w:szCs w:val="20"/>
                <w:lang w:val="en-GB"/>
              </w:rPr>
              <w:t>.</w:t>
            </w:r>
            <w:r w:rsidR="00255F29">
              <w:rPr>
                <w:i/>
                <w:sz w:val="20"/>
                <w:szCs w:val="20"/>
                <w:lang w:val="en-GB"/>
              </w:rPr>
              <w:t>▼</w:t>
            </w:r>
            <w:proofErr w:type="gramEnd"/>
          </w:p>
        </w:tc>
      </w:tr>
      <w:tr w:rsidR="00255F29" w:rsidRPr="004446F8" w14:paraId="55D71B0B" w14:textId="77777777" w:rsidTr="000646C0">
        <w:trPr>
          <w:trHeight w:val="3534"/>
        </w:trPr>
        <w:tc>
          <w:tcPr>
            <w:tcW w:w="10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848A462" w14:textId="77777777" w:rsidR="00255F29" w:rsidRPr="004446F8" w:rsidRDefault="00255F29" w:rsidP="000646C0">
            <w:pPr>
              <w:rPr>
                <w:rFonts w:ascii="Arial Narrow" w:hAnsi="Arial Narrow"/>
                <w:b/>
                <w:sz w:val="20"/>
                <w:szCs w:val="20"/>
                <w:lang w:val="en-GB"/>
              </w:rPr>
            </w:pPr>
          </w:p>
        </w:tc>
      </w:tr>
    </w:tbl>
    <w:p w14:paraId="38354DDD" w14:textId="77777777" w:rsidR="00255F29" w:rsidRDefault="00255F29" w:rsidP="008C69C7">
      <w:pPr>
        <w:rPr>
          <w:rFonts w:ascii="Arial Narrow" w:hAnsi="Arial Narrow" w:cs="Arial"/>
          <w:b/>
          <w:sz w:val="20"/>
          <w:szCs w:val="20"/>
          <w:lang w:val="en-GB"/>
        </w:rPr>
      </w:pPr>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0195"/>
      </w:tblGrid>
      <w:tr w:rsidR="002442A3" w:rsidRPr="004446F8" w14:paraId="38FA1052" w14:textId="77777777" w:rsidTr="004446F8">
        <w:trPr>
          <w:trHeight w:val="523"/>
        </w:trPr>
        <w:tc>
          <w:tcPr>
            <w:tcW w:w="10195" w:type="dxa"/>
            <w:tcBorders>
              <w:top w:val="single" w:sz="2" w:space="0" w:color="808080" w:themeColor="background1" w:themeShade="80"/>
              <w:bottom w:val="single" w:sz="2" w:space="0" w:color="808080" w:themeColor="background1" w:themeShade="80"/>
            </w:tcBorders>
            <w:shd w:val="clear" w:color="auto" w:fill="C6D9F1"/>
            <w:vAlign w:val="center"/>
          </w:tcPr>
          <w:p w14:paraId="6FF8DB18" w14:textId="77777777" w:rsidR="002442A3" w:rsidRPr="004446F8" w:rsidRDefault="002442A3" w:rsidP="005D04E8">
            <w:pPr>
              <w:pStyle w:val="ListParagraph"/>
              <w:numPr>
                <w:ilvl w:val="0"/>
                <w:numId w:val="28"/>
              </w:numPr>
              <w:rPr>
                <w:rFonts w:ascii="Arial Narrow" w:hAnsi="Arial Narrow"/>
                <w:b/>
                <w:sz w:val="20"/>
                <w:szCs w:val="20"/>
                <w:lang w:val="en-GB"/>
              </w:rPr>
            </w:pPr>
            <w:r w:rsidRPr="004446F8">
              <w:rPr>
                <w:rFonts w:ascii="Arial Narrow" w:hAnsi="Arial Narrow"/>
                <w:b/>
                <w:sz w:val="20"/>
                <w:szCs w:val="20"/>
                <w:lang w:val="en-GB"/>
              </w:rPr>
              <w:lastRenderedPageBreak/>
              <w:t xml:space="preserve">Participation of the States party to the European Cultural Convention, which had not previously taken part in </w:t>
            </w:r>
            <w:r w:rsidR="003D1AE4">
              <w:rPr>
                <w:rFonts w:ascii="Arial Narrow" w:hAnsi="Arial Narrow"/>
                <w:b/>
                <w:sz w:val="20"/>
                <w:szCs w:val="20"/>
                <w:lang w:val="en-GB"/>
              </w:rPr>
              <w:t>this Programme</w:t>
            </w:r>
          </w:p>
        </w:tc>
      </w:tr>
      <w:tr w:rsidR="002442A3" w:rsidRPr="004446F8" w14:paraId="4ADDB37D" w14:textId="77777777" w:rsidTr="004446F8">
        <w:trPr>
          <w:trHeight w:val="1542"/>
        </w:trPr>
        <w:tc>
          <w:tcPr>
            <w:tcW w:w="10195" w:type="dxa"/>
            <w:tcBorders>
              <w:top w:val="single" w:sz="2" w:space="0" w:color="808080" w:themeColor="background1" w:themeShade="80"/>
              <w:bottom w:val="single" w:sz="2" w:space="0" w:color="808080" w:themeColor="background1" w:themeShade="80"/>
            </w:tcBorders>
            <w:shd w:val="clear" w:color="auto" w:fill="F2F2F2"/>
            <w:vAlign w:val="center"/>
          </w:tcPr>
          <w:p w14:paraId="6C50E324" w14:textId="77777777" w:rsidR="00082893" w:rsidRPr="004446F8" w:rsidRDefault="00DC6593" w:rsidP="004446F8">
            <w:pPr>
              <w:jc w:val="both"/>
              <w:rPr>
                <w:rFonts w:ascii="Arial Narrow" w:hAnsi="Arial Narrow"/>
                <w:i/>
                <w:sz w:val="20"/>
                <w:szCs w:val="20"/>
                <w:lang w:val="en-GB"/>
              </w:rPr>
            </w:pPr>
            <w:r w:rsidRPr="004446F8">
              <w:rPr>
                <w:rFonts w:ascii="Arial Narrow" w:hAnsi="Arial Narrow"/>
                <w:i/>
                <w:sz w:val="20"/>
                <w:szCs w:val="20"/>
                <w:lang w:val="en-GB"/>
              </w:rPr>
              <w:t>Please indicate whether one or more of the following countries are among the partners</w:t>
            </w:r>
            <w:bookmarkStart w:id="1" w:name="_GoBack"/>
            <w:bookmarkEnd w:id="1"/>
            <w:r w:rsidRPr="004446F8">
              <w:rPr>
                <w:rFonts w:ascii="Arial Narrow" w:hAnsi="Arial Narrow"/>
                <w:i/>
                <w:sz w:val="20"/>
                <w:szCs w:val="20"/>
                <w:lang w:val="en-GB"/>
              </w:rPr>
              <w:t xml:space="preserve"> for the present project proposal: </w:t>
            </w:r>
          </w:p>
          <w:p w14:paraId="7626D59C" w14:textId="0395D1D1" w:rsidR="002442A3" w:rsidRPr="004446F8" w:rsidRDefault="00DC6593" w:rsidP="005D04E8">
            <w:pPr>
              <w:jc w:val="both"/>
              <w:rPr>
                <w:rFonts w:ascii="Arial Narrow" w:hAnsi="Arial Narrow"/>
                <w:i/>
                <w:sz w:val="20"/>
                <w:szCs w:val="20"/>
                <w:lang w:val="en-GB"/>
              </w:rPr>
            </w:pPr>
            <w:r w:rsidRPr="004446F8">
              <w:rPr>
                <w:rFonts w:ascii="Arial Narrow" w:hAnsi="Arial Narrow"/>
                <w:i/>
                <w:sz w:val="20"/>
                <w:szCs w:val="20"/>
                <w:lang w:val="en-GB"/>
              </w:rPr>
              <w:t xml:space="preserve">1. Azerbaijan </w:t>
            </w:r>
            <w:r w:rsidR="00B9346A">
              <w:rPr>
                <w:rFonts w:ascii="Arial Narrow" w:hAnsi="Arial Narrow"/>
                <w:i/>
                <w:sz w:val="20"/>
                <w:szCs w:val="20"/>
                <w:lang w:val="en-GB"/>
              </w:rPr>
              <w:t>2</w:t>
            </w:r>
            <w:r w:rsidRPr="004446F8">
              <w:rPr>
                <w:rFonts w:ascii="Arial Narrow" w:hAnsi="Arial Narrow"/>
                <w:i/>
                <w:sz w:val="20"/>
                <w:szCs w:val="20"/>
                <w:lang w:val="en-GB"/>
              </w:rPr>
              <w:t xml:space="preserve">. Denmark </w:t>
            </w:r>
            <w:r w:rsidR="00B9346A">
              <w:rPr>
                <w:rFonts w:ascii="Arial Narrow" w:hAnsi="Arial Narrow"/>
                <w:i/>
                <w:sz w:val="20"/>
                <w:szCs w:val="20"/>
                <w:lang w:val="en-GB"/>
              </w:rPr>
              <w:t>3</w:t>
            </w:r>
            <w:r w:rsidR="00EA3ADB" w:rsidRPr="004446F8">
              <w:rPr>
                <w:rFonts w:ascii="Arial Narrow" w:hAnsi="Arial Narrow"/>
                <w:i/>
                <w:sz w:val="20"/>
                <w:szCs w:val="20"/>
                <w:lang w:val="en-GB"/>
              </w:rPr>
              <w:t xml:space="preserve">. Iceland </w:t>
            </w:r>
            <w:r w:rsidR="00B9346A">
              <w:rPr>
                <w:rFonts w:ascii="Arial Narrow" w:hAnsi="Arial Narrow"/>
                <w:i/>
                <w:sz w:val="20"/>
                <w:szCs w:val="20"/>
                <w:lang w:val="en-GB"/>
              </w:rPr>
              <w:t>4</w:t>
            </w:r>
            <w:r w:rsidRPr="004446F8">
              <w:rPr>
                <w:rFonts w:ascii="Arial Narrow" w:hAnsi="Arial Narrow"/>
                <w:i/>
                <w:sz w:val="20"/>
                <w:szCs w:val="20"/>
                <w:lang w:val="en-GB"/>
              </w:rPr>
              <w:t>.</w:t>
            </w:r>
            <w:r w:rsidR="003B7BE7">
              <w:rPr>
                <w:rFonts w:ascii="Arial Narrow" w:hAnsi="Arial Narrow"/>
                <w:i/>
                <w:sz w:val="20"/>
                <w:szCs w:val="20"/>
                <w:lang w:val="en-GB"/>
              </w:rPr>
              <w:t xml:space="preserve"> Holy See 5.</w:t>
            </w:r>
            <w:r w:rsidRPr="004446F8">
              <w:rPr>
                <w:rFonts w:ascii="Arial Narrow" w:hAnsi="Arial Narrow"/>
                <w:i/>
                <w:sz w:val="20"/>
                <w:szCs w:val="20"/>
                <w:lang w:val="en-GB"/>
              </w:rPr>
              <w:t xml:space="preserve"> </w:t>
            </w:r>
            <w:r w:rsidR="00EA3ADB" w:rsidRPr="005254F8">
              <w:rPr>
                <w:rFonts w:ascii="Arial Narrow" w:hAnsi="Arial Narrow"/>
                <w:i/>
                <w:sz w:val="20"/>
                <w:szCs w:val="20"/>
                <w:lang w:val="sv-SE"/>
              </w:rPr>
              <w:t>Kazakhstan</w:t>
            </w:r>
            <w:r w:rsidR="00B9346A" w:rsidRPr="005254F8">
              <w:rPr>
                <w:rFonts w:ascii="Arial Narrow" w:hAnsi="Arial Narrow"/>
                <w:i/>
                <w:sz w:val="20"/>
                <w:szCs w:val="20"/>
                <w:lang w:val="sv-SE"/>
              </w:rPr>
              <w:t xml:space="preserve"> </w:t>
            </w:r>
            <w:r w:rsidR="003B7BE7" w:rsidRPr="005254F8">
              <w:rPr>
                <w:rFonts w:ascii="Arial Narrow" w:hAnsi="Arial Narrow"/>
                <w:i/>
                <w:sz w:val="20"/>
                <w:szCs w:val="20"/>
                <w:lang w:val="sv-SE"/>
              </w:rPr>
              <w:t>6</w:t>
            </w:r>
            <w:r w:rsidR="00EA3ADB" w:rsidRPr="005254F8">
              <w:rPr>
                <w:rFonts w:ascii="Arial Narrow" w:hAnsi="Arial Narrow"/>
                <w:i/>
                <w:sz w:val="20"/>
                <w:szCs w:val="20"/>
                <w:lang w:val="sv-SE"/>
              </w:rPr>
              <w:t xml:space="preserve">. Liechtenstein </w:t>
            </w:r>
            <w:r w:rsidR="003B7BE7" w:rsidRPr="005254F8">
              <w:rPr>
                <w:rFonts w:ascii="Arial Narrow" w:hAnsi="Arial Narrow"/>
                <w:i/>
                <w:sz w:val="20"/>
                <w:szCs w:val="20"/>
                <w:lang w:val="sv-SE"/>
              </w:rPr>
              <w:t>7</w:t>
            </w:r>
            <w:r w:rsidR="00EA3ADB" w:rsidRPr="005254F8">
              <w:rPr>
                <w:rFonts w:ascii="Arial Narrow" w:hAnsi="Arial Narrow"/>
                <w:i/>
                <w:sz w:val="20"/>
                <w:szCs w:val="20"/>
                <w:lang w:val="sv-SE"/>
              </w:rPr>
              <w:t xml:space="preserve">. Luxembourg </w:t>
            </w:r>
            <w:r w:rsidR="003B7BE7" w:rsidRPr="005254F8">
              <w:rPr>
                <w:rFonts w:ascii="Arial Narrow" w:hAnsi="Arial Narrow"/>
                <w:i/>
                <w:sz w:val="20"/>
                <w:szCs w:val="20"/>
                <w:lang w:val="sv-SE"/>
              </w:rPr>
              <w:t>8</w:t>
            </w:r>
            <w:r w:rsidR="00EA3ADB" w:rsidRPr="005254F8">
              <w:rPr>
                <w:rFonts w:ascii="Arial Narrow" w:hAnsi="Arial Narrow"/>
                <w:i/>
                <w:sz w:val="20"/>
                <w:szCs w:val="20"/>
                <w:lang w:val="sv-SE"/>
              </w:rPr>
              <w:t xml:space="preserve">. Malta </w:t>
            </w:r>
            <w:r w:rsidR="003B7BE7" w:rsidRPr="005254F8">
              <w:rPr>
                <w:rFonts w:ascii="Arial Narrow" w:hAnsi="Arial Narrow"/>
                <w:i/>
                <w:sz w:val="20"/>
                <w:szCs w:val="20"/>
                <w:lang w:val="sv-SE"/>
              </w:rPr>
              <w:t>9</w:t>
            </w:r>
            <w:r w:rsidR="00EA3ADB" w:rsidRPr="005254F8">
              <w:rPr>
                <w:rFonts w:ascii="Arial Narrow" w:hAnsi="Arial Narrow"/>
                <w:i/>
                <w:sz w:val="20"/>
                <w:szCs w:val="20"/>
                <w:lang w:val="sv-SE"/>
              </w:rPr>
              <w:t xml:space="preserve">. Monaco </w:t>
            </w:r>
            <w:r w:rsidR="00F402FB" w:rsidRPr="005254F8">
              <w:rPr>
                <w:rFonts w:ascii="Arial Narrow" w:hAnsi="Arial Narrow"/>
                <w:i/>
                <w:sz w:val="20"/>
                <w:szCs w:val="20"/>
                <w:lang w:val="sv-SE"/>
              </w:rPr>
              <w:t>1</w:t>
            </w:r>
            <w:r w:rsidR="003B7BE7" w:rsidRPr="005254F8">
              <w:rPr>
                <w:rFonts w:ascii="Arial Narrow" w:hAnsi="Arial Narrow"/>
                <w:i/>
                <w:sz w:val="20"/>
                <w:szCs w:val="20"/>
                <w:lang w:val="sv-SE"/>
              </w:rPr>
              <w:t>0</w:t>
            </w:r>
            <w:r w:rsidRPr="005254F8">
              <w:rPr>
                <w:rFonts w:ascii="Arial Narrow" w:hAnsi="Arial Narrow"/>
                <w:i/>
                <w:sz w:val="20"/>
                <w:szCs w:val="20"/>
                <w:lang w:val="sv-SE"/>
              </w:rPr>
              <w:t>.</w:t>
            </w:r>
            <w:r w:rsidR="00082893" w:rsidRPr="005254F8">
              <w:rPr>
                <w:rFonts w:ascii="Arial Narrow" w:hAnsi="Arial Narrow"/>
                <w:i/>
                <w:sz w:val="20"/>
                <w:szCs w:val="20"/>
                <w:lang w:val="sv-SE"/>
              </w:rPr>
              <w:t xml:space="preserve"> </w:t>
            </w:r>
            <w:r w:rsidR="00476661" w:rsidRPr="004446F8">
              <w:rPr>
                <w:rFonts w:ascii="Arial Narrow" w:hAnsi="Arial Narrow"/>
                <w:i/>
                <w:sz w:val="20"/>
                <w:szCs w:val="20"/>
                <w:lang w:val="en-GB"/>
              </w:rPr>
              <w:t xml:space="preserve">San Marino </w:t>
            </w:r>
            <w:r w:rsidR="00F402FB">
              <w:rPr>
                <w:rFonts w:ascii="Arial Narrow" w:hAnsi="Arial Narrow"/>
                <w:i/>
                <w:sz w:val="20"/>
                <w:szCs w:val="20"/>
                <w:lang w:val="en-GB"/>
              </w:rPr>
              <w:t>1</w:t>
            </w:r>
            <w:r w:rsidR="003B7BE7">
              <w:rPr>
                <w:rFonts w:ascii="Arial Narrow" w:hAnsi="Arial Narrow"/>
                <w:i/>
                <w:sz w:val="20"/>
                <w:szCs w:val="20"/>
                <w:lang w:val="en-GB"/>
              </w:rPr>
              <w:t>1</w:t>
            </w:r>
            <w:r w:rsidRPr="004446F8">
              <w:rPr>
                <w:rFonts w:ascii="Arial Narrow" w:hAnsi="Arial Narrow"/>
                <w:i/>
                <w:sz w:val="20"/>
                <w:szCs w:val="20"/>
                <w:lang w:val="en-GB"/>
              </w:rPr>
              <w:t xml:space="preserve">. </w:t>
            </w:r>
            <w:r w:rsidR="007A6E08" w:rsidRPr="004446F8">
              <w:rPr>
                <w:rFonts w:ascii="Arial Narrow" w:hAnsi="Arial Narrow"/>
                <w:i/>
                <w:sz w:val="20"/>
                <w:szCs w:val="20"/>
                <w:lang w:val="en-GB"/>
              </w:rPr>
              <w:t>S</w:t>
            </w:r>
            <w:r w:rsidR="00476661" w:rsidRPr="004446F8">
              <w:rPr>
                <w:rFonts w:ascii="Arial Narrow" w:hAnsi="Arial Narrow"/>
                <w:i/>
                <w:sz w:val="20"/>
                <w:szCs w:val="20"/>
                <w:lang w:val="en-GB"/>
              </w:rPr>
              <w:t xml:space="preserve">lovenia </w:t>
            </w:r>
            <w:r w:rsidR="00B9346A">
              <w:rPr>
                <w:rFonts w:ascii="Arial Narrow" w:hAnsi="Arial Narrow"/>
                <w:i/>
                <w:sz w:val="20"/>
                <w:szCs w:val="20"/>
                <w:lang w:val="en-GB"/>
              </w:rPr>
              <w:t>1</w:t>
            </w:r>
            <w:r w:rsidR="003B7BE7">
              <w:rPr>
                <w:rFonts w:ascii="Arial Narrow" w:hAnsi="Arial Narrow"/>
                <w:i/>
                <w:sz w:val="20"/>
                <w:szCs w:val="20"/>
                <w:lang w:val="en-GB"/>
              </w:rPr>
              <w:t>2</w:t>
            </w:r>
            <w:r w:rsidR="00476661" w:rsidRPr="004446F8">
              <w:rPr>
                <w:rFonts w:ascii="Arial Narrow" w:hAnsi="Arial Narrow"/>
                <w:i/>
                <w:sz w:val="20"/>
                <w:szCs w:val="20"/>
                <w:lang w:val="en-GB"/>
              </w:rPr>
              <w:t xml:space="preserve">. Switzerland </w:t>
            </w:r>
            <w:r w:rsidR="007D3E63">
              <w:rPr>
                <w:i/>
                <w:sz w:val="20"/>
                <w:szCs w:val="20"/>
                <w:lang w:val="en-GB"/>
              </w:rPr>
              <w:t>▼</w:t>
            </w:r>
          </w:p>
        </w:tc>
      </w:tr>
      <w:tr w:rsidR="002442A3" w:rsidRPr="004446F8" w14:paraId="27679A9D" w14:textId="77777777" w:rsidTr="004446F8">
        <w:trPr>
          <w:trHeight w:val="3534"/>
        </w:trPr>
        <w:tc>
          <w:tcPr>
            <w:tcW w:w="10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3B98F4" w14:textId="77777777" w:rsidR="002442A3" w:rsidRPr="004446F8" w:rsidRDefault="002442A3" w:rsidP="001B19DA">
            <w:pPr>
              <w:rPr>
                <w:rFonts w:ascii="Arial Narrow" w:hAnsi="Arial Narrow"/>
                <w:b/>
                <w:sz w:val="20"/>
                <w:szCs w:val="20"/>
                <w:lang w:val="en-GB"/>
              </w:rPr>
            </w:pPr>
          </w:p>
        </w:tc>
      </w:tr>
    </w:tbl>
    <w:p w14:paraId="4CA347EF" w14:textId="77777777" w:rsidR="004446F8" w:rsidRDefault="004446F8" w:rsidP="00061ED1">
      <w:pPr>
        <w:ind w:firstLine="720"/>
        <w:rPr>
          <w:rFonts w:ascii="Arial Narrow" w:hAnsi="Arial Narrow" w:cs="Arial"/>
          <w:sz w:val="20"/>
          <w:szCs w:val="20"/>
          <w:lang w:val="en-GB"/>
        </w:rPr>
      </w:pPr>
    </w:p>
    <w:tbl>
      <w:tblPr>
        <w:tblW w:w="10240" w:type="dxa"/>
        <w:tblInd w:w="-3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ayout w:type="fixed"/>
        <w:tblLook w:val="04A0" w:firstRow="1" w:lastRow="0" w:firstColumn="1" w:lastColumn="0" w:noHBand="0" w:noVBand="1"/>
      </w:tblPr>
      <w:tblGrid>
        <w:gridCol w:w="17"/>
        <w:gridCol w:w="2690"/>
        <w:gridCol w:w="649"/>
        <w:gridCol w:w="675"/>
        <w:gridCol w:w="29"/>
        <w:gridCol w:w="644"/>
        <w:gridCol w:w="26"/>
        <w:gridCol w:w="651"/>
        <w:gridCol w:w="26"/>
        <w:gridCol w:w="658"/>
        <w:gridCol w:w="17"/>
        <w:gridCol w:w="660"/>
        <w:gridCol w:w="15"/>
        <w:gridCol w:w="662"/>
        <w:gridCol w:w="678"/>
        <w:gridCol w:w="35"/>
        <w:gridCol w:w="642"/>
        <w:gridCol w:w="718"/>
        <w:gridCol w:w="40"/>
        <w:gridCol w:w="675"/>
        <w:gridCol w:w="33"/>
      </w:tblGrid>
      <w:tr w:rsidR="008A3662" w:rsidRPr="004446F8" w14:paraId="5B371C5F" w14:textId="77777777" w:rsidTr="003B7BE7">
        <w:trPr>
          <w:gridBefore w:val="1"/>
          <w:gridAfter w:val="1"/>
          <w:wBefore w:w="17" w:type="dxa"/>
          <w:wAfter w:w="33" w:type="dxa"/>
          <w:trHeight w:val="471"/>
        </w:trPr>
        <w:tc>
          <w:tcPr>
            <w:tcW w:w="10190" w:type="dxa"/>
            <w:gridSpan w:val="19"/>
            <w:shd w:val="clear" w:color="auto" w:fill="C6D9F1"/>
            <w:vAlign w:val="center"/>
          </w:tcPr>
          <w:p w14:paraId="67379AB6" w14:textId="259EF600" w:rsidR="008A3662" w:rsidRPr="004446F8" w:rsidRDefault="004446F8" w:rsidP="00F402FB">
            <w:pPr>
              <w:numPr>
                <w:ilvl w:val="0"/>
                <w:numId w:val="28"/>
              </w:numPr>
              <w:rPr>
                <w:rFonts w:ascii="Arial Narrow" w:hAnsi="Arial Narrow"/>
                <w:b/>
                <w:sz w:val="20"/>
                <w:szCs w:val="20"/>
                <w:lang w:val="en-GB"/>
              </w:rPr>
            </w:pPr>
            <w:r>
              <w:rPr>
                <w:rFonts w:ascii="Arial Narrow" w:hAnsi="Arial Narrow" w:cs="Arial"/>
                <w:sz w:val="20"/>
                <w:szCs w:val="20"/>
                <w:lang w:val="en-GB"/>
              </w:rPr>
              <w:br w:type="page"/>
            </w:r>
            <w:r w:rsidR="008A3662" w:rsidRPr="004446F8">
              <w:rPr>
                <w:rFonts w:ascii="Arial Narrow" w:hAnsi="Arial Narrow"/>
              </w:rPr>
              <w:br w:type="page"/>
            </w:r>
            <w:r w:rsidR="008A3662" w:rsidRPr="004446F8">
              <w:rPr>
                <w:rFonts w:ascii="Arial Narrow" w:hAnsi="Arial Narrow" w:cs="Arial"/>
                <w:b/>
                <w:sz w:val="20"/>
                <w:szCs w:val="20"/>
                <w:lang w:val="en-GB"/>
              </w:rPr>
              <w:br w:type="page"/>
            </w:r>
            <w:r w:rsidR="00FC3112">
              <w:rPr>
                <w:rFonts w:ascii="Arial Narrow" w:hAnsi="Arial Narrow" w:cs="Arial"/>
                <w:b/>
                <w:sz w:val="20"/>
                <w:szCs w:val="20"/>
                <w:lang w:val="en-GB"/>
              </w:rPr>
              <w:t>Work</w:t>
            </w:r>
            <w:r w:rsidR="00FC3112">
              <w:rPr>
                <w:rFonts w:ascii="Arial Narrow" w:hAnsi="Arial Narrow"/>
                <w:b/>
                <w:sz w:val="20"/>
                <w:szCs w:val="20"/>
                <w:lang w:val="en-GB"/>
              </w:rPr>
              <w:t>p</w:t>
            </w:r>
            <w:r w:rsidR="008A3662" w:rsidRPr="004446F8">
              <w:rPr>
                <w:rFonts w:ascii="Arial Narrow" w:hAnsi="Arial Narrow"/>
                <w:b/>
                <w:sz w:val="20"/>
                <w:szCs w:val="20"/>
                <w:lang w:val="en-GB"/>
              </w:rPr>
              <w:t>lan</w:t>
            </w:r>
          </w:p>
        </w:tc>
      </w:tr>
      <w:tr w:rsidR="008A3662" w:rsidRPr="004446F8" w14:paraId="2B5A060A" w14:textId="77777777" w:rsidTr="003B7BE7">
        <w:trPr>
          <w:gridBefore w:val="1"/>
          <w:gridAfter w:val="1"/>
          <w:wBefore w:w="17" w:type="dxa"/>
          <w:wAfter w:w="33" w:type="dxa"/>
          <w:trHeight w:val="576"/>
        </w:trPr>
        <w:tc>
          <w:tcPr>
            <w:tcW w:w="10190" w:type="dxa"/>
            <w:gridSpan w:val="19"/>
            <w:shd w:val="clear" w:color="auto" w:fill="F2F2F2"/>
            <w:vAlign w:val="center"/>
          </w:tcPr>
          <w:p w14:paraId="6C4843B2" w14:textId="77777777" w:rsidR="008A3662" w:rsidRPr="004446F8" w:rsidRDefault="008A3662" w:rsidP="000F0C34">
            <w:pPr>
              <w:pStyle w:val="Default"/>
              <w:rPr>
                <w:rFonts w:ascii="Arial Narrow" w:hAnsi="Arial Narrow" w:cs="Times New Roman"/>
                <w:i/>
                <w:color w:val="auto"/>
                <w:sz w:val="20"/>
                <w:szCs w:val="20"/>
                <w:lang w:val="en-GB"/>
              </w:rPr>
            </w:pPr>
            <w:r w:rsidRPr="004446F8">
              <w:rPr>
                <w:rFonts w:ascii="Arial Narrow" w:hAnsi="Arial Narrow" w:cs="Times New Roman"/>
                <w:i/>
                <w:color w:val="auto"/>
                <w:sz w:val="20"/>
                <w:szCs w:val="20"/>
                <w:lang w:val="en-GB"/>
              </w:rPr>
              <w:t>Briefly present your plan for the implem</w:t>
            </w:r>
            <w:r>
              <w:rPr>
                <w:rFonts w:ascii="Arial Narrow" w:hAnsi="Arial Narrow" w:cs="Times New Roman"/>
                <w:i/>
                <w:color w:val="auto"/>
                <w:sz w:val="20"/>
                <w:szCs w:val="20"/>
                <w:lang w:val="en-GB"/>
              </w:rPr>
              <w:t xml:space="preserve">entation of activities until 31 October </w:t>
            </w:r>
            <w:r w:rsidRPr="004446F8">
              <w:rPr>
                <w:rFonts w:ascii="Arial Narrow" w:hAnsi="Arial Narrow" w:cs="Times New Roman"/>
                <w:i/>
                <w:color w:val="auto"/>
                <w:sz w:val="20"/>
                <w:szCs w:val="20"/>
                <w:lang w:val="en-GB"/>
              </w:rPr>
              <w:t>20</w:t>
            </w:r>
            <w:r w:rsidR="00B9346A">
              <w:rPr>
                <w:rFonts w:ascii="Arial Narrow" w:hAnsi="Arial Narrow" w:cs="Times New Roman"/>
                <w:i/>
                <w:color w:val="auto"/>
                <w:sz w:val="20"/>
                <w:szCs w:val="20"/>
                <w:lang w:val="en-GB"/>
              </w:rPr>
              <w:t>21</w:t>
            </w:r>
            <w:r w:rsidRPr="004446F8">
              <w:rPr>
                <w:rFonts w:ascii="Arial Narrow" w:hAnsi="Arial Narrow"/>
                <w:i/>
                <w:sz w:val="20"/>
                <w:szCs w:val="20"/>
                <w:lang w:val="en-GB"/>
              </w:rPr>
              <w:t xml:space="preserve"> </w:t>
            </w:r>
            <w:r>
              <w:rPr>
                <w:rFonts w:ascii="Times New Roman" w:hAnsi="Times New Roman" w:cs="Times New Roman"/>
                <w:i/>
                <w:sz w:val="20"/>
                <w:szCs w:val="20"/>
                <w:lang w:val="en-GB"/>
              </w:rPr>
              <w:t>▼</w:t>
            </w:r>
          </w:p>
        </w:tc>
      </w:tr>
      <w:tr w:rsidR="003B7BE7" w:rsidRPr="00C33F14" w14:paraId="05064712" w14:textId="77777777" w:rsidTr="003B7BE7">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62"/>
        </w:trPr>
        <w:tc>
          <w:tcPr>
            <w:tcW w:w="2707" w:type="dxa"/>
            <w:gridSpan w:val="2"/>
            <w:vAlign w:val="center"/>
          </w:tcPr>
          <w:p w14:paraId="6474CF90" w14:textId="77777777" w:rsidR="003B7BE7" w:rsidRPr="007D57B7" w:rsidRDefault="003B7BE7" w:rsidP="00525998">
            <w:pPr>
              <w:pStyle w:val="Default"/>
              <w:jc w:val="center"/>
              <w:rPr>
                <w:rFonts w:ascii="Times New Roman" w:hAnsi="Times New Roman" w:cs="Times New Roman"/>
                <w:b/>
                <w:color w:val="auto"/>
                <w:sz w:val="16"/>
                <w:szCs w:val="16"/>
                <w:lang w:val="en-GB"/>
              </w:rPr>
            </w:pPr>
            <w:r w:rsidRPr="00D42CE1">
              <w:rPr>
                <w:rFonts w:ascii="Times New Roman" w:hAnsi="Times New Roman" w:cs="Times New Roman"/>
                <w:b/>
                <w:color w:val="auto"/>
                <w:sz w:val="16"/>
                <w:szCs w:val="16"/>
                <w:lang w:val="en-GB"/>
              </w:rPr>
              <w:t>Activity</w:t>
            </w:r>
          </w:p>
        </w:tc>
        <w:tc>
          <w:tcPr>
            <w:tcW w:w="7533" w:type="dxa"/>
            <w:gridSpan w:val="19"/>
            <w:tcBorders>
              <w:left w:val="single" w:sz="2" w:space="0" w:color="808080" w:themeColor="background1" w:themeShade="80"/>
            </w:tcBorders>
          </w:tcPr>
          <w:p w14:paraId="704BB60E" w14:textId="77777777" w:rsidR="003B7BE7" w:rsidRPr="007D57B7" w:rsidRDefault="003B7BE7" w:rsidP="00525998">
            <w:pPr>
              <w:pStyle w:val="Default"/>
              <w:jc w:val="center"/>
              <w:rPr>
                <w:rFonts w:ascii="Times New Roman" w:hAnsi="Times New Roman" w:cs="Times New Roman"/>
                <w:b/>
                <w:color w:val="auto"/>
                <w:sz w:val="16"/>
                <w:szCs w:val="16"/>
                <w:lang w:val="en-GB"/>
              </w:rPr>
            </w:pPr>
          </w:p>
          <w:p w14:paraId="239422C3" w14:textId="77777777" w:rsidR="003B7BE7" w:rsidRPr="007D57B7" w:rsidRDefault="003B7BE7" w:rsidP="00525998">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2021</w:t>
            </w:r>
          </w:p>
        </w:tc>
      </w:tr>
      <w:tr w:rsidR="003B7BE7" w:rsidRPr="004446F8" w14:paraId="7DCD58ED" w14:textId="77777777" w:rsidTr="003B7BE7">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637"/>
        </w:trPr>
        <w:tc>
          <w:tcPr>
            <w:tcW w:w="2707" w:type="dxa"/>
            <w:gridSpan w:val="2"/>
            <w:shd w:val="clear" w:color="auto" w:fill="F2F2F2"/>
            <w:vAlign w:val="center"/>
          </w:tcPr>
          <w:p w14:paraId="5CE121CE" w14:textId="77777777" w:rsidR="003B7BE7" w:rsidRPr="00D42CE1" w:rsidRDefault="003B7BE7" w:rsidP="00525998">
            <w:pPr>
              <w:pStyle w:val="Default"/>
              <w:jc w:val="center"/>
              <w:rPr>
                <w:rFonts w:ascii="Times New Roman" w:hAnsi="Times New Roman" w:cs="Times New Roman"/>
                <w:b/>
                <w:color w:val="auto"/>
                <w:sz w:val="16"/>
                <w:szCs w:val="16"/>
                <w:lang w:val="en-GB"/>
              </w:rPr>
            </w:pPr>
            <w:r w:rsidRPr="00D42CE1">
              <w:rPr>
                <w:rFonts w:ascii="Times New Roman" w:hAnsi="Times New Roman" w:cs="Times New Roman"/>
                <w:b/>
                <w:color w:val="auto"/>
                <w:sz w:val="16"/>
                <w:szCs w:val="16"/>
                <w:lang w:val="en-GB"/>
              </w:rPr>
              <w:t>Month</w:t>
            </w:r>
          </w:p>
        </w:tc>
        <w:tc>
          <w:tcPr>
            <w:tcW w:w="649" w:type="dxa"/>
            <w:tcBorders>
              <w:right w:val="single" w:sz="2" w:space="0" w:color="808080" w:themeColor="background1" w:themeShade="80"/>
            </w:tcBorders>
            <w:shd w:val="clear" w:color="auto" w:fill="F2F2F2"/>
            <w:vAlign w:val="center"/>
          </w:tcPr>
          <w:p w14:paraId="43DAB261" w14:textId="77777777" w:rsidR="003B7BE7" w:rsidRPr="00D42CE1" w:rsidRDefault="003B7BE7" w:rsidP="00525998">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1</w:t>
            </w:r>
          </w:p>
        </w:tc>
        <w:tc>
          <w:tcPr>
            <w:tcW w:w="704" w:type="dxa"/>
            <w:gridSpan w:val="2"/>
            <w:tcBorders>
              <w:right w:val="single" w:sz="2" w:space="0" w:color="808080" w:themeColor="background1" w:themeShade="80"/>
            </w:tcBorders>
            <w:shd w:val="clear" w:color="auto" w:fill="F2F2F2"/>
            <w:vAlign w:val="center"/>
          </w:tcPr>
          <w:p w14:paraId="37FA0536" w14:textId="77777777" w:rsidR="003B7BE7" w:rsidRPr="00D42CE1" w:rsidRDefault="003B7BE7" w:rsidP="00525998">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2</w:t>
            </w:r>
          </w:p>
        </w:tc>
        <w:tc>
          <w:tcPr>
            <w:tcW w:w="670" w:type="dxa"/>
            <w:gridSpan w:val="2"/>
            <w:tcBorders>
              <w:right w:val="single" w:sz="2" w:space="0" w:color="808080" w:themeColor="background1" w:themeShade="80"/>
            </w:tcBorders>
            <w:shd w:val="clear" w:color="auto" w:fill="F2F2F2"/>
            <w:vAlign w:val="center"/>
          </w:tcPr>
          <w:p w14:paraId="0DA6B785" w14:textId="77777777" w:rsidR="003B7BE7" w:rsidRPr="00D42CE1" w:rsidRDefault="003B7BE7" w:rsidP="00525998">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3</w:t>
            </w:r>
          </w:p>
        </w:tc>
        <w:tc>
          <w:tcPr>
            <w:tcW w:w="677" w:type="dxa"/>
            <w:gridSpan w:val="2"/>
            <w:tcBorders>
              <w:right w:val="single" w:sz="2" w:space="0" w:color="808080" w:themeColor="background1" w:themeShade="80"/>
            </w:tcBorders>
            <w:shd w:val="clear" w:color="auto" w:fill="F2F2F2"/>
            <w:vAlign w:val="center"/>
          </w:tcPr>
          <w:p w14:paraId="4FDB270F" w14:textId="77777777" w:rsidR="003B7BE7" w:rsidRPr="00D42CE1" w:rsidRDefault="003B7BE7" w:rsidP="00525998">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4</w:t>
            </w:r>
          </w:p>
        </w:tc>
        <w:tc>
          <w:tcPr>
            <w:tcW w:w="675" w:type="dxa"/>
            <w:gridSpan w:val="2"/>
            <w:tcBorders>
              <w:right w:val="single" w:sz="2" w:space="0" w:color="808080" w:themeColor="background1" w:themeShade="80"/>
            </w:tcBorders>
            <w:shd w:val="clear" w:color="auto" w:fill="F2F2F2"/>
            <w:vAlign w:val="center"/>
          </w:tcPr>
          <w:p w14:paraId="257637B4" w14:textId="77777777" w:rsidR="003B7BE7" w:rsidRPr="00D42CE1" w:rsidRDefault="003B7BE7" w:rsidP="00525998">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5</w:t>
            </w:r>
          </w:p>
        </w:tc>
        <w:tc>
          <w:tcPr>
            <w:tcW w:w="675" w:type="dxa"/>
            <w:gridSpan w:val="2"/>
            <w:tcBorders>
              <w:right w:val="single" w:sz="2" w:space="0" w:color="808080" w:themeColor="background1" w:themeShade="80"/>
            </w:tcBorders>
            <w:shd w:val="clear" w:color="auto" w:fill="F2F2F2"/>
            <w:vAlign w:val="center"/>
          </w:tcPr>
          <w:p w14:paraId="4343B248" w14:textId="77777777" w:rsidR="003B7BE7" w:rsidRPr="00D42CE1" w:rsidRDefault="003B7BE7" w:rsidP="00525998">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6</w:t>
            </w:r>
          </w:p>
        </w:tc>
        <w:tc>
          <w:tcPr>
            <w:tcW w:w="662" w:type="dxa"/>
            <w:tcBorders>
              <w:right w:val="single" w:sz="2" w:space="0" w:color="808080" w:themeColor="background1" w:themeShade="80"/>
            </w:tcBorders>
            <w:shd w:val="clear" w:color="auto" w:fill="F2F2F2"/>
            <w:vAlign w:val="center"/>
          </w:tcPr>
          <w:p w14:paraId="171B4F59" w14:textId="77777777" w:rsidR="003B7BE7" w:rsidRPr="00D42CE1" w:rsidRDefault="003B7BE7" w:rsidP="00525998">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7</w:t>
            </w:r>
          </w:p>
        </w:tc>
        <w:tc>
          <w:tcPr>
            <w:tcW w:w="713" w:type="dxa"/>
            <w:gridSpan w:val="2"/>
            <w:tcBorders>
              <w:right w:val="single" w:sz="2" w:space="0" w:color="808080" w:themeColor="background1" w:themeShade="80"/>
            </w:tcBorders>
            <w:shd w:val="clear" w:color="auto" w:fill="F2F2F2"/>
            <w:vAlign w:val="center"/>
          </w:tcPr>
          <w:p w14:paraId="0DBFBEFC" w14:textId="77777777" w:rsidR="003B7BE7" w:rsidRPr="00D42CE1" w:rsidRDefault="003B7BE7" w:rsidP="00525998">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8</w:t>
            </w:r>
          </w:p>
        </w:tc>
        <w:tc>
          <w:tcPr>
            <w:tcW w:w="642" w:type="dxa"/>
            <w:tcBorders>
              <w:right w:val="single" w:sz="2" w:space="0" w:color="808080" w:themeColor="background1" w:themeShade="80"/>
            </w:tcBorders>
            <w:shd w:val="clear" w:color="auto" w:fill="F2F2F2"/>
            <w:vAlign w:val="center"/>
          </w:tcPr>
          <w:p w14:paraId="100E7F20" w14:textId="77777777" w:rsidR="003B7BE7" w:rsidRPr="00D42CE1" w:rsidRDefault="003B7BE7" w:rsidP="00525998">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9</w:t>
            </w:r>
          </w:p>
        </w:tc>
        <w:tc>
          <w:tcPr>
            <w:tcW w:w="718" w:type="dxa"/>
            <w:tcBorders>
              <w:right w:val="single" w:sz="2" w:space="0" w:color="808080" w:themeColor="background1" w:themeShade="80"/>
            </w:tcBorders>
            <w:shd w:val="clear" w:color="auto" w:fill="F2F2F2"/>
            <w:vAlign w:val="center"/>
          </w:tcPr>
          <w:p w14:paraId="172F9D3C" w14:textId="77777777" w:rsidR="003B7BE7" w:rsidRPr="00D42CE1" w:rsidRDefault="003B7BE7" w:rsidP="00525998">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10</w:t>
            </w:r>
          </w:p>
        </w:tc>
        <w:tc>
          <w:tcPr>
            <w:tcW w:w="748" w:type="dxa"/>
            <w:gridSpan w:val="3"/>
            <w:tcBorders>
              <w:right w:val="single" w:sz="2" w:space="0" w:color="808080" w:themeColor="background1" w:themeShade="80"/>
            </w:tcBorders>
            <w:shd w:val="clear" w:color="auto" w:fill="F2F2F2"/>
          </w:tcPr>
          <w:p w14:paraId="18AFB987" w14:textId="77777777" w:rsidR="003B7BE7" w:rsidRDefault="003B7BE7" w:rsidP="00525998">
            <w:pPr>
              <w:pStyle w:val="Default"/>
              <w:jc w:val="center"/>
              <w:rPr>
                <w:rFonts w:ascii="Times New Roman" w:hAnsi="Times New Roman" w:cs="Times New Roman"/>
                <w:b/>
                <w:color w:val="auto"/>
                <w:sz w:val="16"/>
                <w:szCs w:val="16"/>
                <w:lang w:val="en-GB"/>
              </w:rPr>
            </w:pPr>
          </w:p>
          <w:p w14:paraId="286D2266" w14:textId="77777777" w:rsidR="003B7BE7" w:rsidRDefault="003B7BE7" w:rsidP="00525998">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11</w:t>
            </w:r>
          </w:p>
        </w:tc>
      </w:tr>
      <w:tr w:rsidR="003B7BE7" w:rsidRPr="004446F8" w14:paraId="5271F27C" w14:textId="77777777" w:rsidTr="003B7BE7">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62"/>
        </w:trPr>
        <w:tc>
          <w:tcPr>
            <w:tcW w:w="2707" w:type="dxa"/>
            <w:gridSpan w:val="2"/>
            <w:vAlign w:val="center"/>
          </w:tcPr>
          <w:p w14:paraId="49D96CF0" w14:textId="77777777" w:rsidR="003B7BE7" w:rsidRPr="007D57B7" w:rsidRDefault="003B7BE7" w:rsidP="00525998">
            <w:pPr>
              <w:pStyle w:val="Default"/>
              <w:jc w:val="center"/>
              <w:rPr>
                <w:rFonts w:ascii="Times New Roman" w:hAnsi="Times New Roman" w:cs="Times New Roman"/>
                <w:b/>
                <w:color w:val="auto"/>
                <w:sz w:val="16"/>
                <w:szCs w:val="16"/>
                <w:lang w:val="en-GB"/>
              </w:rPr>
            </w:pPr>
          </w:p>
        </w:tc>
        <w:tc>
          <w:tcPr>
            <w:tcW w:w="7533" w:type="dxa"/>
            <w:gridSpan w:val="19"/>
          </w:tcPr>
          <w:p w14:paraId="3535224F" w14:textId="77777777" w:rsidR="003B7BE7" w:rsidRPr="007D57B7" w:rsidRDefault="003B7BE7" w:rsidP="00525998">
            <w:pPr>
              <w:pStyle w:val="Default"/>
              <w:jc w:val="center"/>
              <w:rPr>
                <w:rFonts w:ascii="Times New Roman" w:hAnsi="Times New Roman" w:cs="Times New Roman"/>
                <w:b/>
                <w:color w:val="auto"/>
                <w:sz w:val="16"/>
                <w:szCs w:val="16"/>
                <w:lang w:val="en-GB"/>
              </w:rPr>
            </w:pPr>
          </w:p>
        </w:tc>
      </w:tr>
      <w:tr w:rsidR="003B7BE7" w:rsidRPr="004446F8" w14:paraId="1EA8858D" w14:textId="77777777" w:rsidTr="003B7BE7">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62"/>
        </w:trPr>
        <w:tc>
          <w:tcPr>
            <w:tcW w:w="2707" w:type="dxa"/>
            <w:gridSpan w:val="2"/>
            <w:vAlign w:val="center"/>
          </w:tcPr>
          <w:p w14:paraId="78706B51" w14:textId="77777777" w:rsidR="003B7BE7" w:rsidRPr="00771AD7" w:rsidRDefault="003B7BE7" w:rsidP="00525998">
            <w:pPr>
              <w:pStyle w:val="Default"/>
              <w:rPr>
                <w:rFonts w:ascii="Times New Roman" w:hAnsi="Times New Roman" w:cs="Times New Roman"/>
                <w:b/>
                <w:color w:val="auto"/>
                <w:sz w:val="16"/>
                <w:szCs w:val="16"/>
                <w:lang w:val="en-GB"/>
              </w:rPr>
            </w:pPr>
          </w:p>
        </w:tc>
        <w:tc>
          <w:tcPr>
            <w:tcW w:w="649" w:type="dxa"/>
          </w:tcPr>
          <w:p w14:paraId="0BD1EE53" w14:textId="77777777" w:rsidR="003B7BE7" w:rsidRPr="00771AD7" w:rsidRDefault="003B7BE7" w:rsidP="00525998">
            <w:pPr>
              <w:pStyle w:val="Default"/>
              <w:ind w:right="-697"/>
              <w:rPr>
                <w:rFonts w:ascii="Times New Roman" w:hAnsi="Times New Roman" w:cs="Times New Roman"/>
                <w:b/>
                <w:color w:val="auto"/>
                <w:sz w:val="16"/>
                <w:szCs w:val="16"/>
                <w:lang w:val="en-GB"/>
              </w:rPr>
            </w:pPr>
          </w:p>
        </w:tc>
        <w:tc>
          <w:tcPr>
            <w:tcW w:w="675" w:type="dxa"/>
          </w:tcPr>
          <w:p w14:paraId="0FB0AF36" w14:textId="77777777" w:rsidR="003B7BE7" w:rsidRPr="00771AD7" w:rsidRDefault="003B7BE7" w:rsidP="00525998">
            <w:pPr>
              <w:pStyle w:val="Default"/>
              <w:ind w:right="-697"/>
              <w:rPr>
                <w:rFonts w:ascii="Times New Roman" w:hAnsi="Times New Roman" w:cs="Times New Roman"/>
                <w:b/>
                <w:color w:val="auto"/>
                <w:sz w:val="16"/>
                <w:szCs w:val="16"/>
                <w:lang w:val="en-GB"/>
              </w:rPr>
            </w:pPr>
          </w:p>
        </w:tc>
        <w:tc>
          <w:tcPr>
            <w:tcW w:w="673" w:type="dxa"/>
            <w:gridSpan w:val="2"/>
          </w:tcPr>
          <w:p w14:paraId="083E61EB" w14:textId="77777777" w:rsidR="003B7BE7" w:rsidRPr="00771AD7" w:rsidRDefault="003B7BE7" w:rsidP="00525998">
            <w:pPr>
              <w:pStyle w:val="Default"/>
              <w:ind w:right="-697"/>
              <w:rPr>
                <w:rFonts w:ascii="Times New Roman" w:hAnsi="Times New Roman" w:cs="Times New Roman"/>
                <w:b/>
                <w:color w:val="auto"/>
                <w:sz w:val="16"/>
                <w:szCs w:val="16"/>
                <w:lang w:val="en-GB"/>
              </w:rPr>
            </w:pPr>
          </w:p>
        </w:tc>
        <w:tc>
          <w:tcPr>
            <w:tcW w:w="677" w:type="dxa"/>
            <w:gridSpan w:val="2"/>
          </w:tcPr>
          <w:p w14:paraId="5C3F29CB" w14:textId="77777777" w:rsidR="003B7BE7" w:rsidRPr="00771AD7" w:rsidRDefault="003B7BE7" w:rsidP="00525998">
            <w:pPr>
              <w:pStyle w:val="Default"/>
              <w:ind w:right="-697"/>
              <w:rPr>
                <w:rFonts w:ascii="Times New Roman" w:hAnsi="Times New Roman" w:cs="Times New Roman"/>
                <w:b/>
                <w:color w:val="auto"/>
                <w:sz w:val="16"/>
                <w:szCs w:val="16"/>
                <w:lang w:val="en-GB"/>
              </w:rPr>
            </w:pPr>
          </w:p>
        </w:tc>
        <w:tc>
          <w:tcPr>
            <w:tcW w:w="684" w:type="dxa"/>
            <w:gridSpan w:val="2"/>
          </w:tcPr>
          <w:p w14:paraId="7E333E23" w14:textId="77777777" w:rsidR="003B7BE7" w:rsidRPr="00771AD7" w:rsidRDefault="003B7BE7" w:rsidP="00525998">
            <w:pPr>
              <w:pStyle w:val="Default"/>
              <w:ind w:right="-697"/>
              <w:rPr>
                <w:rFonts w:ascii="Times New Roman" w:hAnsi="Times New Roman" w:cs="Times New Roman"/>
                <w:b/>
                <w:color w:val="auto"/>
                <w:sz w:val="16"/>
                <w:szCs w:val="16"/>
                <w:lang w:val="en-GB"/>
              </w:rPr>
            </w:pPr>
          </w:p>
        </w:tc>
        <w:tc>
          <w:tcPr>
            <w:tcW w:w="677" w:type="dxa"/>
            <w:gridSpan w:val="2"/>
          </w:tcPr>
          <w:p w14:paraId="0EE3CC6A" w14:textId="77777777" w:rsidR="003B7BE7" w:rsidRPr="00771AD7" w:rsidRDefault="003B7BE7" w:rsidP="00525998">
            <w:pPr>
              <w:pStyle w:val="Default"/>
              <w:ind w:right="-697"/>
              <w:rPr>
                <w:rFonts w:ascii="Times New Roman" w:hAnsi="Times New Roman" w:cs="Times New Roman"/>
                <w:b/>
                <w:color w:val="auto"/>
                <w:sz w:val="16"/>
                <w:szCs w:val="16"/>
                <w:lang w:val="en-GB"/>
              </w:rPr>
            </w:pPr>
          </w:p>
        </w:tc>
        <w:tc>
          <w:tcPr>
            <w:tcW w:w="677" w:type="dxa"/>
            <w:gridSpan w:val="2"/>
          </w:tcPr>
          <w:p w14:paraId="5425B02F" w14:textId="77777777" w:rsidR="003B7BE7" w:rsidRPr="00771AD7" w:rsidRDefault="003B7BE7" w:rsidP="00525998">
            <w:pPr>
              <w:pStyle w:val="Default"/>
              <w:ind w:right="-697"/>
              <w:rPr>
                <w:rFonts w:ascii="Times New Roman" w:hAnsi="Times New Roman" w:cs="Times New Roman"/>
                <w:b/>
                <w:color w:val="auto"/>
                <w:sz w:val="16"/>
                <w:szCs w:val="16"/>
                <w:lang w:val="en-GB"/>
              </w:rPr>
            </w:pPr>
          </w:p>
        </w:tc>
        <w:tc>
          <w:tcPr>
            <w:tcW w:w="678" w:type="dxa"/>
          </w:tcPr>
          <w:p w14:paraId="44E4E553" w14:textId="77777777" w:rsidR="003B7BE7" w:rsidRPr="00771AD7" w:rsidRDefault="003B7BE7" w:rsidP="00525998">
            <w:pPr>
              <w:pStyle w:val="Default"/>
              <w:ind w:right="-697"/>
              <w:rPr>
                <w:rFonts w:ascii="Times New Roman" w:hAnsi="Times New Roman" w:cs="Times New Roman"/>
                <w:b/>
                <w:color w:val="auto"/>
                <w:sz w:val="16"/>
                <w:szCs w:val="16"/>
                <w:lang w:val="en-GB"/>
              </w:rPr>
            </w:pPr>
          </w:p>
        </w:tc>
        <w:tc>
          <w:tcPr>
            <w:tcW w:w="677" w:type="dxa"/>
            <w:gridSpan w:val="2"/>
          </w:tcPr>
          <w:p w14:paraId="1C3E6A5C" w14:textId="77777777" w:rsidR="003B7BE7" w:rsidRPr="00771AD7" w:rsidRDefault="003B7BE7" w:rsidP="00525998">
            <w:pPr>
              <w:pStyle w:val="Default"/>
              <w:ind w:right="-697"/>
              <w:rPr>
                <w:rFonts w:ascii="Times New Roman" w:hAnsi="Times New Roman" w:cs="Times New Roman"/>
                <w:b/>
                <w:color w:val="auto"/>
                <w:sz w:val="16"/>
                <w:szCs w:val="16"/>
                <w:lang w:val="en-GB"/>
              </w:rPr>
            </w:pPr>
          </w:p>
        </w:tc>
        <w:tc>
          <w:tcPr>
            <w:tcW w:w="758" w:type="dxa"/>
            <w:gridSpan w:val="2"/>
          </w:tcPr>
          <w:p w14:paraId="218310A8" w14:textId="77777777" w:rsidR="003B7BE7" w:rsidRPr="00771AD7" w:rsidRDefault="003B7BE7" w:rsidP="00525998">
            <w:pPr>
              <w:pStyle w:val="Default"/>
              <w:ind w:right="-697"/>
              <w:rPr>
                <w:rFonts w:ascii="Times New Roman" w:hAnsi="Times New Roman" w:cs="Times New Roman"/>
                <w:b/>
                <w:color w:val="auto"/>
                <w:sz w:val="16"/>
                <w:szCs w:val="16"/>
                <w:lang w:val="en-GB"/>
              </w:rPr>
            </w:pPr>
          </w:p>
        </w:tc>
        <w:tc>
          <w:tcPr>
            <w:tcW w:w="708" w:type="dxa"/>
            <w:gridSpan w:val="2"/>
          </w:tcPr>
          <w:p w14:paraId="3C22D094" w14:textId="77777777" w:rsidR="003B7BE7" w:rsidRPr="00771AD7" w:rsidRDefault="003B7BE7" w:rsidP="00525998">
            <w:pPr>
              <w:pStyle w:val="Default"/>
              <w:ind w:right="-697"/>
              <w:rPr>
                <w:rFonts w:ascii="Times New Roman" w:hAnsi="Times New Roman" w:cs="Times New Roman"/>
                <w:b/>
                <w:color w:val="auto"/>
                <w:sz w:val="16"/>
                <w:szCs w:val="16"/>
                <w:lang w:val="en-GB"/>
              </w:rPr>
            </w:pPr>
          </w:p>
        </w:tc>
      </w:tr>
      <w:tr w:rsidR="003B7BE7" w:rsidRPr="004446F8" w14:paraId="05C93D7C" w14:textId="77777777" w:rsidTr="003B7BE7">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62"/>
        </w:trPr>
        <w:tc>
          <w:tcPr>
            <w:tcW w:w="2707" w:type="dxa"/>
            <w:gridSpan w:val="2"/>
            <w:vAlign w:val="center"/>
          </w:tcPr>
          <w:p w14:paraId="42182626" w14:textId="77777777" w:rsidR="003B7BE7" w:rsidRPr="00771AD7" w:rsidRDefault="003B7BE7" w:rsidP="00525998">
            <w:pPr>
              <w:pStyle w:val="Default"/>
              <w:rPr>
                <w:rFonts w:ascii="Times New Roman" w:hAnsi="Times New Roman" w:cs="Times New Roman"/>
                <w:color w:val="auto"/>
                <w:sz w:val="16"/>
                <w:szCs w:val="16"/>
                <w:lang w:val="sq-AL"/>
              </w:rPr>
            </w:pPr>
          </w:p>
        </w:tc>
        <w:tc>
          <w:tcPr>
            <w:tcW w:w="649" w:type="dxa"/>
          </w:tcPr>
          <w:p w14:paraId="337C54ED"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5" w:type="dxa"/>
          </w:tcPr>
          <w:p w14:paraId="43D2C8C3"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3" w:type="dxa"/>
            <w:gridSpan w:val="2"/>
          </w:tcPr>
          <w:p w14:paraId="086CB151"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Pr>
          <w:p w14:paraId="4CDB270C" w14:textId="77777777" w:rsidR="003B7BE7" w:rsidRPr="00771AD7" w:rsidRDefault="003B7BE7" w:rsidP="00525998">
            <w:pPr>
              <w:pStyle w:val="Default"/>
              <w:rPr>
                <w:rFonts w:ascii="Times New Roman" w:hAnsi="Times New Roman" w:cs="Times New Roman"/>
                <w:color w:val="auto"/>
                <w:sz w:val="16"/>
                <w:szCs w:val="16"/>
                <w:lang w:val="nb-NO"/>
              </w:rPr>
            </w:pPr>
          </w:p>
        </w:tc>
        <w:tc>
          <w:tcPr>
            <w:tcW w:w="684" w:type="dxa"/>
            <w:gridSpan w:val="2"/>
          </w:tcPr>
          <w:p w14:paraId="0E75E129"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Pr>
          <w:p w14:paraId="5B4BA7A7"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Pr>
          <w:p w14:paraId="006B8FA2"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8" w:type="dxa"/>
          </w:tcPr>
          <w:p w14:paraId="3971E4C9"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Pr>
          <w:p w14:paraId="6162CFEE" w14:textId="77777777" w:rsidR="003B7BE7" w:rsidRPr="00771AD7" w:rsidRDefault="003B7BE7" w:rsidP="00525998">
            <w:pPr>
              <w:pStyle w:val="Default"/>
              <w:rPr>
                <w:rFonts w:ascii="Times New Roman" w:hAnsi="Times New Roman" w:cs="Times New Roman"/>
                <w:color w:val="auto"/>
                <w:sz w:val="16"/>
                <w:szCs w:val="16"/>
                <w:lang w:val="nb-NO"/>
              </w:rPr>
            </w:pPr>
          </w:p>
        </w:tc>
        <w:tc>
          <w:tcPr>
            <w:tcW w:w="758" w:type="dxa"/>
            <w:gridSpan w:val="2"/>
          </w:tcPr>
          <w:p w14:paraId="26CFCBC2" w14:textId="77777777" w:rsidR="003B7BE7" w:rsidRPr="00771AD7" w:rsidRDefault="003B7BE7" w:rsidP="00525998">
            <w:pPr>
              <w:pStyle w:val="Default"/>
              <w:rPr>
                <w:rFonts w:ascii="Times New Roman" w:hAnsi="Times New Roman" w:cs="Times New Roman"/>
                <w:color w:val="auto"/>
                <w:sz w:val="16"/>
                <w:szCs w:val="16"/>
                <w:lang w:val="nb-NO"/>
              </w:rPr>
            </w:pPr>
          </w:p>
        </w:tc>
        <w:tc>
          <w:tcPr>
            <w:tcW w:w="708" w:type="dxa"/>
            <w:gridSpan w:val="2"/>
          </w:tcPr>
          <w:p w14:paraId="0CC89358" w14:textId="77777777" w:rsidR="003B7BE7" w:rsidRPr="00771AD7" w:rsidRDefault="003B7BE7" w:rsidP="00525998">
            <w:pPr>
              <w:pStyle w:val="Default"/>
              <w:rPr>
                <w:rFonts w:ascii="Times New Roman" w:hAnsi="Times New Roman" w:cs="Times New Roman"/>
                <w:color w:val="auto"/>
                <w:sz w:val="16"/>
                <w:szCs w:val="16"/>
                <w:lang w:val="nb-NO"/>
              </w:rPr>
            </w:pPr>
          </w:p>
        </w:tc>
      </w:tr>
      <w:tr w:rsidR="003B7BE7" w:rsidRPr="004446F8" w14:paraId="332B8A08" w14:textId="77777777" w:rsidTr="003B7BE7">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96"/>
        </w:trPr>
        <w:tc>
          <w:tcPr>
            <w:tcW w:w="2707" w:type="dxa"/>
            <w:gridSpan w:val="2"/>
            <w:vAlign w:val="center"/>
          </w:tcPr>
          <w:p w14:paraId="14487F76" w14:textId="77777777" w:rsidR="003B7BE7" w:rsidRPr="00771AD7" w:rsidRDefault="003B7BE7" w:rsidP="00525998">
            <w:pPr>
              <w:pStyle w:val="Default"/>
              <w:rPr>
                <w:rFonts w:ascii="Times New Roman" w:hAnsi="Times New Roman" w:cs="Times New Roman"/>
                <w:color w:val="auto"/>
                <w:sz w:val="16"/>
                <w:szCs w:val="16"/>
              </w:rPr>
            </w:pPr>
          </w:p>
        </w:tc>
        <w:tc>
          <w:tcPr>
            <w:tcW w:w="649" w:type="dxa"/>
          </w:tcPr>
          <w:p w14:paraId="3C4E9B4C"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5" w:type="dxa"/>
          </w:tcPr>
          <w:p w14:paraId="2EA88CC0"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3" w:type="dxa"/>
            <w:gridSpan w:val="2"/>
          </w:tcPr>
          <w:p w14:paraId="132C68EF"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Pr>
          <w:p w14:paraId="29C261BB" w14:textId="77777777" w:rsidR="003B7BE7" w:rsidRPr="00771AD7" w:rsidRDefault="003B7BE7" w:rsidP="00525998">
            <w:pPr>
              <w:pStyle w:val="Default"/>
              <w:rPr>
                <w:rFonts w:ascii="Times New Roman" w:hAnsi="Times New Roman" w:cs="Times New Roman"/>
                <w:color w:val="auto"/>
                <w:sz w:val="16"/>
                <w:szCs w:val="16"/>
                <w:lang w:val="nb-NO"/>
              </w:rPr>
            </w:pPr>
          </w:p>
        </w:tc>
        <w:tc>
          <w:tcPr>
            <w:tcW w:w="684" w:type="dxa"/>
            <w:gridSpan w:val="2"/>
          </w:tcPr>
          <w:p w14:paraId="212C12A9"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Pr>
          <w:p w14:paraId="32D49B10"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Pr>
          <w:p w14:paraId="214D7B19"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8" w:type="dxa"/>
          </w:tcPr>
          <w:p w14:paraId="34783018"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Pr>
          <w:p w14:paraId="01D9E389" w14:textId="77777777" w:rsidR="003B7BE7" w:rsidRPr="00771AD7" w:rsidRDefault="003B7BE7" w:rsidP="00525998">
            <w:pPr>
              <w:pStyle w:val="Default"/>
              <w:rPr>
                <w:rFonts w:ascii="Times New Roman" w:hAnsi="Times New Roman" w:cs="Times New Roman"/>
                <w:color w:val="auto"/>
                <w:sz w:val="16"/>
                <w:szCs w:val="16"/>
                <w:lang w:val="nb-NO"/>
              </w:rPr>
            </w:pPr>
          </w:p>
        </w:tc>
        <w:tc>
          <w:tcPr>
            <w:tcW w:w="758" w:type="dxa"/>
            <w:gridSpan w:val="2"/>
          </w:tcPr>
          <w:p w14:paraId="1EFAB7F1" w14:textId="77777777" w:rsidR="003B7BE7" w:rsidRPr="00771AD7" w:rsidRDefault="003B7BE7" w:rsidP="00525998">
            <w:pPr>
              <w:pStyle w:val="Default"/>
              <w:rPr>
                <w:rFonts w:ascii="Times New Roman" w:hAnsi="Times New Roman" w:cs="Times New Roman"/>
                <w:color w:val="auto"/>
                <w:sz w:val="16"/>
                <w:szCs w:val="16"/>
                <w:lang w:val="nb-NO"/>
              </w:rPr>
            </w:pPr>
          </w:p>
        </w:tc>
        <w:tc>
          <w:tcPr>
            <w:tcW w:w="708" w:type="dxa"/>
            <w:gridSpan w:val="2"/>
          </w:tcPr>
          <w:p w14:paraId="136F62BC" w14:textId="77777777" w:rsidR="003B7BE7" w:rsidRPr="00771AD7" w:rsidRDefault="003B7BE7" w:rsidP="00525998">
            <w:pPr>
              <w:pStyle w:val="Default"/>
              <w:rPr>
                <w:rFonts w:ascii="Times New Roman" w:hAnsi="Times New Roman" w:cs="Times New Roman"/>
                <w:color w:val="auto"/>
                <w:sz w:val="16"/>
                <w:szCs w:val="16"/>
                <w:lang w:val="nb-NO"/>
              </w:rPr>
            </w:pPr>
          </w:p>
        </w:tc>
      </w:tr>
      <w:tr w:rsidR="003B7BE7" w:rsidRPr="004446F8" w14:paraId="6AAD91FD" w14:textId="77777777" w:rsidTr="003B7BE7">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62"/>
        </w:trPr>
        <w:tc>
          <w:tcPr>
            <w:tcW w:w="2707" w:type="dxa"/>
            <w:gridSpan w:val="2"/>
            <w:vAlign w:val="center"/>
          </w:tcPr>
          <w:p w14:paraId="285B368A" w14:textId="77777777" w:rsidR="003B7BE7" w:rsidRPr="0019353F" w:rsidRDefault="003B7BE7" w:rsidP="00525998">
            <w:pPr>
              <w:rPr>
                <w:sz w:val="16"/>
                <w:szCs w:val="16"/>
                <w:lang w:val="sq-AL"/>
              </w:rPr>
            </w:pPr>
          </w:p>
        </w:tc>
        <w:tc>
          <w:tcPr>
            <w:tcW w:w="649" w:type="dxa"/>
          </w:tcPr>
          <w:p w14:paraId="4E48199C"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5" w:type="dxa"/>
          </w:tcPr>
          <w:p w14:paraId="3F0B4878"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3" w:type="dxa"/>
            <w:gridSpan w:val="2"/>
          </w:tcPr>
          <w:p w14:paraId="2EE7F26B"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Pr>
          <w:p w14:paraId="134BD003" w14:textId="77777777" w:rsidR="003B7BE7" w:rsidRPr="00771AD7" w:rsidRDefault="003B7BE7" w:rsidP="00525998">
            <w:pPr>
              <w:pStyle w:val="Default"/>
              <w:rPr>
                <w:rFonts w:ascii="Times New Roman" w:hAnsi="Times New Roman" w:cs="Times New Roman"/>
                <w:color w:val="auto"/>
                <w:sz w:val="16"/>
                <w:szCs w:val="16"/>
                <w:lang w:val="nb-NO"/>
              </w:rPr>
            </w:pPr>
          </w:p>
        </w:tc>
        <w:tc>
          <w:tcPr>
            <w:tcW w:w="684" w:type="dxa"/>
            <w:gridSpan w:val="2"/>
          </w:tcPr>
          <w:p w14:paraId="5E77AE19"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Pr>
          <w:p w14:paraId="305ED8F6"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Pr>
          <w:p w14:paraId="41B63414"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8" w:type="dxa"/>
          </w:tcPr>
          <w:p w14:paraId="05F8AD86"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Pr>
          <w:p w14:paraId="3025A162" w14:textId="77777777" w:rsidR="003B7BE7" w:rsidRPr="00771AD7" w:rsidRDefault="003B7BE7" w:rsidP="00525998">
            <w:pPr>
              <w:pStyle w:val="Default"/>
              <w:rPr>
                <w:rFonts w:ascii="Times New Roman" w:hAnsi="Times New Roman" w:cs="Times New Roman"/>
                <w:color w:val="auto"/>
                <w:sz w:val="16"/>
                <w:szCs w:val="16"/>
                <w:lang w:val="nb-NO"/>
              </w:rPr>
            </w:pPr>
          </w:p>
        </w:tc>
        <w:tc>
          <w:tcPr>
            <w:tcW w:w="758" w:type="dxa"/>
            <w:gridSpan w:val="2"/>
          </w:tcPr>
          <w:p w14:paraId="2EACECD1" w14:textId="77777777" w:rsidR="003B7BE7" w:rsidRPr="00771AD7" w:rsidRDefault="003B7BE7" w:rsidP="00525998">
            <w:pPr>
              <w:pStyle w:val="Default"/>
              <w:rPr>
                <w:rFonts w:ascii="Times New Roman" w:hAnsi="Times New Roman" w:cs="Times New Roman"/>
                <w:color w:val="auto"/>
                <w:sz w:val="16"/>
                <w:szCs w:val="16"/>
                <w:lang w:val="nb-NO"/>
              </w:rPr>
            </w:pPr>
          </w:p>
        </w:tc>
        <w:tc>
          <w:tcPr>
            <w:tcW w:w="708" w:type="dxa"/>
            <w:gridSpan w:val="2"/>
          </w:tcPr>
          <w:p w14:paraId="3B05DAF4" w14:textId="77777777" w:rsidR="003B7BE7" w:rsidRPr="00771AD7" w:rsidRDefault="003B7BE7" w:rsidP="00525998">
            <w:pPr>
              <w:pStyle w:val="Default"/>
              <w:rPr>
                <w:rFonts w:ascii="Times New Roman" w:hAnsi="Times New Roman" w:cs="Times New Roman"/>
                <w:color w:val="auto"/>
                <w:sz w:val="16"/>
                <w:szCs w:val="16"/>
                <w:lang w:val="nb-NO"/>
              </w:rPr>
            </w:pPr>
          </w:p>
        </w:tc>
      </w:tr>
      <w:tr w:rsidR="003B7BE7" w:rsidRPr="00771AD7" w14:paraId="00797B08" w14:textId="77777777" w:rsidTr="003B7BE7">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62"/>
        </w:trPr>
        <w:tc>
          <w:tcPr>
            <w:tcW w:w="270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FC67E77" w14:textId="77777777" w:rsidR="003B7BE7" w:rsidRPr="00E02676" w:rsidRDefault="003B7BE7" w:rsidP="00525998">
            <w:pPr>
              <w:rPr>
                <w:sz w:val="16"/>
                <w:szCs w:val="16"/>
                <w:lang w:val="sq-AL"/>
              </w:rPr>
            </w:pPr>
          </w:p>
        </w:tc>
        <w:tc>
          <w:tcPr>
            <w:tcW w:w="64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EE4FC2" w14:textId="77777777" w:rsidR="003B7BE7" w:rsidRPr="00E02676" w:rsidRDefault="003B7BE7" w:rsidP="00525998">
            <w:pPr>
              <w:pStyle w:val="Default"/>
              <w:rPr>
                <w:rFonts w:ascii="Times New Roman" w:hAnsi="Times New Roman" w:cs="Times New Roman"/>
                <w:color w:val="auto"/>
                <w:sz w:val="16"/>
                <w:szCs w:val="16"/>
                <w:lang w:val="nb-NO"/>
              </w:rPr>
            </w:pPr>
          </w:p>
        </w:tc>
        <w:tc>
          <w:tcPr>
            <w:tcW w:w="67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76859D" w14:textId="77777777" w:rsidR="003B7BE7" w:rsidRPr="00E02676" w:rsidRDefault="003B7BE7" w:rsidP="00525998">
            <w:pPr>
              <w:pStyle w:val="Default"/>
              <w:rPr>
                <w:rFonts w:ascii="Times New Roman" w:hAnsi="Times New Roman" w:cs="Times New Roman"/>
                <w:color w:val="auto"/>
                <w:sz w:val="16"/>
                <w:szCs w:val="16"/>
                <w:lang w:val="nb-NO"/>
              </w:rPr>
            </w:pPr>
          </w:p>
        </w:tc>
        <w:tc>
          <w:tcPr>
            <w:tcW w:w="67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F0C475" w14:textId="77777777" w:rsidR="003B7BE7" w:rsidRPr="00E02676"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AD900D" w14:textId="77777777" w:rsidR="003B7BE7" w:rsidRPr="00E02676" w:rsidRDefault="003B7BE7" w:rsidP="00525998">
            <w:pPr>
              <w:pStyle w:val="Default"/>
              <w:rPr>
                <w:rFonts w:ascii="Times New Roman" w:hAnsi="Times New Roman" w:cs="Times New Roman"/>
                <w:color w:val="auto"/>
                <w:sz w:val="16"/>
                <w:szCs w:val="16"/>
                <w:lang w:val="nb-NO"/>
              </w:rPr>
            </w:pPr>
          </w:p>
        </w:tc>
        <w:tc>
          <w:tcPr>
            <w:tcW w:w="68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67C0A81" w14:textId="77777777" w:rsidR="003B7BE7" w:rsidRPr="00E02676"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FABD126" w14:textId="77777777" w:rsidR="003B7BE7" w:rsidRPr="00E02676"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839A48" w14:textId="77777777" w:rsidR="003B7BE7" w:rsidRPr="00E02676" w:rsidRDefault="003B7BE7" w:rsidP="00525998">
            <w:pPr>
              <w:pStyle w:val="Default"/>
              <w:rPr>
                <w:rFonts w:ascii="Times New Roman" w:hAnsi="Times New Roman" w:cs="Times New Roman"/>
                <w:color w:val="auto"/>
                <w:sz w:val="16"/>
                <w:szCs w:val="16"/>
                <w:lang w:val="nb-NO"/>
              </w:rPr>
            </w:pPr>
          </w:p>
        </w:tc>
        <w:tc>
          <w:tcPr>
            <w:tcW w:w="6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C2C98C" w14:textId="77777777" w:rsidR="003B7BE7" w:rsidRPr="00E02676"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7BAD069" w14:textId="77777777" w:rsidR="003B7BE7" w:rsidRPr="00E02676" w:rsidRDefault="003B7BE7" w:rsidP="00525998">
            <w:pPr>
              <w:pStyle w:val="Default"/>
              <w:rPr>
                <w:rFonts w:ascii="Times New Roman" w:hAnsi="Times New Roman" w:cs="Times New Roman"/>
                <w:color w:val="auto"/>
                <w:sz w:val="16"/>
                <w:szCs w:val="16"/>
                <w:lang w:val="nb-NO"/>
              </w:rPr>
            </w:pPr>
          </w:p>
        </w:tc>
        <w:tc>
          <w:tcPr>
            <w:tcW w:w="75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DA09BC" w14:textId="77777777" w:rsidR="003B7BE7" w:rsidRPr="00E02676" w:rsidRDefault="003B7BE7" w:rsidP="00525998">
            <w:pPr>
              <w:pStyle w:val="Default"/>
              <w:rPr>
                <w:rFonts w:ascii="Times New Roman" w:hAnsi="Times New Roman" w:cs="Times New Roman"/>
                <w:color w:val="auto"/>
                <w:sz w:val="16"/>
                <w:szCs w:val="16"/>
                <w:lang w:val="nb-NO"/>
              </w:rPr>
            </w:pPr>
          </w:p>
        </w:tc>
        <w:tc>
          <w:tcPr>
            <w:tcW w:w="70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B456F9" w14:textId="77777777" w:rsidR="003B7BE7" w:rsidRPr="00E02676" w:rsidRDefault="003B7BE7" w:rsidP="00525998">
            <w:pPr>
              <w:pStyle w:val="Default"/>
              <w:rPr>
                <w:rFonts w:ascii="Times New Roman" w:hAnsi="Times New Roman" w:cs="Times New Roman"/>
                <w:color w:val="auto"/>
                <w:sz w:val="16"/>
                <w:szCs w:val="16"/>
                <w:lang w:val="nb-NO"/>
              </w:rPr>
            </w:pPr>
          </w:p>
        </w:tc>
      </w:tr>
      <w:tr w:rsidR="003B7BE7" w:rsidRPr="00771AD7" w14:paraId="42A7ADAA" w14:textId="77777777" w:rsidTr="003B7BE7">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62"/>
        </w:trPr>
        <w:tc>
          <w:tcPr>
            <w:tcW w:w="270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F719D06" w14:textId="77777777" w:rsidR="003B7BE7" w:rsidRPr="00771AD7" w:rsidRDefault="003B7BE7" w:rsidP="00525998">
            <w:pPr>
              <w:rPr>
                <w:sz w:val="16"/>
                <w:szCs w:val="16"/>
                <w:lang w:val="sq-AL"/>
              </w:rPr>
            </w:pPr>
          </w:p>
        </w:tc>
        <w:tc>
          <w:tcPr>
            <w:tcW w:w="64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A1D515"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786D21"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FF7769"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94CA9D" w14:textId="77777777" w:rsidR="003B7BE7" w:rsidRPr="00771AD7" w:rsidRDefault="003B7BE7" w:rsidP="00525998">
            <w:pPr>
              <w:pStyle w:val="Default"/>
              <w:rPr>
                <w:rFonts w:ascii="Times New Roman" w:hAnsi="Times New Roman" w:cs="Times New Roman"/>
                <w:color w:val="auto"/>
                <w:sz w:val="16"/>
                <w:szCs w:val="16"/>
                <w:lang w:val="nb-NO"/>
              </w:rPr>
            </w:pPr>
          </w:p>
        </w:tc>
        <w:tc>
          <w:tcPr>
            <w:tcW w:w="68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2DD037"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998606"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B78F49"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00CE24"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F12733" w14:textId="77777777" w:rsidR="003B7BE7" w:rsidRPr="00771AD7" w:rsidRDefault="003B7BE7" w:rsidP="00525998">
            <w:pPr>
              <w:pStyle w:val="Default"/>
              <w:rPr>
                <w:rFonts w:ascii="Times New Roman" w:hAnsi="Times New Roman" w:cs="Times New Roman"/>
                <w:color w:val="auto"/>
                <w:sz w:val="16"/>
                <w:szCs w:val="16"/>
                <w:lang w:val="nb-NO"/>
              </w:rPr>
            </w:pPr>
          </w:p>
        </w:tc>
        <w:tc>
          <w:tcPr>
            <w:tcW w:w="75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79AD7D" w14:textId="77777777" w:rsidR="003B7BE7" w:rsidRPr="00771AD7" w:rsidRDefault="003B7BE7" w:rsidP="00525998">
            <w:pPr>
              <w:pStyle w:val="Default"/>
              <w:rPr>
                <w:rFonts w:ascii="Times New Roman" w:hAnsi="Times New Roman" w:cs="Times New Roman"/>
                <w:color w:val="auto"/>
                <w:sz w:val="16"/>
                <w:szCs w:val="16"/>
                <w:lang w:val="nb-NO"/>
              </w:rPr>
            </w:pPr>
          </w:p>
        </w:tc>
        <w:tc>
          <w:tcPr>
            <w:tcW w:w="70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A0165B6" w14:textId="77777777" w:rsidR="003B7BE7" w:rsidRPr="00771AD7" w:rsidRDefault="003B7BE7" w:rsidP="00525998">
            <w:pPr>
              <w:pStyle w:val="Default"/>
              <w:rPr>
                <w:rFonts w:ascii="Times New Roman" w:hAnsi="Times New Roman" w:cs="Times New Roman"/>
                <w:color w:val="auto"/>
                <w:sz w:val="16"/>
                <w:szCs w:val="16"/>
                <w:lang w:val="nb-NO"/>
              </w:rPr>
            </w:pPr>
          </w:p>
        </w:tc>
      </w:tr>
      <w:tr w:rsidR="003B7BE7" w:rsidRPr="00771AD7" w14:paraId="3904CE7F" w14:textId="77777777" w:rsidTr="003B7BE7">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62"/>
        </w:trPr>
        <w:tc>
          <w:tcPr>
            <w:tcW w:w="270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5BE3597" w14:textId="77777777" w:rsidR="003B7BE7" w:rsidRPr="00E02676" w:rsidRDefault="003B7BE7" w:rsidP="00525998">
            <w:pPr>
              <w:rPr>
                <w:sz w:val="16"/>
                <w:szCs w:val="16"/>
                <w:lang w:val="sq-AL"/>
              </w:rPr>
            </w:pPr>
          </w:p>
        </w:tc>
        <w:tc>
          <w:tcPr>
            <w:tcW w:w="64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D1AABBC"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33B28E1"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9C3AEB"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8D3AE3" w14:textId="77777777" w:rsidR="003B7BE7" w:rsidRPr="00771AD7" w:rsidRDefault="003B7BE7" w:rsidP="00525998">
            <w:pPr>
              <w:pStyle w:val="Default"/>
              <w:rPr>
                <w:rFonts w:ascii="Times New Roman" w:hAnsi="Times New Roman" w:cs="Times New Roman"/>
                <w:color w:val="auto"/>
                <w:sz w:val="16"/>
                <w:szCs w:val="16"/>
                <w:lang w:val="nb-NO"/>
              </w:rPr>
            </w:pPr>
          </w:p>
        </w:tc>
        <w:tc>
          <w:tcPr>
            <w:tcW w:w="68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18F77F"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DBA598"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D6C859E"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4EF097"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A70A3CE" w14:textId="77777777" w:rsidR="003B7BE7" w:rsidRPr="00771AD7" w:rsidRDefault="003B7BE7" w:rsidP="00525998">
            <w:pPr>
              <w:pStyle w:val="Default"/>
              <w:rPr>
                <w:rFonts w:ascii="Times New Roman" w:hAnsi="Times New Roman" w:cs="Times New Roman"/>
                <w:color w:val="auto"/>
                <w:sz w:val="16"/>
                <w:szCs w:val="16"/>
                <w:lang w:val="nb-NO"/>
              </w:rPr>
            </w:pPr>
          </w:p>
        </w:tc>
        <w:tc>
          <w:tcPr>
            <w:tcW w:w="75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48CC3B" w14:textId="77777777" w:rsidR="003B7BE7" w:rsidRPr="00771AD7" w:rsidRDefault="003B7BE7" w:rsidP="00525998">
            <w:pPr>
              <w:pStyle w:val="Default"/>
              <w:rPr>
                <w:rFonts w:ascii="Times New Roman" w:hAnsi="Times New Roman" w:cs="Times New Roman"/>
                <w:color w:val="auto"/>
                <w:sz w:val="16"/>
                <w:szCs w:val="16"/>
                <w:lang w:val="nb-NO"/>
              </w:rPr>
            </w:pPr>
          </w:p>
        </w:tc>
        <w:tc>
          <w:tcPr>
            <w:tcW w:w="70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CFEEB0" w14:textId="77777777" w:rsidR="003B7BE7" w:rsidRPr="00771AD7" w:rsidRDefault="003B7BE7" w:rsidP="00525998">
            <w:pPr>
              <w:pStyle w:val="Default"/>
              <w:rPr>
                <w:rFonts w:ascii="Times New Roman" w:hAnsi="Times New Roman" w:cs="Times New Roman"/>
                <w:color w:val="auto"/>
                <w:sz w:val="16"/>
                <w:szCs w:val="16"/>
                <w:lang w:val="nb-NO"/>
              </w:rPr>
            </w:pPr>
          </w:p>
        </w:tc>
      </w:tr>
      <w:tr w:rsidR="003B7BE7" w:rsidRPr="00771AD7" w14:paraId="5BDB948D" w14:textId="77777777" w:rsidTr="003B7BE7">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62"/>
        </w:trPr>
        <w:tc>
          <w:tcPr>
            <w:tcW w:w="270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872C205" w14:textId="77777777" w:rsidR="003B7BE7" w:rsidRPr="0019353F" w:rsidRDefault="003B7BE7" w:rsidP="00525998">
            <w:pPr>
              <w:rPr>
                <w:sz w:val="16"/>
                <w:szCs w:val="16"/>
                <w:lang w:val="sq-AL"/>
              </w:rPr>
            </w:pPr>
          </w:p>
        </w:tc>
        <w:tc>
          <w:tcPr>
            <w:tcW w:w="64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89F22A"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1BFF84"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261EA8"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72D33F" w14:textId="77777777" w:rsidR="003B7BE7" w:rsidRPr="00771AD7" w:rsidRDefault="003B7BE7" w:rsidP="00525998">
            <w:pPr>
              <w:pStyle w:val="Default"/>
              <w:rPr>
                <w:rFonts w:ascii="Times New Roman" w:hAnsi="Times New Roman" w:cs="Times New Roman"/>
                <w:color w:val="auto"/>
                <w:sz w:val="16"/>
                <w:szCs w:val="16"/>
                <w:lang w:val="nb-NO"/>
              </w:rPr>
            </w:pPr>
          </w:p>
        </w:tc>
        <w:tc>
          <w:tcPr>
            <w:tcW w:w="68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A1EE4E9"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40B45B"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353EE9C"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F5B1B7"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AF6131" w14:textId="77777777" w:rsidR="003B7BE7" w:rsidRPr="00771AD7" w:rsidRDefault="003B7BE7" w:rsidP="00525998">
            <w:pPr>
              <w:pStyle w:val="Default"/>
              <w:rPr>
                <w:rFonts w:ascii="Times New Roman" w:hAnsi="Times New Roman" w:cs="Times New Roman"/>
                <w:color w:val="auto"/>
                <w:sz w:val="16"/>
                <w:szCs w:val="16"/>
                <w:lang w:val="nb-NO"/>
              </w:rPr>
            </w:pPr>
          </w:p>
        </w:tc>
        <w:tc>
          <w:tcPr>
            <w:tcW w:w="75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3078FC" w14:textId="77777777" w:rsidR="003B7BE7" w:rsidRPr="00771AD7" w:rsidRDefault="003B7BE7" w:rsidP="00525998">
            <w:pPr>
              <w:pStyle w:val="Default"/>
              <w:rPr>
                <w:rFonts w:ascii="Times New Roman" w:hAnsi="Times New Roman" w:cs="Times New Roman"/>
                <w:color w:val="auto"/>
                <w:sz w:val="16"/>
                <w:szCs w:val="16"/>
                <w:lang w:val="nb-NO"/>
              </w:rPr>
            </w:pPr>
          </w:p>
        </w:tc>
        <w:tc>
          <w:tcPr>
            <w:tcW w:w="70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9E0967" w14:textId="77777777" w:rsidR="003B7BE7" w:rsidRPr="00771AD7" w:rsidRDefault="003B7BE7" w:rsidP="00525998">
            <w:pPr>
              <w:pStyle w:val="Default"/>
              <w:rPr>
                <w:rFonts w:ascii="Times New Roman" w:hAnsi="Times New Roman" w:cs="Times New Roman"/>
                <w:color w:val="auto"/>
                <w:sz w:val="16"/>
                <w:szCs w:val="16"/>
                <w:lang w:val="nb-NO"/>
              </w:rPr>
            </w:pPr>
          </w:p>
        </w:tc>
      </w:tr>
      <w:tr w:rsidR="003B7BE7" w:rsidRPr="00771AD7" w14:paraId="76759EC0" w14:textId="77777777" w:rsidTr="003B7BE7">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62"/>
        </w:trPr>
        <w:tc>
          <w:tcPr>
            <w:tcW w:w="270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DEC0CA" w14:textId="77777777" w:rsidR="003B7BE7" w:rsidRPr="00E02676" w:rsidRDefault="003B7BE7" w:rsidP="00525998">
            <w:pPr>
              <w:rPr>
                <w:sz w:val="16"/>
                <w:szCs w:val="16"/>
                <w:lang w:val="sq-AL"/>
              </w:rPr>
            </w:pPr>
          </w:p>
        </w:tc>
        <w:tc>
          <w:tcPr>
            <w:tcW w:w="64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96B783"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0AE3ED"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D6AB94"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81143F" w14:textId="77777777" w:rsidR="003B7BE7" w:rsidRPr="00771AD7" w:rsidRDefault="003B7BE7" w:rsidP="00525998">
            <w:pPr>
              <w:pStyle w:val="Default"/>
              <w:rPr>
                <w:rFonts w:ascii="Times New Roman" w:hAnsi="Times New Roman" w:cs="Times New Roman"/>
                <w:color w:val="auto"/>
                <w:sz w:val="16"/>
                <w:szCs w:val="16"/>
                <w:lang w:val="nb-NO"/>
              </w:rPr>
            </w:pPr>
          </w:p>
        </w:tc>
        <w:tc>
          <w:tcPr>
            <w:tcW w:w="68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F299AA"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FDF45C"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9452F3"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3F12EA"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3C55E4A" w14:textId="77777777" w:rsidR="003B7BE7" w:rsidRPr="00771AD7" w:rsidRDefault="003B7BE7" w:rsidP="00525998">
            <w:pPr>
              <w:pStyle w:val="Default"/>
              <w:rPr>
                <w:rFonts w:ascii="Times New Roman" w:hAnsi="Times New Roman" w:cs="Times New Roman"/>
                <w:color w:val="auto"/>
                <w:sz w:val="16"/>
                <w:szCs w:val="16"/>
                <w:lang w:val="nb-NO"/>
              </w:rPr>
            </w:pPr>
          </w:p>
        </w:tc>
        <w:tc>
          <w:tcPr>
            <w:tcW w:w="75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BF416E" w14:textId="77777777" w:rsidR="003B7BE7" w:rsidRPr="00771AD7" w:rsidRDefault="003B7BE7" w:rsidP="00525998">
            <w:pPr>
              <w:pStyle w:val="Default"/>
              <w:rPr>
                <w:rFonts w:ascii="Times New Roman" w:hAnsi="Times New Roman" w:cs="Times New Roman"/>
                <w:color w:val="auto"/>
                <w:sz w:val="16"/>
                <w:szCs w:val="16"/>
                <w:lang w:val="nb-NO"/>
              </w:rPr>
            </w:pPr>
          </w:p>
        </w:tc>
        <w:tc>
          <w:tcPr>
            <w:tcW w:w="70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3DFF3D" w14:textId="77777777" w:rsidR="003B7BE7" w:rsidRPr="00771AD7" w:rsidRDefault="003B7BE7" w:rsidP="00525998">
            <w:pPr>
              <w:pStyle w:val="Default"/>
              <w:rPr>
                <w:rFonts w:ascii="Times New Roman" w:hAnsi="Times New Roman" w:cs="Times New Roman"/>
                <w:color w:val="auto"/>
                <w:sz w:val="16"/>
                <w:szCs w:val="16"/>
                <w:lang w:val="nb-NO"/>
              </w:rPr>
            </w:pPr>
          </w:p>
        </w:tc>
      </w:tr>
      <w:tr w:rsidR="003B7BE7" w:rsidRPr="00771AD7" w14:paraId="5914FC59" w14:textId="77777777" w:rsidTr="003B7BE7">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62"/>
        </w:trPr>
        <w:tc>
          <w:tcPr>
            <w:tcW w:w="270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958128E" w14:textId="77777777" w:rsidR="003B7BE7" w:rsidRPr="0019353F" w:rsidRDefault="003B7BE7" w:rsidP="00525998">
            <w:pPr>
              <w:rPr>
                <w:sz w:val="16"/>
                <w:szCs w:val="16"/>
                <w:lang w:val="sq-AL"/>
              </w:rPr>
            </w:pPr>
          </w:p>
        </w:tc>
        <w:tc>
          <w:tcPr>
            <w:tcW w:w="64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CC8D27"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4FFA84"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4A82A2"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822ACF" w14:textId="77777777" w:rsidR="003B7BE7" w:rsidRPr="00771AD7" w:rsidRDefault="003B7BE7" w:rsidP="00525998">
            <w:pPr>
              <w:pStyle w:val="Default"/>
              <w:rPr>
                <w:rFonts w:ascii="Times New Roman" w:hAnsi="Times New Roman" w:cs="Times New Roman"/>
                <w:color w:val="auto"/>
                <w:sz w:val="16"/>
                <w:szCs w:val="16"/>
                <w:lang w:val="nb-NO"/>
              </w:rPr>
            </w:pPr>
          </w:p>
        </w:tc>
        <w:tc>
          <w:tcPr>
            <w:tcW w:w="68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B13C9E"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6F35B8"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6C8FC9"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D4F7DA"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3513E8" w14:textId="77777777" w:rsidR="003B7BE7" w:rsidRPr="00771AD7" w:rsidRDefault="003B7BE7" w:rsidP="00525998">
            <w:pPr>
              <w:pStyle w:val="Default"/>
              <w:rPr>
                <w:rFonts w:ascii="Times New Roman" w:hAnsi="Times New Roman" w:cs="Times New Roman"/>
                <w:color w:val="auto"/>
                <w:sz w:val="16"/>
                <w:szCs w:val="16"/>
                <w:lang w:val="nb-NO"/>
              </w:rPr>
            </w:pPr>
          </w:p>
        </w:tc>
        <w:tc>
          <w:tcPr>
            <w:tcW w:w="75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49571E" w14:textId="77777777" w:rsidR="003B7BE7" w:rsidRPr="00771AD7" w:rsidRDefault="003B7BE7" w:rsidP="00525998">
            <w:pPr>
              <w:pStyle w:val="Default"/>
              <w:rPr>
                <w:rFonts w:ascii="Times New Roman" w:hAnsi="Times New Roman" w:cs="Times New Roman"/>
                <w:color w:val="auto"/>
                <w:sz w:val="16"/>
                <w:szCs w:val="16"/>
                <w:lang w:val="nb-NO"/>
              </w:rPr>
            </w:pPr>
          </w:p>
        </w:tc>
        <w:tc>
          <w:tcPr>
            <w:tcW w:w="70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9FD757" w14:textId="77777777" w:rsidR="003B7BE7" w:rsidRPr="00771AD7" w:rsidRDefault="003B7BE7" w:rsidP="00525998">
            <w:pPr>
              <w:pStyle w:val="Default"/>
              <w:rPr>
                <w:rFonts w:ascii="Times New Roman" w:hAnsi="Times New Roman" w:cs="Times New Roman"/>
                <w:color w:val="auto"/>
                <w:sz w:val="16"/>
                <w:szCs w:val="16"/>
                <w:lang w:val="nb-NO"/>
              </w:rPr>
            </w:pPr>
          </w:p>
        </w:tc>
      </w:tr>
    </w:tbl>
    <w:p w14:paraId="703C3D07" w14:textId="77777777" w:rsidR="004446F8" w:rsidRPr="004446F8" w:rsidRDefault="004446F8" w:rsidP="00061ED1">
      <w:pPr>
        <w:ind w:firstLine="720"/>
        <w:rPr>
          <w:rFonts w:ascii="Arial Narrow" w:hAnsi="Arial Narrow" w:cs="Arial"/>
          <w:sz w:val="20"/>
          <w:szCs w:val="20"/>
          <w:lang w:val="en-GB"/>
        </w:rPr>
      </w:pPr>
    </w:p>
    <w:p w14:paraId="51FE1EF7" w14:textId="5E5024E1" w:rsidR="006E08E3" w:rsidRDefault="006E08E3" w:rsidP="00712594">
      <w:pPr>
        <w:rPr>
          <w:rFonts w:ascii="Arial Narrow" w:hAnsi="Arial Narrow"/>
          <w:b/>
          <w:sz w:val="20"/>
          <w:szCs w:val="20"/>
        </w:rPr>
      </w:pPr>
    </w:p>
    <w:p w14:paraId="43A3C57F" w14:textId="7CDC7957" w:rsidR="003B7BE7" w:rsidRDefault="003B7BE7" w:rsidP="00712594">
      <w:pPr>
        <w:rPr>
          <w:rFonts w:ascii="Arial Narrow" w:hAnsi="Arial Narrow"/>
          <w:b/>
          <w:sz w:val="20"/>
          <w:szCs w:val="20"/>
        </w:rPr>
      </w:pPr>
    </w:p>
    <w:p w14:paraId="31280780" w14:textId="67B48DF1" w:rsidR="003B7BE7" w:rsidRDefault="003B7BE7" w:rsidP="00712594">
      <w:pPr>
        <w:rPr>
          <w:rFonts w:ascii="Arial Narrow" w:hAnsi="Arial Narrow"/>
          <w:b/>
          <w:sz w:val="20"/>
          <w:szCs w:val="20"/>
        </w:rPr>
      </w:pPr>
    </w:p>
    <w:p w14:paraId="14B64B97" w14:textId="307EAF0E" w:rsidR="003B7BE7" w:rsidRDefault="003B7BE7" w:rsidP="00712594">
      <w:pPr>
        <w:rPr>
          <w:rFonts w:ascii="Arial Narrow" w:hAnsi="Arial Narrow"/>
          <w:b/>
          <w:sz w:val="20"/>
          <w:szCs w:val="20"/>
        </w:rPr>
      </w:pPr>
    </w:p>
    <w:p w14:paraId="070E85B4" w14:textId="532C0728" w:rsidR="003B7BE7" w:rsidRDefault="003B7BE7" w:rsidP="00712594">
      <w:pPr>
        <w:rPr>
          <w:rFonts w:ascii="Arial Narrow" w:hAnsi="Arial Narrow"/>
          <w:b/>
          <w:sz w:val="20"/>
          <w:szCs w:val="20"/>
        </w:rPr>
      </w:pPr>
    </w:p>
    <w:p w14:paraId="5B1B6F48" w14:textId="4689109F" w:rsidR="003B7BE7" w:rsidRDefault="003B7BE7" w:rsidP="00712594">
      <w:pPr>
        <w:rPr>
          <w:rFonts w:ascii="Arial Narrow" w:hAnsi="Arial Narrow"/>
          <w:b/>
          <w:sz w:val="20"/>
          <w:szCs w:val="20"/>
        </w:rPr>
      </w:pPr>
    </w:p>
    <w:p w14:paraId="134F7A15" w14:textId="2E0E9DFD" w:rsidR="003B7BE7" w:rsidRDefault="003B7BE7" w:rsidP="00712594">
      <w:pPr>
        <w:rPr>
          <w:rFonts w:ascii="Arial Narrow" w:hAnsi="Arial Narrow"/>
          <w:b/>
          <w:sz w:val="20"/>
          <w:szCs w:val="20"/>
        </w:rPr>
      </w:pPr>
    </w:p>
    <w:p w14:paraId="27F16BEE" w14:textId="73C6463A" w:rsidR="003B7BE7" w:rsidRDefault="003B7BE7" w:rsidP="00712594">
      <w:pPr>
        <w:rPr>
          <w:rFonts w:ascii="Arial Narrow" w:hAnsi="Arial Narrow"/>
          <w:b/>
          <w:sz w:val="20"/>
          <w:szCs w:val="20"/>
        </w:rPr>
      </w:pPr>
    </w:p>
    <w:p w14:paraId="188104D3" w14:textId="28A2DFE8" w:rsidR="003B7BE7" w:rsidRDefault="003B7BE7" w:rsidP="00712594">
      <w:pPr>
        <w:rPr>
          <w:rFonts w:ascii="Arial Narrow" w:hAnsi="Arial Narrow"/>
          <w:b/>
          <w:sz w:val="20"/>
          <w:szCs w:val="20"/>
        </w:rPr>
      </w:pPr>
    </w:p>
    <w:p w14:paraId="0B74852D" w14:textId="1025C42D" w:rsidR="003B7BE7" w:rsidRDefault="003B7BE7" w:rsidP="00712594">
      <w:pPr>
        <w:rPr>
          <w:rFonts w:ascii="Arial Narrow" w:hAnsi="Arial Narrow"/>
          <w:b/>
          <w:sz w:val="20"/>
          <w:szCs w:val="20"/>
        </w:rPr>
      </w:pPr>
    </w:p>
    <w:p w14:paraId="13E3A800" w14:textId="1FB0BD93" w:rsidR="003B7BE7" w:rsidRDefault="003B7BE7" w:rsidP="00712594">
      <w:pPr>
        <w:rPr>
          <w:rFonts w:ascii="Arial Narrow" w:hAnsi="Arial Narrow"/>
          <w:b/>
          <w:sz w:val="20"/>
          <w:szCs w:val="20"/>
        </w:rPr>
      </w:pPr>
    </w:p>
    <w:p w14:paraId="5A65855F" w14:textId="77777777" w:rsidR="003B7BE7" w:rsidRPr="004446F8" w:rsidRDefault="003B7BE7" w:rsidP="00712594">
      <w:pPr>
        <w:rPr>
          <w:rFonts w:ascii="Arial Narrow" w:hAnsi="Arial Narrow"/>
          <w:b/>
          <w:sz w:val="20"/>
          <w:szCs w:val="20"/>
        </w:rPr>
      </w:pPr>
    </w:p>
    <w:p w14:paraId="1CF6D973" w14:textId="77777777" w:rsidR="004446F8" w:rsidRPr="004446F8" w:rsidRDefault="004446F8" w:rsidP="00BC7580">
      <w:pPr>
        <w:rPr>
          <w:rFonts w:ascii="Arial Narrow" w:hAnsi="Arial Narrow" w:cs="Arial"/>
          <w:i/>
          <w:sz w:val="20"/>
          <w:szCs w:val="20"/>
          <w:lang w:val="en-GB"/>
        </w:rPr>
      </w:pPr>
    </w:p>
    <w:p w14:paraId="4500E3F3" w14:textId="77777777" w:rsidR="00B64866" w:rsidRPr="004446F8" w:rsidRDefault="00B64866" w:rsidP="00B64866">
      <w:pPr>
        <w:tabs>
          <w:tab w:val="left" w:pos="2400"/>
        </w:tabs>
        <w:jc w:val="both"/>
        <w:rPr>
          <w:rFonts w:ascii="Arial Narrow" w:hAnsi="Arial Narrow" w:cs="Arial"/>
          <w:sz w:val="20"/>
          <w:szCs w:val="20"/>
          <w:lang w:val="en-GB"/>
        </w:rPr>
      </w:pPr>
    </w:p>
    <w:p w14:paraId="20D7E476" w14:textId="77777777" w:rsidR="00B64866" w:rsidRPr="00EF2266" w:rsidRDefault="00B64866" w:rsidP="00B64866">
      <w:pPr>
        <w:rPr>
          <w:rFonts w:ascii="Arial Narrow" w:hAnsi="Arial Narrow" w:cs="Arial"/>
          <w:sz w:val="20"/>
          <w:szCs w:val="20"/>
        </w:rPr>
      </w:pPr>
    </w:p>
    <w:sectPr w:rsidR="00B64866" w:rsidRPr="00EF2266" w:rsidSect="002C53AE">
      <w:footerReference w:type="even" r:id="rId9"/>
      <w:footerReference w:type="default" r:id="rId10"/>
      <w:pgSz w:w="11907" w:h="16840" w:code="9"/>
      <w:pgMar w:top="993" w:right="902" w:bottom="1134" w:left="902"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3606C" w14:textId="77777777" w:rsidR="000E1994" w:rsidRDefault="000E1994">
      <w:r>
        <w:separator/>
      </w:r>
    </w:p>
  </w:endnote>
  <w:endnote w:type="continuationSeparator" w:id="0">
    <w:p w14:paraId="60168DD2" w14:textId="77777777" w:rsidR="000E1994" w:rsidRDefault="000E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44C86" w14:textId="77777777" w:rsidR="000646C0" w:rsidRDefault="000646C0" w:rsidP="00EE43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3D8795C" w14:textId="77777777" w:rsidR="000646C0" w:rsidRDefault="000646C0" w:rsidP="00EE43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C756" w14:textId="77777777" w:rsidR="000646C0" w:rsidRDefault="000646C0" w:rsidP="0062135F">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9FB19C4" w14:textId="77777777" w:rsidR="000646C0" w:rsidRDefault="000646C0" w:rsidP="008C3EE2">
    <w:pPr>
      <w:ind w:right="360"/>
      <w:rPr>
        <w:rFonts w:ascii="Cambria" w:hAnsi="Cambria"/>
        <w:b/>
        <w:sz w:val="18"/>
        <w:szCs w:val="18"/>
      </w:rPr>
    </w:pPr>
  </w:p>
  <w:p w14:paraId="411840C8" w14:textId="77777777" w:rsidR="000646C0" w:rsidRDefault="000646C0" w:rsidP="00EE4356">
    <w:pPr>
      <w:rPr>
        <w:rFonts w:ascii="Cambria" w:hAnsi="Cambria"/>
        <w:b/>
        <w:sz w:val="18"/>
        <w:szCs w:val="18"/>
      </w:rPr>
    </w:pPr>
  </w:p>
  <w:p w14:paraId="5A7A048F" w14:textId="77777777" w:rsidR="000646C0" w:rsidRPr="00D956FE" w:rsidRDefault="000646C0" w:rsidP="00EE4356">
    <w:pPr>
      <w:jc w:val="center"/>
      <w:rPr>
        <w:rFonts w:ascii="Cambria" w:hAnsi="Cambria"/>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6EF44" w14:textId="77777777" w:rsidR="000E1994" w:rsidRDefault="000E1994">
      <w:r>
        <w:separator/>
      </w:r>
    </w:p>
  </w:footnote>
  <w:footnote w:type="continuationSeparator" w:id="0">
    <w:p w14:paraId="56D4ED4E" w14:textId="77777777" w:rsidR="000E1994" w:rsidRDefault="000E1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282"/>
    <w:multiLevelType w:val="hybridMultilevel"/>
    <w:tmpl w:val="0F489BC6"/>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55C4C"/>
    <w:multiLevelType w:val="hybridMultilevel"/>
    <w:tmpl w:val="301AD4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56625"/>
    <w:multiLevelType w:val="hybridMultilevel"/>
    <w:tmpl w:val="E99A6B92"/>
    <w:lvl w:ilvl="0" w:tplc="A1AE1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5DBC"/>
    <w:multiLevelType w:val="hybridMultilevel"/>
    <w:tmpl w:val="9D36B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A70359"/>
    <w:multiLevelType w:val="hybridMultilevel"/>
    <w:tmpl w:val="3C6E9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A199A"/>
    <w:multiLevelType w:val="hybridMultilevel"/>
    <w:tmpl w:val="D69006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9736BC"/>
    <w:multiLevelType w:val="hybridMultilevel"/>
    <w:tmpl w:val="09AEDDCA"/>
    <w:lvl w:ilvl="0" w:tplc="918C4392">
      <w:start w:val="7"/>
      <w:numFmt w:val="bullet"/>
      <w:lvlText w:val="-"/>
      <w:lvlJc w:val="left"/>
      <w:pPr>
        <w:tabs>
          <w:tab w:val="num" w:pos="840"/>
        </w:tabs>
        <w:ind w:left="840" w:hanging="360"/>
      </w:pPr>
      <w:rPr>
        <w:rFonts w:ascii="Cambria" w:eastAsia="Times New Roman" w:hAnsi="Cambria" w:cs="Aria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19725343"/>
    <w:multiLevelType w:val="hybridMultilevel"/>
    <w:tmpl w:val="0F489BC6"/>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330AD"/>
    <w:multiLevelType w:val="hybridMultilevel"/>
    <w:tmpl w:val="5CEAD77E"/>
    <w:lvl w:ilvl="0" w:tplc="9DB0EB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0F51E8"/>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A49FB"/>
    <w:multiLevelType w:val="hybridMultilevel"/>
    <w:tmpl w:val="7E260AF2"/>
    <w:lvl w:ilvl="0" w:tplc="3782DFD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475630"/>
    <w:multiLevelType w:val="hybridMultilevel"/>
    <w:tmpl w:val="68366FF0"/>
    <w:lvl w:ilvl="0" w:tplc="04090017">
      <w:start w:val="1"/>
      <w:numFmt w:val="lowerLetter"/>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34597B13"/>
    <w:multiLevelType w:val="hybridMultilevel"/>
    <w:tmpl w:val="3C6E9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025C4"/>
    <w:multiLevelType w:val="hybridMultilevel"/>
    <w:tmpl w:val="69321D52"/>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427BF"/>
    <w:multiLevelType w:val="hybridMultilevel"/>
    <w:tmpl w:val="DEFE3A34"/>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400415FD"/>
    <w:multiLevelType w:val="hybridMultilevel"/>
    <w:tmpl w:val="655E580C"/>
    <w:lvl w:ilvl="0" w:tplc="9342DA42">
      <w:start w:val="2001"/>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9C4B67"/>
    <w:multiLevelType w:val="hybridMultilevel"/>
    <w:tmpl w:val="F5B6D044"/>
    <w:lvl w:ilvl="0" w:tplc="1E7A743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4583D"/>
    <w:multiLevelType w:val="hybridMultilevel"/>
    <w:tmpl w:val="A81CE99C"/>
    <w:lvl w:ilvl="0" w:tplc="918C4392">
      <w:start w:val="7"/>
      <w:numFmt w:val="bullet"/>
      <w:lvlText w:val="-"/>
      <w:lvlJc w:val="left"/>
      <w:pPr>
        <w:tabs>
          <w:tab w:val="num" w:pos="840"/>
        </w:tabs>
        <w:ind w:left="840" w:hanging="360"/>
      </w:pPr>
      <w:rPr>
        <w:rFonts w:ascii="Cambria" w:eastAsia="Times New Roman" w:hAnsi="Cambria" w:cs="Aria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4580025E"/>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1D5ECE"/>
    <w:multiLevelType w:val="hybridMultilevel"/>
    <w:tmpl w:val="96E8F0D6"/>
    <w:lvl w:ilvl="0" w:tplc="1E7A7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C20A2"/>
    <w:multiLevelType w:val="hybridMultilevel"/>
    <w:tmpl w:val="26D4E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9160D6"/>
    <w:multiLevelType w:val="hybridMultilevel"/>
    <w:tmpl w:val="9B8A90A2"/>
    <w:lvl w:ilvl="0" w:tplc="04090017">
      <w:start w:val="1"/>
      <w:numFmt w:val="lowerLetter"/>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15:restartNumberingAfterBreak="0">
    <w:nsid w:val="57BA3C1A"/>
    <w:multiLevelType w:val="hybridMultilevel"/>
    <w:tmpl w:val="831EB33E"/>
    <w:lvl w:ilvl="0" w:tplc="918C4392">
      <w:start w:val="7"/>
      <w:numFmt w:val="bullet"/>
      <w:lvlText w:val="-"/>
      <w:lvlJc w:val="left"/>
      <w:pPr>
        <w:tabs>
          <w:tab w:val="num" w:pos="720"/>
        </w:tabs>
        <w:ind w:left="720" w:hanging="360"/>
      </w:pPr>
      <w:rPr>
        <w:rFonts w:ascii="Cambria" w:eastAsia="Times New Roman" w:hAnsi="Cambri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7068E6"/>
    <w:multiLevelType w:val="hybridMultilevel"/>
    <w:tmpl w:val="47726B34"/>
    <w:lvl w:ilvl="0" w:tplc="1E7A7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757B11"/>
    <w:multiLevelType w:val="hybridMultilevel"/>
    <w:tmpl w:val="3CDC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A7A4C"/>
    <w:multiLevelType w:val="hybridMultilevel"/>
    <w:tmpl w:val="DF9E45DC"/>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71281"/>
    <w:multiLevelType w:val="hybridMultilevel"/>
    <w:tmpl w:val="4B0CA030"/>
    <w:lvl w:ilvl="0" w:tplc="04090017">
      <w:start w:val="1"/>
      <w:numFmt w:val="lowerLetter"/>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5F697898"/>
    <w:multiLevelType w:val="hybridMultilevel"/>
    <w:tmpl w:val="19449864"/>
    <w:lvl w:ilvl="0" w:tplc="C2A2724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611A5ECD"/>
    <w:multiLevelType w:val="hybridMultilevel"/>
    <w:tmpl w:val="60121176"/>
    <w:lvl w:ilvl="0" w:tplc="04090017">
      <w:start w:val="1"/>
      <w:numFmt w:val="lowerLetter"/>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15:restartNumberingAfterBreak="0">
    <w:nsid w:val="633F325E"/>
    <w:multiLevelType w:val="hybridMultilevel"/>
    <w:tmpl w:val="D10C68C2"/>
    <w:lvl w:ilvl="0" w:tplc="9D1A6C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D0C2B"/>
    <w:multiLevelType w:val="hybridMultilevel"/>
    <w:tmpl w:val="44363C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8B7B5B"/>
    <w:multiLevelType w:val="hybridMultilevel"/>
    <w:tmpl w:val="52063BD2"/>
    <w:lvl w:ilvl="0" w:tplc="9342DA42">
      <w:start w:val="200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CD019F"/>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B66EA6"/>
    <w:multiLevelType w:val="hybridMultilevel"/>
    <w:tmpl w:val="69321D52"/>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154C44"/>
    <w:multiLevelType w:val="hybridMultilevel"/>
    <w:tmpl w:val="49386130"/>
    <w:lvl w:ilvl="0" w:tplc="918C4392">
      <w:start w:val="7"/>
      <w:numFmt w:val="bullet"/>
      <w:lvlText w:val="-"/>
      <w:lvlJc w:val="left"/>
      <w:pPr>
        <w:tabs>
          <w:tab w:val="num" w:pos="720"/>
        </w:tabs>
        <w:ind w:left="720" w:hanging="360"/>
      </w:pPr>
      <w:rPr>
        <w:rFonts w:ascii="Cambria" w:eastAsia="Times New Roman" w:hAnsi="Cambri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742E99"/>
    <w:multiLevelType w:val="hybridMultilevel"/>
    <w:tmpl w:val="A9661BA6"/>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F4D0540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B01DB0"/>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82326B"/>
    <w:multiLevelType w:val="hybridMultilevel"/>
    <w:tmpl w:val="DE4ED40E"/>
    <w:lvl w:ilvl="0" w:tplc="1E7A743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D407E6"/>
    <w:multiLevelType w:val="hybridMultilevel"/>
    <w:tmpl w:val="00F4EF54"/>
    <w:lvl w:ilvl="0" w:tplc="1E7A74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C923B43"/>
    <w:multiLevelType w:val="hybridMultilevel"/>
    <w:tmpl w:val="4FB2D500"/>
    <w:lvl w:ilvl="0" w:tplc="918C4392">
      <w:start w:val="7"/>
      <w:numFmt w:val="bullet"/>
      <w:lvlText w:val="-"/>
      <w:lvlJc w:val="left"/>
      <w:pPr>
        <w:tabs>
          <w:tab w:val="num" w:pos="840"/>
        </w:tabs>
        <w:ind w:left="840" w:hanging="360"/>
      </w:pPr>
      <w:rPr>
        <w:rFonts w:ascii="Cambria" w:eastAsia="Times New Roman" w:hAnsi="Cambria" w:cs="Aria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5"/>
  </w:num>
  <w:num w:numId="2">
    <w:abstractNumId w:val="22"/>
  </w:num>
  <w:num w:numId="3">
    <w:abstractNumId w:val="6"/>
  </w:num>
  <w:num w:numId="4">
    <w:abstractNumId w:val="34"/>
  </w:num>
  <w:num w:numId="5">
    <w:abstractNumId w:val="39"/>
  </w:num>
  <w:num w:numId="6">
    <w:abstractNumId w:val="17"/>
  </w:num>
  <w:num w:numId="7">
    <w:abstractNumId w:val="20"/>
  </w:num>
  <w:num w:numId="8">
    <w:abstractNumId w:val="3"/>
  </w:num>
  <w:num w:numId="9">
    <w:abstractNumId w:val="37"/>
  </w:num>
  <w:num w:numId="10">
    <w:abstractNumId w:val="5"/>
  </w:num>
  <w:num w:numId="11">
    <w:abstractNumId w:val="11"/>
  </w:num>
  <w:num w:numId="12">
    <w:abstractNumId w:val="21"/>
  </w:num>
  <w:num w:numId="13">
    <w:abstractNumId w:val="26"/>
  </w:num>
  <w:num w:numId="14">
    <w:abstractNumId w:val="28"/>
  </w:num>
  <w:num w:numId="15">
    <w:abstractNumId w:val="10"/>
  </w:num>
  <w:num w:numId="16">
    <w:abstractNumId w:val="15"/>
  </w:num>
  <w:num w:numId="17">
    <w:abstractNumId w:val="31"/>
  </w:num>
  <w:num w:numId="18">
    <w:abstractNumId w:val="38"/>
  </w:num>
  <w:num w:numId="19">
    <w:abstractNumId w:val="19"/>
  </w:num>
  <w:num w:numId="20">
    <w:abstractNumId w:val="36"/>
  </w:num>
  <w:num w:numId="21">
    <w:abstractNumId w:val="24"/>
  </w:num>
  <w:num w:numId="22">
    <w:abstractNumId w:val="23"/>
  </w:num>
  <w:num w:numId="23">
    <w:abstractNumId w:val="16"/>
  </w:num>
  <w:num w:numId="24">
    <w:abstractNumId w:val="2"/>
  </w:num>
  <w:num w:numId="25">
    <w:abstractNumId w:val="9"/>
  </w:num>
  <w:num w:numId="26">
    <w:abstractNumId w:val="18"/>
  </w:num>
  <w:num w:numId="27">
    <w:abstractNumId w:val="32"/>
  </w:num>
  <w:num w:numId="28">
    <w:abstractNumId w:val="33"/>
  </w:num>
  <w:num w:numId="29">
    <w:abstractNumId w:val="30"/>
  </w:num>
  <w:num w:numId="30">
    <w:abstractNumId w:val="0"/>
  </w:num>
  <w:num w:numId="31">
    <w:abstractNumId w:val="27"/>
  </w:num>
  <w:num w:numId="32">
    <w:abstractNumId w:val="29"/>
  </w:num>
  <w:num w:numId="33">
    <w:abstractNumId w:val="7"/>
  </w:num>
  <w:num w:numId="34">
    <w:abstractNumId w:val="12"/>
  </w:num>
  <w:num w:numId="35">
    <w:abstractNumId w:val="4"/>
  </w:num>
  <w:num w:numId="36">
    <w:abstractNumId w:val="25"/>
  </w:num>
  <w:num w:numId="37">
    <w:abstractNumId w:val="8"/>
  </w:num>
  <w:num w:numId="38">
    <w:abstractNumId w:val="13"/>
  </w:num>
  <w:num w:numId="39">
    <w:abstractNumId w:val="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56"/>
    <w:rsid w:val="00001DE6"/>
    <w:rsid w:val="00006DB1"/>
    <w:rsid w:val="00012943"/>
    <w:rsid w:val="0001701A"/>
    <w:rsid w:val="00027157"/>
    <w:rsid w:val="00041A82"/>
    <w:rsid w:val="000521F0"/>
    <w:rsid w:val="0006142B"/>
    <w:rsid w:val="00061ED1"/>
    <w:rsid w:val="000633FA"/>
    <w:rsid w:val="000646C0"/>
    <w:rsid w:val="00073062"/>
    <w:rsid w:val="00082893"/>
    <w:rsid w:val="000932E7"/>
    <w:rsid w:val="00097D59"/>
    <w:rsid w:val="000A6E29"/>
    <w:rsid w:val="000E1994"/>
    <w:rsid w:val="000F0C34"/>
    <w:rsid w:val="00101666"/>
    <w:rsid w:val="00110770"/>
    <w:rsid w:val="00124755"/>
    <w:rsid w:val="00130B38"/>
    <w:rsid w:val="001318AE"/>
    <w:rsid w:val="00142268"/>
    <w:rsid w:val="00146E07"/>
    <w:rsid w:val="00152C3D"/>
    <w:rsid w:val="00153B28"/>
    <w:rsid w:val="0015454E"/>
    <w:rsid w:val="0016209A"/>
    <w:rsid w:val="00162DE8"/>
    <w:rsid w:val="001635A0"/>
    <w:rsid w:val="00171C62"/>
    <w:rsid w:val="00185F23"/>
    <w:rsid w:val="0019057C"/>
    <w:rsid w:val="00193A78"/>
    <w:rsid w:val="001A17E1"/>
    <w:rsid w:val="001B19DA"/>
    <w:rsid w:val="001B1D3E"/>
    <w:rsid w:val="001C1D8A"/>
    <w:rsid w:val="001E10C6"/>
    <w:rsid w:val="001E2D61"/>
    <w:rsid w:val="00201E13"/>
    <w:rsid w:val="002024C2"/>
    <w:rsid w:val="002139B6"/>
    <w:rsid w:val="002158D0"/>
    <w:rsid w:val="0021748E"/>
    <w:rsid w:val="00227292"/>
    <w:rsid w:val="002442A3"/>
    <w:rsid w:val="0024742C"/>
    <w:rsid w:val="0025397E"/>
    <w:rsid w:val="00255F29"/>
    <w:rsid w:val="002612F4"/>
    <w:rsid w:val="00261658"/>
    <w:rsid w:val="00262284"/>
    <w:rsid w:val="00272774"/>
    <w:rsid w:val="00290C8E"/>
    <w:rsid w:val="00291E1A"/>
    <w:rsid w:val="002A078C"/>
    <w:rsid w:val="002A58A4"/>
    <w:rsid w:val="002B2873"/>
    <w:rsid w:val="002B3E93"/>
    <w:rsid w:val="002C3CB3"/>
    <w:rsid w:val="002C41DD"/>
    <w:rsid w:val="002C516B"/>
    <w:rsid w:val="002C53AE"/>
    <w:rsid w:val="002D4702"/>
    <w:rsid w:val="002E150E"/>
    <w:rsid w:val="002E1932"/>
    <w:rsid w:val="002E1C88"/>
    <w:rsid w:val="002E56DA"/>
    <w:rsid w:val="002E6FE4"/>
    <w:rsid w:val="002F001E"/>
    <w:rsid w:val="00300FB5"/>
    <w:rsid w:val="0030581C"/>
    <w:rsid w:val="003261A2"/>
    <w:rsid w:val="00326611"/>
    <w:rsid w:val="00326647"/>
    <w:rsid w:val="00327167"/>
    <w:rsid w:val="00345193"/>
    <w:rsid w:val="00354A54"/>
    <w:rsid w:val="00395FA3"/>
    <w:rsid w:val="003A708C"/>
    <w:rsid w:val="003B7BE7"/>
    <w:rsid w:val="003C48F1"/>
    <w:rsid w:val="003D1AE4"/>
    <w:rsid w:val="003E25A4"/>
    <w:rsid w:val="003F2C32"/>
    <w:rsid w:val="003F4F09"/>
    <w:rsid w:val="003F5D44"/>
    <w:rsid w:val="00411718"/>
    <w:rsid w:val="00415039"/>
    <w:rsid w:val="004166AD"/>
    <w:rsid w:val="00423FB6"/>
    <w:rsid w:val="004272C3"/>
    <w:rsid w:val="004420F7"/>
    <w:rsid w:val="004446F8"/>
    <w:rsid w:val="00445C33"/>
    <w:rsid w:val="00450C17"/>
    <w:rsid w:val="004524D4"/>
    <w:rsid w:val="00461167"/>
    <w:rsid w:val="0047114C"/>
    <w:rsid w:val="00474089"/>
    <w:rsid w:val="00476661"/>
    <w:rsid w:val="00487CCE"/>
    <w:rsid w:val="004907BB"/>
    <w:rsid w:val="004913A7"/>
    <w:rsid w:val="004B5947"/>
    <w:rsid w:val="004C1355"/>
    <w:rsid w:val="004C5A55"/>
    <w:rsid w:val="004F4EAE"/>
    <w:rsid w:val="004F681E"/>
    <w:rsid w:val="005023FD"/>
    <w:rsid w:val="00515195"/>
    <w:rsid w:val="00515D07"/>
    <w:rsid w:val="00520ABA"/>
    <w:rsid w:val="005254F8"/>
    <w:rsid w:val="0054094A"/>
    <w:rsid w:val="0055145F"/>
    <w:rsid w:val="005518A9"/>
    <w:rsid w:val="00564068"/>
    <w:rsid w:val="00571553"/>
    <w:rsid w:val="00571C1C"/>
    <w:rsid w:val="00581889"/>
    <w:rsid w:val="00581C6A"/>
    <w:rsid w:val="005867CD"/>
    <w:rsid w:val="00586F23"/>
    <w:rsid w:val="005A425C"/>
    <w:rsid w:val="005C165B"/>
    <w:rsid w:val="005C1EFE"/>
    <w:rsid w:val="005D04E8"/>
    <w:rsid w:val="005D265B"/>
    <w:rsid w:val="005D423D"/>
    <w:rsid w:val="005D604E"/>
    <w:rsid w:val="005D7E15"/>
    <w:rsid w:val="005E0631"/>
    <w:rsid w:val="005E4516"/>
    <w:rsid w:val="005F0363"/>
    <w:rsid w:val="00601010"/>
    <w:rsid w:val="00607028"/>
    <w:rsid w:val="0062135F"/>
    <w:rsid w:val="00630848"/>
    <w:rsid w:val="0063458D"/>
    <w:rsid w:val="00636862"/>
    <w:rsid w:val="00640138"/>
    <w:rsid w:val="00651B69"/>
    <w:rsid w:val="00666663"/>
    <w:rsid w:val="0068552B"/>
    <w:rsid w:val="00686BFA"/>
    <w:rsid w:val="00690F45"/>
    <w:rsid w:val="00694A81"/>
    <w:rsid w:val="00694B39"/>
    <w:rsid w:val="00696C52"/>
    <w:rsid w:val="006A2B4F"/>
    <w:rsid w:val="006B126E"/>
    <w:rsid w:val="006B402E"/>
    <w:rsid w:val="006B4142"/>
    <w:rsid w:val="006B7BD5"/>
    <w:rsid w:val="006C382F"/>
    <w:rsid w:val="006D15A2"/>
    <w:rsid w:val="006D1F85"/>
    <w:rsid w:val="006D3593"/>
    <w:rsid w:val="006E08E3"/>
    <w:rsid w:val="006E1110"/>
    <w:rsid w:val="006E6483"/>
    <w:rsid w:val="006E7E87"/>
    <w:rsid w:val="006F0EF7"/>
    <w:rsid w:val="006F6440"/>
    <w:rsid w:val="00700335"/>
    <w:rsid w:val="00701A48"/>
    <w:rsid w:val="00703759"/>
    <w:rsid w:val="00704EC8"/>
    <w:rsid w:val="00710AC5"/>
    <w:rsid w:val="00712594"/>
    <w:rsid w:val="00716F4B"/>
    <w:rsid w:val="007332B0"/>
    <w:rsid w:val="00737FCC"/>
    <w:rsid w:val="007452B2"/>
    <w:rsid w:val="0074633A"/>
    <w:rsid w:val="007473E3"/>
    <w:rsid w:val="007478EC"/>
    <w:rsid w:val="00760B67"/>
    <w:rsid w:val="00764E8D"/>
    <w:rsid w:val="00765681"/>
    <w:rsid w:val="0077563D"/>
    <w:rsid w:val="00783EDE"/>
    <w:rsid w:val="00785083"/>
    <w:rsid w:val="007A491C"/>
    <w:rsid w:val="007A4CFF"/>
    <w:rsid w:val="007A50DD"/>
    <w:rsid w:val="007A6E08"/>
    <w:rsid w:val="007B2BE4"/>
    <w:rsid w:val="007D3E63"/>
    <w:rsid w:val="007D4660"/>
    <w:rsid w:val="007E43A0"/>
    <w:rsid w:val="007E54E6"/>
    <w:rsid w:val="007F6300"/>
    <w:rsid w:val="00801B4F"/>
    <w:rsid w:val="0082179A"/>
    <w:rsid w:val="008243A4"/>
    <w:rsid w:val="00824F38"/>
    <w:rsid w:val="00826B77"/>
    <w:rsid w:val="00835083"/>
    <w:rsid w:val="0084303A"/>
    <w:rsid w:val="008444EB"/>
    <w:rsid w:val="00853221"/>
    <w:rsid w:val="008533E2"/>
    <w:rsid w:val="0085781F"/>
    <w:rsid w:val="008634A5"/>
    <w:rsid w:val="00863977"/>
    <w:rsid w:val="0086759A"/>
    <w:rsid w:val="00867EC6"/>
    <w:rsid w:val="008712A8"/>
    <w:rsid w:val="00872BEC"/>
    <w:rsid w:val="00873A9E"/>
    <w:rsid w:val="00886FC6"/>
    <w:rsid w:val="0089180C"/>
    <w:rsid w:val="00893F4F"/>
    <w:rsid w:val="008A0D37"/>
    <w:rsid w:val="008A3662"/>
    <w:rsid w:val="008C2DBC"/>
    <w:rsid w:val="008C3EE2"/>
    <w:rsid w:val="008C4D52"/>
    <w:rsid w:val="008C5453"/>
    <w:rsid w:val="008C69C7"/>
    <w:rsid w:val="008D5358"/>
    <w:rsid w:val="008D5D39"/>
    <w:rsid w:val="008D60C9"/>
    <w:rsid w:val="008E0D99"/>
    <w:rsid w:val="008E1A25"/>
    <w:rsid w:val="008E76CB"/>
    <w:rsid w:val="008F3FFF"/>
    <w:rsid w:val="008F62BE"/>
    <w:rsid w:val="00901580"/>
    <w:rsid w:val="00906BE5"/>
    <w:rsid w:val="009077E6"/>
    <w:rsid w:val="00921349"/>
    <w:rsid w:val="00922037"/>
    <w:rsid w:val="00941C78"/>
    <w:rsid w:val="009466C3"/>
    <w:rsid w:val="0095198D"/>
    <w:rsid w:val="00975D15"/>
    <w:rsid w:val="00983840"/>
    <w:rsid w:val="009852CA"/>
    <w:rsid w:val="0098785C"/>
    <w:rsid w:val="009B02B7"/>
    <w:rsid w:val="009B1656"/>
    <w:rsid w:val="009B5DF7"/>
    <w:rsid w:val="009C541C"/>
    <w:rsid w:val="009C6FA1"/>
    <w:rsid w:val="009E1828"/>
    <w:rsid w:val="009E28DF"/>
    <w:rsid w:val="009E4740"/>
    <w:rsid w:val="009E51BD"/>
    <w:rsid w:val="009E669B"/>
    <w:rsid w:val="009E7CC5"/>
    <w:rsid w:val="009F0EA2"/>
    <w:rsid w:val="00A06356"/>
    <w:rsid w:val="00A14C16"/>
    <w:rsid w:val="00A15C16"/>
    <w:rsid w:val="00A24B2C"/>
    <w:rsid w:val="00A256A7"/>
    <w:rsid w:val="00A32A13"/>
    <w:rsid w:val="00A41953"/>
    <w:rsid w:val="00A42C31"/>
    <w:rsid w:val="00A43E69"/>
    <w:rsid w:val="00A47B40"/>
    <w:rsid w:val="00A50CD1"/>
    <w:rsid w:val="00A52599"/>
    <w:rsid w:val="00A6115A"/>
    <w:rsid w:val="00A612B2"/>
    <w:rsid w:val="00A65CB1"/>
    <w:rsid w:val="00A7496A"/>
    <w:rsid w:val="00A754A3"/>
    <w:rsid w:val="00A908EE"/>
    <w:rsid w:val="00AC12CA"/>
    <w:rsid w:val="00AC4559"/>
    <w:rsid w:val="00AC4CE0"/>
    <w:rsid w:val="00AE2E15"/>
    <w:rsid w:val="00AF0638"/>
    <w:rsid w:val="00AF2321"/>
    <w:rsid w:val="00AF31DC"/>
    <w:rsid w:val="00AF5861"/>
    <w:rsid w:val="00B030E3"/>
    <w:rsid w:val="00B03E13"/>
    <w:rsid w:val="00B05FF8"/>
    <w:rsid w:val="00B07D88"/>
    <w:rsid w:val="00B10B74"/>
    <w:rsid w:val="00B13619"/>
    <w:rsid w:val="00B1783D"/>
    <w:rsid w:val="00B2351C"/>
    <w:rsid w:val="00B35158"/>
    <w:rsid w:val="00B55477"/>
    <w:rsid w:val="00B64866"/>
    <w:rsid w:val="00B70C96"/>
    <w:rsid w:val="00B71261"/>
    <w:rsid w:val="00B9346A"/>
    <w:rsid w:val="00B94CE1"/>
    <w:rsid w:val="00BA55F3"/>
    <w:rsid w:val="00BA7942"/>
    <w:rsid w:val="00BB08ED"/>
    <w:rsid w:val="00BB11DA"/>
    <w:rsid w:val="00BB2459"/>
    <w:rsid w:val="00BB6600"/>
    <w:rsid w:val="00BC7580"/>
    <w:rsid w:val="00BD67F6"/>
    <w:rsid w:val="00BD6D69"/>
    <w:rsid w:val="00BE0ED1"/>
    <w:rsid w:val="00C03B92"/>
    <w:rsid w:val="00C06345"/>
    <w:rsid w:val="00C10738"/>
    <w:rsid w:val="00C11E58"/>
    <w:rsid w:val="00C20744"/>
    <w:rsid w:val="00C224FA"/>
    <w:rsid w:val="00C33F14"/>
    <w:rsid w:val="00C36729"/>
    <w:rsid w:val="00C37C4A"/>
    <w:rsid w:val="00C43FF2"/>
    <w:rsid w:val="00C518CC"/>
    <w:rsid w:val="00C709AC"/>
    <w:rsid w:val="00C74B42"/>
    <w:rsid w:val="00C80157"/>
    <w:rsid w:val="00C935EA"/>
    <w:rsid w:val="00C952C6"/>
    <w:rsid w:val="00CA6392"/>
    <w:rsid w:val="00CB3E1C"/>
    <w:rsid w:val="00CB51D1"/>
    <w:rsid w:val="00CB7CF3"/>
    <w:rsid w:val="00CC3599"/>
    <w:rsid w:val="00CC530E"/>
    <w:rsid w:val="00CC57A3"/>
    <w:rsid w:val="00CD1725"/>
    <w:rsid w:val="00CE4FB2"/>
    <w:rsid w:val="00CE5E4A"/>
    <w:rsid w:val="00CF0284"/>
    <w:rsid w:val="00D12FC1"/>
    <w:rsid w:val="00D155EC"/>
    <w:rsid w:val="00D16595"/>
    <w:rsid w:val="00D21842"/>
    <w:rsid w:val="00D27578"/>
    <w:rsid w:val="00D31306"/>
    <w:rsid w:val="00D31701"/>
    <w:rsid w:val="00D52DB6"/>
    <w:rsid w:val="00D54DE1"/>
    <w:rsid w:val="00D613CF"/>
    <w:rsid w:val="00D74019"/>
    <w:rsid w:val="00D861B5"/>
    <w:rsid w:val="00D938EA"/>
    <w:rsid w:val="00D93B13"/>
    <w:rsid w:val="00D9556E"/>
    <w:rsid w:val="00D97251"/>
    <w:rsid w:val="00D9779D"/>
    <w:rsid w:val="00DA2138"/>
    <w:rsid w:val="00DC6593"/>
    <w:rsid w:val="00DD2752"/>
    <w:rsid w:val="00DE2BFC"/>
    <w:rsid w:val="00DF53D3"/>
    <w:rsid w:val="00E018B9"/>
    <w:rsid w:val="00E02676"/>
    <w:rsid w:val="00E039D7"/>
    <w:rsid w:val="00E04D5C"/>
    <w:rsid w:val="00E131F7"/>
    <w:rsid w:val="00E13FB1"/>
    <w:rsid w:val="00E140E0"/>
    <w:rsid w:val="00E2025C"/>
    <w:rsid w:val="00E23ECB"/>
    <w:rsid w:val="00E373A4"/>
    <w:rsid w:val="00E46393"/>
    <w:rsid w:val="00E51E6F"/>
    <w:rsid w:val="00E52BC4"/>
    <w:rsid w:val="00E544B9"/>
    <w:rsid w:val="00E54ECC"/>
    <w:rsid w:val="00E55C97"/>
    <w:rsid w:val="00E6073D"/>
    <w:rsid w:val="00E803EA"/>
    <w:rsid w:val="00E81209"/>
    <w:rsid w:val="00E84BE6"/>
    <w:rsid w:val="00E918EF"/>
    <w:rsid w:val="00EA3ADB"/>
    <w:rsid w:val="00EB3135"/>
    <w:rsid w:val="00EB4840"/>
    <w:rsid w:val="00EB6720"/>
    <w:rsid w:val="00EC063B"/>
    <w:rsid w:val="00EC207C"/>
    <w:rsid w:val="00ED0DB4"/>
    <w:rsid w:val="00ED1370"/>
    <w:rsid w:val="00ED4FEE"/>
    <w:rsid w:val="00ED5999"/>
    <w:rsid w:val="00EE4356"/>
    <w:rsid w:val="00EE4492"/>
    <w:rsid w:val="00EF1E1C"/>
    <w:rsid w:val="00EF2266"/>
    <w:rsid w:val="00EF32C6"/>
    <w:rsid w:val="00EF4FEA"/>
    <w:rsid w:val="00EF599C"/>
    <w:rsid w:val="00EF7849"/>
    <w:rsid w:val="00F01A47"/>
    <w:rsid w:val="00F04AF2"/>
    <w:rsid w:val="00F27A4C"/>
    <w:rsid w:val="00F31DF5"/>
    <w:rsid w:val="00F402FB"/>
    <w:rsid w:val="00F427C0"/>
    <w:rsid w:val="00F42B1A"/>
    <w:rsid w:val="00F52C3A"/>
    <w:rsid w:val="00F52D26"/>
    <w:rsid w:val="00F56819"/>
    <w:rsid w:val="00F568B3"/>
    <w:rsid w:val="00F57776"/>
    <w:rsid w:val="00F6019E"/>
    <w:rsid w:val="00F71B60"/>
    <w:rsid w:val="00F81AD6"/>
    <w:rsid w:val="00F85FDD"/>
    <w:rsid w:val="00FB0479"/>
    <w:rsid w:val="00FB0AEB"/>
    <w:rsid w:val="00FB3EA4"/>
    <w:rsid w:val="00FC17A4"/>
    <w:rsid w:val="00FC3112"/>
    <w:rsid w:val="00FE22FD"/>
    <w:rsid w:val="00FF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D6FE9"/>
  <w15:docId w15:val="{D1A453BA-DF73-48D8-8FE7-D142EFDB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2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4356"/>
    <w:pPr>
      <w:tabs>
        <w:tab w:val="center" w:pos="4320"/>
        <w:tab w:val="right" w:pos="8640"/>
      </w:tabs>
    </w:pPr>
  </w:style>
  <w:style w:type="paragraph" w:styleId="Footer">
    <w:name w:val="footer"/>
    <w:basedOn w:val="Normal"/>
    <w:rsid w:val="00EE4356"/>
    <w:pPr>
      <w:tabs>
        <w:tab w:val="center" w:pos="4320"/>
        <w:tab w:val="right" w:pos="8640"/>
      </w:tabs>
    </w:pPr>
  </w:style>
  <w:style w:type="paragraph" w:customStyle="1" w:styleId="Default">
    <w:name w:val="Default"/>
    <w:rsid w:val="00EE4356"/>
    <w:pPr>
      <w:autoSpaceDE w:val="0"/>
      <w:autoSpaceDN w:val="0"/>
      <w:adjustRightInd w:val="0"/>
    </w:pPr>
    <w:rPr>
      <w:rFonts w:ascii="Book Antiqua" w:hAnsi="Book Antiqua" w:cs="Book Antiqua"/>
      <w:color w:val="000000"/>
      <w:sz w:val="24"/>
      <w:szCs w:val="24"/>
    </w:rPr>
  </w:style>
  <w:style w:type="character" w:styleId="PageNumber">
    <w:name w:val="page number"/>
    <w:basedOn w:val="DefaultParagraphFont"/>
    <w:rsid w:val="00EE4356"/>
  </w:style>
  <w:style w:type="table" w:styleId="TableGrid">
    <w:name w:val="Table Grid"/>
    <w:basedOn w:val="TableNormal"/>
    <w:rsid w:val="006D1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7D88"/>
    <w:rPr>
      <w:rFonts w:ascii="Tahoma" w:hAnsi="Tahoma" w:cs="Tahoma"/>
      <w:sz w:val="16"/>
      <w:szCs w:val="16"/>
    </w:rPr>
  </w:style>
  <w:style w:type="character" w:styleId="CommentReference">
    <w:name w:val="annotation reference"/>
    <w:rsid w:val="00CE5E4A"/>
    <w:rPr>
      <w:sz w:val="16"/>
      <w:szCs w:val="16"/>
    </w:rPr>
  </w:style>
  <w:style w:type="paragraph" w:styleId="CommentText">
    <w:name w:val="annotation text"/>
    <w:basedOn w:val="Normal"/>
    <w:link w:val="CommentTextChar"/>
    <w:uiPriority w:val="99"/>
    <w:rsid w:val="00CE5E4A"/>
    <w:rPr>
      <w:sz w:val="20"/>
      <w:szCs w:val="20"/>
    </w:rPr>
  </w:style>
  <w:style w:type="character" w:customStyle="1" w:styleId="CommentTextChar">
    <w:name w:val="Comment Text Char"/>
    <w:link w:val="CommentText"/>
    <w:uiPriority w:val="99"/>
    <w:rsid w:val="00CE5E4A"/>
    <w:rPr>
      <w:lang w:val="en-US" w:eastAsia="en-US"/>
    </w:rPr>
  </w:style>
  <w:style w:type="paragraph" w:styleId="CommentSubject">
    <w:name w:val="annotation subject"/>
    <w:basedOn w:val="CommentText"/>
    <w:next w:val="CommentText"/>
    <w:link w:val="CommentSubjectChar"/>
    <w:rsid w:val="00CE5E4A"/>
    <w:rPr>
      <w:b/>
      <w:bCs/>
    </w:rPr>
  </w:style>
  <w:style w:type="character" w:customStyle="1" w:styleId="CommentSubjectChar">
    <w:name w:val="Comment Subject Char"/>
    <w:link w:val="CommentSubject"/>
    <w:rsid w:val="00CE5E4A"/>
    <w:rPr>
      <w:b/>
      <w:bCs/>
      <w:lang w:val="en-US" w:eastAsia="en-US"/>
    </w:rPr>
  </w:style>
  <w:style w:type="character" w:customStyle="1" w:styleId="HeaderChar">
    <w:name w:val="Header Char"/>
    <w:link w:val="Header"/>
    <w:rsid w:val="008712A8"/>
    <w:rPr>
      <w:sz w:val="24"/>
      <w:szCs w:val="24"/>
      <w:lang w:val="en-US" w:eastAsia="en-US"/>
    </w:rPr>
  </w:style>
  <w:style w:type="character" w:styleId="PlaceholderText">
    <w:name w:val="Placeholder Text"/>
    <w:basedOn w:val="DefaultParagraphFont"/>
    <w:uiPriority w:val="99"/>
    <w:semiHidden/>
    <w:rsid w:val="00AF5861"/>
    <w:rPr>
      <w:color w:val="808080"/>
    </w:rPr>
  </w:style>
  <w:style w:type="character" w:customStyle="1" w:styleId="Style1">
    <w:name w:val="Style1"/>
    <w:basedOn w:val="DefaultParagraphFont"/>
    <w:rsid w:val="00AF5861"/>
    <w:rPr>
      <w:rFonts w:ascii="Times New Roman" w:hAnsi="Times New Roman"/>
      <w:color w:val="auto"/>
      <w:sz w:val="18"/>
    </w:rPr>
  </w:style>
  <w:style w:type="paragraph" w:styleId="ListParagraph">
    <w:name w:val="List Paragraph"/>
    <w:basedOn w:val="Normal"/>
    <w:uiPriority w:val="34"/>
    <w:qFormat/>
    <w:rsid w:val="002442A3"/>
    <w:pPr>
      <w:ind w:left="720"/>
      <w:contextualSpacing/>
    </w:pPr>
  </w:style>
  <w:style w:type="character" w:customStyle="1" w:styleId="Style2">
    <w:name w:val="Style2"/>
    <w:basedOn w:val="DefaultParagraphFont"/>
    <w:uiPriority w:val="1"/>
    <w:rsid w:val="002442A3"/>
    <w:rPr>
      <w:rFonts w:ascii="Times New Roman" w:hAnsi="Times New Roman"/>
      <w:color w:val="000000" w:themeColor="text1"/>
      <w:sz w:val="18"/>
    </w:rPr>
  </w:style>
  <w:style w:type="character" w:styleId="Hyperlink">
    <w:name w:val="Hyperlink"/>
    <w:basedOn w:val="DefaultParagraphFont"/>
    <w:uiPriority w:val="99"/>
    <w:rsid w:val="00FB0479"/>
    <w:rPr>
      <w:color w:val="0000FF" w:themeColor="hyperlink"/>
      <w:u w:val="single"/>
    </w:rPr>
  </w:style>
  <w:style w:type="paragraph" w:customStyle="1" w:styleId="CharCharCharCharCharCharCharCharCharCharCharCharCharCharCharChar">
    <w:name w:val="Char Char Char Char Char Char Char Char Char Char Char Char Char Char Char Char"/>
    <w:basedOn w:val="Normal"/>
    <w:rsid w:val="001B19DA"/>
    <w:pPr>
      <w:spacing w:after="160" w:line="240" w:lineRule="exact"/>
    </w:pPr>
    <w:rPr>
      <w:rFonts w:ascii="Tahoma" w:hAnsi="Tahoma" w:cs="Tahoma"/>
      <w:sz w:val="20"/>
      <w:szCs w:val="20"/>
    </w:rPr>
  </w:style>
  <w:style w:type="paragraph" w:styleId="FootnoteText">
    <w:name w:val="footnote text"/>
    <w:basedOn w:val="Normal"/>
    <w:link w:val="FootnoteTextChar"/>
    <w:uiPriority w:val="99"/>
    <w:rsid w:val="00D54DE1"/>
    <w:rPr>
      <w:sz w:val="20"/>
      <w:szCs w:val="20"/>
      <w:lang w:val="en-GB" w:eastAsia="en-GB"/>
    </w:rPr>
  </w:style>
  <w:style w:type="character" w:customStyle="1" w:styleId="FootnoteTextChar">
    <w:name w:val="Footnote Text Char"/>
    <w:basedOn w:val="DefaultParagraphFont"/>
    <w:link w:val="FootnoteText"/>
    <w:uiPriority w:val="99"/>
    <w:rsid w:val="00D54DE1"/>
    <w:rPr>
      <w:lang w:val="en-GB" w:eastAsia="en-GB"/>
    </w:rPr>
  </w:style>
  <w:style w:type="character" w:styleId="FootnoteReference">
    <w:name w:val="footnote reference"/>
    <w:basedOn w:val="DefaultParagraphFont"/>
    <w:rsid w:val="008C4D52"/>
    <w:rPr>
      <w:vertAlign w:val="superscript"/>
    </w:rPr>
  </w:style>
  <w:style w:type="character" w:styleId="UnresolvedMention">
    <w:name w:val="Unresolved Mention"/>
    <w:basedOn w:val="DefaultParagraphFont"/>
    <w:uiPriority w:val="99"/>
    <w:semiHidden/>
    <w:unhideWhenUsed/>
    <w:rsid w:val="00B93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91010">
      <w:bodyDiv w:val="1"/>
      <w:marLeft w:val="0"/>
      <w:marRight w:val="0"/>
      <w:marTop w:val="0"/>
      <w:marBottom w:val="0"/>
      <w:divBdr>
        <w:top w:val="none" w:sz="0" w:space="0" w:color="auto"/>
        <w:left w:val="none" w:sz="0" w:space="0" w:color="auto"/>
        <w:bottom w:val="none" w:sz="0" w:space="0" w:color="auto"/>
        <w:right w:val="none" w:sz="0" w:space="0" w:color="auto"/>
      </w:divBdr>
    </w:div>
    <w:div w:id="666590373">
      <w:bodyDiv w:val="1"/>
      <w:marLeft w:val="0"/>
      <w:marRight w:val="0"/>
      <w:marTop w:val="0"/>
      <w:marBottom w:val="0"/>
      <w:divBdr>
        <w:top w:val="none" w:sz="0" w:space="0" w:color="auto"/>
        <w:left w:val="none" w:sz="0" w:space="0" w:color="auto"/>
        <w:bottom w:val="none" w:sz="0" w:space="0" w:color="auto"/>
        <w:right w:val="none" w:sz="0" w:space="0" w:color="auto"/>
      </w:divBdr>
    </w:div>
    <w:div w:id="213274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B3CE2-0CA7-46C3-9885-0E9A8B10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781</Words>
  <Characters>4457</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PROJECT PROPOSAL FORM</vt:lpstr>
      <vt:lpstr>PROJECT PROPOSAL FORM</vt:lpstr>
    </vt:vector>
  </TitlesOfParts>
  <Company>Council of Europe</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FORM</dc:title>
  <dc:creator>limani</dc:creator>
  <cp:lastModifiedBy>TUNER Arzu-Burcu</cp:lastModifiedBy>
  <cp:revision>3</cp:revision>
  <cp:lastPrinted>2019-10-15T08:39:00Z</cp:lastPrinted>
  <dcterms:created xsi:type="dcterms:W3CDTF">2020-09-09T15:01:00Z</dcterms:created>
  <dcterms:modified xsi:type="dcterms:W3CDTF">2020-09-09T15:09:00Z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