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60"/>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A6F6F" w14:paraId="5A707B88" w14:textId="77777777" w:rsidTr="006A6F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543F04" w14:textId="77777777" w:rsidR="006A6F6F" w:rsidRDefault="006A6F6F" w:rsidP="006A6F6F">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3024DD4" w14:textId="56DC02F6" w:rsidR="006A6F6F" w:rsidRPr="00672C81" w:rsidRDefault="00672C81" w:rsidP="00672C81">
            <w:pPr>
              <w:pStyle w:val="xl24"/>
              <w:spacing w:before="0" w:beforeAutospacing="0" w:after="0" w:afterAutospacing="0"/>
              <w:rPr>
                <w:rFonts w:ascii="Tahoma" w:eastAsia="Calibri" w:hAnsi="Tahoma" w:cs="Tahoma"/>
                <w:b w:val="0"/>
                <w:bCs w:val="0"/>
                <w:caps/>
                <w:sz w:val="22"/>
                <w:szCs w:val="22"/>
              </w:rPr>
            </w:pPr>
            <w:r w:rsidRPr="00672C81">
              <w:rPr>
                <w:rFonts w:ascii="Tahoma" w:eastAsia="Calibri" w:hAnsi="Tahoma" w:cs="Tahoma"/>
                <w:b w:val="0"/>
                <w:bCs w:val="0"/>
                <w:caps/>
                <w:sz w:val="22"/>
                <w:szCs w:val="22"/>
              </w:rPr>
              <w:t>2020AO48</w:t>
            </w:r>
          </w:p>
        </w:tc>
      </w:tr>
      <w:tr w:rsidR="00000766" w14:paraId="1F4DFA06" w14:textId="77777777" w:rsidTr="006A6F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C22EA43" w14:textId="50DCC705" w:rsidR="00000766" w:rsidRDefault="00000766" w:rsidP="00000766">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8D1C949" w14:textId="77BBE3FB" w:rsidR="00000766" w:rsidRDefault="00672C81" w:rsidP="00000766">
            <w:pPr>
              <w:rPr>
                <w:rFonts w:ascii="Tahoma" w:hAnsi="Tahoma" w:cs="Tahoma"/>
                <w:caps/>
                <w:color w:val="000000" w:themeColor="text1"/>
                <w:sz w:val="18"/>
                <w:szCs w:val="18"/>
              </w:rPr>
            </w:pPr>
            <w:r>
              <w:rPr>
                <w:rFonts w:ascii="Tahoma" w:hAnsi="Tahoma" w:cs="Tahoma"/>
                <w:caps/>
                <w:color w:val="000000" w:themeColor="text1"/>
                <w:sz w:val="18"/>
                <w:szCs w:val="18"/>
              </w:rPr>
              <w:t>DIrectoRATe GEneral HumaN Rights and Rule of law</w:t>
            </w:r>
          </w:p>
          <w:p w14:paraId="7E2604A6" w14:textId="569CE432" w:rsidR="00672C81" w:rsidRDefault="00672C81" w:rsidP="00000766">
            <w:pPr>
              <w:rPr>
                <w:rFonts w:ascii="Tahoma" w:hAnsi="Tahoma" w:cs="Tahoma"/>
                <w:caps/>
                <w:color w:val="000000" w:themeColor="text1"/>
                <w:sz w:val="18"/>
                <w:szCs w:val="18"/>
              </w:rPr>
            </w:pPr>
            <w:r>
              <w:rPr>
                <w:rFonts w:ascii="Tahoma" w:hAnsi="Tahoma" w:cs="Tahoma"/>
                <w:caps/>
                <w:color w:val="000000" w:themeColor="text1"/>
                <w:sz w:val="18"/>
                <w:szCs w:val="18"/>
              </w:rPr>
              <w:t xml:space="preserve">HUMAN RIGHTS POLICY AND COOPERATION DEPARTMENT </w:t>
            </w:r>
          </w:p>
          <w:p w14:paraId="1281F984" w14:textId="3A91596A" w:rsidR="00672C81" w:rsidRDefault="00672C81" w:rsidP="00672C81">
            <w:pPr>
              <w:rPr>
                <w:rFonts w:ascii="Arial Narrow" w:hAnsi="Arial Narrow"/>
                <w:caps/>
                <w:color w:val="000000" w:themeColor="text1"/>
                <w:sz w:val="18"/>
                <w:szCs w:val="18"/>
                <w:highlight w:val="cyan"/>
              </w:rPr>
            </w:pPr>
            <w:r>
              <w:rPr>
                <w:rFonts w:ascii="Tahoma" w:hAnsi="Tahoma" w:cs="Tahoma"/>
                <w:caps/>
                <w:color w:val="000000" w:themeColor="text1"/>
                <w:sz w:val="18"/>
                <w:szCs w:val="18"/>
              </w:rPr>
              <w:t>HELP UNIT</w:t>
            </w:r>
          </w:p>
        </w:tc>
      </w:tr>
      <w:tr w:rsidR="00000766" w14:paraId="1FD5DE3C" w14:textId="77777777" w:rsidTr="0020721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83FEF1E" w14:textId="77777777" w:rsidR="00000766" w:rsidRDefault="00000766" w:rsidP="00000766">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37C51C27" w14:textId="0F98EBB6" w:rsidR="00000766" w:rsidRPr="00293236" w:rsidRDefault="006E403A" w:rsidP="00000766">
            <w:pPr>
              <w:rPr>
                <w:rFonts w:ascii="Arial Narrow" w:hAnsi="Arial Narrow"/>
                <w:bCs/>
                <w:color w:val="000000" w:themeColor="text1"/>
                <w:sz w:val="18"/>
                <w:szCs w:val="18"/>
                <w:highlight w:val="cyan"/>
              </w:rPr>
            </w:pPr>
            <w:r w:rsidRPr="00207217">
              <w:rPr>
                <w:rFonts w:ascii="Arial Narrow" w:hAnsi="Arial Narrow"/>
                <w:bCs/>
                <w:color w:val="000000" w:themeColor="text1"/>
                <w:sz w:val="18"/>
                <w:szCs w:val="18"/>
              </w:rPr>
              <w:t>Ana MEDARSKA – LAZOVA, Deput</w:t>
            </w:r>
            <w:r>
              <w:rPr>
                <w:rFonts w:ascii="Arial Narrow" w:hAnsi="Arial Narrow"/>
                <w:bCs/>
                <w:color w:val="000000" w:themeColor="text1"/>
                <w:sz w:val="18"/>
                <w:szCs w:val="18"/>
              </w:rPr>
              <w:t>y H</w:t>
            </w:r>
            <w:bookmarkStart w:id="0" w:name="_GoBack"/>
            <w:bookmarkEnd w:id="0"/>
            <w:r w:rsidRPr="00207217">
              <w:rPr>
                <w:rFonts w:ascii="Arial Narrow" w:hAnsi="Arial Narrow"/>
                <w:bCs/>
                <w:color w:val="000000" w:themeColor="text1"/>
                <w:sz w:val="18"/>
                <w:szCs w:val="18"/>
              </w:rPr>
              <w:t xml:space="preserve">ead of HELP Unit, </w:t>
            </w:r>
            <w:hyperlink r:id="rId11" w:history="1">
              <w:r w:rsidRPr="00207217">
                <w:rPr>
                  <w:rStyle w:val="Hyperlink"/>
                  <w:rFonts w:ascii="Arial Narrow" w:hAnsi="Arial Narrow"/>
                  <w:bCs/>
                  <w:sz w:val="18"/>
                  <w:szCs w:val="18"/>
                </w:rPr>
                <w:t>ana.medarska-lazova@coe.int</w:t>
              </w:r>
            </w:hyperlink>
          </w:p>
        </w:tc>
      </w:tr>
    </w:tbl>
    <w:p w14:paraId="2002E72B" w14:textId="77777777" w:rsidR="000013DF" w:rsidRDefault="000013DF" w:rsidP="00E17F6A">
      <w:pPr>
        <w:rPr>
          <w:rFonts w:ascii="Arial Narrow" w:hAnsi="Arial Narrow"/>
          <w:b/>
          <w:caps/>
          <w:sz w:val="28"/>
          <w:szCs w:val="28"/>
        </w:rPr>
      </w:pPr>
    </w:p>
    <w:p w14:paraId="37A24570" w14:textId="77777777" w:rsidR="001C1EFE" w:rsidRDefault="001C1EFE"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19CE67CE"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5B1517">
        <w:rPr>
          <w:rFonts w:ascii="Arial Narrow" w:hAnsi="Arial Narrow"/>
          <w:b/>
          <w:u w:val="single"/>
        </w:rPr>
        <w:t>One-off</w:t>
      </w:r>
      <w:r w:rsidR="0085784E" w:rsidRPr="002133FA">
        <w:rPr>
          <w:rFonts w:ascii="Arial Narrow" w:hAnsi="Arial Narrow"/>
          <w:b/>
          <w:u w:val="single"/>
        </w:rPr>
        <w:t xml:space="preserve">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790AB15" w14:textId="77777777" w:rsidR="00293236" w:rsidRPr="008B791D" w:rsidRDefault="00BD6B89" w:rsidP="00293236">
      <w:pPr>
        <w:pStyle w:val="xl24"/>
        <w:spacing w:before="0" w:beforeAutospacing="0" w:after="0" w:afterAutospacing="0"/>
        <w:jc w:val="center"/>
        <w:rPr>
          <w:rFonts w:ascii="Tahoma" w:eastAsia="Calibri" w:hAnsi="Tahoma" w:cs="Tahoma"/>
          <w:caps/>
          <w:lang w:eastAsia="en-GB"/>
        </w:rPr>
      </w:pPr>
      <w:r w:rsidRPr="002133FA">
        <w:rPr>
          <w:rFonts w:ascii="Arial Narrow" w:hAnsi="Arial Narrow"/>
        </w:rPr>
        <w:t xml:space="preserve">This Act of Engagement lays down the terms and conditions of the </w:t>
      </w:r>
      <w:r w:rsidR="005B1517">
        <w:rPr>
          <w:rFonts w:ascii="Arial Narrow" w:hAnsi="Arial Narrow"/>
          <w:u w:val="single"/>
        </w:rPr>
        <w:t xml:space="preserve">One-off </w:t>
      </w:r>
      <w:r w:rsidR="00E17F6A" w:rsidRPr="002133FA">
        <w:rPr>
          <w:rFonts w:ascii="Arial Narrow" w:hAnsi="Arial Narrow"/>
          <w:u w:val="single"/>
        </w:rPr>
        <w:t>contract</w:t>
      </w:r>
      <w:r w:rsidRPr="002133FA">
        <w:rPr>
          <w:rFonts w:ascii="Arial Narrow" w:hAnsi="Arial Narrow"/>
        </w:rPr>
        <w:t xml:space="preserve"> between the Provider</w:t>
      </w:r>
      <w:r w:rsidR="00D135C6" w:rsidRPr="002133FA">
        <w:rPr>
          <w:rFonts w:ascii="Arial Narrow" w:hAnsi="Arial Narrow"/>
        </w:rPr>
        <w:t xml:space="preserve"> (as described below)</w:t>
      </w:r>
      <w:r w:rsidRPr="002133FA">
        <w:rPr>
          <w:rFonts w:ascii="Arial Narrow" w:hAnsi="Arial Narrow"/>
        </w:rPr>
        <w:t xml:space="preserve"> and the Council of Europe</w:t>
      </w:r>
      <w:r w:rsidR="000013DF" w:rsidRPr="000013DF">
        <w:rPr>
          <w:rFonts w:ascii="Arial Narrow" w:hAnsi="Arial Narrow"/>
          <w:vertAlign w:val="superscript"/>
        </w:rPr>
        <w:footnoteReference w:id="1"/>
      </w:r>
      <w:r w:rsidR="00764810">
        <w:rPr>
          <w:rFonts w:ascii="Arial Narrow" w:hAnsi="Arial Narrow"/>
        </w:rPr>
        <w:t xml:space="preserve"> for the provision of</w:t>
      </w:r>
      <w:r w:rsidRPr="002133FA">
        <w:rPr>
          <w:rFonts w:ascii="Arial Narrow" w:hAnsi="Arial Narrow"/>
        </w:rPr>
        <w:t xml:space="preserve"> </w:t>
      </w:r>
      <w:r w:rsidR="00293236" w:rsidRPr="00293236">
        <w:rPr>
          <w:rFonts w:ascii="Arial Narrow" w:eastAsia="Calibri" w:hAnsi="Arial Narrow" w:cs="Tahoma"/>
        </w:rPr>
        <w:t>services related to the hosting and maintenance of the Council of Europe (HELP) e-learning platform</w:t>
      </w:r>
    </w:p>
    <w:p w14:paraId="14DCC81D" w14:textId="23FFFB7A" w:rsidR="003840F5" w:rsidRPr="002133FA" w:rsidRDefault="003840F5" w:rsidP="00BD6B89">
      <w:pPr>
        <w:spacing w:before="60" w:after="120"/>
        <w:rPr>
          <w:rFonts w:ascii="Arial Narrow" w:hAnsi="Arial Narrow"/>
          <w:b/>
        </w:rPr>
      </w:pPr>
    </w:p>
    <w:p w14:paraId="74F5ACBD" w14:textId="68ECF7F0"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0F7E40">
        <w:rPr>
          <w:rFonts w:ascii="Arial Narrow" w:hAnsi="Arial Narrow"/>
          <w:sz w:val="20"/>
          <w:szCs w:val="20"/>
        </w:rPr>
        <w:t>B</w:t>
      </w:r>
      <w:r w:rsidR="00AA7E92">
        <w:rPr>
          <w:rFonts w:ascii="Arial Narrow" w:hAnsi="Arial Narrow"/>
          <w:sz w:val="20"/>
          <w:szCs w:val="20"/>
        </w:rPr>
        <w:t xml:space="preserve"> </w:t>
      </w:r>
      <w:r w:rsidR="00000766">
        <w:rPr>
          <w:rFonts w:ascii="Arial Narrow" w:hAnsi="Arial Narrow"/>
          <w:sz w:val="20"/>
          <w:szCs w:val="20"/>
        </w:rPr>
        <w:t>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14FBB8CE"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sidR="001E080D">
        <w:rPr>
          <w:rFonts w:ascii="Arial Narrow" w:hAnsi="Arial Narrow"/>
          <w:color w:val="FF0000"/>
          <w:sz w:val="18"/>
          <w:szCs w:val="18"/>
        </w:rPr>
        <w:t>F</w:t>
      </w:r>
      <w:r w:rsidR="001E080D" w:rsidRPr="00FB2401">
        <w:rPr>
          <w:rFonts w:ascii="Arial Narrow" w:hAnsi="Arial Narrow"/>
          <w:color w:val="FF0000"/>
          <w:sz w:val="18"/>
          <w:szCs w:val="18"/>
        </w:rPr>
        <w:t xml:space="preserve">ill in the column </w:t>
      </w:r>
      <w:r w:rsidR="001E080D">
        <w:rPr>
          <w:rFonts w:ascii="Arial Narrow" w:hAnsi="Arial Narrow"/>
          <w:color w:val="FF0000"/>
          <w:sz w:val="18"/>
          <w:szCs w:val="18"/>
        </w:rPr>
        <w:t xml:space="preserve">“Fees” </w:t>
      </w:r>
      <w:r w:rsidR="001E080D" w:rsidRPr="00FB2401">
        <w:rPr>
          <w:rFonts w:ascii="Arial Narrow" w:hAnsi="Arial Narrow"/>
          <w:color w:val="FF0000"/>
          <w:sz w:val="18"/>
          <w:szCs w:val="18"/>
        </w:rPr>
        <w:t xml:space="preserve">of the table of </w:t>
      </w:r>
      <w:r w:rsidR="001E080D" w:rsidRPr="000F7E40">
        <w:rPr>
          <w:rFonts w:ascii="Arial Narrow" w:hAnsi="Arial Narrow"/>
          <w:color w:val="FF0000"/>
          <w:sz w:val="18"/>
          <w:szCs w:val="18"/>
        </w:rPr>
        <w:t>fees (See Section</w:t>
      </w:r>
      <w:r w:rsidR="000D46BD">
        <w:rPr>
          <w:rFonts w:ascii="Arial Narrow" w:hAnsi="Arial Narrow"/>
          <w:color w:val="FF0000"/>
          <w:sz w:val="18"/>
          <w:szCs w:val="18"/>
        </w:rPr>
        <w:t xml:space="preserve"> </w:t>
      </w:r>
      <w:r w:rsidR="001E080D" w:rsidRPr="000F7E40">
        <w:rPr>
          <w:rFonts w:ascii="Arial Narrow" w:hAnsi="Arial Narrow"/>
          <w:color w:val="FF0000"/>
          <w:sz w:val="18"/>
          <w:szCs w:val="18"/>
        </w:rPr>
        <w:t>A);</w:t>
      </w:r>
    </w:p>
    <w:p w14:paraId="469CC60F" w14:textId="17ED6C90"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CF486C">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E2E8F">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288"/>
        <w:gridCol w:w="9"/>
      </w:tblGrid>
      <w:tr w:rsidR="008713A9" w:rsidRPr="00BD6B89" w14:paraId="18179D7D" w14:textId="77777777" w:rsidTr="00B041B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B041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0"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B041B6" w14:paraId="0901C1D1" w14:textId="77777777" w:rsidTr="00B041B6">
        <w:trPr>
          <w:gridAfter w:val="1"/>
          <w:wAfter w:w="9" w:type="dxa"/>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01CBB335" w14:textId="77777777" w:rsidR="00B041B6" w:rsidRDefault="00B041B6">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6A9EE" w14:textId="77777777" w:rsidR="00B041B6" w:rsidRDefault="00B041B6">
            <w:pPr>
              <w:jc w:val="right"/>
              <w:rPr>
                <w:rFonts w:ascii="Arial Narrow" w:hAnsi="Arial Narrow"/>
                <w:sz w:val="18"/>
                <w:szCs w:val="18"/>
              </w:rPr>
            </w:pPr>
            <w:r>
              <w:rPr>
                <w:rFonts w:ascii="Arial Narrow" w:hAnsi="Arial Narrow"/>
                <w:sz w:val="18"/>
                <w:szCs w:val="18"/>
              </w:rPr>
              <w:t>Account holder</w:t>
            </w:r>
          </w:p>
          <w:p w14:paraId="5AD1F9B6" w14:textId="77777777" w:rsidR="00B041B6" w:rsidRDefault="00B041B6">
            <w:pPr>
              <w:jc w:val="right"/>
              <w:rPr>
                <w:rFonts w:ascii="Arial Narrow" w:hAnsi="Arial Narrow"/>
                <w:sz w:val="16"/>
                <w:szCs w:val="16"/>
              </w:rPr>
            </w:pPr>
            <w:r>
              <w:rPr>
                <w:rFonts w:ascii="Times New Roman" w:hAnsi="Times New Roman" w:cs="Times New Roman"/>
                <w:color w:val="FF0000"/>
                <w:sz w:val="16"/>
                <w:szCs w:val="16"/>
              </w:rPr>
              <w:t>►</w:t>
            </w:r>
          </w:p>
        </w:tc>
        <w:tc>
          <w:tcPr>
            <w:tcW w:w="7791" w:type="dxa"/>
            <w:gridSpan w:val="3"/>
            <w:tcBorders>
              <w:top w:val="single" w:sz="2" w:space="0" w:color="FF0000"/>
              <w:left w:val="single" w:sz="2" w:space="0" w:color="FF0000"/>
              <w:bottom w:val="single" w:sz="2" w:space="0" w:color="FF0000"/>
              <w:right w:val="single" w:sz="2" w:space="0" w:color="FF0000"/>
            </w:tcBorders>
            <w:vAlign w:val="center"/>
          </w:tcPr>
          <w:p w14:paraId="44659B40" w14:textId="77777777" w:rsidR="00B041B6" w:rsidRDefault="00B041B6">
            <w:pPr>
              <w:rPr>
                <w:rFonts w:ascii="Arial Narrow" w:hAnsi="Arial Narrow"/>
                <w:sz w:val="20"/>
                <w:szCs w:val="20"/>
              </w:rPr>
            </w:pPr>
          </w:p>
        </w:tc>
      </w:tr>
      <w:tr w:rsidR="00B041B6" w14:paraId="41D60A21" w14:textId="77777777" w:rsidTr="00B041B6">
        <w:trPr>
          <w:gridAfter w:val="1"/>
          <w:wAfter w:w="9"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75210E" w14:textId="77777777" w:rsidR="00B041B6" w:rsidRDefault="00B041B6">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F81DD6B" w14:textId="77777777" w:rsidR="00B041B6" w:rsidRDefault="00B041B6">
            <w:pPr>
              <w:jc w:val="right"/>
              <w:rPr>
                <w:rFonts w:ascii="Arial Narrow" w:hAnsi="Arial Narrow"/>
                <w:sz w:val="18"/>
                <w:szCs w:val="18"/>
              </w:rPr>
            </w:pPr>
            <w:r>
              <w:rPr>
                <w:rFonts w:ascii="Arial Narrow" w:hAnsi="Arial Narrow"/>
                <w:sz w:val="18"/>
                <w:szCs w:val="18"/>
              </w:rPr>
              <w:t>IBAN n°</w:t>
            </w:r>
          </w:p>
          <w:p w14:paraId="141828B7" w14:textId="77777777" w:rsidR="00B041B6" w:rsidRDefault="00B041B6">
            <w:pPr>
              <w:jc w:val="right"/>
              <w:rPr>
                <w:rFonts w:ascii="Arial Narrow" w:hAnsi="Arial Narrow"/>
                <w:sz w:val="18"/>
                <w:szCs w:val="18"/>
              </w:rPr>
            </w:pPr>
            <w:r>
              <w:rPr>
                <w:rFonts w:ascii="Arial Narrow" w:hAnsi="Arial Narrow"/>
                <w:sz w:val="18"/>
                <w:szCs w:val="18"/>
              </w:rPr>
              <w:t>(if available)</w:t>
            </w:r>
          </w:p>
          <w:p w14:paraId="7DDEBBF5" w14:textId="77777777" w:rsidR="00B041B6" w:rsidRDefault="00B041B6">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64DDB125" w14:textId="77777777" w:rsidR="00B041B6" w:rsidRDefault="00B041B6">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E1BE1F" w14:textId="77777777" w:rsidR="00B041B6" w:rsidRDefault="00B041B6">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288" w:type="dxa"/>
            <w:tcBorders>
              <w:top w:val="single" w:sz="2" w:space="0" w:color="FF0000"/>
              <w:left w:val="single" w:sz="2" w:space="0" w:color="FF0000"/>
              <w:bottom w:val="single" w:sz="2" w:space="0" w:color="FF0000"/>
              <w:right w:val="single" w:sz="2" w:space="0" w:color="FF0000"/>
            </w:tcBorders>
            <w:vAlign w:val="center"/>
          </w:tcPr>
          <w:p w14:paraId="1A477166" w14:textId="77777777" w:rsidR="00B041B6" w:rsidRDefault="00B041B6">
            <w:pPr>
              <w:rPr>
                <w:rFonts w:ascii="Arial Narrow" w:hAnsi="Arial Narrow"/>
                <w:sz w:val="20"/>
                <w:szCs w:val="20"/>
              </w:rPr>
            </w:pPr>
          </w:p>
        </w:tc>
      </w:tr>
      <w:tr w:rsidR="00B041B6" w14:paraId="78E0B156" w14:textId="77777777" w:rsidTr="00B041B6">
        <w:trPr>
          <w:gridAfter w:val="1"/>
          <w:wAfter w:w="9"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B4F770B" w14:textId="77777777" w:rsidR="00B041B6" w:rsidRDefault="00B041B6">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296BFC8" w14:textId="77777777" w:rsidR="00B041B6" w:rsidRDefault="00B041B6">
            <w:pPr>
              <w:jc w:val="right"/>
              <w:rPr>
                <w:rFonts w:ascii="Arial Narrow" w:hAnsi="Arial Narrow"/>
                <w:sz w:val="18"/>
                <w:szCs w:val="18"/>
              </w:rPr>
            </w:pPr>
            <w:r>
              <w:rPr>
                <w:rFonts w:ascii="Arial Narrow" w:hAnsi="Arial Narrow"/>
                <w:sz w:val="18"/>
                <w:szCs w:val="18"/>
              </w:rPr>
              <w:t>Bank name</w:t>
            </w:r>
          </w:p>
          <w:p w14:paraId="5230A117" w14:textId="0A992579" w:rsidR="006E7296" w:rsidRDefault="006E7296">
            <w:pPr>
              <w:jc w:val="right"/>
              <w:rPr>
                <w:rFonts w:ascii="Arial Narrow" w:hAnsi="Arial Narrow"/>
                <w:sz w:val="18"/>
                <w:szCs w:val="18"/>
              </w:rPr>
            </w:pPr>
            <w:r>
              <w:rPr>
                <w:rFonts w:ascii="Arial Narrow" w:hAnsi="Arial Narrow"/>
                <w:sz w:val="18"/>
                <w:szCs w:val="18"/>
              </w:rPr>
              <w:t>and Branch</w:t>
            </w:r>
          </w:p>
          <w:p w14:paraId="2C482CE1" w14:textId="77777777" w:rsidR="00B041B6" w:rsidRDefault="00B041B6">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67EE89AE" w14:textId="77777777" w:rsidR="00B041B6" w:rsidRDefault="00B041B6">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524BF2A" w14:textId="601E801A" w:rsidR="00B041B6" w:rsidRDefault="006A6F6F">
            <w:pPr>
              <w:jc w:val="right"/>
              <w:rPr>
                <w:rFonts w:ascii="Arial Narrow" w:hAnsi="Arial Narrow"/>
                <w:sz w:val="18"/>
                <w:szCs w:val="18"/>
              </w:rPr>
            </w:pPr>
            <w:r>
              <w:rPr>
                <w:rFonts w:ascii="Arial Narrow" w:hAnsi="Arial Narrow"/>
                <w:sz w:val="18"/>
                <w:szCs w:val="18"/>
              </w:rPr>
              <w:t>BIC/</w:t>
            </w:r>
            <w:r w:rsidR="00B041B6">
              <w:rPr>
                <w:rFonts w:ascii="Arial Narrow" w:hAnsi="Arial Narrow"/>
                <w:sz w:val="18"/>
                <w:szCs w:val="18"/>
              </w:rPr>
              <w:t xml:space="preserve">SWIFT Code </w:t>
            </w:r>
          </w:p>
          <w:p w14:paraId="2DC677C4" w14:textId="77777777" w:rsidR="00B041B6" w:rsidRDefault="00B041B6">
            <w:pPr>
              <w:jc w:val="right"/>
              <w:rPr>
                <w:rFonts w:ascii="Arial Narrow" w:hAnsi="Arial Narrow"/>
                <w:sz w:val="18"/>
                <w:szCs w:val="18"/>
              </w:rPr>
            </w:pPr>
            <w:r>
              <w:rPr>
                <w:rFonts w:ascii="Times New Roman" w:hAnsi="Times New Roman" w:cs="Times New Roman"/>
                <w:color w:val="FF0000"/>
                <w:sz w:val="16"/>
                <w:szCs w:val="16"/>
              </w:rPr>
              <w:t>►</w:t>
            </w:r>
          </w:p>
        </w:tc>
        <w:tc>
          <w:tcPr>
            <w:tcW w:w="3288" w:type="dxa"/>
            <w:tcBorders>
              <w:top w:val="single" w:sz="2" w:space="0" w:color="FF0000"/>
              <w:left w:val="single" w:sz="2" w:space="0" w:color="FF0000"/>
              <w:bottom w:val="single" w:sz="2" w:space="0" w:color="FF0000"/>
              <w:right w:val="single" w:sz="2" w:space="0" w:color="FF0000"/>
            </w:tcBorders>
            <w:vAlign w:val="center"/>
          </w:tcPr>
          <w:p w14:paraId="31ED54F3" w14:textId="77777777" w:rsidR="00B041B6" w:rsidRDefault="00B041B6">
            <w:pPr>
              <w:rPr>
                <w:rFonts w:ascii="Arial Narrow" w:hAnsi="Arial Narrow"/>
                <w:sz w:val="20"/>
                <w:szCs w:val="20"/>
              </w:rPr>
            </w:pPr>
          </w:p>
        </w:tc>
      </w:tr>
      <w:tr w:rsidR="00B041B6" w14:paraId="5C84813E" w14:textId="77777777" w:rsidTr="00B041B6">
        <w:trPr>
          <w:gridAfter w:val="1"/>
          <w:wAfter w:w="9" w:type="dxa"/>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F001FE2" w14:textId="77777777" w:rsidR="00B041B6" w:rsidRDefault="00B041B6">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2D413AB" w14:textId="77777777" w:rsidR="00B041B6" w:rsidRDefault="00B041B6">
            <w:pPr>
              <w:jc w:val="right"/>
              <w:rPr>
                <w:rFonts w:ascii="Arial Narrow" w:hAnsi="Arial Narrow"/>
                <w:sz w:val="18"/>
                <w:szCs w:val="18"/>
              </w:rPr>
            </w:pPr>
            <w:r>
              <w:rPr>
                <w:rFonts w:ascii="Arial Narrow" w:hAnsi="Arial Narrow"/>
                <w:sz w:val="18"/>
                <w:szCs w:val="18"/>
              </w:rPr>
              <w:t xml:space="preserve">Bank Address </w:t>
            </w:r>
          </w:p>
          <w:p w14:paraId="3D03568C" w14:textId="77777777" w:rsidR="00B041B6" w:rsidRDefault="00B041B6">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41C0104" w14:textId="77777777" w:rsidR="00B041B6" w:rsidRDefault="00B041B6">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15FCD39" w14:textId="77777777" w:rsidR="00B041B6" w:rsidRDefault="00B041B6">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288" w:type="dxa"/>
            <w:tcBorders>
              <w:top w:val="single" w:sz="2" w:space="0" w:color="FF0000"/>
              <w:left w:val="single" w:sz="2" w:space="0" w:color="FF0000"/>
              <w:bottom w:val="single" w:sz="2" w:space="0" w:color="FF0000"/>
              <w:right w:val="single" w:sz="2" w:space="0" w:color="FF0000"/>
            </w:tcBorders>
            <w:vAlign w:val="center"/>
          </w:tcPr>
          <w:p w14:paraId="5350C438" w14:textId="77777777" w:rsidR="00B041B6" w:rsidRDefault="00B041B6">
            <w:pPr>
              <w:rPr>
                <w:rFonts w:ascii="Arial Narrow" w:hAnsi="Arial Narrow"/>
                <w:sz w:val="20"/>
                <w:szCs w:val="20"/>
              </w:rPr>
            </w:pPr>
          </w:p>
        </w:tc>
      </w:tr>
    </w:tbl>
    <w:p w14:paraId="17D39640" w14:textId="417AE532" w:rsidR="0072200B" w:rsidRPr="00F06E93" w:rsidRDefault="00766341" w:rsidP="002319F3">
      <w:pPr>
        <w:pBdr>
          <w:bottom w:val="single" w:sz="2" w:space="1" w:color="808080"/>
        </w:pBdr>
        <w:tabs>
          <w:tab w:val="left" w:pos="284"/>
        </w:tabs>
        <w:spacing w:after="120"/>
        <w:ind w:left="-284" w:right="-284"/>
        <w:rPr>
          <w:rFonts w:ascii="Arial Narrow" w:hAnsi="Arial Narrow"/>
          <w:b/>
          <w:lang w:eastAsia="en-US"/>
        </w:rPr>
      </w:pPr>
      <w:r>
        <w:rPr>
          <w:rFonts w:ascii="Arial Narrow" w:hAnsi="Arial Narrow"/>
          <w:b/>
        </w:rPr>
        <w:br w:type="page"/>
      </w:r>
      <w:r w:rsidR="0072200B" w:rsidRPr="00000766">
        <w:rPr>
          <w:rFonts w:ascii="Arial Narrow" w:hAnsi="Arial Narrow"/>
          <w:b/>
          <w:lang w:eastAsia="en-US"/>
        </w:rPr>
        <w:lastRenderedPageBreak/>
        <w:t xml:space="preserve">A. </w:t>
      </w:r>
      <w:r w:rsidR="009117D6" w:rsidRPr="00000766">
        <w:rPr>
          <w:rFonts w:ascii="Arial Narrow" w:hAnsi="Arial Narrow"/>
          <w:b/>
          <w:lang w:eastAsia="en-US"/>
        </w:rPr>
        <w:t>Terms of reference/</w:t>
      </w:r>
      <w:r w:rsidR="0072200B" w:rsidRPr="00000766">
        <w:rPr>
          <w:rFonts w:ascii="Arial Narrow" w:hAnsi="Arial Narrow"/>
          <w:b/>
          <w:lang w:eastAsia="en-US"/>
        </w:rPr>
        <w:t>Table of fees</w:t>
      </w:r>
    </w:p>
    <w:p w14:paraId="33150A11" w14:textId="5634AB45" w:rsidR="009028BB" w:rsidRDefault="009028BB" w:rsidP="009028BB">
      <w:pPr>
        <w:spacing w:line="276" w:lineRule="auto"/>
        <w:ind w:left="-284"/>
        <w:jc w:val="both"/>
        <w:rPr>
          <w:rFonts w:ascii="Arial Narrow" w:hAnsi="Arial Narrow"/>
          <w:sz w:val="20"/>
          <w:szCs w:val="20"/>
        </w:rPr>
      </w:pPr>
    </w:p>
    <w:p w14:paraId="5EBBC974" w14:textId="652C4360" w:rsidR="00D513C0" w:rsidRDefault="00D513C0" w:rsidP="00293236">
      <w:pPr>
        <w:jc w:val="both"/>
        <w:rPr>
          <w:rFonts w:ascii="Arial Narrow" w:hAnsi="Arial Narrow" w:cs="Tahoma"/>
          <w:color w:val="000000" w:themeColor="text1"/>
          <w:sz w:val="20"/>
          <w:szCs w:val="20"/>
        </w:rPr>
      </w:pPr>
    </w:p>
    <w:p w14:paraId="67B5775E" w14:textId="5C6BEBD8" w:rsidR="00D513C0" w:rsidRPr="00293236" w:rsidRDefault="00D513C0" w:rsidP="00D513C0">
      <w:pPr>
        <w:jc w:val="both"/>
        <w:rPr>
          <w:rFonts w:ascii="Arial Narrow" w:hAnsi="Arial Narrow" w:cs="Tahoma"/>
          <w:color w:val="161616"/>
          <w:sz w:val="20"/>
          <w:szCs w:val="20"/>
        </w:rPr>
      </w:pPr>
      <w:r>
        <w:rPr>
          <w:rFonts w:ascii="Arial Narrow" w:hAnsi="Arial Narrow" w:cs="Tahoma"/>
          <w:color w:val="161616"/>
          <w:sz w:val="20"/>
          <w:szCs w:val="20"/>
        </w:rPr>
        <w:t>The</w:t>
      </w:r>
      <w:r w:rsidRPr="00293236">
        <w:rPr>
          <w:rFonts w:ascii="Arial Narrow" w:hAnsi="Arial Narrow" w:cs="Tahoma"/>
          <w:color w:val="161616"/>
          <w:sz w:val="20"/>
          <w:szCs w:val="20"/>
        </w:rPr>
        <w:t xml:space="preserve"> Council of Europe Programme for </w:t>
      </w:r>
      <w:r w:rsidRPr="00293236">
        <w:rPr>
          <w:rFonts w:ascii="Arial Narrow" w:hAnsi="Arial Narrow" w:cs="Tahoma"/>
          <w:b/>
          <w:bCs/>
          <w:color w:val="161616"/>
          <w:sz w:val="20"/>
          <w:szCs w:val="20"/>
        </w:rPr>
        <w:t>H</w:t>
      </w:r>
      <w:r w:rsidRPr="00293236">
        <w:rPr>
          <w:rFonts w:ascii="Arial Narrow" w:hAnsi="Arial Narrow" w:cs="Tahoma"/>
          <w:color w:val="161616"/>
          <w:sz w:val="20"/>
          <w:szCs w:val="20"/>
        </w:rPr>
        <w:t xml:space="preserve">uman Rights </w:t>
      </w:r>
      <w:r w:rsidRPr="00293236">
        <w:rPr>
          <w:rFonts w:ascii="Arial Narrow" w:hAnsi="Arial Narrow" w:cs="Tahoma"/>
          <w:b/>
          <w:bCs/>
          <w:color w:val="161616"/>
          <w:sz w:val="20"/>
          <w:szCs w:val="20"/>
        </w:rPr>
        <w:t>E</w:t>
      </w:r>
      <w:r w:rsidRPr="00293236">
        <w:rPr>
          <w:rFonts w:ascii="Arial Narrow" w:hAnsi="Arial Narrow" w:cs="Tahoma"/>
          <w:color w:val="161616"/>
          <w:sz w:val="20"/>
          <w:szCs w:val="20"/>
        </w:rPr>
        <w:t xml:space="preserve">ducation for </w:t>
      </w:r>
      <w:r w:rsidRPr="00293236">
        <w:rPr>
          <w:rFonts w:ascii="Arial Narrow" w:hAnsi="Arial Narrow" w:cs="Tahoma"/>
          <w:b/>
          <w:bCs/>
          <w:color w:val="161616"/>
          <w:sz w:val="20"/>
          <w:szCs w:val="20"/>
        </w:rPr>
        <w:t>L</w:t>
      </w:r>
      <w:r w:rsidRPr="00293236">
        <w:rPr>
          <w:rFonts w:ascii="Arial Narrow" w:hAnsi="Arial Narrow" w:cs="Tahoma"/>
          <w:color w:val="161616"/>
          <w:sz w:val="20"/>
          <w:szCs w:val="20"/>
        </w:rPr>
        <w:t xml:space="preserve">egal </w:t>
      </w:r>
      <w:r w:rsidRPr="00293236">
        <w:rPr>
          <w:rFonts w:ascii="Arial Narrow" w:hAnsi="Arial Narrow" w:cs="Tahoma"/>
          <w:b/>
          <w:bCs/>
          <w:color w:val="161616"/>
          <w:sz w:val="20"/>
          <w:szCs w:val="20"/>
        </w:rPr>
        <w:t>P</w:t>
      </w:r>
      <w:r w:rsidRPr="00293236">
        <w:rPr>
          <w:rFonts w:ascii="Arial Narrow" w:hAnsi="Arial Narrow" w:cs="Tahoma"/>
          <w:color w:val="161616"/>
          <w:sz w:val="20"/>
          <w:szCs w:val="20"/>
        </w:rPr>
        <w:t>rofessionals (</w:t>
      </w:r>
      <w:r w:rsidRPr="00293236">
        <w:rPr>
          <w:rFonts w:ascii="Arial Narrow" w:hAnsi="Arial Narrow" w:cs="Tahoma"/>
          <w:b/>
          <w:bCs/>
          <w:color w:val="161616"/>
          <w:sz w:val="20"/>
          <w:szCs w:val="20"/>
        </w:rPr>
        <w:t>HELP</w:t>
      </w:r>
      <w:r w:rsidRPr="00293236">
        <w:rPr>
          <w:rFonts w:ascii="Arial Narrow" w:hAnsi="Arial Narrow" w:cs="Tahoma"/>
          <w:color w:val="161616"/>
          <w:sz w:val="20"/>
          <w:szCs w:val="20"/>
        </w:rPr>
        <w:t xml:space="preserve">) is aimed at enhancing the capacity of judges, lawyers and prosecutors, and increasingly other relevant professionals (law-enforcement officers, prison and probation officers, etc.), to apply the European human rights standards in their daily work in all 47 Council of Europe member States and beyond. This is done through the </w:t>
      </w:r>
      <w:r w:rsidRPr="00293236">
        <w:rPr>
          <w:rFonts w:ascii="Arial Narrow" w:hAnsi="Arial Narrow" w:cs="Tahoma"/>
          <w:b/>
          <w:bCs/>
          <w:color w:val="161616"/>
          <w:sz w:val="20"/>
          <w:szCs w:val="20"/>
        </w:rPr>
        <w:t>HELP online courses</w:t>
      </w:r>
      <w:r w:rsidRPr="00293236">
        <w:rPr>
          <w:rFonts w:ascii="Arial Narrow" w:hAnsi="Arial Narrow" w:cs="Tahoma"/>
          <w:color w:val="161616"/>
          <w:sz w:val="20"/>
          <w:szCs w:val="20"/>
        </w:rPr>
        <w:t xml:space="preserve"> that cover a range of human rights topics.</w:t>
      </w:r>
    </w:p>
    <w:p w14:paraId="6E21AAB7" w14:textId="1C9F1D74" w:rsidR="00D513C0" w:rsidRDefault="00D513C0" w:rsidP="00293236">
      <w:pPr>
        <w:jc w:val="both"/>
        <w:rPr>
          <w:rFonts w:ascii="Arial Narrow" w:hAnsi="Arial Narrow" w:cs="Tahoma"/>
          <w:color w:val="000000" w:themeColor="text1"/>
          <w:sz w:val="20"/>
          <w:szCs w:val="20"/>
        </w:rPr>
      </w:pPr>
    </w:p>
    <w:p w14:paraId="192AF216" w14:textId="33439B0E" w:rsidR="00293236" w:rsidRDefault="00293236" w:rsidP="00293236">
      <w:pPr>
        <w:jc w:val="both"/>
        <w:rPr>
          <w:rFonts w:ascii="Arial Narrow" w:eastAsia="Calibri" w:hAnsi="Arial Narrow" w:cs="Tahoma"/>
          <w:sz w:val="20"/>
          <w:szCs w:val="20"/>
          <w:lang w:eastAsia="en-US"/>
        </w:rPr>
      </w:pPr>
      <w:r w:rsidRPr="00293236">
        <w:rPr>
          <w:rFonts w:ascii="Arial Narrow" w:eastAsia="Calibri" w:hAnsi="Arial Narrow" w:cs="Tahoma"/>
          <w:sz w:val="20"/>
          <w:szCs w:val="20"/>
          <w:lang w:eastAsia="en-US"/>
        </w:rPr>
        <w:t xml:space="preserve">The </w:t>
      </w:r>
      <w:r w:rsidRPr="00574F52">
        <w:rPr>
          <w:rFonts w:ascii="Arial Narrow" w:eastAsia="Calibri" w:hAnsi="Arial Narrow" w:cs="Tahoma"/>
          <w:b/>
          <w:bCs/>
          <w:sz w:val="20"/>
          <w:szCs w:val="20"/>
          <w:lang w:eastAsia="en-US"/>
        </w:rPr>
        <w:t xml:space="preserve">Council of Europe is looking for </w:t>
      </w:r>
      <w:r w:rsidRPr="00574F52">
        <w:rPr>
          <w:rFonts w:ascii="Arial Narrow" w:eastAsia="Calibri" w:hAnsi="Arial Narrow" w:cs="Tahoma"/>
          <w:b/>
          <w:bCs/>
          <w:iCs/>
          <w:sz w:val="20"/>
          <w:szCs w:val="20"/>
          <w:lang w:eastAsia="en-US"/>
        </w:rPr>
        <w:t>one (1)</w:t>
      </w:r>
      <w:r w:rsidRPr="00574F52">
        <w:rPr>
          <w:rFonts w:ascii="Arial Narrow" w:eastAsia="Calibri" w:hAnsi="Arial Narrow" w:cs="Tahoma"/>
          <w:b/>
          <w:bCs/>
          <w:i/>
          <w:sz w:val="20"/>
          <w:szCs w:val="20"/>
          <w:lang w:eastAsia="en-US"/>
        </w:rPr>
        <w:t xml:space="preserve"> </w:t>
      </w:r>
      <w:r w:rsidRPr="00574F52">
        <w:rPr>
          <w:rFonts w:ascii="Arial Narrow" w:eastAsia="Calibri" w:hAnsi="Arial Narrow" w:cs="Tahoma"/>
          <w:b/>
          <w:bCs/>
          <w:iCs/>
          <w:sz w:val="20"/>
          <w:szCs w:val="20"/>
          <w:lang w:eastAsia="en-US"/>
        </w:rPr>
        <w:t xml:space="preserve">Service </w:t>
      </w:r>
      <w:r w:rsidRPr="00574F52">
        <w:rPr>
          <w:rFonts w:ascii="Arial Narrow" w:eastAsia="Calibri" w:hAnsi="Arial Narrow" w:cs="Tahoma"/>
          <w:b/>
          <w:bCs/>
          <w:sz w:val="20"/>
          <w:szCs w:val="20"/>
          <w:lang w:eastAsia="en-US"/>
        </w:rPr>
        <w:t>Provider</w:t>
      </w:r>
      <w:r w:rsidRPr="00293236">
        <w:rPr>
          <w:rFonts w:ascii="Arial Narrow" w:eastAsia="Calibri" w:hAnsi="Arial Narrow" w:cs="Tahoma"/>
          <w:sz w:val="20"/>
          <w:szCs w:val="20"/>
          <w:lang w:eastAsia="en-US"/>
        </w:rPr>
        <w:t xml:space="preserve"> (provided </w:t>
      </w:r>
      <w:r>
        <w:rPr>
          <w:rFonts w:ascii="Arial Narrow" w:eastAsia="Calibri" w:hAnsi="Arial Narrow" w:cs="Tahoma"/>
          <w:sz w:val="20"/>
          <w:szCs w:val="20"/>
          <w:lang w:eastAsia="en-US"/>
        </w:rPr>
        <w:t>that at least one</w:t>
      </w:r>
      <w:r w:rsidRPr="00293236">
        <w:rPr>
          <w:rFonts w:ascii="Arial Narrow" w:eastAsia="Calibri" w:hAnsi="Arial Narrow" w:cs="Tahoma"/>
          <w:sz w:val="20"/>
          <w:szCs w:val="20"/>
          <w:lang w:eastAsia="en-US"/>
        </w:rPr>
        <w:t xml:space="preserve"> tender meet</w:t>
      </w:r>
      <w:r>
        <w:rPr>
          <w:rFonts w:ascii="Arial Narrow" w:eastAsia="Calibri" w:hAnsi="Arial Narrow" w:cs="Tahoma"/>
          <w:sz w:val="20"/>
          <w:szCs w:val="20"/>
          <w:lang w:eastAsia="en-US"/>
        </w:rPr>
        <w:t>s</w:t>
      </w:r>
      <w:r w:rsidRPr="00293236">
        <w:rPr>
          <w:rFonts w:ascii="Arial Narrow" w:eastAsia="Calibri" w:hAnsi="Arial Narrow" w:cs="Tahoma"/>
          <w:sz w:val="20"/>
          <w:szCs w:val="20"/>
          <w:lang w:eastAsia="en-US"/>
        </w:rPr>
        <w:t xml:space="preserve"> the criteria indicated below) in order to support the implementation of the online training activities with a particular expertise on hosting, maintaining and providing technical support to the proper functioning of </w:t>
      </w:r>
      <w:r w:rsidR="004506E5">
        <w:rPr>
          <w:rFonts w:ascii="Arial Narrow" w:eastAsia="Calibri" w:hAnsi="Arial Narrow" w:cs="Tahoma"/>
          <w:sz w:val="20"/>
          <w:szCs w:val="20"/>
          <w:lang w:eastAsia="en-US"/>
        </w:rPr>
        <w:t>an e-learning</w:t>
      </w:r>
      <w:r w:rsidRPr="00293236">
        <w:rPr>
          <w:rFonts w:ascii="Arial Narrow" w:eastAsia="Calibri" w:hAnsi="Arial Narrow" w:cs="Tahoma"/>
          <w:sz w:val="20"/>
          <w:szCs w:val="20"/>
          <w:lang w:eastAsia="en-US"/>
        </w:rPr>
        <w:t xml:space="preserve"> platform.</w:t>
      </w:r>
    </w:p>
    <w:p w14:paraId="43A03CE8" w14:textId="754D5B6E" w:rsidR="00D513C0" w:rsidRDefault="00D513C0" w:rsidP="00293236">
      <w:pPr>
        <w:jc w:val="both"/>
        <w:rPr>
          <w:rFonts w:ascii="Arial Narrow" w:eastAsia="Calibri" w:hAnsi="Arial Narrow" w:cs="Tahoma"/>
          <w:sz w:val="20"/>
          <w:szCs w:val="20"/>
          <w:lang w:eastAsia="en-US"/>
        </w:rPr>
      </w:pPr>
    </w:p>
    <w:p w14:paraId="33B99248" w14:textId="525CF4B9" w:rsidR="00D513C0" w:rsidRPr="00293236" w:rsidRDefault="00D513C0" w:rsidP="00293236">
      <w:pPr>
        <w:jc w:val="both"/>
        <w:rPr>
          <w:rFonts w:ascii="Arial Narrow" w:eastAsia="Calibri" w:hAnsi="Arial Narrow" w:cs="Tahoma"/>
          <w:sz w:val="20"/>
          <w:szCs w:val="20"/>
          <w:lang w:eastAsia="en-US"/>
        </w:rPr>
      </w:pPr>
      <w:r>
        <w:rPr>
          <w:rFonts w:ascii="Arial Narrow" w:eastAsia="Calibri" w:hAnsi="Arial Narrow" w:cs="Tahoma"/>
          <w:sz w:val="20"/>
          <w:szCs w:val="20"/>
          <w:lang w:eastAsia="en-US"/>
        </w:rPr>
        <w:t>The selected Provider will be required to perform all of the services listed below</w:t>
      </w:r>
      <w:r w:rsidR="00616298">
        <w:rPr>
          <w:rFonts w:ascii="Arial Narrow" w:eastAsia="Calibri" w:hAnsi="Arial Narrow" w:cs="Tahoma"/>
          <w:sz w:val="20"/>
          <w:szCs w:val="20"/>
          <w:lang w:eastAsia="en-US"/>
        </w:rPr>
        <w:t xml:space="preserve"> at the outlined conditions</w:t>
      </w:r>
      <w:r>
        <w:rPr>
          <w:rFonts w:ascii="Arial Narrow" w:eastAsia="Calibri" w:hAnsi="Arial Narrow" w:cs="Tahoma"/>
          <w:sz w:val="20"/>
          <w:szCs w:val="20"/>
          <w:lang w:eastAsia="en-US"/>
        </w:rPr>
        <w:t>:</w:t>
      </w:r>
    </w:p>
    <w:p w14:paraId="1D5B6C50" w14:textId="57570DCE" w:rsidR="00293236" w:rsidRPr="00293236" w:rsidRDefault="00293236" w:rsidP="00293236">
      <w:pPr>
        <w:jc w:val="both"/>
        <w:rPr>
          <w:rFonts w:ascii="Arial Narrow" w:eastAsia="Calibri" w:hAnsi="Arial Narrow" w:cs="Tahoma"/>
          <w:sz w:val="20"/>
          <w:szCs w:val="20"/>
          <w:lang w:eastAsia="en-US"/>
        </w:rPr>
      </w:pPr>
    </w:p>
    <w:p w14:paraId="56E13A6F" w14:textId="77777777" w:rsidR="00EE5B06" w:rsidRPr="005D0C30" w:rsidRDefault="00EE5B06" w:rsidP="005D0C30">
      <w:pPr>
        <w:pStyle w:val="ListParagraph"/>
        <w:numPr>
          <w:ilvl w:val="0"/>
          <w:numId w:val="45"/>
        </w:numPr>
        <w:spacing w:after="200" w:line="276" w:lineRule="auto"/>
        <w:contextualSpacing/>
        <w:jc w:val="both"/>
        <w:rPr>
          <w:rFonts w:ascii="Arial Narrow" w:hAnsi="Arial Narrow" w:cs="Tahoma"/>
          <w:b/>
          <w:sz w:val="20"/>
          <w:szCs w:val="20"/>
        </w:rPr>
      </w:pPr>
      <w:r w:rsidRPr="005D0C30">
        <w:rPr>
          <w:rFonts w:ascii="Arial Narrow" w:hAnsi="Arial Narrow" w:cs="Tahoma"/>
          <w:b/>
          <w:sz w:val="20"/>
          <w:szCs w:val="20"/>
        </w:rPr>
        <w:t>Hosting of the Council of Europe HELP online platform</w:t>
      </w:r>
    </w:p>
    <w:p w14:paraId="16DE4D9C" w14:textId="5EC0BA10" w:rsid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Service Provider will be expected to </w:t>
      </w:r>
      <w:r w:rsidRPr="004506E5">
        <w:rPr>
          <w:rFonts w:ascii="Arial Narrow" w:hAnsi="Arial Narrow" w:cs="Tahoma"/>
          <w:b/>
          <w:bCs/>
          <w:sz w:val="20"/>
          <w:szCs w:val="20"/>
          <w:u w:val="single"/>
        </w:rPr>
        <w:t>host</w:t>
      </w:r>
      <w:r w:rsidRPr="004506E5">
        <w:rPr>
          <w:rFonts w:ascii="Arial Narrow" w:hAnsi="Arial Narrow" w:cs="Tahoma"/>
          <w:sz w:val="20"/>
          <w:szCs w:val="20"/>
        </w:rPr>
        <w:t xml:space="preserve"> the HELP online platform </w:t>
      </w:r>
      <w:hyperlink r:id="rId12" w:history="1">
        <w:r w:rsidRPr="004506E5">
          <w:rPr>
            <w:rStyle w:val="Hyperlink"/>
            <w:rFonts w:ascii="Arial Narrow" w:hAnsi="Arial Narrow" w:cs="Tahoma"/>
            <w:sz w:val="20"/>
            <w:szCs w:val="20"/>
          </w:rPr>
          <w:t>http://help.elearning.ext.coe.int/</w:t>
        </w:r>
      </w:hyperlink>
      <w:r w:rsidRPr="004506E5">
        <w:rPr>
          <w:rStyle w:val="Hyperlink"/>
          <w:rFonts w:ascii="Arial Narrow" w:hAnsi="Arial Narrow" w:cs="Tahoma"/>
          <w:sz w:val="20"/>
          <w:szCs w:val="20"/>
        </w:rPr>
        <w:t xml:space="preserve"> (‘the platform’</w:t>
      </w:r>
      <w:r w:rsidR="00992CCE">
        <w:rPr>
          <w:rStyle w:val="Hyperlink"/>
          <w:rFonts w:ascii="Arial Narrow" w:hAnsi="Arial Narrow" w:cs="Tahoma"/>
          <w:sz w:val="20"/>
          <w:szCs w:val="20"/>
        </w:rPr>
        <w:t xml:space="preserve">), </w:t>
      </w:r>
      <w:r w:rsidR="00992CCE">
        <w:rPr>
          <w:rFonts w:ascii="Arial Narrow" w:hAnsi="Arial Narrow" w:cs="Tahoma"/>
          <w:sz w:val="20"/>
          <w:szCs w:val="20"/>
        </w:rPr>
        <w:t>as of 1 January 2021.</w:t>
      </w:r>
      <w:r w:rsidRPr="004506E5">
        <w:rPr>
          <w:rFonts w:ascii="Arial Narrow" w:hAnsi="Arial Narrow" w:cs="Tahoma"/>
          <w:sz w:val="20"/>
          <w:szCs w:val="20"/>
        </w:rPr>
        <w:t xml:space="preserve"> </w:t>
      </w:r>
    </w:p>
    <w:p w14:paraId="1BD73020" w14:textId="77777777" w:rsidR="004506E5" w:rsidRPr="004506E5" w:rsidRDefault="004506E5" w:rsidP="004506E5">
      <w:pPr>
        <w:jc w:val="both"/>
        <w:rPr>
          <w:rFonts w:ascii="Arial Narrow" w:hAnsi="Arial Narrow" w:cs="Tahoma"/>
          <w:sz w:val="20"/>
          <w:szCs w:val="20"/>
        </w:rPr>
      </w:pPr>
    </w:p>
    <w:p w14:paraId="69541B28" w14:textId="295E0A60" w:rsid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provision of this service includes the hosting of a Moodle based LMS e-learning platform, with the following characteristics: </w:t>
      </w:r>
    </w:p>
    <w:p w14:paraId="17C0DB0C" w14:textId="77777777" w:rsidR="004506E5" w:rsidRPr="004506E5" w:rsidRDefault="004506E5" w:rsidP="004506E5">
      <w:pPr>
        <w:jc w:val="both"/>
        <w:rPr>
          <w:rFonts w:ascii="Arial Narrow" w:hAnsi="Arial Narrow" w:cs="Tahoma"/>
          <w:sz w:val="20"/>
          <w:szCs w:val="20"/>
        </w:rPr>
      </w:pPr>
    </w:p>
    <w:p w14:paraId="5AA2C44B" w14:textId="77777777" w:rsidR="004506E5" w:rsidRPr="004506E5" w:rsidRDefault="004506E5" w:rsidP="004506E5">
      <w:pPr>
        <w:pStyle w:val="ListParagraph"/>
        <w:numPr>
          <w:ilvl w:val="0"/>
          <w:numId w:val="29"/>
        </w:numPr>
        <w:jc w:val="both"/>
        <w:rPr>
          <w:rFonts w:ascii="Arial Narrow" w:hAnsi="Arial Narrow" w:cs="Tahoma"/>
          <w:sz w:val="20"/>
          <w:szCs w:val="20"/>
        </w:rPr>
      </w:pPr>
      <w:r w:rsidRPr="004506E5">
        <w:rPr>
          <w:rFonts w:ascii="Arial Narrow" w:hAnsi="Arial Narrow" w:cs="Tahoma"/>
          <w:sz w:val="20"/>
          <w:szCs w:val="20"/>
        </w:rPr>
        <w:t xml:space="preserve">Minimum of 3 TB of disk space. </w:t>
      </w:r>
    </w:p>
    <w:p w14:paraId="31514744" w14:textId="77777777" w:rsidR="004506E5" w:rsidRPr="004506E5" w:rsidRDefault="004506E5" w:rsidP="004506E5">
      <w:pPr>
        <w:pStyle w:val="ListParagraph"/>
        <w:numPr>
          <w:ilvl w:val="0"/>
          <w:numId w:val="26"/>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Capacity to integrate a range of materials from varying sources including SCORM based e-learning content, videos, images, podcasts, PDF and Word files and other documents developed in Microsoft Office applications. Capacity to provide other e-learning tools and functionalities: fora, messaging functionalities, users’ progress monitoring and reporting etc. </w:t>
      </w:r>
    </w:p>
    <w:p w14:paraId="1627C343" w14:textId="6DDEF7AC" w:rsidR="004506E5" w:rsidRPr="004506E5" w:rsidRDefault="004506E5" w:rsidP="004506E5">
      <w:pPr>
        <w:pStyle w:val="ListParagraph"/>
        <w:numPr>
          <w:ilvl w:val="0"/>
          <w:numId w:val="26"/>
        </w:numPr>
        <w:spacing w:after="200" w:line="276" w:lineRule="auto"/>
        <w:contextualSpacing/>
        <w:jc w:val="both"/>
        <w:rPr>
          <w:rFonts w:ascii="Arial Narrow" w:hAnsi="Arial Narrow" w:cs="Tahoma"/>
          <w:sz w:val="20"/>
          <w:szCs w:val="20"/>
        </w:rPr>
      </w:pPr>
      <w:bookmarkStart w:id="1" w:name="_Hlk48301326"/>
      <w:r w:rsidRPr="004506E5">
        <w:rPr>
          <w:rFonts w:ascii="Arial Narrow" w:hAnsi="Arial Narrow" w:cs="Tahoma"/>
          <w:sz w:val="20"/>
          <w:szCs w:val="20"/>
        </w:rPr>
        <w:t xml:space="preserve">Sufficient system performance and bandwidth to support a registered user base of </w:t>
      </w:r>
      <w:r w:rsidR="00AC54ED">
        <w:rPr>
          <w:rFonts w:ascii="Arial Narrow" w:hAnsi="Arial Narrow" w:cs="Tahoma"/>
          <w:sz w:val="20"/>
          <w:szCs w:val="20"/>
        </w:rPr>
        <w:t>5</w:t>
      </w:r>
      <w:r w:rsidR="003A196C">
        <w:rPr>
          <w:rFonts w:ascii="Arial Narrow" w:hAnsi="Arial Narrow" w:cs="Tahoma"/>
          <w:sz w:val="20"/>
          <w:szCs w:val="20"/>
        </w:rPr>
        <w:t>0</w:t>
      </w:r>
      <w:r w:rsidRPr="004506E5">
        <w:rPr>
          <w:rFonts w:ascii="Arial Narrow" w:hAnsi="Arial Narrow" w:cs="Tahoma"/>
          <w:sz w:val="20"/>
          <w:szCs w:val="20"/>
        </w:rPr>
        <w:t xml:space="preserve">,000 active users (expected by end 2020), including an estimated </w:t>
      </w:r>
      <w:r w:rsidR="001E7213">
        <w:rPr>
          <w:rFonts w:ascii="Arial Narrow" w:hAnsi="Arial Narrow" w:cs="Tahoma"/>
          <w:sz w:val="20"/>
          <w:szCs w:val="20"/>
        </w:rPr>
        <w:t>6</w:t>
      </w:r>
      <w:r w:rsidR="003A196C">
        <w:rPr>
          <w:rFonts w:ascii="Arial Narrow" w:hAnsi="Arial Narrow" w:cs="Tahoma"/>
          <w:sz w:val="20"/>
          <w:szCs w:val="20"/>
        </w:rPr>
        <w:t>0%</w:t>
      </w:r>
      <w:r w:rsidRPr="004506E5">
        <w:rPr>
          <w:rFonts w:ascii="Arial Narrow" w:hAnsi="Arial Narrow" w:cs="Tahoma"/>
          <w:sz w:val="20"/>
          <w:szCs w:val="20"/>
        </w:rPr>
        <w:t xml:space="preserve"> active users’ annual growth. An unlimited number of users will be a</w:t>
      </w:r>
      <w:r w:rsidR="005D0C30">
        <w:rPr>
          <w:rFonts w:ascii="Arial Narrow" w:hAnsi="Arial Narrow" w:cs="Tahoma"/>
          <w:sz w:val="20"/>
          <w:szCs w:val="20"/>
        </w:rPr>
        <w:t>n</w:t>
      </w:r>
      <w:r w:rsidRPr="004506E5">
        <w:rPr>
          <w:rFonts w:ascii="Arial Narrow" w:hAnsi="Arial Narrow" w:cs="Tahoma"/>
          <w:sz w:val="20"/>
          <w:szCs w:val="20"/>
        </w:rPr>
        <w:t xml:space="preserve"> asset. The minimum number of concurrent users to support will initially be 1,000 and it should be possible to seamlessly scale up system performance if/when it becomes needed.  </w:t>
      </w:r>
    </w:p>
    <w:bookmarkEnd w:id="1"/>
    <w:p w14:paraId="0E7AA6BA" w14:textId="77777777" w:rsidR="004506E5" w:rsidRPr="004506E5" w:rsidRDefault="004506E5" w:rsidP="004506E5">
      <w:pPr>
        <w:pStyle w:val="ListParagraph"/>
        <w:numPr>
          <w:ilvl w:val="0"/>
          <w:numId w:val="26"/>
        </w:numPr>
        <w:spacing w:after="200" w:line="276" w:lineRule="auto"/>
        <w:contextualSpacing/>
        <w:rPr>
          <w:rFonts w:ascii="Arial Narrow" w:hAnsi="Arial Narrow" w:cs="Tahoma"/>
          <w:sz w:val="20"/>
          <w:szCs w:val="20"/>
        </w:rPr>
      </w:pPr>
      <w:r w:rsidRPr="004506E5">
        <w:rPr>
          <w:rFonts w:ascii="Arial Narrow" w:hAnsi="Arial Narrow" w:cs="Tahoma"/>
          <w:sz w:val="20"/>
          <w:szCs w:val="20"/>
        </w:rPr>
        <w:t xml:space="preserve">Functionality on mobile applications and tablets. </w:t>
      </w:r>
    </w:p>
    <w:p w14:paraId="125AE8B1" w14:textId="77777777" w:rsidR="004506E5" w:rsidRPr="004506E5" w:rsidRDefault="004506E5" w:rsidP="004506E5">
      <w:pPr>
        <w:pStyle w:val="ListParagraph"/>
        <w:numPr>
          <w:ilvl w:val="0"/>
          <w:numId w:val="26"/>
        </w:numPr>
        <w:spacing w:after="200" w:line="276" w:lineRule="auto"/>
        <w:contextualSpacing/>
        <w:rPr>
          <w:rFonts w:ascii="Arial Narrow" w:hAnsi="Arial Narrow" w:cs="Tahoma"/>
          <w:sz w:val="20"/>
          <w:szCs w:val="20"/>
        </w:rPr>
      </w:pPr>
      <w:r w:rsidRPr="004506E5">
        <w:rPr>
          <w:rFonts w:ascii="Arial Narrow" w:hAnsi="Arial Narrow" w:cs="Tahoma"/>
          <w:sz w:val="20"/>
          <w:szCs w:val="20"/>
        </w:rPr>
        <w:t xml:space="preserve">Daily incremental back-up. </w:t>
      </w:r>
    </w:p>
    <w:p w14:paraId="449D8DD7" w14:textId="77777777" w:rsidR="004506E5" w:rsidRPr="004506E5" w:rsidRDefault="004506E5" w:rsidP="004506E5">
      <w:pPr>
        <w:pStyle w:val="ListParagraph"/>
        <w:numPr>
          <w:ilvl w:val="0"/>
          <w:numId w:val="26"/>
        </w:numPr>
        <w:spacing w:after="200" w:line="276" w:lineRule="auto"/>
        <w:contextualSpacing/>
        <w:rPr>
          <w:rFonts w:ascii="Arial Narrow" w:hAnsi="Arial Narrow" w:cs="Tahoma"/>
          <w:sz w:val="20"/>
          <w:szCs w:val="20"/>
        </w:rPr>
      </w:pPr>
      <w:r w:rsidRPr="004506E5">
        <w:rPr>
          <w:rFonts w:ascii="Arial Narrow" w:hAnsi="Arial Narrow" w:cs="Tahoma"/>
          <w:sz w:val="20"/>
          <w:szCs w:val="20"/>
        </w:rPr>
        <w:t xml:space="preserve">Weekly full back-up. </w:t>
      </w:r>
    </w:p>
    <w:p w14:paraId="6B574C24" w14:textId="388FC79A" w:rsidR="004506E5" w:rsidRPr="004506E5" w:rsidRDefault="004506E5" w:rsidP="004506E5">
      <w:pPr>
        <w:pStyle w:val="ListParagraph"/>
        <w:numPr>
          <w:ilvl w:val="0"/>
          <w:numId w:val="26"/>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Provision of a </w:t>
      </w:r>
      <w:r w:rsidR="003A196C">
        <w:rPr>
          <w:rFonts w:ascii="Arial Narrow" w:hAnsi="Arial Narrow" w:cs="Tahoma"/>
          <w:sz w:val="20"/>
          <w:szCs w:val="20"/>
        </w:rPr>
        <w:t>6-months</w:t>
      </w:r>
      <w:r w:rsidR="003A196C" w:rsidRPr="004506E5">
        <w:rPr>
          <w:rFonts w:ascii="Arial Narrow" w:hAnsi="Arial Narrow" w:cs="Tahoma"/>
          <w:sz w:val="20"/>
          <w:szCs w:val="20"/>
        </w:rPr>
        <w:t xml:space="preserve"> </w:t>
      </w:r>
      <w:r w:rsidRPr="004506E5">
        <w:rPr>
          <w:rFonts w:ascii="Arial Narrow" w:hAnsi="Arial Narrow" w:cs="Tahoma"/>
          <w:sz w:val="20"/>
          <w:szCs w:val="20"/>
        </w:rPr>
        <w:t xml:space="preserve">report on user statistics (users by countries, by HELP virtual pages [or HELP courses], by countries within the same course and by users per course/country that complete the course as self-study and obtain the so-called HELP ‘statement of accomplishment’). </w:t>
      </w:r>
    </w:p>
    <w:p w14:paraId="2F9A25F4" w14:textId="5EA0084C" w:rsidR="004506E5" w:rsidRDefault="004506E5" w:rsidP="004506E5">
      <w:pPr>
        <w:pStyle w:val="ListParagraph"/>
        <w:numPr>
          <w:ilvl w:val="0"/>
          <w:numId w:val="29"/>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Retaining the existing overall design of the HELP online platform. </w:t>
      </w:r>
    </w:p>
    <w:p w14:paraId="47AEDE07" w14:textId="77777777"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In addition: </w:t>
      </w:r>
    </w:p>
    <w:p w14:paraId="1A888AF6" w14:textId="77777777" w:rsidR="004506E5" w:rsidRPr="004506E5" w:rsidRDefault="004506E5" w:rsidP="004506E5">
      <w:pPr>
        <w:pStyle w:val="ListParagraph"/>
        <w:numPr>
          <w:ilvl w:val="0"/>
          <w:numId w:val="26"/>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All tools, plug-ins and functions of the HELP online platform shall be made available for translation and adaptation by the Council of Europe into other languages and then inbuilt in the HELP online platform. The outcome should be the interface of the HELP Platform in the following languages: </w:t>
      </w:r>
      <w:r w:rsidRPr="004506E5">
        <w:rPr>
          <w:rFonts w:ascii="Arial Narrow" w:hAnsi="Arial Narrow" w:cs="Tahoma"/>
          <w:b/>
          <w:bCs/>
          <w:sz w:val="20"/>
          <w:szCs w:val="20"/>
        </w:rPr>
        <w:t>French, Russian, Turkish, Ukrainian and Spanish</w:t>
      </w:r>
      <w:r w:rsidRPr="004506E5">
        <w:rPr>
          <w:rFonts w:ascii="Arial Narrow" w:hAnsi="Arial Narrow" w:cs="Tahoma"/>
          <w:sz w:val="20"/>
          <w:szCs w:val="20"/>
        </w:rPr>
        <w:t xml:space="preserve">, with the possibility of the user to choose the language of the interface. Inclusion of </w:t>
      </w:r>
      <w:r w:rsidRPr="004506E5">
        <w:rPr>
          <w:rFonts w:ascii="Arial Narrow" w:hAnsi="Arial Narrow" w:cs="Tahoma"/>
          <w:b/>
          <w:bCs/>
          <w:sz w:val="20"/>
          <w:szCs w:val="20"/>
        </w:rPr>
        <w:t>Arabic and Serbian</w:t>
      </w:r>
      <w:r w:rsidRPr="004506E5">
        <w:rPr>
          <w:rFonts w:ascii="Arial Narrow" w:hAnsi="Arial Narrow" w:cs="Tahoma"/>
          <w:sz w:val="20"/>
          <w:szCs w:val="20"/>
        </w:rPr>
        <w:t xml:space="preserve"> will be a strong asset. The translations of the relevant text of the interface will be provided by the Council of Europe. </w:t>
      </w:r>
    </w:p>
    <w:p w14:paraId="0347BFBC" w14:textId="77777777" w:rsidR="004506E5" w:rsidRPr="004506E5" w:rsidRDefault="004506E5" w:rsidP="004506E5">
      <w:pPr>
        <w:pStyle w:val="ListParagraph"/>
        <w:numPr>
          <w:ilvl w:val="0"/>
          <w:numId w:val="26"/>
        </w:numPr>
        <w:spacing w:after="200" w:line="276" w:lineRule="auto"/>
        <w:contextualSpacing/>
        <w:jc w:val="both"/>
        <w:rPr>
          <w:rFonts w:ascii="Arial Narrow" w:hAnsi="Arial Narrow" w:cs="Tahoma"/>
          <w:bCs/>
          <w:sz w:val="20"/>
          <w:szCs w:val="20"/>
        </w:rPr>
      </w:pPr>
      <w:r w:rsidRPr="004506E5">
        <w:rPr>
          <w:rFonts w:ascii="Arial Narrow" w:hAnsi="Arial Narrow" w:cs="Tahoma"/>
          <w:sz w:val="20"/>
          <w:szCs w:val="20"/>
        </w:rPr>
        <w:t xml:space="preserve">Any developments to the platform must respect the already developed architecture and secure the </w:t>
      </w:r>
      <w:r w:rsidRPr="004506E5">
        <w:rPr>
          <w:rFonts w:ascii="Arial Narrow" w:hAnsi="Arial Narrow" w:cs="Tahoma"/>
          <w:bCs/>
          <w:sz w:val="20"/>
          <w:szCs w:val="20"/>
        </w:rPr>
        <w:t>stability of the system while maintaining functionality and preserving content.</w:t>
      </w:r>
    </w:p>
    <w:p w14:paraId="729343E5" w14:textId="77777777" w:rsidR="004506E5" w:rsidRPr="004506E5" w:rsidRDefault="004506E5" w:rsidP="004506E5">
      <w:pPr>
        <w:pStyle w:val="ListParagraph"/>
        <w:numPr>
          <w:ilvl w:val="0"/>
          <w:numId w:val="26"/>
        </w:numPr>
        <w:spacing w:after="200" w:line="276" w:lineRule="auto"/>
        <w:contextualSpacing/>
        <w:jc w:val="both"/>
        <w:rPr>
          <w:rFonts w:ascii="Arial Narrow" w:hAnsi="Arial Narrow" w:cs="Tahoma"/>
          <w:bCs/>
          <w:sz w:val="20"/>
          <w:szCs w:val="20"/>
        </w:rPr>
      </w:pPr>
      <w:r w:rsidRPr="004506E5">
        <w:rPr>
          <w:rFonts w:ascii="Arial Narrow" w:hAnsi="Arial Narrow" w:cs="Tahoma"/>
          <w:sz w:val="20"/>
          <w:szCs w:val="20"/>
        </w:rPr>
        <w:t xml:space="preserve">All software must be open-source. Customization or purchase costs of specific plug-ins are of the entire and sole responsibility of the service provider. </w:t>
      </w:r>
    </w:p>
    <w:p w14:paraId="16A095AB" w14:textId="77777777" w:rsidR="004506E5" w:rsidRPr="004506E5" w:rsidRDefault="004506E5" w:rsidP="004506E5">
      <w:pPr>
        <w:pStyle w:val="ListParagraph"/>
        <w:jc w:val="both"/>
        <w:rPr>
          <w:rFonts w:ascii="Arial Narrow" w:hAnsi="Arial Narrow" w:cs="Tahoma"/>
          <w:bCs/>
          <w:sz w:val="20"/>
          <w:szCs w:val="20"/>
        </w:rPr>
      </w:pPr>
    </w:p>
    <w:p w14:paraId="299A73B3" w14:textId="3DCB2C71" w:rsidR="004506E5" w:rsidRDefault="004506E5" w:rsidP="004506E5">
      <w:pPr>
        <w:pStyle w:val="ListParagraph"/>
        <w:jc w:val="both"/>
        <w:rPr>
          <w:rFonts w:ascii="Arial Narrow" w:hAnsi="Arial Narrow" w:cs="Tahoma"/>
          <w:bCs/>
          <w:sz w:val="20"/>
          <w:szCs w:val="20"/>
        </w:rPr>
      </w:pPr>
      <w:r w:rsidRPr="004506E5">
        <w:rPr>
          <w:rFonts w:ascii="Arial Narrow" w:hAnsi="Arial Narrow" w:cs="Tahoma"/>
          <w:bCs/>
          <w:sz w:val="20"/>
          <w:szCs w:val="20"/>
        </w:rPr>
        <w:t xml:space="preserve">The platform should be provided as a SaaS (Software as a Service). </w:t>
      </w:r>
      <w:r w:rsidR="003A196C">
        <w:rPr>
          <w:rFonts w:ascii="Arial Narrow" w:hAnsi="Arial Narrow" w:cs="Tahoma"/>
          <w:bCs/>
          <w:sz w:val="20"/>
          <w:szCs w:val="20"/>
        </w:rPr>
        <w:t xml:space="preserve">Provision of statistics upon request (maximum twice per year) on number of users and time spent by users on the platform will be an asset. Personalised Learning Designer will likewise be an asset. </w:t>
      </w:r>
    </w:p>
    <w:p w14:paraId="03884BAD" w14:textId="7398C368" w:rsidR="001F12B1" w:rsidRDefault="001F12B1" w:rsidP="001F12B1">
      <w:pPr>
        <w:jc w:val="both"/>
        <w:rPr>
          <w:rFonts w:ascii="Arial Narrow" w:hAnsi="Arial Narrow" w:cs="Tahoma"/>
          <w:bCs/>
          <w:sz w:val="20"/>
          <w:szCs w:val="20"/>
        </w:rPr>
      </w:pPr>
    </w:p>
    <w:p w14:paraId="468D70F4" w14:textId="5EA49FF6" w:rsidR="001F12B1" w:rsidRDefault="001F12B1" w:rsidP="001F12B1">
      <w:pPr>
        <w:jc w:val="both"/>
        <w:rPr>
          <w:rFonts w:ascii="Arial Narrow" w:hAnsi="Arial Narrow" w:cs="Tahoma"/>
          <w:bCs/>
          <w:sz w:val="20"/>
          <w:szCs w:val="20"/>
          <w:u w:val="single"/>
        </w:rPr>
      </w:pPr>
      <w:r w:rsidRPr="0019349E">
        <w:rPr>
          <w:rFonts w:ascii="Arial Narrow" w:hAnsi="Arial Narrow" w:cs="Tahoma"/>
          <w:bCs/>
          <w:sz w:val="20"/>
          <w:szCs w:val="20"/>
          <w:u w:val="single"/>
        </w:rPr>
        <w:t>DATA PROTECTION REQUIREMENTS</w:t>
      </w:r>
      <w:r w:rsidR="00645CEE">
        <w:rPr>
          <w:rFonts w:ascii="Arial Narrow" w:hAnsi="Arial Narrow" w:cs="Tahoma"/>
          <w:bCs/>
          <w:sz w:val="20"/>
          <w:szCs w:val="20"/>
          <w:u w:val="single"/>
        </w:rPr>
        <w:t>:</w:t>
      </w:r>
    </w:p>
    <w:p w14:paraId="7F1FF47E" w14:textId="77777777" w:rsidR="00876532" w:rsidRPr="0019349E" w:rsidRDefault="00876532" w:rsidP="001F12B1">
      <w:pPr>
        <w:jc w:val="both"/>
        <w:rPr>
          <w:rFonts w:ascii="Arial Narrow" w:hAnsi="Arial Narrow" w:cs="Tahoma"/>
          <w:bCs/>
          <w:sz w:val="20"/>
          <w:szCs w:val="20"/>
          <w:u w:val="single"/>
        </w:rPr>
      </w:pPr>
    </w:p>
    <w:p w14:paraId="78593C7D" w14:textId="17A3B22B" w:rsidR="001F12B1" w:rsidRDefault="001F12B1" w:rsidP="001F12B1">
      <w:pPr>
        <w:jc w:val="both"/>
        <w:rPr>
          <w:rFonts w:ascii="Arial Narrow" w:hAnsi="Arial Narrow" w:cs="Tahoma"/>
          <w:bCs/>
          <w:sz w:val="20"/>
          <w:szCs w:val="20"/>
        </w:rPr>
      </w:pPr>
      <w:r>
        <w:rPr>
          <w:rFonts w:ascii="Arial Narrow" w:hAnsi="Arial Narrow" w:cs="Tahoma"/>
          <w:bCs/>
          <w:sz w:val="20"/>
          <w:szCs w:val="20"/>
        </w:rPr>
        <w:t>The proposed solution will have to comply with the following data protection requirements:</w:t>
      </w:r>
    </w:p>
    <w:p w14:paraId="69586C43" w14:textId="2F1C2706" w:rsidR="001F12B1" w:rsidRDefault="001F12B1" w:rsidP="001F12B1">
      <w:pPr>
        <w:pStyle w:val="ListParagraph"/>
        <w:numPr>
          <w:ilvl w:val="0"/>
          <w:numId w:val="26"/>
        </w:numPr>
        <w:spacing w:after="200" w:line="276" w:lineRule="auto"/>
        <w:contextualSpacing/>
        <w:jc w:val="both"/>
        <w:rPr>
          <w:rFonts w:ascii="Arial Narrow" w:hAnsi="Arial Narrow" w:cs="Tahoma"/>
          <w:sz w:val="20"/>
          <w:szCs w:val="20"/>
        </w:rPr>
      </w:pPr>
      <w:r>
        <w:rPr>
          <w:rFonts w:ascii="Arial Narrow" w:hAnsi="Arial Narrow" w:cs="Tahoma"/>
          <w:sz w:val="20"/>
          <w:szCs w:val="20"/>
        </w:rPr>
        <w:t xml:space="preserve">Personal data, including back-up, </w:t>
      </w:r>
      <w:r w:rsidR="00CB03EA">
        <w:rPr>
          <w:rFonts w:ascii="Arial Narrow" w:hAnsi="Arial Narrow" w:cs="Tahoma"/>
          <w:sz w:val="20"/>
          <w:szCs w:val="20"/>
        </w:rPr>
        <w:t>shall</w:t>
      </w:r>
      <w:r>
        <w:rPr>
          <w:rFonts w:ascii="Arial Narrow" w:hAnsi="Arial Narrow" w:cs="Tahoma"/>
          <w:sz w:val="20"/>
          <w:szCs w:val="20"/>
        </w:rPr>
        <w:t xml:space="preserve"> be stored within the European Union; </w:t>
      </w:r>
    </w:p>
    <w:p w14:paraId="003E4379" w14:textId="53F42438" w:rsidR="001F12B1" w:rsidRPr="0019349E" w:rsidRDefault="001F12B1" w:rsidP="001F12B1">
      <w:pPr>
        <w:pStyle w:val="ListParagraph"/>
        <w:numPr>
          <w:ilvl w:val="0"/>
          <w:numId w:val="26"/>
        </w:numPr>
        <w:spacing w:after="200" w:line="276" w:lineRule="auto"/>
        <w:contextualSpacing/>
        <w:jc w:val="both"/>
        <w:rPr>
          <w:rFonts w:ascii="Arial Narrow" w:hAnsi="Arial Narrow" w:cs="Tahoma"/>
          <w:sz w:val="20"/>
          <w:szCs w:val="20"/>
        </w:rPr>
      </w:pPr>
      <w:r w:rsidRPr="0019349E">
        <w:rPr>
          <w:rFonts w:ascii="Arial Narrow" w:hAnsi="Arial Narrow"/>
          <w:sz w:val="20"/>
          <w:szCs w:val="20"/>
        </w:rPr>
        <w:t xml:space="preserve">Appropriate security measures, including encryption, </w:t>
      </w:r>
      <w:r w:rsidR="00CB03EA" w:rsidRPr="0019349E">
        <w:rPr>
          <w:rFonts w:ascii="Arial Narrow" w:hAnsi="Arial Narrow"/>
          <w:sz w:val="20"/>
          <w:szCs w:val="20"/>
        </w:rPr>
        <w:t>shall</w:t>
      </w:r>
      <w:r w:rsidRPr="0019349E">
        <w:rPr>
          <w:rFonts w:ascii="Arial Narrow" w:hAnsi="Arial Narrow"/>
          <w:sz w:val="20"/>
          <w:szCs w:val="20"/>
        </w:rPr>
        <w:t xml:space="preserve"> be put in place to ensure confidentiality and integrity of the personal data;</w:t>
      </w:r>
    </w:p>
    <w:p w14:paraId="6FAF3978" w14:textId="1E046998" w:rsidR="001F12B1" w:rsidRPr="0019349E" w:rsidRDefault="001F12B1" w:rsidP="001F12B1">
      <w:pPr>
        <w:pStyle w:val="ListParagraph"/>
        <w:numPr>
          <w:ilvl w:val="0"/>
          <w:numId w:val="26"/>
        </w:numPr>
        <w:spacing w:after="200" w:line="276" w:lineRule="auto"/>
        <w:contextualSpacing/>
        <w:jc w:val="both"/>
        <w:rPr>
          <w:rFonts w:ascii="Arial Narrow" w:hAnsi="Arial Narrow" w:cs="Tahoma"/>
          <w:sz w:val="20"/>
          <w:szCs w:val="20"/>
        </w:rPr>
      </w:pPr>
      <w:r w:rsidRPr="0019349E">
        <w:rPr>
          <w:rFonts w:ascii="Arial Narrow" w:hAnsi="Arial Narrow"/>
          <w:sz w:val="20"/>
          <w:szCs w:val="20"/>
        </w:rPr>
        <w:t xml:space="preserve">Possibility to restrict access to the personal data and management of access rights </w:t>
      </w:r>
      <w:r w:rsidR="00CB03EA" w:rsidRPr="0019349E">
        <w:rPr>
          <w:rFonts w:ascii="Arial Narrow" w:hAnsi="Arial Narrow"/>
          <w:sz w:val="20"/>
          <w:szCs w:val="20"/>
        </w:rPr>
        <w:t>shall</w:t>
      </w:r>
      <w:r w:rsidRPr="0019349E">
        <w:rPr>
          <w:rFonts w:ascii="Arial Narrow" w:hAnsi="Arial Narrow"/>
          <w:sz w:val="20"/>
          <w:szCs w:val="20"/>
        </w:rPr>
        <w:t xml:space="preserve"> be envisaged;</w:t>
      </w:r>
    </w:p>
    <w:p w14:paraId="303C997F" w14:textId="6727AA0E" w:rsidR="001F12B1" w:rsidRPr="0019349E" w:rsidRDefault="001F12B1" w:rsidP="001F12B1">
      <w:pPr>
        <w:pStyle w:val="ListParagraph"/>
        <w:numPr>
          <w:ilvl w:val="0"/>
          <w:numId w:val="26"/>
        </w:numPr>
        <w:spacing w:after="200" w:line="276" w:lineRule="auto"/>
        <w:contextualSpacing/>
        <w:jc w:val="both"/>
        <w:rPr>
          <w:rFonts w:ascii="Arial Narrow" w:hAnsi="Arial Narrow" w:cs="Tahoma"/>
          <w:sz w:val="20"/>
          <w:szCs w:val="20"/>
        </w:rPr>
      </w:pPr>
      <w:r w:rsidRPr="0019349E">
        <w:rPr>
          <w:rFonts w:ascii="Arial Narrow" w:hAnsi="Arial Narrow"/>
          <w:sz w:val="20"/>
          <w:szCs w:val="20"/>
        </w:rPr>
        <w:t xml:space="preserve">Upon the expiry of the term of services, all personal data </w:t>
      </w:r>
      <w:r w:rsidR="00CB03EA" w:rsidRPr="0019349E">
        <w:rPr>
          <w:rFonts w:ascii="Arial Narrow" w:hAnsi="Arial Narrow"/>
          <w:sz w:val="20"/>
          <w:szCs w:val="20"/>
        </w:rPr>
        <w:t>shall</w:t>
      </w:r>
      <w:r w:rsidRPr="0019349E">
        <w:rPr>
          <w:rFonts w:ascii="Arial Narrow" w:hAnsi="Arial Narrow"/>
          <w:sz w:val="20"/>
          <w:szCs w:val="20"/>
        </w:rPr>
        <w:t xml:space="preserve"> be returned to the Council or transferred to a different service provider upon the Council’s instructions</w:t>
      </w:r>
      <w:r w:rsidR="00F53E90" w:rsidRPr="0019349E">
        <w:rPr>
          <w:rFonts w:ascii="Arial Narrow" w:hAnsi="Arial Narrow"/>
          <w:sz w:val="20"/>
          <w:szCs w:val="20"/>
        </w:rPr>
        <w:t>.</w:t>
      </w:r>
    </w:p>
    <w:p w14:paraId="16518DFD" w14:textId="77777777" w:rsidR="00F53E90" w:rsidRPr="0019349E" w:rsidRDefault="00F53E90" w:rsidP="0019349E">
      <w:pPr>
        <w:spacing w:after="200" w:line="276" w:lineRule="auto"/>
        <w:contextualSpacing/>
        <w:jc w:val="both"/>
        <w:rPr>
          <w:rFonts w:ascii="Arial Narrow" w:hAnsi="Arial Narrow" w:cs="Tahoma"/>
          <w:sz w:val="20"/>
          <w:szCs w:val="20"/>
        </w:rPr>
      </w:pPr>
    </w:p>
    <w:p w14:paraId="2A6C5655" w14:textId="77B3CDF3" w:rsidR="001F12B1" w:rsidRPr="0019349E" w:rsidRDefault="00F53E90" w:rsidP="0019349E">
      <w:pPr>
        <w:spacing w:after="200" w:line="276" w:lineRule="auto"/>
        <w:contextualSpacing/>
        <w:jc w:val="both"/>
        <w:rPr>
          <w:rFonts w:ascii="Arial Narrow" w:hAnsi="Arial Narrow" w:cs="Tahoma"/>
          <w:sz w:val="20"/>
          <w:szCs w:val="20"/>
        </w:rPr>
      </w:pPr>
      <w:r>
        <w:rPr>
          <w:rFonts w:ascii="Arial Narrow" w:hAnsi="Arial Narrow" w:cs="Tahoma"/>
          <w:sz w:val="20"/>
          <w:szCs w:val="20"/>
        </w:rPr>
        <w:t xml:space="preserve">Tenderers are informed that </w:t>
      </w:r>
      <w:r w:rsidR="001F12B1" w:rsidRPr="0019349E">
        <w:rPr>
          <w:rFonts w:ascii="Arial Narrow" w:hAnsi="Arial Narrow" w:cs="Tahoma"/>
          <w:sz w:val="20"/>
          <w:szCs w:val="20"/>
        </w:rPr>
        <w:t xml:space="preserve">a Data Processing Agreement (DPA) will be signed with the selected Service Provider. </w:t>
      </w:r>
    </w:p>
    <w:p w14:paraId="6FCBAAC2" w14:textId="77777777" w:rsidR="001F12B1" w:rsidRPr="0019349E" w:rsidRDefault="001F12B1" w:rsidP="0019349E">
      <w:pPr>
        <w:jc w:val="both"/>
        <w:rPr>
          <w:rFonts w:ascii="Arial Narrow" w:hAnsi="Arial Narrow" w:cs="Tahoma"/>
          <w:bCs/>
          <w:sz w:val="20"/>
          <w:szCs w:val="20"/>
        </w:rPr>
      </w:pPr>
    </w:p>
    <w:p w14:paraId="02BF40EB" w14:textId="77777777" w:rsidR="004506E5" w:rsidRPr="004506E5" w:rsidRDefault="004506E5" w:rsidP="004506E5">
      <w:pPr>
        <w:pStyle w:val="ListParagraph"/>
        <w:jc w:val="both"/>
        <w:rPr>
          <w:rFonts w:ascii="Arial Narrow" w:hAnsi="Arial Narrow" w:cs="Tahoma"/>
          <w:bCs/>
          <w:sz w:val="20"/>
          <w:szCs w:val="20"/>
        </w:rPr>
      </w:pPr>
    </w:p>
    <w:p w14:paraId="255564CF" w14:textId="7E2A333C" w:rsidR="004506E5" w:rsidRDefault="004506E5" w:rsidP="004506E5">
      <w:pPr>
        <w:jc w:val="both"/>
        <w:rPr>
          <w:rFonts w:ascii="Arial Narrow" w:hAnsi="Arial Narrow" w:cs="Tahoma"/>
          <w:sz w:val="20"/>
          <w:szCs w:val="20"/>
        </w:rPr>
      </w:pPr>
      <w:r w:rsidRPr="004506E5">
        <w:rPr>
          <w:rFonts w:ascii="Arial Narrow" w:hAnsi="Arial Narrow" w:cs="Tahoma"/>
          <w:sz w:val="20"/>
          <w:szCs w:val="20"/>
          <w:u w:val="single"/>
        </w:rPr>
        <w:t>REVERSIBILITY</w:t>
      </w:r>
      <w:r w:rsidRPr="004506E5">
        <w:rPr>
          <w:rFonts w:ascii="Arial Narrow" w:hAnsi="Arial Narrow" w:cs="Tahoma"/>
          <w:sz w:val="20"/>
          <w:szCs w:val="20"/>
        </w:rPr>
        <w:t xml:space="preserve">: </w:t>
      </w:r>
    </w:p>
    <w:p w14:paraId="33FC8A06" w14:textId="77777777" w:rsidR="004506E5" w:rsidRPr="004506E5" w:rsidRDefault="004506E5" w:rsidP="004506E5">
      <w:pPr>
        <w:jc w:val="both"/>
        <w:rPr>
          <w:rFonts w:ascii="Arial Narrow" w:hAnsi="Arial Narrow" w:cs="Tahoma"/>
          <w:sz w:val="20"/>
          <w:szCs w:val="20"/>
        </w:rPr>
      </w:pPr>
    </w:p>
    <w:p w14:paraId="58091750" w14:textId="7A47D115" w:rsidR="004506E5" w:rsidRDefault="004506E5" w:rsidP="004506E5">
      <w:pPr>
        <w:jc w:val="both"/>
        <w:rPr>
          <w:rFonts w:ascii="Arial Narrow" w:hAnsi="Arial Narrow" w:cs="Tahoma"/>
          <w:sz w:val="20"/>
          <w:szCs w:val="20"/>
        </w:rPr>
      </w:pPr>
      <w:r w:rsidRPr="004506E5">
        <w:rPr>
          <w:rFonts w:ascii="Arial Narrow" w:hAnsi="Arial Narrow" w:cs="Tahoma"/>
          <w:sz w:val="20"/>
          <w:szCs w:val="20"/>
        </w:rPr>
        <w:t>In the event of termination of the contractual relationship, regardless of the reason for this, the Service Provider undertakes to return to the Council of Europe all the data belonging to it (to the HELP online platform), in a standard readable format that would not pose problems in an equivalent environment.</w:t>
      </w:r>
    </w:p>
    <w:p w14:paraId="302D08B8" w14:textId="77777777" w:rsidR="004506E5" w:rsidRPr="004506E5" w:rsidRDefault="004506E5" w:rsidP="004506E5">
      <w:pPr>
        <w:jc w:val="both"/>
        <w:rPr>
          <w:rFonts w:ascii="Arial Narrow" w:hAnsi="Arial Narrow" w:cs="Tahoma"/>
          <w:sz w:val="20"/>
          <w:szCs w:val="20"/>
        </w:rPr>
      </w:pPr>
    </w:p>
    <w:p w14:paraId="6FD04827" w14:textId="77777777" w:rsidR="004506E5" w:rsidRPr="004506E5" w:rsidRDefault="004506E5" w:rsidP="004506E5">
      <w:pPr>
        <w:rPr>
          <w:rFonts w:ascii="Arial Narrow" w:hAnsi="Arial Narrow" w:cs="Tahoma"/>
          <w:sz w:val="20"/>
          <w:szCs w:val="20"/>
        </w:rPr>
      </w:pPr>
      <w:r w:rsidRPr="004506E5">
        <w:rPr>
          <w:rFonts w:ascii="Arial Narrow" w:hAnsi="Arial Narrow" w:cs="Tahoma"/>
          <w:sz w:val="20"/>
          <w:szCs w:val="20"/>
        </w:rPr>
        <w:t xml:space="preserve">The Moodle documentation specifies in detail the recommended method for migrating a Moodle site: </w:t>
      </w:r>
      <w:hyperlink r:id="rId13" w:anchor="Backup_the_Moodle_database_on_the_old_server" w:history="1">
        <w:r w:rsidRPr="004506E5">
          <w:rPr>
            <w:rStyle w:val="Hyperlink"/>
            <w:rFonts w:ascii="Arial Narrow" w:hAnsi="Arial Narrow" w:cs="Tahoma"/>
            <w:color w:val="0563C1"/>
            <w:sz w:val="20"/>
            <w:szCs w:val="20"/>
          </w:rPr>
          <w:t>https://docs.moodle.org/39/en/Moodle_migration#Backup_the_Moodle_database_on_the_old_server</w:t>
        </w:r>
      </w:hyperlink>
    </w:p>
    <w:p w14:paraId="7EE8BFDE" w14:textId="77777777" w:rsidR="004506E5" w:rsidRDefault="004506E5" w:rsidP="004506E5">
      <w:pPr>
        <w:jc w:val="both"/>
        <w:rPr>
          <w:rFonts w:ascii="Arial Narrow" w:hAnsi="Arial Narrow" w:cs="Tahoma"/>
          <w:sz w:val="20"/>
          <w:szCs w:val="20"/>
        </w:rPr>
      </w:pPr>
    </w:p>
    <w:p w14:paraId="246CF62F" w14:textId="4AB43882"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This shall be carried out free of charge, upon the first request of the Council of Europe, and within 7 days of receiving such a request.</w:t>
      </w:r>
    </w:p>
    <w:p w14:paraId="5602CEDA" w14:textId="77777777" w:rsidR="004506E5" w:rsidRDefault="004506E5" w:rsidP="004506E5">
      <w:pPr>
        <w:jc w:val="both"/>
        <w:rPr>
          <w:rFonts w:ascii="Arial Narrow" w:hAnsi="Arial Narrow" w:cs="Tahoma"/>
          <w:sz w:val="20"/>
          <w:szCs w:val="20"/>
        </w:rPr>
      </w:pPr>
    </w:p>
    <w:p w14:paraId="032D1FDA" w14:textId="4215B663"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Council of Europe shall actively work with the Service Provider in order to facilitate the data retrieval.</w:t>
      </w:r>
    </w:p>
    <w:p w14:paraId="0A850417" w14:textId="77777777" w:rsidR="004506E5" w:rsidRDefault="004506E5" w:rsidP="004506E5">
      <w:pPr>
        <w:jc w:val="both"/>
        <w:rPr>
          <w:rFonts w:ascii="Arial Narrow" w:hAnsi="Arial Narrow" w:cs="Tahoma"/>
          <w:sz w:val="20"/>
          <w:szCs w:val="20"/>
        </w:rPr>
      </w:pPr>
    </w:p>
    <w:p w14:paraId="752B9934" w14:textId="44C667B2"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Service Provider shall ensure that the Council of Europe may continue using the data, without interruption, directly or with the assistance of another service provider.</w:t>
      </w:r>
    </w:p>
    <w:p w14:paraId="46F7FD0B" w14:textId="77777777" w:rsidR="004506E5" w:rsidRDefault="004506E5" w:rsidP="004506E5">
      <w:pPr>
        <w:jc w:val="both"/>
        <w:rPr>
          <w:rFonts w:ascii="Arial Narrow" w:hAnsi="Arial Narrow" w:cs="Tahoma"/>
          <w:sz w:val="20"/>
          <w:szCs w:val="20"/>
        </w:rPr>
      </w:pPr>
    </w:p>
    <w:p w14:paraId="24A143C6" w14:textId="2BFA9377"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Upon the Council of Europe request, the Service Provider may provide additional technical support to the Council of Europe and/or a third party designated by it, within the framework of reversibility.</w:t>
      </w:r>
    </w:p>
    <w:p w14:paraId="28790387" w14:textId="77777777" w:rsidR="004506E5" w:rsidRDefault="004506E5" w:rsidP="004506E5">
      <w:pPr>
        <w:jc w:val="both"/>
        <w:rPr>
          <w:rFonts w:ascii="Arial Narrow" w:hAnsi="Arial Narrow" w:cs="Tahoma"/>
          <w:sz w:val="20"/>
          <w:szCs w:val="20"/>
        </w:rPr>
      </w:pPr>
    </w:p>
    <w:p w14:paraId="59B1D247" w14:textId="32B36D68"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This additional support shall be invoiced at the Service Provider’s rate in effect when the reversibility notification is issued.</w:t>
      </w:r>
    </w:p>
    <w:p w14:paraId="15DCD559" w14:textId="77777777" w:rsidR="004506E5" w:rsidRPr="004506E5" w:rsidRDefault="004506E5" w:rsidP="004506E5">
      <w:pPr>
        <w:jc w:val="both"/>
        <w:rPr>
          <w:rFonts w:ascii="Arial Narrow" w:hAnsi="Arial Narrow" w:cs="Tahoma"/>
          <w:sz w:val="20"/>
          <w:szCs w:val="20"/>
        </w:rPr>
      </w:pPr>
    </w:p>
    <w:p w14:paraId="53F16BDB" w14:textId="77777777"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u w:val="single"/>
        </w:rPr>
        <w:t>TRANSITION:</w:t>
      </w:r>
      <w:r w:rsidRPr="004506E5">
        <w:rPr>
          <w:rFonts w:ascii="Arial Narrow" w:hAnsi="Arial Narrow" w:cs="Tahoma"/>
          <w:sz w:val="20"/>
          <w:szCs w:val="20"/>
        </w:rPr>
        <w:t xml:space="preserve"> </w:t>
      </w:r>
    </w:p>
    <w:p w14:paraId="6FC3970F" w14:textId="77777777" w:rsidR="004506E5" w:rsidRPr="004506E5" w:rsidRDefault="004506E5" w:rsidP="004506E5">
      <w:pPr>
        <w:jc w:val="both"/>
        <w:rPr>
          <w:rFonts w:ascii="Arial Narrow" w:hAnsi="Arial Narrow" w:cs="Tahoma"/>
          <w:sz w:val="20"/>
          <w:szCs w:val="20"/>
        </w:rPr>
      </w:pPr>
    </w:p>
    <w:p w14:paraId="27604773" w14:textId="77777777" w:rsidR="003A196C"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Service Provider undertakes to upload all the data from the previous Service Provider, in order to ensure uninterrupted functioning of the HELP online platform. </w:t>
      </w:r>
    </w:p>
    <w:p w14:paraId="610B2369" w14:textId="77777777" w:rsidR="003A196C" w:rsidRDefault="003A196C" w:rsidP="004506E5">
      <w:pPr>
        <w:jc w:val="both"/>
        <w:rPr>
          <w:rFonts w:ascii="Arial Narrow" w:hAnsi="Arial Narrow" w:cs="Tahoma"/>
          <w:sz w:val="20"/>
          <w:szCs w:val="20"/>
        </w:rPr>
      </w:pPr>
    </w:p>
    <w:p w14:paraId="3D8706DF" w14:textId="7C2944F0" w:rsidR="004506E5" w:rsidRPr="005D0C30" w:rsidRDefault="004506E5" w:rsidP="004506E5">
      <w:pPr>
        <w:jc w:val="both"/>
        <w:rPr>
          <w:rFonts w:ascii="Arial Narrow" w:hAnsi="Arial Narrow" w:cs="Tahoma"/>
          <w:b/>
          <w:bCs/>
          <w:sz w:val="20"/>
          <w:szCs w:val="20"/>
        </w:rPr>
      </w:pPr>
      <w:r w:rsidRPr="005D0C30">
        <w:rPr>
          <w:rFonts w:ascii="Arial Narrow" w:hAnsi="Arial Narrow" w:cs="Tahoma"/>
          <w:b/>
          <w:bCs/>
          <w:sz w:val="20"/>
          <w:szCs w:val="20"/>
        </w:rPr>
        <w:t>The data transfer has to be completed before 31 December 2020</w:t>
      </w:r>
      <w:r w:rsidR="003A196C">
        <w:rPr>
          <w:rFonts w:ascii="Arial Narrow" w:hAnsi="Arial Narrow" w:cs="Tahoma"/>
          <w:b/>
          <w:bCs/>
          <w:sz w:val="20"/>
          <w:szCs w:val="20"/>
        </w:rPr>
        <w:t xml:space="preserve">, </w:t>
      </w:r>
      <w:r w:rsidR="003A196C">
        <w:rPr>
          <w:rFonts w:ascii="Arial Narrow" w:hAnsi="Arial Narrow" w:cs="Tahoma"/>
          <w:sz w:val="20"/>
          <w:szCs w:val="20"/>
        </w:rPr>
        <w:t xml:space="preserve">to ensure the interrupted functioning of the HELP Platform </w:t>
      </w:r>
      <w:r w:rsidR="00EA4442" w:rsidRPr="000B52C6">
        <w:rPr>
          <w:rFonts w:ascii="Arial Narrow" w:hAnsi="Arial Narrow" w:cs="Tahoma"/>
          <w:b/>
          <w:bCs/>
          <w:sz w:val="20"/>
          <w:szCs w:val="20"/>
        </w:rPr>
        <w:t xml:space="preserve">as </w:t>
      </w:r>
      <w:r w:rsidR="003A196C" w:rsidRPr="000B52C6">
        <w:rPr>
          <w:rFonts w:ascii="Arial Narrow" w:hAnsi="Arial Narrow" w:cs="Tahoma"/>
          <w:b/>
          <w:bCs/>
          <w:sz w:val="20"/>
          <w:szCs w:val="20"/>
        </w:rPr>
        <w:t>of 1 January 2021</w:t>
      </w:r>
      <w:r w:rsidR="00115343">
        <w:rPr>
          <w:rFonts w:ascii="Arial Narrow" w:hAnsi="Arial Narrow" w:cs="Tahoma"/>
          <w:b/>
          <w:bCs/>
          <w:sz w:val="20"/>
          <w:szCs w:val="20"/>
        </w:rPr>
        <w:t>.</w:t>
      </w:r>
    </w:p>
    <w:p w14:paraId="37269426" w14:textId="77777777" w:rsidR="004506E5" w:rsidRPr="004506E5" w:rsidRDefault="004506E5" w:rsidP="004506E5">
      <w:pPr>
        <w:jc w:val="both"/>
        <w:rPr>
          <w:rFonts w:ascii="Arial Narrow" w:hAnsi="Arial Narrow" w:cs="Tahoma"/>
          <w:sz w:val="20"/>
          <w:szCs w:val="20"/>
        </w:rPr>
      </w:pPr>
    </w:p>
    <w:p w14:paraId="001F6C90" w14:textId="67F09F2D" w:rsidR="004506E5" w:rsidRDefault="004506E5" w:rsidP="004506E5">
      <w:pPr>
        <w:jc w:val="both"/>
        <w:rPr>
          <w:rFonts w:ascii="Arial Narrow" w:hAnsi="Arial Narrow" w:cs="Tahoma"/>
          <w:b/>
          <w:bCs/>
          <w:sz w:val="20"/>
          <w:szCs w:val="20"/>
        </w:rPr>
      </w:pPr>
      <w:r w:rsidRPr="005D0C30">
        <w:rPr>
          <w:rFonts w:ascii="Arial Narrow" w:hAnsi="Arial Narrow" w:cs="Tahoma"/>
          <w:b/>
          <w:bCs/>
          <w:sz w:val="20"/>
          <w:szCs w:val="20"/>
        </w:rPr>
        <w:t xml:space="preserve">Tenderers should specify the amount of time (in days, counting both working and non-working) in which they would complete this transfer/transition in case they are selected as Service Provider.    </w:t>
      </w:r>
    </w:p>
    <w:p w14:paraId="18597F99" w14:textId="3C80CEFF" w:rsidR="003A196C" w:rsidRDefault="003A196C" w:rsidP="004506E5">
      <w:pPr>
        <w:jc w:val="both"/>
        <w:rPr>
          <w:rFonts w:ascii="Arial Narrow" w:hAnsi="Arial Narrow" w:cs="Tahoma"/>
          <w:b/>
          <w:bCs/>
          <w:sz w:val="20"/>
          <w:szCs w:val="20"/>
        </w:rPr>
      </w:pPr>
    </w:p>
    <w:p w14:paraId="3491F23E" w14:textId="593E73E4" w:rsidR="003A196C" w:rsidRDefault="003A196C" w:rsidP="004506E5">
      <w:pPr>
        <w:jc w:val="both"/>
        <w:rPr>
          <w:rFonts w:ascii="Arial Narrow" w:hAnsi="Arial Narrow" w:cs="Tahoma"/>
          <w:b/>
          <w:bCs/>
          <w:sz w:val="20"/>
          <w:szCs w:val="20"/>
        </w:rPr>
      </w:pPr>
      <w:r>
        <w:rPr>
          <w:rFonts w:ascii="Arial Narrow" w:hAnsi="Arial Narrow" w:cs="Tahoma"/>
          <w:b/>
          <w:bCs/>
          <w:sz w:val="20"/>
          <w:szCs w:val="20"/>
        </w:rPr>
        <w:t xml:space="preserve">The costs of the transfer of the platform from the current Service Provider should be included in the overall fee proposed by the Tenderers. </w:t>
      </w:r>
    </w:p>
    <w:p w14:paraId="4BF0CA18" w14:textId="6F85D382" w:rsidR="003A196C" w:rsidRDefault="003A196C" w:rsidP="004506E5">
      <w:pPr>
        <w:jc w:val="both"/>
        <w:rPr>
          <w:rFonts w:ascii="Arial Narrow" w:hAnsi="Arial Narrow" w:cs="Tahoma"/>
          <w:b/>
          <w:bCs/>
          <w:sz w:val="20"/>
          <w:szCs w:val="20"/>
        </w:rPr>
      </w:pPr>
    </w:p>
    <w:p w14:paraId="7C10056E" w14:textId="3C641C28" w:rsidR="003A196C" w:rsidRDefault="003A196C" w:rsidP="004506E5">
      <w:pPr>
        <w:jc w:val="both"/>
        <w:rPr>
          <w:rFonts w:ascii="Arial Narrow" w:hAnsi="Arial Narrow" w:cs="Tahoma"/>
          <w:b/>
          <w:bCs/>
          <w:sz w:val="20"/>
          <w:szCs w:val="20"/>
        </w:rPr>
      </w:pPr>
      <w:r>
        <w:rPr>
          <w:rFonts w:ascii="Arial Narrow" w:hAnsi="Arial Narrow" w:cs="Tahoma"/>
          <w:b/>
          <w:bCs/>
          <w:sz w:val="20"/>
          <w:szCs w:val="20"/>
        </w:rPr>
        <w:t xml:space="preserve">The training history of existing users must be retained. </w:t>
      </w:r>
    </w:p>
    <w:p w14:paraId="6798F4B5" w14:textId="71F0BD36" w:rsidR="003A196C" w:rsidRDefault="003A196C" w:rsidP="004506E5">
      <w:pPr>
        <w:jc w:val="both"/>
        <w:rPr>
          <w:rFonts w:ascii="Arial Narrow" w:hAnsi="Arial Narrow" w:cs="Tahoma"/>
          <w:b/>
          <w:bCs/>
          <w:sz w:val="20"/>
          <w:szCs w:val="20"/>
        </w:rPr>
      </w:pPr>
    </w:p>
    <w:p w14:paraId="3B97AB51" w14:textId="218C26A5" w:rsidR="003A196C" w:rsidRPr="005D0C30" w:rsidRDefault="003A196C" w:rsidP="004506E5">
      <w:pPr>
        <w:jc w:val="both"/>
        <w:rPr>
          <w:rFonts w:ascii="Arial Narrow" w:hAnsi="Arial Narrow" w:cs="Tahoma"/>
          <w:b/>
          <w:bCs/>
          <w:sz w:val="20"/>
          <w:szCs w:val="20"/>
        </w:rPr>
      </w:pPr>
      <w:r>
        <w:rPr>
          <w:rFonts w:ascii="Arial Narrow" w:hAnsi="Arial Narrow" w:cs="Tahoma"/>
          <w:b/>
          <w:bCs/>
          <w:sz w:val="20"/>
          <w:szCs w:val="20"/>
        </w:rPr>
        <w:t xml:space="preserve">The Tenderers are invited to submit a project plan for the migration, including potential risk management. </w:t>
      </w:r>
    </w:p>
    <w:p w14:paraId="66431C6A" w14:textId="77777777" w:rsidR="004506E5" w:rsidRPr="004506E5" w:rsidRDefault="004506E5" w:rsidP="004506E5">
      <w:pPr>
        <w:jc w:val="both"/>
        <w:rPr>
          <w:rFonts w:ascii="Arial Narrow" w:hAnsi="Arial Narrow" w:cs="Tahoma"/>
          <w:sz w:val="20"/>
          <w:szCs w:val="20"/>
        </w:rPr>
      </w:pPr>
    </w:p>
    <w:p w14:paraId="509471BB" w14:textId="77777777" w:rsidR="004506E5" w:rsidRPr="004506E5" w:rsidRDefault="004506E5" w:rsidP="004506E5">
      <w:pPr>
        <w:rPr>
          <w:rFonts w:ascii="Arial Narrow" w:hAnsi="Arial Narrow" w:cs="Tahoma"/>
          <w:sz w:val="20"/>
          <w:szCs w:val="20"/>
        </w:rPr>
      </w:pPr>
      <w:r w:rsidRPr="004506E5">
        <w:rPr>
          <w:rFonts w:ascii="Arial Narrow" w:hAnsi="Arial Narrow" w:cs="Tahoma"/>
          <w:sz w:val="20"/>
          <w:szCs w:val="20"/>
        </w:rPr>
        <w:t xml:space="preserve">The Moodle documentation specifies in detail the recommended method for migrating a Moodle site: </w:t>
      </w:r>
      <w:hyperlink r:id="rId14" w:anchor="Restore_the_database_backup_to_the_new_server" w:history="1">
        <w:r w:rsidRPr="004506E5">
          <w:rPr>
            <w:rStyle w:val="Hyperlink"/>
            <w:rFonts w:ascii="Arial Narrow" w:hAnsi="Arial Narrow" w:cs="Tahoma"/>
            <w:sz w:val="20"/>
            <w:szCs w:val="20"/>
          </w:rPr>
          <w:t>https://docs.moodle.org/39/en/Moodle_migration#Restore_the_database_backup_to_the_new_server</w:t>
        </w:r>
      </w:hyperlink>
      <w:r w:rsidRPr="004506E5">
        <w:rPr>
          <w:rFonts w:ascii="Arial Narrow" w:hAnsi="Arial Narrow" w:cs="Tahoma"/>
          <w:sz w:val="20"/>
          <w:szCs w:val="20"/>
        </w:rPr>
        <w:t xml:space="preserve"> </w:t>
      </w:r>
    </w:p>
    <w:p w14:paraId="73BE0544" w14:textId="77777777" w:rsidR="004506E5" w:rsidRDefault="004506E5" w:rsidP="004506E5">
      <w:pPr>
        <w:rPr>
          <w:rFonts w:ascii="Arial Narrow" w:hAnsi="Arial Narrow" w:cs="Tahoma"/>
          <w:sz w:val="20"/>
          <w:szCs w:val="20"/>
        </w:rPr>
      </w:pPr>
    </w:p>
    <w:p w14:paraId="35288736" w14:textId="5BDD04AD"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Council of Europe shall actively work with the Service Provider in order to facilitate the data retrieval.</w:t>
      </w:r>
    </w:p>
    <w:p w14:paraId="5D5745DF" w14:textId="77777777" w:rsidR="000B52C6" w:rsidRDefault="000B52C6" w:rsidP="004506E5">
      <w:pPr>
        <w:jc w:val="both"/>
        <w:rPr>
          <w:rFonts w:ascii="Arial Narrow" w:hAnsi="Arial Narrow" w:cs="Tahoma"/>
          <w:sz w:val="20"/>
          <w:szCs w:val="20"/>
        </w:rPr>
      </w:pPr>
    </w:p>
    <w:p w14:paraId="6ED804D8" w14:textId="465C4887"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Service Provider shall ensure that the Council of Europe may use the platform using the data from the current platform, without interruption, directly or with the assistance of another Service Provider at the designated date for the switchover from the current platform to the new (Go Live Date).</w:t>
      </w:r>
    </w:p>
    <w:p w14:paraId="373B1CA2" w14:textId="77777777" w:rsidR="004506E5" w:rsidRDefault="004506E5" w:rsidP="004506E5">
      <w:pPr>
        <w:jc w:val="both"/>
        <w:rPr>
          <w:rFonts w:ascii="Arial Narrow" w:hAnsi="Arial Narrow" w:cs="Tahoma"/>
          <w:sz w:val="20"/>
          <w:szCs w:val="20"/>
        </w:rPr>
      </w:pPr>
    </w:p>
    <w:p w14:paraId="703ED7B0" w14:textId="0508A1FD"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Service Provider shall reload the data into the system of the Hosting Provider. The Service Provider should provide all information and support required to ensure that a full migration can be accomplished.</w:t>
      </w:r>
    </w:p>
    <w:p w14:paraId="60D4C453" w14:textId="77777777" w:rsidR="004506E5" w:rsidRDefault="004506E5" w:rsidP="004506E5">
      <w:pPr>
        <w:jc w:val="both"/>
        <w:rPr>
          <w:rFonts w:ascii="Arial Narrow" w:hAnsi="Arial Narrow" w:cs="Tahoma"/>
          <w:sz w:val="20"/>
          <w:szCs w:val="20"/>
        </w:rPr>
      </w:pPr>
    </w:p>
    <w:p w14:paraId="35E579A4" w14:textId="71C655C1"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The Service Provider should provide all technical support necessary to the Council of Europe to make the new platform fully operational with the data from the current platform.</w:t>
      </w:r>
    </w:p>
    <w:p w14:paraId="0BEECB77" w14:textId="77777777" w:rsidR="004506E5" w:rsidRDefault="004506E5" w:rsidP="004506E5">
      <w:pPr>
        <w:rPr>
          <w:rFonts w:ascii="Arial Narrow" w:hAnsi="Arial Narrow" w:cs="Tahoma"/>
          <w:sz w:val="20"/>
          <w:szCs w:val="20"/>
        </w:rPr>
      </w:pPr>
    </w:p>
    <w:p w14:paraId="3F786869" w14:textId="5D7C7DB1" w:rsidR="004506E5" w:rsidRPr="004506E5" w:rsidRDefault="004506E5" w:rsidP="004506E5">
      <w:pPr>
        <w:rPr>
          <w:rFonts w:ascii="Arial Narrow" w:hAnsi="Arial Narrow" w:cs="Tahoma"/>
          <w:sz w:val="20"/>
          <w:szCs w:val="20"/>
        </w:rPr>
      </w:pPr>
      <w:r w:rsidRPr="004506E5">
        <w:rPr>
          <w:rFonts w:ascii="Arial Narrow" w:hAnsi="Arial Narrow" w:cs="Tahoma"/>
          <w:sz w:val="20"/>
          <w:szCs w:val="20"/>
        </w:rPr>
        <w:t>Backup will be delivered in full to the HELP Secretariat at the end of the contract.</w:t>
      </w:r>
    </w:p>
    <w:p w14:paraId="6FB47146" w14:textId="77777777" w:rsidR="00EE5B06" w:rsidRPr="00EE5B06" w:rsidRDefault="00EE5B06" w:rsidP="00EE5B06">
      <w:pPr>
        <w:pStyle w:val="ListParagraph"/>
        <w:ind w:left="0"/>
        <w:rPr>
          <w:rFonts w:ascii="Arial Narrow" w:hAnsi="Arial Narrow" w:cs="Tahoma"/>
          <w:sz w:val="20"/>
          <w:szCs w:val="20"/>
        </w:rPr>
      </w:pPr>
    </w:p>
    <w:p w14:paraId="786A70C7" w14:textId="77777777" w:rsidR="00EE5B06" w:rsidRPr="004506E5" w:rsidRDefault="00EE5B06" w:rsidP="00EE5B06">
      <w:pPr>
        <w:pStyle w:val="ListParagraph"/>
        <w:ind w:left="0"/>
        <w:rPr>
          <w:rFonts w:ascii="Arial Narrow" w:hAnsi="Arial Narrow" w:cs="Tahoma"/>
          <w:b/>
          <w:bCs/>
          <w:sz w:val="20"/>
          <w:szCs w:val="20"/>
        </w:rPr>
      </w:pPr>
    </w:p>
    <w:p w14:paraId="180DD73F" w14:textId="77777777" w:rsidR="004506E5" w:rsidRPr="00880E83" w:rsidRDefault="004506E5" w:rsidP="005D0C30">
      <w:pPr>
        <w:pStyle w:val="ListParagraph"/>
        <w:numPr>
          <w:ilvl w:val="0"/>
          <w:numId w:val="45"/>
        </w:numPr>
        <w:spacing w:after="200" w:line="276" w:lineRule="auto"/>
        <w:contextualSpacing/>
        <w:jc w:val="both"/>
        <w:rPr>
          <w:rFonts w:ascii="Arial Narrow" w:hAnsi="Arial Narrow" w:cs="Tahoma"/>
          <w:b/>
          <w:sz w:val="20"/>
          <w:szCs w:val="20"/>
        </w:rPr>
      </w:pPr>
      <w:r w:rsidRPr="00467700">
        <w:rPr>
          <w:rFonts w:ascii="Arial Narrow" w:hAnsi="Arial Narrow" w:cs="Tahoma"/>
          <w:b/>
          <w:sz w:val="20"/>
          <w:szCs w:val="20"/>
        </w:rPr>
        <w:t>Maintenance and support of the Council of Europe HELP online platform</w:t>
      </w:r>
    </w:p>
    <w:p w14:paraId="66075730" w14:textId="77777777" w:rsidR="004506E5" w:rsidRPr="004506E5" w:rsidRDefault="004506E5" w:rsidP="004506E5">
      <w:pPr>
        <w:pStyle w:val="ListParagraph"/>
        <w:ind w:left="0"/>
        <w:rPr>
          <w:rFonts w:ascii="Arial Narrow" w:hAnsi="Arial Narrow" w:cs="Tahoma"/>
          <w:sz w:val="20"/>
          <w:szCs w:val="20"/>
        </w:rPr>
      </w:pPr>
    </w:p>
    <w:p w14:paraId="42A8BB55" w14:textId="53CE01BE" w:rsid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Service Provider will also be expected to </w:t>
      </w:r>
      <w:r w:rsidRPr="004506E5">
        <w:rPr>
          <w:rFonts w:ascii="Arial Narrow" w:hAnsi="Arial Narrow" w:cs="Tahoma"/>
          <w:b/>
          <w:bCs/>
          <w:sz w:val="20"/>
          <w:szCs w:val="20"/>
          <w:u w:val="single"/>
        </w:rPr>
        <w:t>maintain</w:t>
      </w:r>
      <w:r w:rsidRPr="004506E5">
        <w:rPr>
          <w:rFonts w:ascii="Arial Narrow" w:hAnsi="Arial Narrow" w:cs="Tahoma"/>
          <w:sz w:val="20"/>
          <w:szCs w:val="20"/>
        </w:rPr>
        <w:t xml:space="preserve"> the HELP online platform and to provide </w:t>
      </w:r>
      <w:r w:rsidRPr="004506E5">
        <w:rPr>
          <w:rFonts w:ascii="Arial Narrow" w:hAnsi="Arial Narrow" w:cs="Tahoma"/>
          <w:b/>
          <w:bCs/>
          <w:sz w:val="20"/>
          <w:szCs w:val="20"/>
          <w:u w:val="single"/>
        </w:rPr>
        <w:t>technical support</w:t>
      </w:r>
      <w:r w:rsidRPr="004506E5">
        <w:rPr>
          <w:rFonts w:ascii="Arial Narrow" w:hAnsi="Arial Narrow" w:cs="Tahoma"/>
          <w:sz w:val="20"/>
          <w:szCs w:val="20"/>
        </w:rPr>
        <w:t xml:space="preserve"> for its uninterrupted proper functioning. The provision of these services includes:</w:t>
      </w:r>
    </w:p>
    <w:p w14:paraId="2125ADC4" w14:textId="77777777" w:rsidR="004506E5" w:rsidRPr="004506E5" w:rsidRDefault="004506E5" w:rsidP="004506E5">
      <w:pPr>
        <w:jc w:val="both"/>
        <w:rPr>
          <w:rFonts w:ascii="Arial Narrow" w:hAnsi="Arial Narrow" w:cs="Tahoma"/>
          <w:sz w:val="20"/>
          <w:szCs w:val="20"/>
        </w:rPr>
      </w:pPr>
    </w:p>
    <w:p w14:paraId="5E277F1F"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lastRenderedPageBreak/>
        <w:t>Ensuring the accessibility of the HELP online platform and of its content and functionalities round the clock (24 hours a day, 7 days a week).</w:t>
      </w:r>
    </w:p>
    <w:p w14:paraId="2C44C0E6" w14:textId="1AA28CB6" w:rsidR="004506E5" w:rsidRPr="004506E5" w:rsidRDefault="004506E5" w:rsidP="004506E5">
      <w:pPr>
        <w:pStyle w:val="ListParagraph"/>
        <w:numPr>
          <w:ilvl w:val="0"/>
          <w:numId w:val="27"/>
        </w:numPr>
        <w:spacing w:after="200" w:line="276" w:lineRule="auto"/>
        <w:contextualSpacing/>
        <w:rPr>
          <w:rFonts w:ascii="Arial Narrow" w:hAnsi="Arial Narrow" w:cs="Tahoma"/>
          <w:sz w:val="20"/>
          <w:szCs w:val="20"/>
        </w:rPr>
      </w:pPr>
      <w:r w:rsidRPr="004506E5">
        <w:rPr>
          <w:rFonts w:ascii="Arial Narrow" w:hAnsi="Arial Narrow" w:cs="Tahoma"/>
          <w:sz w:val="20"/>
          <w:szCs w:val="20"/>
        </w:rPr>
        <w:t>Ensuring yearly update to the latest version of the Moodle LMS platform.</w:t>
      </w:r>
      <w:r w:rsidR="003322B8">
        <w:rPr>
          <w:rFonts w:ascii="Arial Narrow" w:hAnsi="Arial Narrow" w:cs="Tahoma"/>
          <w:sz w:val="20"/>
          <w:szCs w:val="20"/>
        </w:rPr>
        <w:t xml:space="preserve"> This update should be automatized, without requiring any intervention from the HELP Secretariat. </w:t>
      </w:r>
    </w:p>
    <w:p w14:paraId="64A8FBF6" w14:textId="77777777" w:rsidR="004506E5" w:rsidRPr="004506E5" w:rsidRDefault="004506E5" w:rsidP="004506E5">
      <w:pPr>
        <w:pStyle w:val="ListParagraph"/>
        <w:numPr>
          <w:ilvl w:val="0"/>
          <w:numId w:val="27"/>
        </w:numPr>
        <w:spacing w:after="200" w:line="276" w:lineRule="auto"/>
        <w:contextualSpacing/>
        <w:rPr>
          <w:rFonts w:ascii="Arial Narrow" w:hAnsi="Arial Narrow" w:cs="Tahoma"/>
          <w:sz w:val="20"/>
          <w:szCs w:val="20"/>
        </w:rPr>
      </w:pPr>
      <w:r w:rsidRPr="004506E5">
        <w:rPr>
          <w:rFonts w:ascii="Arial Narrow" w:hAnsi="Arial Narrow" w:cs="Tahoma"/>
          <w:sz w:val="20"/>
          <w:szCs w:val="20"/>
        </w:rPr>
        <w:t>Providing ongoing and corrective maintenance of the HELP online platform.</w:t>
      </w:r>
    </w:p>
    <w:p w14:paraId="41D7065A"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Provide technical support service accessible </w:t>
      </w:r>
      <w:r w:rsidRPr="004506E5">
        <w:rPr>
          <w:rFonts w:ascii="Arial Narrow" w:hAnsi="Arial Narrow" w:cs="Tahoma"/>
          <w:sz w:val="20"/>
          <w:szCs w:val="20"/>
          <w:lang w:eastAsia="fr-FR"/>
        </w:rPr>
        <w:t>during working hours, from Monday to Friday, 8:00-19:00 Central European Time (CET)</w:t>
      </w:r>
      <w:r w:rsidRPr="004506E5">
        <w:rPr>
          <w:rFonts w:ascii="Arial Narrow" w:hAnsi="Arial Narrow" w:cs="Tahoma"/>
          <w:sz w:val="20"/>
          <w:szCs w:val="20"/>
        </w:rPr>
        <w:t xml:space="preserve">. </w:t>
      </w:r>
    </w:p>
    <w:p w14:paraId="711B7971"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Ensuring </w:t>
      </w:r>
      <w:r w:rsidRPr="004506E5">
        <w:rPr>
          <w:rFonts w:ascii="Arial Narrow" w:hAnsi="Arial Narrow" w:cs="Tahoma"/>
          <w:sz w:val="20"/>
          <w:szCs w:val="20"/>
          <w:u w:val="single"/>
        </w:rPr>
        <w:t>uninterrupted proper functioning of the HELP online platform</w:t>
      </w:r>
      <w:r w:rsidRPr="004506E5">
        <w:rPr>
          <w:rFonts w:ascii="Arial Narrow" w:hAnsi="Arial Narrow" w:cs="Tahoma"/>
          <w:sz w:val="20"/>
          <w:szCs w:val="20"/>
        </w:rPr>
        <w:t xml:space="preserve"> during initial takeover of the services. </w:t>
      </w:r>
    </w:p>
    <w:p w14:paraId="460EE095"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Assisting the HELP Secretariat with the initial takeover of the services and with the use of the administration interface. </w:t>
      </w:r>
    </w:p>
    <w:p w14:paraId="43CA89C6"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Providing small-scale design updates on the HELP online platform (interventions not surpassing 10% of the overall design of the HELP online platform per year).</w:t>
      </w:r>
    </w:p>
    <w:p w14:paraId="4C143C02"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Supplying to the HELP Secretariat information about access to the server and to the hosted content.</w:t>
      </w:r>
    </w:p>
    <w:p w14:paraId="3F4EF2B7"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1-day training session for the HELP Secretariat on the functioning of the platform. </w:t>
      </w:r>
    </w:p>
    <w:p w14:paraId="52C23617" w14:textId="77777777" w:rsidR="004506E5" w:rsidRPr="004506E5" w:rsidRDefault="004506E5" w:rsidP="004506E5">
      <w:pPr>
        <w:pStyle w:val="ListParagraph"/>
        <w:numPr>
          <w:ilvl w:val="0"/>
          <w:numId w:val="27"/>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Establishing and maintaining channels for the HELP Secretariat and/or the Council of Europe Directorate of Information Technology to immediately report any anomalies with the platform functioning.</w:t>
      </w:r>
    </w:p>
    <w:p w14:paraId="7FA1E180" w14:textId="77777777" w:rsidR="004506E5" w:rsidRPr="004506E5" w:rsidRDefault="004506E5" w:rsidP="004506E5">
      <w:pPr>
        <w:pStyle w:val="ListParagraph"/>
        <w:numPr>
          <w:ilvl w:val="0"/>
          <w:numId w:val="27"/>
        </w:numPr>
        <w:spacing w:after="200" w:line="276" w:lineRule="auto"/>
        <w:contextualSpacing/>
        <w:rPr>
          <w:rFonts w:ascii="Arial Narrow" w:hAnsi="Arial Narrow" w:cs="Tahoma"/>
          <w:sz w:val="20"/>
          <w:szCs w:val="20"/>
        </w:rPr>
      </w:pPr>
      <w:r w:rsidRPr="004506E5">
        <w:rPr>
          <w:rFonts w:ascii="Arial Narrow" w:hAnsi="Arial Narrow" w:cs="Tahoma"/>
          <w:sz w:val="20"/>
          <w:szCs w:val="20"/>
        </w:rPr>
        <w:t>Resolve anomalies within the following time limits:</w:t>
      </w:r>
    </w:p>
    <w:tbl>
      <w:tblPr>
        <w:tblW w:w="9202" w:type="dxa"/>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83"/>
        <w:gridCol w:w="2319"/>
        <w:gridCol w:w="2317"/>
        <w:gridCol w:w="2183"/>
      </w:tblGrid>
      <w:tr w:rsidR="004506E5" w:rsidRPr="004506E5" w14:paraId="08A4B3BA" w14:textId="77777777" w:rsidTr="00ED5260">
        <w:trPr>
          <w:trHeight w:val="618"/>
          <w:jc w:val="center"/>
        </w:trPr>
        <w:tc>
          <w:tcPr>
            <w:tcW w:w="2383" w:type="dxa"/>
            <w:tcMar>
              <w:top w:w="0" w:type="dxa"/>
              <w:left w:w="108" w:type="dxa"/>
              <w:bottom w:w="0" w:type="dxa"/>
              <w:right w:w="108" w:type="dxa"/>
            </w:tcMar>
            <w:vAlign w:val="center"/>
            <w:hideMark/>
          </w:tcPr>
          <w:p w14:paraId="0054E0D8" w14:textId="77777777" w:rsidR="004506E5" w:rsidRPr="004506E5" w:rsidRDefault="004506E5" w:rsidP="00ED5260">
            <w:pPr>
              <w:pStyle w:val="Heading3"/>
              <w:rPr>
                <w:rFonts w:ascii="Arial Narrow" w:eastAsiaTheme="minorHAnsi" w:hAnsi="Arial Narrow" w:cs="Tahoma"/>
                <w:sz w:val="20"/>
                <w:szCs w:val="20"/>
              </w:rPr>
            </w:pPr>
            <w:r w:rsidRPr="004506E5">
              <w:rPr>
                <w:rFonts w:ascii="Arial Narrow" w:hAnsi="Arial Narrow" w:cs="Tahoma"/>
                <w:sz w:val="20"/>
                <w:szCs w:val="20"/>
              </w:rPr>
              <w:t>Type of anomaly</w:t>
            </w:r>
          </w:p>
        </w:tc>
        <w:tc>
          <w:tcPr>
            <w:tcW w:w="2319" w:type="dxa"/>
            <w:tcMar>
              <w:top w:w="0" w:type="dxa"/>
              <w:left w:w="108" w:type="dxa"/>
              <w:bottom w:w="0" w:type="dxa"/>
              <w:right w:w="108" w:type="dxa"/>
            </w:tcMar>
            <w:vAlign w:val="center"/>
            <w:hideMark/>
          </w:tcPr>
          <w:p w14:paraId="53425CF7" w14:textId="77777777" w:rsidR="004506E5" w:rsidRPr="004506E5" w:rsidRDefault="004506E5" w:rsidP="00ED5260">
            <w:pPr>
              <w:spacing w:before="60" w:after="60"/>
              <w:jc w:val="center"/>
              <w:rPr>
                <w:rFonts w:ascii="Arial Narrow" w:hAnsi="Arial Narrow" w:cs="Tahoma"/>
                <w:b/>
                <w:bCs/>
                <w:sz w:val="20"/>
                <w:szCs w:val="20"/>
              </w:rPr>
            </w:pPr>
            <w:r w:rsidRPr="004506E5">
              <w:rPr>
                <w:rFonts w:ascii="Arial Narrow" w:hAnsi="Arial Narrow" w:cs="Tahoma"/>
                <w:b/>
                <w:bCs/>
                <w:sz w:val="20"/>
                <w:szCs w:val="20"/>
              </w:rPr>
              <w:t>Time-limit for intervention</w:t>
            </w:r>
          </w:p>
        </w:tc>
        <w:tc>
          <w:tcPr>
            <w:tcW w:w="2317" w:type="dxa"/>
            <w:tcMar>
              <w:top w:w="0" w:type="dxa"/>
              <w:left w:w="108" w:type="dxa"/>
              <w:bottom w:w="0" w:type="dxa"/>
              <w:right w:w="108" w:type="dxa"/>
            </w:tcMar>
            <w:vAlign w:val="center"/>
            <w:hideMark/>
          </w:tcPr>
          <w:p w14:paraId="33F546CD" w14:textId="77777777" w:rsidR="004506E5" w:rsidRPr="004506E5" w:rsidRDefault="004506E5" w:rsidP="00ED5260">
            <w:pPr>
              <w:spacing w:before="60" w:after="60"/>
              <w:jc w:val="center"/>
              <w:rPr>
                <w:rFonts w:ascii="Arial Narrow" w:hAnsi="Arial Narrow" w:cs="Tahoma"/>
                <w:b/>
                <w:bCs/>
                <w:sz w:val="20"/>
                <w:szCs w:val="20"/>
              </w:rPr>
            </w:pPr>
            <w:r w:rsidRPr="004506E5">
              <w:rPr>
                <w:rFonts w:ascii="Arial Narrow" w:hAnsi="Arial Narrow" w:cs="Tahoma"/>
                <w:b/>
                <w:bCs/>
                <w:sz w:val="20"/>
                <w:szCs w:val="20"/>
              </w:rPr>
              <w:t>Time-limit for bypass</w:t>
            </w:r>
          </w:p>
        </w:tc>
        <w:tc>
          <w:tcPr>
            <w:tcW w:w="2183" w:type="dxa"/>
            <w:tcMar>
              <w:top w:w="0" w:type="dxa"/>
              <w:left w:w="108" w:type="dxa"/>
              <w:bottom w:w="0" w:type="dxa"/>
              <w:right w:w="108" w:type="dxa"/>
            </w:tcMar>
            <w:vAlign w:val="center"/>
            <w:hideMark/>
          </w:tcPr>
          <w:p w14:paraId="63A9EAE1" w14:textId="77777777" w:rsidR="004506E5" w:rsidRPr="004506E5" w:rsidRDefault="004506E5" w:rsidP="00ED5260">
            <w:pPr>
              <w:spacing w:before="60" w:after="60"/>
              <w:jc w:val="center"/>
              <w:rPr>
                <w:rFonts w:ascii="Arial Narrow" w:hAnsi="Arial Narrow" w:cs="Tahoma"/>
                <w:b/>
                <w:bCs/>
                <w:sz w:val="20"/>
                <w:szCs w:val="20"/>
              </w:rPr>
            </w:pPr>
            <w:r w:rsidRPr="004506E5">
              <w:rPr>
                <w:rFonts w:ascii="Arial Narrow" w:hAnsi="Arial Narrow" w:cs="Tahoma"/>
                <w:b/>
                <w:bCs/>
                <w:sz w:val="20"/>
                <w:szCs w:val="20"/>
              </w:rPr>
              <w:t>Time-limit for final correction</w:t>
            </w:r>
          </w:p>
        </w:tc>
      </w:tr>
      <w:tr w:rsidR="004506E5" w:rsidRPr="004506E5" w14:paraId="701243C0" w14:textId="77777777" w:rsidTr="00ED5260">
        <w:trPr>
          <w:trHeight w:val="373"/>
          <w:jc w:val="center"/>
        </w:trPr>
        <w:tc>
          <w:tcPr>
            <w:tcW w:w="2383" w:type="dxa"/>
            <w:tcMar>
              <w:top w:w="0" w:type="dxa"/>
              <w:left w:w="108" w:type="dxa"/>
              <w:bottom w:w="0" w:type="dxa"/>
              <w:right w:w="108" w:type="dxa"/>
            </w:tcMar>
            <w:vAlign w:val="center"/>
            <w:hideMark/>
          </w:tcPr>
          <w:p w14:paraId="318F8EF5" w14:textId="77777777" w:rsidR="004506E5" w:rsidRPr="004506E5" w:rsidRDefault="004506E5" w:rsidP="00ED5260">
            <w:pPr>
              <w:spacing w:before="60" w:after="60"/>
              <w:jc w:val="center"/>
              <w:rPr>
                <w:rFonts w:ascii="Arial Narrow" w:hAnsi="Arial Narrow" w:cs="Tahoma"/>
                <w:b/>
                <w:bCs/>
                <w:sz w:val="20"/>
                <w:szCs w:val="20"/>
              </w:rPr>
            </w:pPr>
            <w:r w:rsidRPr="004506E5">
              <w:rPr>
                <w:rFonts w:ascii="Arial Narrow" w:hAnsi="Arial Narrow" w:cs="Tahoma"/>
                <w:b/>
                <w:bCs/>
                <w:color w:val="000000"/>
                <w:sz w:val="20"/>
                <w:szCs w:val="20"/>
              </w:rPr>
              <w:t>Blocking</w:t>
            </w:r>
          </w:p>
        </w:tc>
        <w:tc>
          <w:tcPr>
            <w:tcW w:w="2319" w:type="dxa"/>
            <w:tcMar>
              <w:top w:w="0" w:type="dxa"/>
              <w:left w:w="108" w:type="dxa"/>
              <w:bottom w:w="0" w:type="dxa"/>
              <w:right w:w="108" w:type="dxa"/>
            </w:tcMar>
            <w:vAlign w:val="center"/>
            <w:hideMark/>
          </w:tcPr>
          <w:p w14:paraId="6B6C232B"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2 hours</w:t>
            </w:r>
          </w:p>
        </w:tc>
        <w:tc>
          <w:tcPr>
            <w:tcW w:w="2317" w:type="dxa"/>
            <w:tcMar>
              <w:top w:w="0" w:type="dxa"/>
              <w:left w:w="108" w:type="dxa"/>
              <w:bottom w:w="0" w:type="dxa"/>
              <w:right w:w="108" w:type="dxa"/>
            </w:tcMar>
            <w:vAlign w:val="center"/>
            <w:hideMark/>
          </w:tcPr>
          <w:p w14:paraId="2E8E247B"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4 hours</w:t>
            </w:r>
          </w:p>
        </w:tc>
        <w:tc>
          <w:tcPr>
            <w:tcW w:w="2183" w:type="dxa"/>
            <w:tcMar>
              <w:top w:w="0" w:type="dxa"/>
              <w:left w:w="108" w:type="dxa"/>
              <w:bottom w:w="0" w:type="dxa"/>
              <w:right w:w="108" w:type="dxa"/>
            </w:tcMar>
            <w:vAlign w:val="center"/>
            <w:hideMark/>
          </w:tcPr>
          <w:p w14:paraId="1E1A3FE7"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24 hours</w:t>
            </w:r>
          </w:p>
        </w:tc>
      </w:tr>
      <w:tr w:rsidR="004506E5" w:rsidRPr="004506E5" w14:paraId="3B868688" w14:textId="77777777" w:rsidTr="00ED5260">
        <w:trPr>
          <w:trHeight w:val="253"/>
          <w:jc w:val="center"/>
        </w:trPr>
        <w:tc>
          <w:tcPr>
            <w:tcW w:w="2383" w:type="dxa"/>
            <w:tcMar>
              <w:top w:w="0" w:type="dxa"/>
              <w:left w:w="108" w:type="dxa"/>
              <w:bottom w:w="0" w:type="dxa"/>
              <w:right w:w="108" w:type="dxa"/>
            </w:tcMar>
            <w:vAlign w:val="center"/>
            <w:hideMark/>
          </w:tcPr>
          <w:p w14:paraId="07BE1DDB" w14:textId="77777777" w:rsidR="004506E5" w:rsidRPr="004506E5" w:rsidRDefault="004506E5" w:rsidP="00ED5260">
            <w:pPr>
              <w:spacing w:before="60" w:after="60"/>
              <w:jc w:val="center"/>
              <w:rPr>
                <w:rFonts w:ascii="Arial Narrow" w:hAnsi="Arial Narrow" w:cs="Tahoma"/>
                <w:b/>
                <w:bCs/>
                <w:sz w:val="20"/>
                <w:szCs w:val="20"/>
              </w:rPr>
            </w:pPr>
            <w:r w:rsidRPr="004506E5">
              <w:rPr>
                <w:rFonts w:ascii="Arial Narrow" w:hAnsi="Arial Narrow" w:cs="Tahoma"/>
                <w:b/>
                <w:bCs/>
                <w:sz w:val="20"/>
                <w:szCs w:val="20"/>
              </w:rPr>
              <w:t>Non-blocking</w:t>
            </w:r>
          </w:p>
        </w:tc>
        <w:tc>
          <w:tcPr>
            <w:tcW w:w="2319" w:type="dxa"/>
            <w:tcMar>
              <w:top w:w="0" w:type="dxa"/>
              <w:left w:w="108" w:type="dxa"/>
              <w:bottom w:w="0" w:type="dxa"/>
              <w:right w:w="108" w:type="dxa"/>
            </w:tcMar>
            <w:vAlign w:val="center"/>
            <w:hideMark/>
          </w:tcPr>
          <w:p w14:paraId="238C0CD6"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4 hours</w:t>
            </w:r>
          </w:p>
        </w:tc>
        <w:tc>
          <w:tcPr>
            <w:tcW w:w="2317" w:type="dxa"/>
            <w:tcMar>
              <w:top w:w="0" w:type="dxa"/>
              <w:left w:w="108" w:type="dxa"/>
              <w:bottom w:w="0" w:type="dxa"/>
              <w:right w:w="108" w:type="dxa"/>
            </w:tcMar>
            <w:vAlign w:val="center"/>
            <w:hideMark/>
          </w:tcPr>
          <w:p w14:paraId="4ED54303"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24 hours</w:t>
            </w:r>
          </w:p>
        </w:tc>
        <w:tc>
          <w:tcPr>
            <w:tcW w:w="2183" w:type="dxa"/>
            <w:tcMar>
              <w:top w:w="0" w:type="dxa"/>
              <w:left w:w="108" w:type="dxa"/>
              <w:bottom w:w="0" w:type="dxa"/>
              <w:right w:w="108" w:type="dxa"/>
            </w:tcMar>
            <w:vAlign w:val="center"/>
            <w:hideMark/>
          </w:tcPr>
          <w:p w14:paraId="667898B0" w14:textId="77777777" w:rsidR="004506E5" w:rsidRPr="004506E5" w:rsidRDefault="004506E5" w:rsidP="00ED5260">
            <w:pPr>
              <w:spacing w:before="60" w:after="60"/>
              <w:jc w:val="center"/>
              <w:rPr>
                <w:rFonts w:ascii="Arial Narrow" w:hAnsi="Arial Narrow" w:cs="Tahoma"/>
                <w:sz w:val="20"/>
                <w:szCs w:val="20"/>
              </w:rPr>
            </w:pPr>
            <w:r w:rsidRPr="004506E5">
              <w:rPr>
                <w:rFonts w:ascii="Arial Narrow" w:hAnsi="Arial Narrow" w:cs="Tahoma"/>
                <w:sz w:val="20"/>
                <w:szCs w:val="20"/>
              </w:rPr>
              <w:t>4 days</w:t>
            </w:r>
          </w:p>
        </w:tc>
      </w:tr>
    </w:tbl>
    <w:p w14:paraId="32E3ED25" w14:textId="77777777" w:rsidR="004506E5" w:rsidRPr="004506E5" w:rsidRDefault="004506E5" w:rsidP="004506E5">
      <w:pPr>
        <w:contextualSpacing/>
        <w:jc w:val="both"/>
        <w:rPr>
          <w:rFonts w:ascii="Arial Narrow" w:hAnsi="Arial Narrow"/>
          <w:sz w:val="20"/>
          <w:szCs w:val="20"/>
        </w:rPr>
      </w:pPr>
    </w:p>
    <w:p w14:paraId="6D0D60D5" w14:textId="77777777" w:rsidR="004506E5" w:rsidRPr="004506E5" w:rsidRDefault="004506E5" w:rsidP="004506E5">
      <w:pPr>
        <w:jc w:val="both"/>
        <w:rPr>
          <w:rFonts w:ascii="Arial Narrow" w:eastAsia="Calibri" w:hAnsi="Arial Narrow" w:cs="Tahoma"/>
          <w:sz w:val="20"/>
          <w:szCs w:val="20"/>
        </w:rPr>
      </w:pPr>
      <w:r w:rsidRPr="004506E5">
        <w:rPr>
          <w:rFonts w:ascii="Arial Narrow" w:eastAsia="Calibri" w:hAnsi="Arial Narrow" w:cs="Tahoma"/>
          <w:sz w:val="20"/>
          <w:szCs w:val="20"/>
        </w:rPr>
        <w:t xml:space="preserve">Unavailability of the hosted content and failure to comply with the time limits for action or remedial action (bypass and final correction), as defined above, may result in the application of a penalty as follows: </w:t>
      </w:r>
    </w:p>
    <w:p w14:paraId="3548B4A7" w14:textId="77777777" w:rsidR="004506E5" w:rsidRPr="004506E5" w:rsidRDefault="004506E5" w:rsidP="004506E5">
      <w:pPr>
        <w:numPr>
          <w:ilvl w:val="0"/>
          <w:numId w:val="28"/>
        </w:numPr>
        <w:spacing w:after="200" w:line="276" w:lineRule="auto"/>
        <w:contextualSpacing/>
        <w:jc w:val="both"/>
        <w:rPr>
          <w:rFonts w:ascii="Arial Narrow" w:eastAsia="Calibri" w:hAnsi="Arial Narrow" w:cs="Tahoma"/>
          <w:sz w:val="20"/>
          <w:szCs w:val="20"/>
        </w:rPr>
      </w:pPr>
      <w:r w:rsidRPr="004506E5">
        <w:rPr>
          <w:rFonts w:ascii="Arial Narrow" w:eastAsia="Calibri" w:hAnsi="Arial Narrow" w:cs="Tahoma"/>
          <w:sz w:val="20"/>
          <w:szCs w:val="20"/>
        </w:rPr>
        <w:t>4 to 10 hours of unavailability or failure to comply with the time limits for action or remedial action: 100 euros per hour.</w:t>
      </w:r>
    </w:p>
    <w:p w14:paraId="41474C73" w14:textId="77777777" w:rsidR="004506E5" w:rsidRPr="004506E5" w:rsidRDefault="004506E5" w:rsidP="004506E5">
      <w:pPr>
        <w:numPr>
          <w:ilvl w:val="0"/>
          <w:numId w:val="28"/>
        </w:numPr>
        <w:spacing w:after="200" w:line="276" w:lineRule="auto"/>
        <w:contextualSpacing/>
        <w:jc w:val="both"/>
        <w:rPr>
          <w:rFonts w:ascii="Arial Narrow" w:eastAsia="Calibri" w:hAnsi="Arial Narrow" w:cs="Tahoma"/>
          <w:sz w:val="20"/>
          <w:szCs w:val="20"/>
        </w:rPr>
      </w:pPr>
      <w:r w:rsidRPr="004506E5">
        <w:rPr>
          <w:rFonts w:ascii="Arial Narrow" w:eastAsia="Calibri" w:hAnsi="Arial Narrow" w:cs="Tahoma"/>
          <w:sz w:val="20"/>
          <w:szCs w:val="20"/>
        </w:rPr>
        <w:t>More than 10 hours of unavailability or failure to comply with the time limits for action or remedial action: 200 euros per hour.</w:t>
      </w:r>
    </w:p>
    <w:p w14:paraId="674CB330" w14:textId="77777777" w:rsidR="004506E5" w:rsidRPr="004506E5" w:rsidRDefault="004506E5" w:rsidP="004506E5">
      <w:pPr>
        <w:contextualSpacing/>
        <w:jc w:val="both"/>
        <w:rPr>
          <w:rFonts w:ascii="Arial Narrow" w:eastAsia="Calibri" w:hAnsi="Arial Narrow"/>
          <w:sz w:val="20"/>
          <w:szCs w:val="20"/>
        </w:rPr>
      </w:pPr>
    </w:p>
    <w:p w14:paraId="0483295C" w14:textId="77777777" w:rsidR="004506E5" w:rsidRPr="004506E5" w:rsidRDefault="004506E5" w:rsidP="004506E5">
      <w:pPr>
        <w:contextualSpacing/>
        <w:jc w:val="both"/>
        <w:rPr>
          <w:rFonts w:ascii="Arial Narrow" w:eastAsia="Calibri" w:hAnsi="Arial Narrow" w:cs="Tahoma"/>
          <w:sz w:val="20"/>
          <w:szCs w:val="20"/>
        </w:rPr>
      </w:pPr>
      <w:r w:rsidRPr="004506E5">
        <w:rPr>
          <w:rFonts w:ascii="Arial Narrow" w:eastAsia="Calibri" w:hAnsi="Arial Narrow" w:cs="Tahoma"/>
          <w:sz w:val="20"/>
          <w:szCs w:val="20"/>
        </w:rPr>
        <w:t xml:space="preserve">These penalties have the character of contractual penalty payments. They do not result in discharge of obligations under the Act of Engagement or have a compensatory character. They therefore apply without prejudice to the damages which might be charged to the Service Provider in compensation for the damage caused to the Council of Europe. They also apply without prejudice to the possibility for the Council of Europe to terminate the contract. </w:t>
      </w:r>
    </w:p>
    <w:p w14:paraId="36D657A2" w14:textId="77777777" w:rsidR="004506E5" w:rsidRPr="004506E5" w:rsidRDefault="004506E5" w:rsidP="004506E5">
      <w:pPr>
        <w:contextualSpacing/>
        <w:jc w:val="both"/>
        <w:rPr>
          <w:rFonts w:ascii="Arial Narrow" w:eastAsia="Calibri" w:hAnsi="Arial Narrow" w:cs="Tahoma"/>
          <w:sz w:val="20"/>
          <w:szCs w:val="20"/>
        </w:rPr>
      </w:pPr>
    </w:p>
    <w:p w14:paraId="57ECB7F1" w14:textId="233F9366" w:rsidR="004506E5" w:rsidRDefault="004506E5" w:rsidP="004506E5">
      <w:pPr>
        <w:contextualSpacing/>
        <w:jc w:val="both"/>
        <w:rPr>
          <w:rFonts w:ascii="Arial Narrow" w:eastAsia="Calibri" w:hAnsi="Arial Narrow" w:cs="Tahoma"/>
          <w:sz w:val="20"/>
          <w:szCs w:val="20"/>
        </w:rPr>
      </w:pPr>
      <w:r w:rsidRPr="004506E5">
        <w:rPr>
          <w:rFonts w:ascii="Arial Narrow" w:eastAsia="Calibri" w:hAnsi="Arial Narrow" w:cs="Tahoma"/>
          <w:sz w:val="20"/>
          <w:szCs w:val="20"/>
        </w:rPr>
        <w:t>These penalties will be payable on first demand by the Council of Europe, which may, if it so wishes, validly offset those penalties against the sum due to the Provider.</w:t>
      </w:r>
    </w:p>
    <w:p w14:paraId="59068506" w14:textId="6A2A1044" w:rsidR="00195F1D" w:rsidRDefault="00195F1D" w:rsidP="004506E5">
      <w:pPr>
        <w:contextualSpacing/>
        <w:jc w:val="both"/>
        <w:rPr>
          <w:rFonts w:ascii="Arial Narrow" w:eastAsia="Calibri" w:hAnsi="Arial Narrow" w:cs="Tahoma"/>
          <w:sz w:val="20"/>
          <w:szCs w:val="20"/>
        </w:rPr>
      </w:pPr>
    </w:p>
    <w:p w14:paraId="3C6777E5" w14:textId="77777777" w:rsidR="00195F1D" w:rsidRPr="00293236" w:rsidRDefault="00195F1D" w:rsidP="00195F1D">
      <w:pPr>
        <w:jc w:val="center"/>
        <w:rPr>
          <w:rFonts w:ascii="Arial Narrow" w:hAnsi="Arial Narrow" w:cs="Tahoma"/>
          <w:color w:val="161616"/>
          <w:sz w:val="20"/>
          <w:szCs w:val="20"/>
        </w:rPr>
      </w:pPr>
      <w:bookmarkStart w:id="2" w:name="_Hlk51598171"/>
      <w:r w:rsidRPr="00293236">
        <w:rPr>
          <w:rFonts w:ascii="Arial Narrow" w:hAnsi="Arial Narrow" w:cs="Tahoma"/>
          <w:color w:val="161616"/>
          <w:sz w:val="20"/>
          <w:szCs w:val="20"/>
        </w:rPr>
        <w:t>***</w:t>
      </w:r>
    </w:p>
    <w:bookmarkEnd w:id="2"/>
    <w:p w14:paraId="20CA1635" w14:textId="77777777" w:rsidR="0063274A" w:rsidRDefault="0063274A" w:rsidP="004506E5">
      <w:pPr>
        <w:jc w:val="both"/>
        <w:rPr>
          <w:rFonts w:ascii="Arial Narrow" w:hAnsi="Arial Narrow" w:cs="Tahoma"/>
          <w:sz w:val="20"/>
          <w:szCs w:val="20"/>
        </w:rPr>
      </w:pPr>
    </w:p>
    <w:p w14:paraId="5A6A83EB" w14:textId="1D4C59BF"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requirements </w:t>
      </w:r>
      <w:r w:rsidR="00647089">
        <w:rPr>
          <w:rFonts w:ascii="Arial Narrow" w:hAnsi="Arial Narrow" w:cs="Tahoma"/>
          <w:sz w:val="20"/>
          <w:szCs w:val="20"/>
        </w:rPr>
        <w:t>laid down above</w:t>
      </w:r>
      <w:r w:rsidRPr="004506E5">
        <w:rPr>
          <w:rFonts w:ascii="Arial Narrow" w:hAnsi="Arial Narrow" w:cs="Tahoma"/>
          <w:sz w:val="20"/>
          <w:szCs w:val="20"/>
        </w:rPr>
        <w:t xml:space="preserve"> are minimum requirements. The Tenderers can provide better specifications and/or improved and/or additional features, but cannot provide offers which do not comply with the minimum requirements. </w:t>
      </w:r>
    </w:p>
    <w:p w14:paraId="5D7C4B02" w14:textId="77777777" w:rsidR="0063274A" w:rsidRDefault="0063274A" w:rsidP="004506E5">
      <w:pPr>
        <w:jc w:val="both"/>
        <w:rPr>
          <w:rFonts w:ascii="Arial Narrow" w:hAnsi="Arial Narrow" w:cs="Tahoma"/>
          <w:sz w:val="20"/>
          <w:szCs w:val="20"/>
        </w:rPr>
      </w:pPr>
    </w:p>
    <w:p w14:paraId="4353B0C1" w14:textId="03C2A68E"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offered solutions must conform and/or be compatible with any relevant standards, or with the commonly accepted best production practices currently in force, including any ISO, IEC or other relevant standards that may apply. </w:t>
      </w:r>
    </w:p>
    <w:p w14:paraId="04717B99" w14:textId="77777777" w:rsidR="0063274A" w:rsidRDefault="0063274A" w:rsidP="004506E5">
      <w:pPr>
        <w:jc w:val="both"/>
        <w:rPr>
          <w:rFonts w:ascii="Arial Narrow" w:hAnsi="Arial Narrow" w:cs="Tahoma"/>
          <w:sz w:val="20"/>
          <w:szCs w:val="20"/>
        </w:rPr>
      </w:pPr>
    </w:p>
    <w:p w14:paraId="7CB0A28B" w14:textId="04567920"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The following two options: MULTITENANCY and CAS server (SSO authentication) would be an asset: </w:t>
      </w:r>
    </w:p>
    <w:p w14:paraId="1F58A4CF" w14:textId="77777777" w:rsidR="004506E5" w:rsidRPr="004506E5" w:rsidRDefault="004506E5" w:rsidP="004506E5">
      <w:pPr>
        <w:pStyle w:val="ListParagraph"/>
        <w:numPr>
          <w:ilvl w:val="0"/>
          <w:numId w:val="31"/>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MULTITENANCY - the possibility to include separate multiple tenants including custom theme and frontpage. Each tenant site could have a separate domain name, and a customised login page. The Council of Europe would set-up DNS for each tenant separately.</w:t>
      </w:r>
    </w:p>
    <w:p w14:paraId="65B124B8" w14:textId="77777777" w:rsidR="004506E5" w:rsidRPr="004506E5" w:rsidRDefault="004506E5" w:rsidP="004506E5">
      <w:pPr>
        <w:pStyle w:val="ListParagraph"/>
        <w:numPr>
          <w:ilvl w:val="0"/>
          <w:numId w:val="31"/>
        </w:numPr>
        <w:spacing w:after="200" w:line="276" w:lineRule="auto"/>
        <w:contextualSpacing/>
        <w:jc w:val="both"/>
        <w:rPr>
          <w:rFonts w:ascii="Arial Narrow" w:hAnsi="Arial Narrow" w:cs="Tahoma"/>
          <w:sz w:val="20"/>
          <w:szCs w:val="20"/>
        </w:rPr>
      </w:pPr>
      <w:r w:rsidRPr="004506E5">
        <w:rPr>
          <w:rFonts w:ascii="Arial Narrow" w:hAnsi="Arial Narrow" w:cs="Tahoma"/>
          <w:sz w:val="20"/>
          <w:szCs w:val="20"/>
        </w:rPr>
        <w:t xml:space="preserve">CAS server (SSO) authentication: The Council of Europe is using a Web Single Sign-On (WebSSO) solution for access to its web applications. For Moodle sites used by Council of Europe staff, the Council of Europe could activate the Moodle CAS server (SSO) authentication as well as CAS accounts synchronisation. </w:t>
      </w:r>
    </w:p>
    <w:p w14:paraId="57DA8C38" w14:textId="77777777" w:rsidR="004506E5" w:rsidRPr="004506E5" w:rsidRDefault="004506E5" w:rsidP="004506E5">
      <w:pPr>
        <w:jc w:val="both"/>
        <w:rPr>
          <w:rFonts w:ascii="Arial Narrow" w:hAnsi="Arial Narrow" w:cs="Tahoma"/>
          <w:sz w:val="20"/>
          <w:szCs w:val="20"/>
        </w:rPr>
      </w:pPr>
      <w:r w:rsidRPr="004506E5">
        <w:rPr>
          <w:rFonts w:ascii="Arial Narrow" w:hAnsi="Arial Narrow" w:cs="Tahoma"/>
          <w:sz w:val="20"/>
          <w:szCs w:val="20"/>
        </w:rPr>
        <w:t xml:space="preserve">Tenderers are required to demonstrate that their offers comply with the tender file requirements, by providing necessary documentation such as catalogues, brochures, manuals and/or booklets that provide detailed technical specifications of the offered solution, in order to enable the Council of Europe to check the information provided in the offer. </w:t>
      </w:r>
    </w:p>
    <w:p w14:paraId="1F95F8C1" w14:textId="77777777" w:rsidR="00293236" w:rsidRPr="00EE5B06" w:rsidRDefault="00293236" w:rsidP="00293236">
      <w:pPr>
        <w:jc w:val="both"/>
        <w:rPr>
          <w:rFonts w:ascii="Arial Narrow" w:eastAsia="Calibri" w:hAnsi="Arial Narrow" w:cs="Tahoma"/>
          <w:sz w:val="20"/>
          <w:szCs w:val="20"/>
          <w:lang w:eastAsia="en-US"/>
        </w:rPr>
      </w:pPr>
    </w:p>
    <w:p w14:paraId="3D9B4DBC" w14:textId="4AC4BE8C" w:rsidR="00293236" w:rsidRDefault="00647089" w:rsidP="00647089">
      <w:pPr>
        <w:jc w:val="center"/>
        <w:rPr>
          <w:rFonts w:ascii="Arial Narrow" w:hAnsi="Arial Narrow" w:cs="Tahoma"/>
          <w:color w:val="161616"/>
          <w:sz w:val="20"/>
          <w:szCs w:val="20"/>
        </w:rPr>
      </w:pPr>
      <w:r w:rsidRPr="00293236">
        <w:rPr>
          <w:rFonts w:ascii="Arial Narrow" w:hAnsi="Arial Narrow" w:cs="Tahoma"/>
          <w:color w:val="161616"/>
          <w:sz w:val="20"/>
          <w:szCs w:val="20"/>
        </w:rPr>
        <w:t>***</w:t>
      </w:r>
    </w:p>
    <w:p w14:paraId="2C9DA949" w14:textId="37742E4F" w:rsidR="00647089" w:rsidRDefault="00647089" w:rsidP="00647089">
      <w:pPr>
        <w:rPr>
          <w:rFonts w:ascii="Arial Narrow" w:hAnsi="Arial Narrow" w:cs="Tahoma"/>
          <w:color w:val="161616"/>
          <w:sz w:val="20"/>
          <w:szCs w:val="20"/>
        </w:rPr>
      </w:pPr>
    </w:p>
    <w:p w14:paraId="6F3667A3" w14:textId="77777777" w:rsidR="00647089" w:rsidRPr="004506E5" w:rsidRDefault="00647089" w:rsidP="00647089">
      <w:pPr>
        <w:shd w:val="clear" w:color="auto" w:fill="D9D9D9" w:themeFill="background1" w:themeFillShade="D9"/>
        <w:ind w:right="4"/>
        <w:jc w:val="both"/>
        <w:rPr>
          <w:rFonts w:ascii="Arial Narrow" w:hAnsi="Arial Narrow" w:cs="Tahoma"/>
          <w:sz w:val="20"/>
          <w:szCs w:val="20"/>
        </w:rPr>
      </w:pPr>
      <w:r w:rsidRPr="004506E5">
        <w:rPr>
          <w:rFonts w:ascii="Arial Narrow" w:hAnsi="Arial Narrow" w:cs="Tahoma"/>
          <w:sz w:val="20"/>
          <w:szCs w:val="20"/>
        </w:rPr>
        <w:t xml:space="preserve">The tenderers are requested to indicate </w:t>
      </w:r>
      <w:r w:rsidRPr="004506E5">
        <w:rPr>
          <w:rFonts w:ascii="Arial Narrow" w:hAnsi="Arial Narrow" w:cs="Tahoma"/>
          <w:b/>
          <w:sz w:val="20"/>
          <w:szCs w:val="20"/>
        </w:rPr>
        <w:t>their yearly fee for the hosting, maintenance and technical support of the HELP online platform</w:t>
      </w:r>
      <w:r w:rsidRPr="004506E5">
        <w:rPr>
          <w:rFonts w:ascii="Arial Narrow" w:hAnsi="Arial Narrow" w:cs="Tahoma"/>
          <w:sz w:val="20"/>
          <w:szCs w:val="20"/>
        </w:rPr>
        <w:t>. The fee will cover all expected services</w:t>
      </w:r>
      <w:r>
        <w:rPr>
          <w:rFonts w:ascii="Arial Narrow" w:hAnsi="Arial Narrow" w:cs="Tahoma"/>
          <w:sz w:val="20"/>
          <w:szCs w:val="20"/>
        </w:rPr>
        <w:t xml:space="preserve"> as described above</w:t>
      </w:r>
      <w:r w:rsidRPr="004506E5">
        <w:rPr>
          <w:rFonts w:ascii="Arial Narrow" w:hAnsi="Arial Narrow" w:cs="Tahoma"/>
          <w:sz w:val="20"/>
          <w:szCs w:val="20"/>
        </w:rPr>
        <w:t xml:space="preserve">. </w:t>
      </w:r>
    </w:p>
    <w:p w14:paraId="7F216FE7" w14:textId="40CEDDA4" w:rsidR="00647089" w:rsidRDefault="00647089" w:rsidP="00647089">
      <w:pPr>
        <w:rPr>
          <w:rFonts w:ascii="Arial Narrow" w:hAnsi="Arial Narrow" w:cs="Tahoma"/>
          <w:color w:val="161616"/>
          <w:sz w:val="20"/>
          <w:szCs w:val="20"/>
        </w:rPr>
      </w:pPr>
    </w:p>
    <w:p w14:paraId="492FF296" w14:textId="77777777" w:rsidR="009028BB" w:rsidRDefault="009028BB" w:rsidP="009028BB">
      <w:pPr>
        <w:spacing w:line="276" w:lineRule="auto"/>
        <w:ind w:left="-284"/>
        <w:jc w:val="both"/>
        <w:rPr>
          <w:rFonts w:ascii="Arial Narrow" w:hAnsi="Arial Narrow"/>
          <w:sz w:val="20"/>
          <w:szCs w:val="20"/>
        </w:rPr>
      </w:pPr>
      <w:r w:rsidRPr="00293236">
        <w:rPr>
          <w:rFonts w:ascii="Arial Narrow" w:hAnsi="Arial Narrow"/>
          <w:sz w:val="20"/>
          <w:szCs w:val="20"/>
        </w:rPr>
        <w:t>Prices indicated below are final and not subject to review, throughout the duration of the contract.</w:t>
      </w:r>
    </w:p>
    <w:p w14:paraId="32FA9B81" w14:textId="532C73F6" w:rsidR="003A196C" w:rsidRDefault="003A196C" w:rsidP="009028BB">
      <w:pPr>
        <w:spacing w:line="276" w:lineRule="auto"/>
        <w:ind w:left="-284"/>
        <w:jc w:val="both"/>
        <w:rPr>
          <w:rFonts w:ascii="Arial Narrow" w:hAnsi="Arial Narrow"/>
          <w:sz w:val="20"/>
          <w:szCs w:val="20"/>
        </w:rPr>
      </w:pPr>
    </w:p>
    <w:p w14:paraId="6B6984DF" w14:textId="2B640BDC" w:rsidR="003A196C" w:rsidRPr="00293236" w:rsidRDefault="003A196C" w:rsidP="009028BB">
      <w:pPr>
        <w:spacing w:line="276" w:lineRule="auto"/>
        <w:ind w:left="-284"/>
        <w:jc w:val="both"/>
        <w:rPr>
          <w:rFonts w:ascii="Arial Narrow" w:hAnsi="Arial Narrow"/>
          <w:sz w:val="20"/>
          <w:szCs w:val="20"/>
        </w:rPr>
      </w:pPr>
      <w:r>
        <w:rPr>
          <w:rFonts w:ascii="Arial Narrow" w:hAnsi="Arial Narrow"/>
          <w:sz w:val="20"/>
          <w:szCs w:val="20"/>
        </w:rPr>
        <w:t>The Council of Europe may contact the Service Provider for additional services</w:t>
      </w:r>
      <w:r w:rsidR="00EB627B">
        <w:rPr>
          <w:rFonts w:ascii="Arial Narrow" w:hAnsi="Arial Narrow"/>
          <w:sz w:val="20"/>
          <w:szCs w:val="20"/>
        </w:rPr>
        <w:t xml:space="preserve"> -</w:t>
      </w:r>
      <w:r>
        <w:rPr>
          <w:rFonts w:ascii="Arial Narrow" w:hAnsi="Arial Narrow"/>
          <w:sz w:val="20"/>
          <w:szCs w:val="20"/>
        </w:rPr>
        <w:t xml:space="preserve"> </w:t>
      </w:r>
      <w:r w:rsidR="00EB627B">
        <w:rPr>
          <w:rFonts w:ascii="Arial Narrow" w:hAnsi="Arial Narrow"/>
          <w:sz w:val="20"/>
          <w:szCs w:val="20"/>
        </w:rPr>
        <w:t xml:space="preserve">related and </w:t>
      </w:r>
      <w:r>
        <w:rPr>
          <w:rFonts w:ascii="Arial Narrow" w:hAnsi="Arial Narrow"/>
          <w:sz w:val="20"/>
          <w:szCs w:val="20"/>
        </w:rPr>
        <w:t>complementary to the services subject to this contract</w:t>
      </w:r>
      <w:r w:rsidR="00EB627B">
        <w:rPr>
          <w:rFonts w:ascii="Arial Narrow" w:hAnsi="Arial Narrow"/>
          <w:sz w:val="20"/>
          <w:szCs w:val="20"/>
        </w:rPr>
        <w:t xml:space="preserve"> -</w:t>
      </w:r>
      <w:r>
        <w:rPr>
          <w:rFonts w:ascii="Arial Narrow" w:hAnsi="Arial Narrow"/>
          <w:sz w:val="20"/>
          <w:szCs w:val="20"/>
        </w:rPr>
        <w:t xml:space="preserve"> not </w:t>
      </w:r>
      <w:r w:rsidR="00EB627B">
        <w:rPr>
          <w:rFonts w:ascii="Arial Narrow" w:hAnsi="Arial Narrow"/>
          <w:sz w:val="20"/>
          <w:szCs w:val="20"/>
        </w:rPr>
        <w:t>exceeding</w:t>
      </w:r>
      <w:r>
        <w:rPr>
          <w:rFonts w:ascii="Arial Narrow" w:hAnsi="Arial Narrow"/>
          <w:sz w:val="20"/>
          <w:szCs w:val="20"/>
        </w:rPr>
        <w:t xml:space="preserve"> 10% of the </w:t>
      </w:r>
      <w:r w:rsidR="00EB627B">
        <w:rPr>
          <w:rFonts w:ascii="Arial Narrow" w:hAnsi="Arial Narrow"/>
          <w:sz w:val="20"/>
          <w:szCs w:val="20"/>
        </w:rPr>
        <w:t>value of the contract</w:t>
      </w:r>
      <w:r>
        <w:rPr>
          <w:rFonts w:ascii="Arial Narrow" w:hAnsi="Arial Narrow"/>
          <w:sz w:val="20"/>
          <w:szCs w:val="20"/>
        </w:rPr>
        <w:t xml:space="preserve"> for hosting, maintenance and technical support of the Platform. </w:t>
      </w:r>
    </w:p>
    <w:p w14:paraId="4F7A381D" w14:textId="77777777" w:rsidR="009028BB" w:rsidRPr="00293236" w:rsidRDefault="009028BB" w:rsidP="009028BB">
      <w:pPr>
        <w:spacing w:line="276" w:lineRule="auto"/>
        <w:ind w:left="-284"/>
        <w:jc w:val="both"/>
        <w:rPr>
          <w:rFonts w:ascii="Arial Narrow" w:hAnsi="Arial Narrow"/>
          <w:sz w:val="20"/>
          <w:szCs w:val="20"/>
        </w:rPr>
      </w:pPr>
    </w:p>
    <w:p w14:paraId="087E6F1B" w14:textId="4D8709EB" w:rsidR="00533BB1" w:rsidRPr="00293236" w:rsidRDefault="009028BB" w:rsidP="000D46BD">
      <w:pPr>
        <w:spacing w:line="276" w:lineRule="auto"/>
        <w:ind w:left="-284"/>
        <w:jc w:val="both"/>
        <w:rPr>
          <w:rFonts w:ascii="Arial Narrow" w:hAnsi="Arial Narrow"/>
          <w:b/>
          <w:color w:val="000000"/>
          <w:sz w:val="20"/>
          <w:szCs w:val="20"/>
          <w:u w:val="single"/>
          <w:lang w:eastAsia="en-US"/>
        </w:rPr>
      </w:pPr>
      <w:r w:rsidRPr="00293236">
        <w:rPr>
          <w:rFonts w:ascii="Arial Narrow" w:hAnsi="Arial Narrow"/>
          <w:color w:val="000000"/>
          <w:sz w:val="20"/>
          <w:szCs w:val="20"/>
          <w:lang w:eastAsia="en-US"/>
        </w:rPr>
        <w:t xml:space="preserve">Prices are indicated in Euros without VAT. For the VAT regime to be mentioned on the invoice(s), please refer to </w:t>
      </w:r>
      <w:r w:rsidR="000B610B">
        <w:rPr>
          <w:rFonts w:ascii="Arial Narrow" w:hAnsi="Arial Narrow"/>
          <w:color w:val="000000"/>
          <w:sz w:val="20"/>
          <w:szCs w:val="20"/>
          <w:lang w:eastAsia="en-US"/>
        </w:rPr>
        <w:t xml:space="preserve">Appendix II. </w:t>
      </w:r>
      <w:r w:rsidRPr="00293236">
        <w:rPr>
          <w:rFonts w:ascii="Arial Narrow" w:hAnsi="Arial Narrow"/>
          <w:b/>
          <w:color w:val="000000"/>
          <w:sz w:val="20"/>
          <w:szCs w:val="20"/>
          <w:u w:val="single"/>
          <w:lang w:eastAsia="en-US"/>
        </w:rPr>
        <w:t>Tenders proposing a fee above the exclusion level will be entirely and automatically excluded from the tender procedure.</w:t>
      </w:r>
    </w:p>
    <w:p w14:paraId="64016594" w14:textId="77777777" w:rsidR="00795030" w:rsidRDefault="00795030" w:rsidP="00795030">
      <w:pPr>
        <w:spacing w:line="276" w:lineRule="auto"/>
        <w:jc w:val="both"/>
        <w:rPr>
          <w:rFonts w:ascii="Arial Narrow" w:hAnsi="Arial Narrow"/>
          <w:sz w:val="20"/>
          <w:szCs w:val="20"/>
        </w:rPr>
      </w:pPr>
    </w:p>
    <w:p w14:paraId="4F77CEC6" w14:textId="62F9D3FE" w:rsidR="00BC62B3" w:rsidRDefault="00BC62B3" w:rsidP="00BC62B3">
      <w:pPr>
        <w:ind w:left="-284"/>
        <w:rPr>
          <w:rFonts w:ascii="Arial Narrow" w:eastAsia="Calibri" w:hAnsi="Arial Narrow" w:cs="Times New Roman"/>
          <w:b/>
          <w:sz w:val="20"/>
          <w:szCs w:val="20"/>
          <w:lang w:val="en-US" w:eastAsia="en-US"/>
        </w:rPr>
      </w:pPr>
      <w:r w:rsidRPr="00BC62B3">
        <w:rPr>
          <w:rFonts w:ascii="Arial Narrow" w:eastAsia="Calibri" w:hAnsi="Arial Narrow" w:cs="Times New Roman"/>
          <w:b/>
          <w:sz w:val="20"/>
          <w:szCs w:val="20"/>
          <w:lang w:val="en-US" w:eastAsia="en-US"/>
        </w:rPr>
        <w:t>For the VAT regime to be mentioned on the invoice, please refer to Section B below.</w:t>
      </w:r>
      <w:r w:rsidR="000B610B">
        <w:rPr>
          <w:rFonts w:ascii="Arial Narrow" w:eastAsia="Calibri" w:hAnsi="Arial Narrow" w:cs="Times New Roman"/>
          <w:b/>
          <w:sz w:val="20"/>
          <w:szCs w:val="20"/>
          <w:lang w:val="en-US" w:eastAsia="en-US"/>
        </w:rPr>
        <w:t xml:space="preserve"> For other invoicing requirements, please refer to Appendix II.</w:t>
      </w:r>
    </w:p>
    <w:p w14:paraId="45F4F00E" w14:textId="02037AB4" w:rsidR="009F434C" w:rsidRDefault="009F434C" w:rsidP="00BC62B3">
      <w:pPr>
        <w:ind w:left="-284"/>
        <w:rPr>
          <w:rFonts w:ascii="Arial Narrow" w:eastAsia="Calibri" w:hAnsi="Arial Narrow" w:cs="Times New Roman"/>
          <w:b/>
          <w:sz w:val="20"/>
          <w:szCs w:val="20"/>
          <w:lang w:val="en-US" w:eastAsia="en-US"/>
        </w:rPr>
      </w:pPr>
    </w:p>
    <w:p w14:paraId="5A86F918" w14:textId="77777777" w:rsidR="009F434C" w:rsidRPr="00BC62B3" w:rsidRDefault="009F434C" w:rsidP="00BC62B3">
      <w:pPr>
        <w:ind w:left="-284"/>
        <w:rPr>
          <w:rFonts w:ascii="Arial Narrow" w:eastAsia="Calibri" w:hAnsi="Arial Narrow" w:cs="Times New Roman"/>
          <w:b/>
          <w:sz w:val="20"/>
          <w:szCs w:val="20"/>
          <w:lang w:val="en-US" w:eastAsia="en-US"/>
        </w:rPr>
      </w:pPr>
    </w:p>
    <w:p w14:paraId="334DE33A" w14:textId="77777777" w:rsidR="00BC62B3" w:rsidRPr="00261462" w:rsidRDefault="00BC62B3" w:rsidP="00795030">
      <w:pPr>
        <w:spacing w:line="276" w:lineRule="auto"/>
        <w:jc w:val="both"/>
        <w:rPr>
          <w:rFonts w:ascii="Arial Narrow" w:hAnsi="Arial Narrow"/>
          <w:sz w:val="20"/>
          <w:szCs w:val="20"/>
        </w:rPr>
      </w:pPr>
    </w:p>
    <w:p w14:paraId="24A2BF93" w14:textId="77777777" w:rsidR="00795030" w:rsidRPr="00261462" w:rsidRDefault="00795030" w:rsidP="00795030">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The Provider shall indicate its proposed fee(s) in the box(es) below.</w:t>
      </w:r>
    </w:p>
    <w:p w14:paraId="129C37F5" w14:textId="77777777" w:rsidR="00795030" w:rsidRPr="00261462" w:rsidRDefault="00795030" w:rsidP="00795030">
      <w:pPr>
        <w:spacing w:line="276" w:lineRule="auto"/>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54F20D85" wp14:editId="59813A1C">
                <wp:simplePos x="0" y="0"/>
                <wp:positionH relativeFrom="column">
                  <wp:posOffset>4795520</wp:posOffset>
                </wp:positionH>
                <wp:positionV relativeFrom="paragraph">
                  <wp:posOffset>-41910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E8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7.6pt;margin-top:-3.3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" adj="3973" strokecolor="red">
                <o:lock v:ext="edit" aspectratio="t"/>
                <v:textbox style="layout-flow:vertical-ideographic"/>
                <w10:anchorlock/>
              </v:shape>
            </w:pict>
          </mc:Fallback>
        </mc:AlternateConten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3"/>
        <w:gridCol w:w="955"/>
        <w:gridCol w:w="1290"/>
        <w:gridCol w:w="1298"/>
      </w:tblGrid>
      <w:tr w:rsidR="00992CCE" w:rsidRPr="00261462" w14:paraId="1BF0C893" w14:textId="77777777" w:rsidTr="007150AD">
        <w:trPr>
          <w:trHeight w:val="688"/>
        </w:trPr>
        <w:tc>
          <w:tcPr>
            <w:tcW w:w="3215" w:type="pct"/>
            <w:tcBorders>
              <w:bottom w:val="single" w:sz="2" w:space="0" w:color="808080"/>
            </w:tcBorders>
            <w:shd w:val="clear" w:color="auto" w:fill="DBE5F1" w:themeFill="accent1" w:themeFillTint="33"/>
            <w:vAlign w:val="center"/>
          </w:tcPr>
          <w:p w14:paraId="0E1B6568" w14:textId="77777777" w:rsidR="00795030" w:rsidRPr="00261462" w:rsidRDefault="00795030" w:rsidP="00EE5B06">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477" w:type="pct"/>
            <w:tcBorders>
              <w:bottom w:val="single" w:sz="2" w:space="0" w:color="808080"/>
            </w:tcBorders>
            <w:shd w:val="clear" w:color="auto" w:fill="DBE5F1" w:themeFill="accent1" w:themeFillTint="33"/>
            <w:vAlign w:val="center"/>
          </w:tcPr>
          <w:p w14:paraId="4C0E117C" w14:textId="77777777" w:rsidR="00795030" w:rsidRPr="00261462" w:rsidRDefault="00795030" w:rsidP="009028BB">
            <w:pPr>
              <w:tabs>
                <w:tab w:val="left" w:pos="-139"/>
              </w:tabs>
              <w:spacing w:line="276" w:lineRule="auto"/>
              <w:ind w:right="-140" w:hanging="45"/>
              <w:jc w:val="center"/>
              <w:rPr>
                <w:rFonts w:ascii="Arial Narrow" w:hAnsi="Arial Narrow"/>
                <w:b/>
                <w:sz w:val="18"/>
                <w:szCs w:val="18"/>
                <w:lang w:eastAsia="en-US"/>
              </w:rPr>
            </w:pPr>
            <w:r w:rsidRPr="00261462">
              <w:rPr>
                <w:rFonts w:ascii="Arial Narrow" w:hAnsi="Arial Narrow"/>
                <w:b/>
                <w:sz w:val="18"/>
                <w:szCs w:val="18"/>
                <w:lang w:eastAsia="en-US"/>
              </w:rPr>
              <w:t>Deadline for</w:t>
            </w:r>
          </w:p>
          <w:p w14:paraId="52C19F8E" w14:textId="77777777" w:rsidR="00795030" w:rsidRPr="00261462" w:rsidRDefault="00795030" w:rsidP="009028BB">
            <w:pPr>
              <w:tabs>
                <w:tab w:val="left" w:pos="-139"/>
              </w:tabs>
              <w:spacing w:line="276" w:lineRule="auto"/>
              <w:ind w:right="-140" w:hanging="45"/>
              <w:jc w:val="center"/>
              <w:rPr>
                <w:rFonts w:ascii="Arial Narrow" w:hAnsi="Arial Narrow"/>
                <w:b/>
                <w:sz w:val="18"/>
                <w:szCs w:val="18"/>
                <w:lang w:eastAsia="en-US"/>
              </w:rPr>
            </w:pPr>
            <w:r w:rsidRPr="00261462">
              <w:rPr>
                <w:rFonts w:ascii="Arial Narrow" w:hAnsi="Arial Narrow"/>
                <w:b/>
                <w:sz w:val="18"/>
                <w:szCs w:val="18"/>
                <w:lang w:eastAsia="en-US"/>
              </w:rPr>
              <w:t>delivery ▼</w:t>
            </w:r>
          </w:p>
        </w:tc>
        <w:tc>
          <w:tcPr>
            <w:tcW w:w="652" w:type="pct"/>
            <w:tcBorders>
              <w:bottom w:val="single" w:sz="2" w:space="0" w:color="FF0000"/>
            </w:tcBorders>
            <w:shd w:val="clear" w:color="auto" w:fill="DBE5F1" w:themeFill="accent1" w:themeFillTint="33"/>
            <w:vAlign w:val="center"/>
          </w:tcPr>
          <w:p w14:paraId="6912FECC" w14:textId="77777777" w:rsidR="00795030" w:rsidRPr="00261462" w:rsidRDefault="00795030" w:rsidP="009028BB">
            <w:pPr>
              <w:tabs>
                <w:tab w:val="left" w:pos="-139"/>
              </w:tabs>
              <w:spacing w:line="276" w:lineRule="auto"/>
              <w:ind w:right="-140" w:hanging="139"/>
              <w:jc w:val="center"/>
              <w:rPr>
                <w:rFonts w:ascii="Arial Narrow" w:hAnsi="Arial Narrow"/>
                <w:b/>
                <w:sz w:val="18"/>
                <w:szCs w:val="18"/>
                <w:lang w:eastAsia="en-US"/>
              </w:rPr>
            </w:pPr>
            <w:r w:rsidRPr="00261462">
              <w:rPr>
                <w:rFonts w:ascii="Arial Narrow" w:hAnsi="Arial Narrow"/>
                <w:b/>
                <w:sz w:val="18"/>
                <w:szCs w:val="18"/>
                <w:lang w:eastAsia="en-US"/>
              </w:rPr>
              <w:t>Fees</w:t>
            </w:r>
          </w:p>
          <w:p w14:paraId="18C5CDC0" w14:textId="77777777" w:rsidR="00795030" w:rsidRPr="00261462" w:rsidRDefault="00795030" w:rsidP="009028BB">
            <w:pPr>
              <w:tabs>
                <w:tab w:val="left" w:pos="-139"/>
              </w:tabs>
              <w:spacing w:line="276" w:lineRule="auto"/>
              <w:ind w:right="-140" w:hanging="139"/>
              <w:jc w:val="center"/>
              <w:rPr>
                <w:rFonts w:ascii="Arial Narrow" w:hAnsi="Arial Narrow"/>
                <w:b/>
                <w:sz w:val="18"/>
                <w:szCs w:val="18"/>
                <w:lang w:eastAsia="en-US"/>
              </w:rPr>
            </w:pPr>
            <w:r w:rsidRPr="00261462">
              <w:rPr>
                <w:rFonts w:ascii="Arial Narrow" w:hAnsi="Arial Narrow"/>
                <w:b/>
                <w:sz w:val="18"/>
                <w:szCs w:val="18"/>
                <w:lang w:eastAsia="en-US"/>
              </w:rPr>
              <w:t>▼</w:t>
            </w:r>
          </w:p>
        </w:tc>
        <w:tc>
          <w:tcPr>
            <w:tcW w:w="656" w:type="pct"/>
            <w:tcBorders>
              <w:bottom w:val="single" w:sz="2" w:space="0" w:color="808080"/>
              <w:right w:val="single" w:sz="2" w:space="0" w:color="808080"/>
            </w:tcBorders>
            <w:shd w:val="clear" w:color="auto" w:fill="DBE5F1" w:themeFill="accent1" w:themeFillTint="33"/>
            <w:vAlign w:val="center"/>
          </w:tcPr>
          <w:p w14:paraId="7772F8F7" w14:textId="77777777" w:rsidR="00795030" w:rsidRPr="00261462" w:rsidRDefault="00795030" w:rsidP="000D46BD">
            <w:pPr>
              <w:tabs>
                <w:tab w:val="left" w:pos="-139"/>
              </w:tabs>
              <w:spacing w:line="276" w:lineRule="auto"/>
              <w:ind w:left="-51" w:right="-70"/>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10C6211B" w14:textId="77777777" w:rsidR="00795030" w:rsidRPr="00261462" w:rsidRDefault="00795030" w:rsidP="00EE5B06">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r>
      <w:tr w:rsidR="007150AD" w:rsidRPr="00261462" w14:paraId="57E72722" w14:textId="77777777" w:rsidTr="007150AD">
        <w:trPr>
          <w:trHeight w:val="432"/>
        </w:trPr>
        <w:tc>
          <w:tcPr>
            <w:tcW w:w="3215" w:type="pct"/>
            <w:tcBorders>
              <w:right w:val="single" w:sz="2" w:space="0" w:color="808080" w:themeColor="background1" w:themeShade="80"/>
            </w:tcBorders>
            <w:shd w:val="clear" w:color="auto" w:fill="F2F2F2" w:themeFill="background1" w:themeFillShade="F2"/>
            <w:vAlign w:val="center"/>
          </w:tcPr>
          <w:p w14:paraId="7F4B78FA" w14:textId="2C413A8A" w:rsidR="00795030" w:rsidRPr="00293236" w:rsidRDefault="00ED5260" w:rsidP="00880E83">
            <w:pPr>
              <w:tabs>
                <w:tab w:val="left" w:pos="-139"/>
              </w:tabs>
              <w:spacing w:line="276" w:lineRule="auto"/>
              <w:ind w:right="-140"/>
              <w:rPr>
                <w:rFonts w:ascii="Arial Narrow" w:hAnsi="Arial Narrow"/>
                <w:sz w:val="18"/>
                <w:szCs w:val="18"/>
                <w:lang w:eastAsia="en-US"/>
              </w:rPr>
            </w:pPr>
            <w:r w:rsidRPr="00880E83">
              <w:rPr>
                <w:rFonts w:ascii="Arial Narrow" w:hAnsi="Arial Narrow"/>
                <w:sz w:val="20"/>
                <w:szCs w:val="20"/>
                <w:lang w:eastAsia="en-US"/>
              </w:rPr>
              <w:t xml:space="preserve">Annual fee inclusive of </w:t>
            </w:r>
            <w:r w:rsidR="00293236" w:rsidRPr="00880E83">
              <w:rPr>
                <w:rFonts w:ascii="Arial Narrow" w:hAnsi="Arial Narrow"/>
                <w:sz w:val="20"/>
                <w:szCs w:val="20"/>
                <w:lang w:eastAsia="en-US"/>
              </w:rPr>
              <w:t xml:space="preserve">Hosting, maintenance and technical support </w:t>
            </w:r>
            <w:r w:rsidRPr="00880E83">
              <w:rPr>
                <w:rFonts w:ascii="Arial Narrow" w:hAnsi="Arial Narrow"/>
                <w:sz w:val="20"/>
                <w:szCs w:val="20"/>
                <w:lang w:eastAsia="en-US"/>
              </w:rPr>
              <w:t xml:space="preserve">services </w:t>
            </w:r>
            <w:r w:rsidR="00293236" w:rsidRPr="00880E83">
              <w:rPr>
                <w:rFonts w:ascii="Arial Narrow" w:hAnsi="Arial Narrow"/>
                <w:sz w:val="20"/>
                <w:szCs w:val="20"/>
                <w:lang w:eastAsia="en-US"/>
              </w:rPr>
              <w:t>for the Council of Europe HELP online Platform</w:t>
            </w:r>
            <w:r w:rsidRPr="00880E83">
              <w:rPr>
                <w:rFonts w:ascii="Arial Narrow" w:hAnsi="Arial Narrow"/>
                <w:sz w:val="20"/>
                <w:szCs w:val="20"/>
                <w:lang w:eastAsia="en-US"/>
              </w:rPr>
              <w:t xml:space="preserve"> as described </w:t>
            </w:r>
            <w:r w:rsidR="00750291" w:rsidRPr="00880E83">
              <w:rPr>
                <w:rFonts w:ascii="Arial Narrow" w:hAnsi="Arial Narrow"/>
                <w:sz w:val="20"/>
                <w:szCs w:val="20"/>
                <w:lang w:eastAsia="en-US"/>
              </w:rPr>
              <w:t>above</w:t>
            </w:r>
          </w:p>
        </w:tc>
        <w:tc>
          <w:tcPr>
            <w:tcW w:w="477" w:type="pct"/>
            <w:tcBorders>
              <w:left w:val="single" w:sz="2" w:space="0" w:color="808080" w:themeColor="background1" w:themeShade="80"/>
              <w:right w:val="single" w:sz="2" w:space="0" w:color="FF0000"/>
            </w:tcBorders>
            <w:shd w:val="clear" w:color="auto" w:fill="F2F2F2" w:themeFill="background1" w:themeFillShade="F2"/>
            <w:vAlign w:val="center"/>
          </w:tcPr>
          <w:p w14:paraId="0D6D1D43" w14:textId="7F11B335" w:rsidR="00795030" w:rsidRPr="00293236" w:rsidRDefault="00293236" w:rsidP="00EE5B06">
            <w:pPr>
              <w:tabs>
                <w:tab w:val="left" w:pos="-139"/>
              </w:tabs>
              <w:spacing w:line="276" w:lineRule="auto"/>
              <w:ind w:right="-140"/>
              <w:jc w:val="center"/>
              <w:rPr>
                <w:rFonts w:ascii="Arial Narrow" w:hAnsi="Arial Narrow"/>
                <w:sz w:val="18"/>
                <w:szCs w:val="18"/>
                <w:lang w:eastAsia="en-US"/>
              </w:rPr>
            </w:pPr>
            <w:r w:rsidRPr="00293236">
              <w:rPr>
                <w:rFonts w:ascii="Arial Narrow" w:hAnsi="Arial Narrow"/>
                <w:sz w:val="18"/>
                <w:szCs w:val="18"/>
                <w:lang w:eastAsia="en-US"/>
              </w:rPr>
              <w:t>31/12/2021</w:t>
            </w:r>
          </w:p>
        </w:tc>
        <w:tc>
          <w:tcPr>
            <w:tcW w:w="652"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08525B" w14:textId="77777777" w:rsidR="00795030" w:rsidRPr="00293236" w:rsidRDefault="00795030" w:rsidP="00EE5B06">
            <w:pPr>
              <w:tabs>
                <w:tab w:val="left" w:pos="-139"/>
              </w:tabs>
              <w:spacing w:line="276" w:lineRule="auto"/>
              <w:ind w:right="-140"/>
              <w:jc w:val="center"/>
              <w:rPr>
                <w:rFonts w:ascii="Arial Narrow" w:hAnsi="Arial Narrow"/>
                <w:sz w:val="18"/>
                <w:szCs w:val="18"/>
                <w:lang w:eastAsia="en-US"/>
              </w:rPr>
            </w:pPr>
          </w:p>
        </w:tc>
        <w:tc>
          <w:tcPr>
            <w:tcW w:w="656" w:type="pct"/>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4C3DAF" w14:textId="48C0DA7F" w:rsidR="00795030" w:rsidRPr="00293236" w:rsidRDefault="00293236" w:rsidP="00EE5B06">
            <w:pPr>
              <w:tabs>
                <w:tab w:val="left" w:pos="-139"/>
              </w:tabs>
              <w:spacing w:line="276" w:lineRule="auto"/>
              <w:ind w:right="-140"/>
              <w:jc w:val="center"/>
              <w:rPr>
                <w:rFonts w:ascii="Arial Narrow" w:hAnsi="Arial Narrow"/>
                <w:sz w:val="18"/>
                <w:szCs w:val="18"/>
                <w:lang w:eastAsia="en-US"/>
              </w:rPr>
            </w:pPr>
            <w:r w:rsidRPr="00293236">
              <w:rPr>
                <w:rFonts w:ascii="Arial Narrow" w:hAnsi="Arial Narrow"/>
                <w:sz w:val="18"/>
                <w:szCs w:val="18"/>
                <w:lang w:eastAsia="en-US"/>
              </w:rPr>
              <w:t>100.000 EUR</w:t>
            </w:r>
          </w:p>
        </w:tc>
      </w:tr>
      <w:tr w:rsidR="00795030" w:rsidRPr="00261462" w14:paraId="203BF18C" w14:textId="77777777" w:rsidTr="00880E83">
        <w:trPr>
          <w:trHeight w:val="432"/>
        </w:trPr>
        <w:tc>
          <w:tcPr>
            <w:tcW w:w="3692" w:type="pct"/>
            <w:gridSpan w:val="2"/>
            <w:tcBorders>
              <w:right w:val="single" w:sz="2" w:space="0" w:color="FF0000"/>
            </w:tcBorders>
            <w:shd w:val="clear" w:color="auto" w:fill="F2F2F2" w:themeFill="background1" w:themeFillShade="F2"/>
            <w:vAlign w:val="center"/>
          </w:tcPr>
          <w:p w14:paraId="0205EA2E" w14:textId="77777777" w:rsidR="00795030" w:rsidRPr="00E16839" w:rsidRDefault="00795030" w:rsidP="00EE5B06">
            <w:pPr>
              <w:tabs>
                <w:tab w:val="left" w:pos="-139"/>
              </w:tabs>
              <w:spacing w:line="276" w:lineRule="auto"/>
              <w:jc w:val="right"/>
              <w:rPr>
                <w:rFonts w:ascii="Arial Narrow" w:hAnsi="Arial Narrow"/>
                <w:sz w:val="18"/>
                <w:szCs w:val="18"/>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652"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F594B8" w14:textId="77777777" w:rsidR="00795030" w:rsidRPr="00261462" w:rsidRDefault="00795030" w:rsidP="00EE5B06">
            <w:pPr>
              <w:tabs>
                <w:tab w:val="left" w:pos="-139"/>
              </w:tabs>
              <w:spacing w:line="276" w:lineRule="auto"/>
              <w:ind w:right="-140"/>
              <w:jc w:val="center"/>
              <w:rPr>
                <w:rFonts w:ascii="Arial Narrow" w:hAnsi="Arial Narrow"/>
                <w:sz w:val="18"/>
                <w:szCs w:val="18"/>
                <w:highlight w:val="yellow"/>
                <w:lang w:eastAsia="en-US"/>
              </w:rPr>
            </w:pPr>
          </w:p>
        </w:tc>
        <w:tc>
          <w:tcPr>
            <w:tcW w:w="656" w:type="pct"/>
            <w:tcBorders>
              <w:top w:val="single" w:sz="2" w:space="0" w:color="808080"/>
              <w:left w:val="single" w:sz="2" w:space="0" w:color="FF0000"/>
              <w:bottom w:val="nil"/>
              <w:right w:val="nil"/>
            </w:tcBorders>
            <w:shd w:val="clear" w:color="auto" w:fill="FFFFFF" w:themeFill="background1"/>
            <w:vAlign w:val="center"/>
          </w:tcPr>
          <w:p w14:paraId="63571E8D" w14:textId="77777777" w:rsidR="00795030" w:rsidRPr="00261462" w:rsidRDefault="00795030" w:rsidP="00EE5B06">
            <w:pPr>
              <w:tabs>
                <w:tab w:val="left" w:pos="-139"/>
              </w:tabs>
              <w:spacing w:line="276" w:lineRule="auto"/>
              <w:ind w:right="-140"/>
              <w:jc w:val="center"/>
              <w:rPr>
                <w:rFonts w:ascii="Arial Narrow" w:hAnsi="Arial Narrow"/>
                <w:sz w:val="18"/>
                <w:szCs w:val="18"/>
                <w:highlight w:val="cyan"/>
                <w:lang w:eastAsia="en-US"/>
              </w:rPr>
            </w:pPr>
          </w:p>
        </w:tc>
      </w:tr>
    </w:tbl>
    <w:p w14:paraId="36AE5809" w14:textId="3A90D9AB" w:rsidR="00795030" w:rsidRDefault="00795030" w:rsidP="00795030">
      <w:pPr>
        <w:spacing w:line="276" w:lineRule="auto"/>
        <w:jc w:val="both"/>
        <w:rPr>
          <w:rFonts w:ascii="Arial Narrow" w:hAnsi="Arial Narrow"/>
          <w:sz w:val="18"/>
          <w:szCs w:val="18"/>
          <w:lang w:eastAsia="en-US"/>
        </w:rPr>
      </w:pPr>
    </w:p>
    <w:p w14:paraId="61FB53FB" w14:textId="2967EF23" w:rsidR="00525B64" w:rsidRDefault="00525B64" w:rsidP="00795030">
      <w:pPr>
        <w:spacing w:line="276" w:lineRule="auto"/>
        <w:jc w:val="both"/>
        <w:rPr>
          <w:rFonts w:ascii="Arial Narrow" w:hAnsi="Arial Narrow"/>
          <w:sz w:val="18"/>
          <w:szCs w:val="18"/>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1"/>
        <w:gridCol w:w="1275"/>
      </w:tblGrid>
      <w:tr w:rsidR="00525B64" w:rsidRPr="00651235" w14:paraId="215A87F3" w14:textId="77777777" w:rsidTr="00880E83">
        <w:tc>
          <w:tcPr>
            <w:tcW w:w="4357" w:type="pct"/>
            <w:shd w:val="clear" w:color="auto" w:fill="DBE5F1" w:themeFill="accent1" w:themeFillTint="33"/>
            <w:vAlign w:val="center"/>
          </w:tcPr>
          <w:p w14:paraId="264513B6" w14:textId="4EC30BED" w:rsidR="00525B64" w:rsidRPr="00880E83" w:rsidRDefault="00525B64" w:rsidP="00B175D1">
            <w:pPr>
              <w:spacing w:before="120" w:after="120"/>
              <w:rPr>
                <w:rFonts w:ascii="Arial Narrow" w:hAnsi="Arial Narrow" w:cs="Tahoma"/>
                <w:sz w:val="20"/>
                <w:szCs w:val="20"/>
              </w:rPr>
            </w:pPr>
            <w:r w:rsidRPr="00880E83">
              <w:rPr>
                <w:rFonts w:ascii="Arial Narrow" w:hAnsi="Arial Narrow" w:cs="Tahoma"/>
                <w:sz w:val="20"/>
                <w:szCs w:val="20"/>
              </w:rPr>
              <w:t>This Contract</w:t>
            </w:r>
            <w:r w:rsidRPr="00880E83">
              <w:rPr>
                <w:rFonts w:ascii="Arial Narrow" w:eastAsia="Calibri" w:hAnsi="Arial Narrow" w:cs="Tahoma"/>
                <w:sz w:val="20"/>
                <w:szCs w:val="20"/>
                <w:lang w:val="en-US" w:eastAsia="en-US"/>
              </w:rPr>
              <w:t xml:space="preserve"> takes effect as from the date of its signature by both parties</w:t>
            </w:r>
            <w:r w:rsidRPr="00880E83">
              <w:rPr>
                <w:rFonts w:ascii="Arial Narrow" w:hAnsi="Arial Narrow" w:cs="Tahoma"/>
                <w:sz w:val="20"/>
                <w:szCs w:val="20"/>
              </w:rPr>
              <w:t xml:space="preserve"> is concluded until:</w:t>
            </w:r>
          </w:p>
        </w:tc>
        <w:tc>
          <w:tcPr>
            <w:tcW w:w="643" w:type="pct"/>
            <w:shd w:val="clear" w:color="auto" w:fill="F2F2F2" w:themeFill="background1" w:themeFillShade="F2"/>
            <w:vAlign w:val="center"/>
          </w:tcPr>
          <w:sdt>
            <w:sdtPr>
              <w:rPr>
                <w:rStyle w:val="Style71"/>
                <w:rFonts w:cs="Tahoma"/>
                <w:szCs w:val="20"/>
              </w:rPr>
              <w:id w:val="-1855721920"/>
              <w:placeholder>
                <w:docPart w:val="C624E28B19644CBAB23B34D6ED14530D"/>
              </w:placeholder>
              <w:date w:fullDate="2021-12-31T00:00:00Z">
                <w:dateFormat w:val="dd/MM/yyyy"/>
                <w:lid w:val="fr-FR"/>
                <w:storeMappedDataAs w:val="dateTime"/>
                <w:calendar w:val="gregorian"/>
              </w:date>
            </w:sdtPr>
            <w:sdtEndPr>
              <w:rPr>
                <w:rStyle w:val="Style71"/>
              </w:rPr>
            </w:sdtEndPr>
            <w:sdtContent>
              <w:p w14:paraId="4311EA69" w14:textId="3D6F8D98" w:rsidR="00525B64" w:rsidRPr="00880E83" w:rsidRDefault="00525B64" w:rsidP="00B175D1">
                <w:pPr>
                  <w:spacing w:before="120" w:after="120"/>
                  <w:rPr>
                    <w:rFonts w:ascii="Tahoma" w:hAnsi="Tahoma" w:cs="Tahoma"/>
                    <w:sz w:val="20"/>
                    <w:szCs w:val="20"/>
                  </w:rPr>
                </w:pPr>
                <w:r w:rsidRPr="00880E83">
                  <w:rPr>
                    <w:rStyle w:val="Style71"/>
                    <w:rFonts w:cs="Tahoma"/>
                    <w:szCs w:val="20"/>
                    <w:lang w:val="fr-FR"/>
                  </w:rPr>
                  <w:t>31/12/2021</w:t>
                </w:r>
              </w:p>
            </w:sdtContent>
          </w:sdt>
        </w:tc>
      </w:tr>
      <w:tr w:rsidR="00525B64" w:rsidRPr="00651235" w14:paraId="16980822" w14:textId="77777777" w:rsidTr="00880E83">
        <w:tc>
          <w:tcPr>
            <w:tcW w:w="4357" w:type="pct"/>
            <w:shd w:val="clear" w:color="auto" w:fill="DBE5F1" w:themeFill="accent1" w:themeFillTint="33"/>
            <w:vAlign w:val="center"/>
          </w:tcPr>
          <w:p w14:paraId="7AA1BDB4" w14:textId="77777777" w:rsidR="00525B64" w:rsidRPr="00880E83" w:rsidRDefault="00525B64" w:rsidP="00B175D1">
            <w:pPr>
              <w:spacing w:before="120" w:after="120"/>
              <w:rPr>
                <w:rFonts w:ascii="Arial Narrow" w:hAnsi="Arial Narrow" w:cs="Tahoma"/>
                <w:sz w:val="20"/>
                <w:szCs w:val="20"/>
                <w:lang w:val="en-US"/>
              </w:rPr>
            </w:pPr>
            <w:r w:rsidRPr="00880E83">
              <w:rPr>
                <w:rFonts w:ascii="Arial Narrow" w:hAnsi="Arial Narrow" w:cs="Tahoma"/>
                <w:sz w:val="20"/>
                <w:szCs w:val="20"/>
              </w:rPr>
              <w:t xml:space="preserve">The contract </w:t>
            </w:r>
            <w:r w:rsidRPr="00880E83">
              <w:rPr>
                <w:rFonts w:ascii="Arial Narrow" w:hAnsi="Arial Narrow" w:cs="Tahoma"/>
                <w:sz w:val="20"/>
                <w:szCs w:val="20"/>
                <w:lang w:val="en-US"/>
              </w:rPr>
              <w:t xml:space="preserve">shall be tacitly renewable on an annual basis. </w:t>
            </w:r>
          </w:p>
          <w:p w14:paraId="70807D84" w14:textId="697B9E38" w:rsidR="00525B64" w:rsidRPr="00880E83" w:rsidRDefault="00525B64" w:rsidP="00B175D1">
            <w:pPr>
              <w:spacing w:before="120" w:after="120"/>
              <w:rPr>
                <w:rFonts w:ascii="Arial Narrow" w:hAnsi="Arial Narrow" w:cs="Tahoma"/>
                <w:sz w:val="20"/>
                <w:szCs w:val="20"/>
                <w:lang w:val="en-US"/>
              </w:rPr>
            </w:pPr>
            <w:r w:rsidRPr="00880E83">
              <w:rPr>
                <w:rFonts w:ascii="Arial Narrow" w:hAnsi="Arial Narrow" w:cs="Tahoma"/>
                <w:sz w:val="20"/>
                <w:szCs w:val="20"/>
                <w:lang w:val="en-US"/>
              </w:rPr>
              <w:t xml:space="preserve">At the end of its initial term, the contract will be tacitly renewed for a further term of one year, and shall renew each year thereafter, unless either party notifies the other in writing of its intention to terminate the contract at the latest </w:t>
            </w:r>
            <w:r w:rsidR="00880E83" w:rsidRPr="00880E83">
              <w:rPr>
                <w:rFonts w:ascii="Arial Narrow" w:hAnsi="Arial Narrow" w:cs="Tahoma"/>
                <w:sz w:val="20"/>
                <w:szCs w:val="20"/>
                <w:lang w:val="en-US"/>
              </w:rPr>
              <w:t xml:space="preserve">6 </w:t>
            </w:r>
            <w:r w:rsidRPr="00880E83">
              <w:rPr>
                <w:rFonts w:ascii="Arial Narrow" w:hAnsi="Arial Narrow" w:cs="Tahoma"/>
                <w:sz w:val="20"/>
                <w:szCs w:val="20"/>
                <w:lang w:val="en-US"/>
              </w:rPr>
              <w:t xml:space="preserve"> (</w:t>
            </w:r>
            <w:r w:rsidR="00880E83" w:rsidRPr="00880E83">
              <w:rPr>
                <w:rFonts w:ascii="Arial Narrow" w:hAnsi="Arial Narrow" w:cs="Tahoma"/>
                <w:sz w:val="20"/>
                <w:szCs w:val="20"/>
                <w:lang w:val="en-US"/>
              </w:rPr>
              <w:t>six</w:t>
            </w:r>
            <w:r w:rsidRPr="00880E83">
              <w:rPr>
                <w:rFonts w:ascii="Arial Narrow" w:hAnsi="Arial Narrow" w:cs="Tahoma"/>
                <w:sz w:val="20"/>
                <w:szCs w:val="20"/>
                <w:lang w:val="en-US"/>
              </w:rPr>
              <w:t>) months before the renewal date.</w:t>
            </w:r>
          </w:p>
          <w:p w14:paraId="291E4BE5" w14:textId="2B71D884" w:rsidR="00525B64" w:rsidRPr="00880E83" w:rsidRDefault="00293CAC" w:rsidP="00B175D1">
            <w:pPr>
              <w:spacing w:before="120" w:after="120"/>
              <w:rPr>
                <w:rFonts w:ascii="Arial Narrow" w:hAnsi="Arial Narrow" w:cs="Tahoma"/>
                <w:sz w:val="20"/>
                <w:szCs w:val="20"/>
              </w:rPr>
            </w:pPr>
            <w:r w:rsidRPr="00880E83">
              <w:rPr>
                <w:rFonts w:ascii="Arial Narrow" w:hAnsi="Arial Narrow" w:cs="Tahoma"/>
                <w:sz w:val="20"/>
                <w:szCs w:val="20"/>
                <w:lang w:val="en-US"/>
              </w:rPr>
              <w:t>The contract shall not be renewed beyond</w:t>
            </w:r>
            <w:r w:rsidR="00525B64" w:rsidRPr="00880E83">
              <w:rPr>
                <w:rFonts w:ascii="Arial Narrow" w:hAnsi="Arial Narrow" w:cs="Tahoma"/>
                <w:sz w:val="20"/>
                <w:szCs w:val="20"/>
                <w:lang w:val="en-US"/>
              </w:rPr>
              <w:t>:</w:t>
            </w:r>
          </w:p>
        </w:tc>
        <w:tc>
          <w:tcPr>
            <w:tcW w:w="643" w:type="pct"/>
            <w:shd w:val="clear" w:color="auto" w:fill="F2F2F2" w:themeFill="background1" w:themeFillShade="F2"/>
            <w:vAlign w:val="center"/>
          </w:tcPr>
          <w:sdt>
            <w:sdtPr>
              <w:rPr>
                <w:rStyle w:val="Style71"/>
                <w:rFonts w:ascii="Tahoma" w:hAnsi="Tahoma" w:cs="Tahoma"/>
                <w:szCs w:val="20"/>
              </w:rPr>
              <w:id w:val="-1606955293"/>
              <w:placeholder>
                <w:docPart w:val="1E0C83EF58034877840191B6BC7EB425"/>
              </w:placeholder>
              <w:date w:fullDate="2023-12-31T00:00:00Z">
                <w:dateFormat w:val="dd/MM/yyyy"/>
                <w:lid w:val="fr-FR"/>
                <w:storeMappedDataAs w:val="dateTime"/>
                <w:calendar w:val="gregorian"/>
              </w:date>
            </w:sdtPr>
            <w:sdtEndPr>
              <w:rPr>
                <w:rStyle w:val="Style71"/>
              </w:rPr>
            </w:sdtEndPr>
            <w:sdtContent>
              <w:p w14:paraId="0A526923" w14:textId="47F16809" w:rsidR="00525B64" w:rsidRPr="00651235" w:rsidRDefault="00880E83" w:rsidP="00B175D1">
                <w:pPr>
                  <w:spacing w:before="120" w:after="120"/>
                  <w:rPr>
                    <w:rStyle w:val="Style71"/>
                    <w:rFonts w:ascii="Tahoma" w:hAnsi="Tahoma" w:cs="Tahoma"/>
                  </w:rPr>
                </w:pPr>
                <w:r>
                  <w:rPr>
                    <w:rStyle w:val="Style71"/>
                    <w:rFonts w:ascii="Tahoma" w:hAnsi="Tahoma" w:cs="Tahoma"/>
                    <w:szCs w:val="20"/>
                  </w:rPr>
                  <w:t>3</w:t>
                </w:r>
                <w:r>
                  <w:rPr>
                    <w:rStyle w:val="Style71"/>
                    <w:szCs w:val="20"/>
                  </w:rPr>
                  <w:t>1/12/2023</w:t>
                </w:r>
              </w:p>
            </w:sdtContent>
          </w:sdt>
        </w:tc>
      </w:tr>
    </w:tbl>
    <w:p w14:paraId="134DD9E0" w14:textId="77777777" w:rsidR="00525B64" w:rsidRDefault="00525B64" w:rsidP="00795030">
      <w:pPr>
        <w:spacing w:line="276" w:lineRule="auto"/>
        <w:jc w:val="both"/>
        <w:rPr>
          <w:rFonts w:ascii="Arial Narrow" w:hAnsi="Arial Narrow"/>
          <w:sz w:val="18"/>
          <w:szCs w:val="18"/>
          <w:lang w:eastAsia="en-US"/>
        </w:rPr>
      </w:pPr>
    </w:p>
    <w:p w14:paraId="7CE4D251" w14:textId="77777777" w:rsidR="00293CAC" w:rsidRPr="00261462" w:rsidRDefault="00293CAC" w:rsidP="00795030">
      <w:pPr>
        <w:spacing w:line="276" w:lineRule="auto"/>
        <w:jc w:val="both"/>
        <w:rPr>
          <w:rFonts w:ascii="Arial Narrow" w:hAnsi="Arial Narrow"/>
          <w:sz w:val="18"/>
          <w:szCs w:val="18"/>
          <w:lang w:eastAsia="en-US"/>
        </w:rPr>
      </w:pPr>
    </w:p>
    <w:p w14:paraId="3D68B47E" w14:textId="113B940A" w:rsidR="002133FA" w:rsidRDefault="004A0BAD" w:rsidP="009028BB">
      <w:pPr>
        <w:pBdr>
          <w:bottom w:val="single" w:sz="2" w:space="1" w:color="808080" w:themeColor="background1" w:themeShade="80"/>
        </w:pBdr>
        <w:ind w:left="-142"/>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6D70DBF9" w14:textId="77777777" w:rsidR="009028BB" w:rsidRPr="00C35D1E" w:rsidRDefault="009028BB" w:rsidP="009028BB">
      <w:pPr>
        <w:tabs>
          <w:tab w:val="left" w:pos="284"/>
          <w:tab w:val="left" w:pos="426"/>
        </w:tabs>
        <w:spacing w:before="120"/>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14:paraId="1DB3C656" w14:textId="77777777"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14:paraId="14CC93DB" w14:textId="77777777"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14:paraId="0750FE65" w14:textId="77777777"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493C2742" w14:textId="77777777"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14:paraId="23BADC28" w14:textId="67329E3F"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w:t>
      </w:r>
      <w:r w:rsidR="009E5DAE">
        <w:rPr>
          <w:rFonts w:ascii="Arial Narrow" w:hAnsi="Arial Narrow"/>
          <w:sz w:val="20"/>
          <w:szCs w:val="20"/>
        </w:rPr>
        <w:t>the Tender Files</w:t>
      </w:r>
      <w:r w:rsidRPr="00C35D1E">
        <w:rPr>
          <w:rFonts w:ascii="Arial Narrow" w:hAnsi="Arial Narrow"/>
          <w:sz w:val="20"/>
          <w:szCs w:val="20"/>
        </w:rPr>
        <w:t>;</w:t>
      </w:r>
    </w:p>
    <w:p w14:paraId="529CA174" w14:textId="10C86BFA"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DEABE73" w14:textId="6BC03A25" w:rsidR="009028BB" w:rsidRPr="00C35D1E"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0D46BD" w:rsidRPr="000D46BD">
        <w:rPr>
          <w:rFonts w:ascii="Arial Narrow" w:hAnsi="Arial Narrow"/>
          <w:sz w:val="20"/>
          <w:szCs w:val="20"/>
        </w:rPr>
        <w:t xml:space="preserve">, inclusion in the lists of persons or entities subject to restrictive measures applied by the European Union (available at </w:t>
      </w:r>
      <w:hyperlink r:id="rId15" w:history="1">
        <w:r w:rsidR="000D46BD" w:rsidRPr="000146A7">
          <w:rPr>
            <w:rStyle w:val="Hyperlink"/>
            <w:rFonts w:ascii="Arial Narrow" w:hAnsi="Arial Narrow"/>
            <w:sz w:val="20"/>
            <w:szCs w:val="20"/>
          </w:rPr>
          <w:t>www.sanctionsmap.eu</w:t>
        </w:r>
      </w:hyperlink>
      <w:r w:rsidR="000D46BD" w:rsidRPr="000D46BD">
        <w:rPr>
          <w:rFonts w:ascii="Arial Narrow" w:hAnsi="Arial Narrow"/>
          <w:sz w:val="20"/>
          <w:szCs w:val="20"/>
        </w:rPr>
        <w:t>);</w:t>
      </w:r>
    </w:p>
    <w:p w14:paraId="11991D6B" w14:textId="58AE17E3" w:rsidR="009028BB" w:rsidRDefault="009028BB" w:rsidP="005B43EA">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w:t>
      </w:r>
      <w:r w:rsidR="006F4BA2">
        <w:rPr>
          <w:rFonts w:ascii="Arial Narrow" w:hAnsi="Arial Narrow"/>
          <w:sz w:val="20"/>
          <w:szCs w:val="20"/>
        </w:rPr>
        <w:t>laid down in the Tender File</w:t>
      </w:r>
      <w:r w:rsidRPr="00C35D1E">
        <w:rPr>
          <w:rFonts w:ascii="Arial Narrow" w:hAnsi="Arial Narrow"/>
          <w:sz w:val="20"/>
          <w:szCs w:val="20"/>
        </w:rPr>
        <w:t xml:space="preserve"> and understand that </w:t>
      </w:r>
      <w:r w:rsidR="006F4BA2">
        <w:rPr>
          <w:rFonts w:ascii="Arial Narrow" w:hAnsi="Arial Narrow"/>
          <w:sz w:val="20"/>
          <w:szCs w:val="20"/>
        </w:rPr>
        <w:t xml:space="preserve">the </w:t>
      </w:r>
      <w:r w:rsidRPr="00C35D1E">
        <w:rPr>
          <w:rFonts w:ascii="Arial Narrow" w:hAnsi="Arial Narrow"/>
          <w:sz w:val="20"/>
          <w:szCs w:val="20"/>
        </w:rPr>
        <w:t>signature</w:t>
      </w:r>
      <w:r w:rsidR="006F4BA2">
        <w:rPr>
          <w:rFonts w:ascii="Arial Narrow" w:hAnsi="Arial Narrow"/>
          <w:sz w:val="20"/>
          <w:szCs w:val="20"/>
        </w:rPr>
        <w:t xml:space="preserve"> of the Act of Engagement</w:t>
      </w:r>
      <w:r w:rsidRPr="00C35D1E">
        <w:rPr>
          <w:rFonts w:ascii="Arial Narrow" w:hAnsi="Arial Narrow"/>
          <w:sz w:val="20"/>
          <w:szCs w:val="20"/>
        </w:rPr>
        <w:t xml:space="preserv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14:paraId="3A0A4AF8" w14:textId="77777777" w:rsidR="009028BB" w:rsidRPr="00C11DE0" w:rsidRDefault="009028BB" w:rsidP="009028BB">
      <w:pPr>
        <w:tabs>
          <w:tab w:val="left" w:pos="284"/>
        </w:tabs>
        <w:ind w:left="284"/>
        <w:jc w:val="both"/>
        <w:rPr>
          <w:rFonts w:ascii="Arial Narrow" w:hAnsi="Arial Narrow"/>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028BB" w:rsidRPr="00F94F52" w14:paraId="461FBA8D" w14:textId="77777777" w:rsidTr="00EE5B06">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37EACF4E" w14:textId="243A19A0" w:rsidR="009028BB" w:rsidRPr="00F94F52" w:rsidRDefault="009028BB" w:rsidP="00650CBB">
            <w:pP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00650CBB" w:rsidRPr="00650CBB">
              <w:rPr>
                <w:rFonts w:ascii="Arial Narrow" w:hAnsi="Arial Narrow"/>
                <w:color w:val="FF0000"/>
                <w:sz w:val="16"/>
                <w:szCs w:val="16"/>
              </w:rPr>
              <w:t>send two completed and signed copies to the Council, together with the other supporting document</w:t>
            </w:r>
            <w:r w:rsidR="00650CBB">
              <w:rPr>
                <w:rFonts w:ascii="Arial Narrow" w:hAnsi="Arial Narrow"/>
                <w:color w:val="FF0000"/>
                <w:sz w:val="16"/>
                <w:szCs w:val="16"/>
              </w:rPr>
              <w:t>s (see Tender File Section VI).</w:t>
            </w:r>
          </w:p>
        </w:tc>
      </w:tr>
      <w:tr w:rsidR="009028BB" w:rsidRPr="00C11DE0" w14:paraId="455CD408" w14:textId="77777777" w:rsidTr="00EE5B06">
        <w:trPr>
          <w:trHeight w:val="75"/>
          <w:jc w:val="center"/>
        </w:trPr>
        <w:tc>
          <w:tcPr>
            <w:tcW w:w="10541" w:type="dxa"/>
            <w:gridSpan w:val="6"/>
            <w:tcBorders>
              <w:top w:val="single" w:sz="2" w:space="0" w:color="FF0000"/>
              <w:left w:val="nil"/>
              <w:bottom w:val="nil"/>
              <w:right w:val="nil"/>
            </w:tcBorders>
            <w:shd w:val="clear" w:color="auto" w:fill="auto"/>
            <w:vAlign w:val="center"/>
          </w:tcPr>
          <w:p w14:paraId="4A449D8C" w14:textId="77777777" w:rsidR="009028BB" w:rsidRPr="00C11DE0" w:rsidRDefault="009028BB" w:rsidP="00EE5B06">
            <w:pPr>
              <w:jc w:val="center"/>
              <w:rPr>
                <w:rFonts w:ascii="Arial Narrow" w:hAnsi="Arial Narrow"/>
                <w:color w:val="FF0000"/>
                <w:sz w:val="10"/>
                <w:szCs w:val="10"/>
              </w:rPr>
            </w:pPr>
          </w:p>
        </w:tc>
      </w:tr>
      <w:tr w:rsidR="009028BB" w:rsidRPr="00F94F52" w14:paraId="32904ACD" w14:textId="77777777" w:rsidTr="00EE5B06">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153F1E63" w14:textId="517DDDF3" w:rsidR="009028BB" w:rsidRPr="00F94F52" w:rsidRDefault="009028BB" w:rsidP="00EE5B06">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62336" behindDoc="0" locked="1" layoutInCell="0" allowOverlap="1" wp14:anchorId="74CCBCB8" wp14:editId="1E91913F">
                      <wp:simplePos x="0" y="0"/>
                      <wp:positionH relativeFrom="column">
                        <wp:posOffset>2865120</wp:posOffset>
                      </wp:positionH>
                      <wp:positionV relativeFrom="paragraph">
                        <wp:posOffset>-71755</wp:posOffset>
                      </wp:positionV>
                      <wp:extent cx="135255" cy="602615"/>
                      <wp:effectExtent l="19050" t="0" r="36195" b="4508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22DF" id="Up Arrow 1" o:spid="_x0000_s1026" type="#_x0000_t68" style="position:absolute;margin-left:225.6pt;margin-top:-5.65pt;width:10.65pt;height:47.4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17D6986" w14:textId="77777777" w:rsidR="009028BB" w:rsidRPr="00F94F52" w:rsidRDefault="009028BB" w:rsidP="00EE5B06">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345FDF1" w14:textId="77777777" w:rsidR="009028BB" w:rsidRPr="00F94F52" w:rsidRDefault="009028BB" w:rsidP="00EE5B06">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F2BCC3D" w14:textId="77777777" w:rsidR="009028BB" w:rsidRDefault="009028BB" w:rsidP="00EE5B06">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14:paraId="6E46F0C9" w14:textId="77777777" w:rsidR="009028BB" w:rsidRPr="00F94F52" w:rsidRDefault="009028BB" w:rsidP="00EE5B06">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028BB" w:rsidRPr="00F94F52" w14:paraId="791C699E" w14:textId="77777777" w:rsidTr="00EE5B06">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4927702" w14:textId="77777777" w:rsidR="009028BB" w:rsidRPr="00F94F52" w:rsidRDefault="009028BB" w:rsidP="00EE5B06">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EC6E14" w14:textId="77777777" w:rsidR="009028BB" w:rsidRPr="00C35D1E" w:rsidRDefault="009028BB" w:rsidP="00EE5B06">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47D3C0" w14:textId="77777777" w:rsidR="009028BB" w:rsidRPr="00C35D1E" w:rsidRDefault="009028BB" w:rsidP="00EE5B06">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4C934876" w14:textId="77777777" w:rsidR="009028BB" w:rsidRPr="00C35D1E" w:rsidRDefault="009028BB" w:rsidP="00EE5B06">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94FBD4B" w14:textId="77777777" w:rsidR="009028BB" w:rsidRPr="00C35D1E" w:rsidRDefault="009028BB" w:rsidP="00EE5B06">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31DCBB4" w14:textId="77777777" w:rsidR="009028BB" w:rsidRPr="00F94F52" w:rsidRDefault="009028BB" w:rsidP="00EE5B06">
            <w:pPr>
              <w:rPr>
                <w:rFonts w:ascii="Arial Narrow" w:hAnsi="Arial Narrow"/>
                <w:sz w:val="20"/>
                <w:szCs w:val="20"/>
              </w:rPr>
            </w:pPr>
          </w:p>
        </w:tc>
      </w:tr>
      <w:tr w:rsidR="009028BB" w:rsidRPr="00F94F52" w14:paraId="3FB844ED" w14:textId="77777777" w:rsidTr="00EE5B06">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20CB933" w14:textId="77777777" w:rsidR="009028BB" w:rsidRPr="00F94F52" w:rsidRDefault="009028BB" w:rsidP="00EE5B06">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29BB75" w14:textId="77777777" w:rsidR="009028BB" w:rsidRPr="00C35D1E" w:rsidRDefault="009028BB" w:rsidP="00EE5B06">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50960DA" w14:textId="77777777" w:rsidR="009028BB" w:rsidRPr="00C35D1E" w:rsidRDefault="009028BB" w:rsidP="00EE5B06">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63D573DE" w14:textId="77777777" w:rsidR="009028BB" w:rsidRPr="00C35D1E" w:rsidRDefault="009028BB" w:rsidP="00EE5B06">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ECB0257" w14:textId="77777777" w:rsidR="009028BB" w:rsidRPr="00C35D1E" w:rsidRDefault="009028BB" w:rsidP="00EE5B06">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D256C4B" w14:textId="77777777" w:rsidR="009028BB" w:rsidRPr="00F94F52" w:rsidRDefault="009028BB" w:rsidP="00EE5B06">
            <w:pPr>
              <w:rPr>
                <w:rFonts w:ascii="Arial Narrow" w:hAnsi="Arial Narrow"/>
                <w:sz w:val="20"/>
                <w:szCs w:val="20"/>
              </w:rPr>
            </w:pPr>
          </w:p>
        </w:tc>
      </w:tr>
      <w:tr w:rsidR="009028BB" w:rsidRPr="00F94F52" w14:paraId="1F6C6DF3" w14:textId="77777777" w:rsidTr="00EE5B06">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B38FD1C" w14:textId="77777777" w:rsidR="009028BB" w:rsidRPr="00F94F52" w:rsidRDefault="009028BB" w:rsidP="00EE5B06">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52D9CF" w14:textId="77777777" w:rsidR="009028BB" w:rsidRPr="00C35D1E" w:rsidRDefault="009028BB" w:rsidP="00EE5B06">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97AD4B5" w14:textId="77777777" w:rsidR="009028BB" w:rsidRPr="00C35D1E" w:rsidRDefault="009028BB" w:rsidP="00EE5B06">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683EFCFE" w14:textId="77777777" w:rsidR="009028BB" w:rsidRPr="00C35D1E" w:rsidRDefault="009028BB" w:rsidP="00EE5B06">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37C82ED" w14:textId="77777777" w:rsidR="009028BB" w:rsidRPr="00C35D1E" w:rsidRDefault="009028BB" w:rsidP="00EE5B06">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B79217" w14:textId="77777777" w:rsidR="009028BB" w:rsidRPr="00F94F52" w:rsidRDefault="009028BB" w:rsidP="00EE5B06">
            <w:pPr>
              <w:rPr>
                <w:rFonts w:ascii="Arial Narrow" w:hAnsi="Arial Narrow"/>
                <w:sz w:val="20"/>
                <w:szCs w:val="20"/>
              </w:rPr>
            </w:pPr>
            <w:r w:rsidRPr="00F94F52">
              <w:rPr>
                <w:rFonts w:ascii="Arial Narrow" w:hAnsi="Arial Narrow"/>
                <w:sz w:val="20"/>
                <w:szCs w:val="20"/>
              </w:rPr>
              <w:t>In</w:t>
            </w:r>
          </w:p>
        </w:tc>
      </w:tr>
      <w:tr w:rsidR="009028BB" w:rsidRPr="00F94F52" w14:paraId="69D5CE21" w14:textId="77777777" w:rsidTr="00EE5B06">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C2C4D8" w14:textId="77777777" w:rsidR="009028BB" w:rsidRPr="00F94F52" w:rsidRDefault="009028BB" w:rsidP="00EE5B06">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064379" w14:textId="77777777" w:rsidR="009028BB" w:rsidRPr="00C35D1E" w:rsidRDefault="009028BB" w:rsidP="00EE5B06">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F574ADB" w14:textId="77777777" w:rsidR="009028BB" w:rsidRPr="00C35D1E" w:rsidRDefault="009028BB" w:rsidP="00EE5B06">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22DF7B7E" w14:textId="77777777" w:rsidR="009028BB" w:rsidRPr="00C35D1E" w:rsidRDefault="009028BB" w:rsidP="00EE5B06">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29152A2" w14:textId="77777777" w:rsidR="009028BB" w:rsidRPr="00C35D1E" w:rsidRDefault="009028BB" w:rsidP="00EE5B06">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1C0417" w14:textId="77777777" w:rsidR="009028BB" w:rsidRPr="00F94F52" w:rsidRDefault="009028BB" w:rsidP="00EE5B06">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028BB" w:rsidRPr="00F94F52" w14:paraId="6A83CA43" w14:textId="77777777" w:rsidTr="00EE5B06">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A51B7C8" w14:textId="77777777" w:rsidR="009028BB" w:rsidRPr="00F94F52" w:rsidRDefault="009028BB" w:rsidP="00EE5B06">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044DCC" w14:textId="77777777" w:rsidR="009028BB" w:rsidRPr="00C35D1E" w:rsidRDefault="009028BB" w:rsidP="00EE5B06">
            <w:pPr>
              <w:ind w:left="-35"/>
              <w:jc w:val="right"/>
              <w:rPr>
                <w:rFonts w:ascii="Arial Narrow" w:hAnsi="Arial Narrow"/>
                <w:sz w:val="16"/>
                <w:szCs w:val="16"/>
              </w:rPr>
            </w:pPr>
            <w:r w:rsidRPr="00C35D1E">
              <w:rPr>
                <w:rFonts w:ascii="Arial Narrow" w:hAnsi="Arial Narrow"/>
                <w:sz w:val="16"/>
                <w:szCs w:val="16"/>
              </w:rPr>
              <w:t>Signature</w:t>
            </w:r>
          </w:p>
          <w:p w14:paraId="0C29524B" w14:textId="77777777" w:rsidR="009028BB" w:rsidRPr="00C35D1E" w:rsidRDefault="009028BB" w:rsidP="00EE5B06">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846D027" w14:textId="77777777" w:rsidR="009028BB" w:rsidRPr="00C35D1E" w:rsidRDefault="009028BB" w:rsidP="00EE5B06">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FAC37E4" w14:textId="77777777" w:rsidR="009028BB" w:rsidRPr="00C35D1E" w:rsidRDefault="009028BB" w:rsidP="00EE5B06">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4CE909DB" w14:textId="77777777" w:rsidR="009028BB" w:rsidRPr="00C35D1E" w:rsidRDefault="009028BB" w:rsidP="00EE5B06">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32C0335" w14:textId="77777777" w:rsidR="009028BB" w:rsidRPr="00F94F52" w:rsidRDefault="009028BB" w:rsidP="00EE5B06">
            <w:pPr>
              <w:rPr>
                <w:rFonts w:ascii="Arial Narrow" w:hAnsi="Arial Narrow"/>
                <w:sz w:val="20"/>
                <w:szCs w:val="20"/>
              </w:rPr>
            </w:pPr>
          </w:p>
        </w:tc>
      </w:tr>
      <w:tr w:rsidR="009028BB" w:rsidRPr="00F94F52" w14:paraId="2E823022" w14:textId="77777777" w:rsidTr="00EE5B06">
        <w:trPr>
          <w:trHeight w:val="309"/>
          <w:jc w:val="center"/>
        </w:trPr>
        <w:tc>
          <w:tcPr>
            <w:tcW w:w="438" w:type="dxa"/>
            <w:tcBorders>
              <w:top w:val="single" w:sz="2" w:space="0" w:color="808080"/>
              <w:left w:val="nil"/>
              <w:bottom w:val="nil"/>
              <w:right w:val="nil"/>
            </w:tcBorders>
            <w:shd w:val="clear" w:color="auto" w:fill="auto"/>
          </w:tcPr>
          <w:p w14:paraId="5CF36D84" w14:textId="77777777" w:rsidR="009028BB" w:rsidRPr="00F94F52" w:rsidRDefault="009028BB" w:rsidP="00EE5B06">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14:paraId="01BD407E" w14:textId="77777777" w:rsidR="009028BB" w:rsidRPr="00F94F52" w:rsidRDefault="009028BB" w:rsidP="00EE5B06">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14:paraId="545FC597" w14:textId="77777777" w:rsidR="009028BB" w:rsidRPr="00F94F52" w:rsidRDefault="009028BB" w:rsidP="00EE5B06">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792C04F3" w14:textId="77777777" w:rsidR="009028BB" w:rsidRPr="00F94F52" w:rsidRDefault="009028BB" w:rsidP="00EE5B06">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8C6DFFB" w14:textId="77777777" w:rsidR="009028BB" w:rsidRPr="00F94F52" w:rsidRDefault="009028BB" w:rsidP="00EE5B06">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8B63D7" w14:textId="77777777" w:rsidR="009028BB" w:rsidRPr="00F94F52" w:rsidRDefault="009028BB" w:rsidP="00EE5B06">
            <w:pPr>
              <w:rPr>
                <w:rFonts w:ascii="Arial Narrow" w:hAnsi="Arial Narrow"/>
                <w:sz w:val="20"/>
                <w:szCs w:val="20"/>
              </w:rPr>
            </w:pPr>
          </w:p>
        </w:tc>
      </w:tr>
      <w:tr w:rsidR="009028BB" w:rsidRPr="00F94F52" w14:paraId="5F63DE0A" w14:textId="77777777" w:rsidTr="00EE5B06">
        <w:trPr>
          <w:trHeight w:val="309"/>
          <w:jc w:val="center"/>
        </w:trPr>
        <w:tc>
          <w:tcPr>
            <w:tcW w:w="438" w:type="dxa"/>
            <w:tcBorders>
              <w:top w:val="nil"/>
              <w:left w:val="nil"/>
              <w:bottom w:val="nil"/>
              <w:right w:val="nil"/>
            </w:tcBorders>
            <w:shd w:val="clear" w:color="auto" w:fill="auto"/>
          </w:tcPr>
          <w:p w14:paraId="537D59F3" w14:textId="77777777" w:rsidR="009028BB" w:rsidRPr="00F94F52" w:rsidRDefault="009028BB" w:rsidP="00EE5B06">
            <w:pPr>
              <w:rPr>
                <w:rFonts w:ascii="Arial Narrow" w:hAnsi="Arial Narrow"/>
                <w:sz w:val="20"/>
                <w:szCs w:val="20"/>
              </w:rPr>
            </w:pPr>
          </w:p>
        </w:tc>
        <w:tc>
          <w:tcPr>
            <w:tcW w:w="1644" w:type="dxa"/>
            <w:tcBorders>
              <w:top w:val="nil"/>
              <w:left w:val="nil"/>
              <w:bottom w:val="nil"/>
              <w:right w:val="nil"/>
            </w:tcBorders>
            <w:shd w:val="clear" w:color="auto" w:fill="auto"/>
            <w:vAlign w:val="center"/>
          </w:tcPr>
          <w:p w14:paraId="0AF091B4" w14:textId="77777777" w:rsidR="009028BB" w:rsidRPr="00F94F52" w:rsidRDefault="009028BB" w:rsidP="00EE5B06">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14:paraId="4A125260" w14:textId="77777777" w:rsidR="009028BB" w:rsidRPr="00F94F52" w:rsidRDefault="009028BB" w:rsidP="00EE5B06">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3BEEF841" w14:textId="77777777" w:rsidR="009028BB" w:rsidRPr="00F94F52" w:rsidRDefault="009028BB" w:rsidP="00EE5B06">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9B6A51C" w14:textId="77777777" w:rsidR="009028BB" w:rsidRDefault="009028BB" w:rsidP="00EE5B06">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EE918A9" w14:textId="77777777" w:rsidR="009028BB" w:rsidRPr="00F94F52" w:rsidRDefault="009028BB" w:rsidP="00EE5B06">
            <w:pPr>
              <w:rPr>
                <w:rFonts w:ascii="Arial Narrow" w:hAnsi="Arial Narrow"/>
                <w:sz w:val="20"/>
                <w:szCs w:val="20"/>
              </w:rPr>
            </w:pPr>
          </w:p>
        </w:tc>
      </w:tr>
    </w:tbl>
    <w:p w14:paraId="154A0CE3" w14:textId="5061EEB1" w:rsidR="009028BB" w:rsidRDefault="009028BB" w:rsidP="009028BB">
      <w:pPr>
        <w:jc w:val="center"/>
        <w:rPr>
          <w:rFonts w:ascii="Arial Narrow" w:hAnsi="Arial Narrow"/>
          <w:sz w:val="10"/>
          <w:szCs w:val="10"/>
        </w:rPr>
      </w:pPr>
    </w:p>
    <w:p w14:paraId="580ED9BC" w14:textId="4CC3EE8B" w:rsidR="000D46BD" w:rsidRDefault="000D46BD" w:rsidP="009028BB">
      <w:pPr>
        <w:jc w:val="center"/>
        <w:rPr>
          <w:rFonts w:ascii="Arial Narrow" w:hAnsi="Arial Narrow"/>
          <w:sz w:val="10"/>
          <w:szCs w:val="10"/>
        </w:rPr>
      </w:pPr>
    </w:p>
    <w:p w14:paraId="13A31DE5" w14:textId="73BE9409" w:rsidR="000D46BD" w:rsidRDefault="000D46BD" w:rsidP="009028BB">
      <w:pPr>
        <w:jc w:val="center"/>
        <w:rPr>
          <w:rFonts w:ascii="Arial Narrow" w:hAnsi="Arial Narrow"/>
          <w:sz w:val="10"/>
          <w:szCs w:val="10"/>
        </w:rPr>
      </w:pPr>
    </w:p>
    <w:p w14:paraId="7141FFCC" w14:textId="77777777" w:rsidR="000D46BD" w:rsidRPr="00C35D1E" w:rsidRDefault="000D46BD" w:rsidP="009028BB">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C62B3" w:rsidRPr="00BC62B3" w14:paraId="09F3266C" w14:textId="77777777" w:rsidTr="00EE5B0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090B16B" w14:textId="77777777" w:rsidR="00BC62B3" w:rsidRPr="00BC62B3" w:rsidRDefault="00BC62B3" w:rsidP="00BC62B3">
            <w:pPr>
              <w:jc w:val="center"/>
              <w:rPr>
                <w:rFonts w:ascii="Arial Narrow" w:eastAsia="Calibri" w:hAnsi="Arial Narrow" w:cs="Times New Roman"/>
                <w:sz w:val="18"/>
                <w:szCs w:val="18"/>
                <w:lang w:eastAsia="en-US"/>
              </w:rPr>
            </w:pPr>
            <w:r w:rsidRPr="00BC62B3">
              <w:rPr>
                <w:rFonts w:ascii="Arial Narrow" w:eastAsia="Calibri" w:hAnsi="Arial Narrow" w:cs="Times New Roman"/>
                <w:b/>
                <w:bCs/>
                <w:smallCaps/>
                <w:sz w:val="20"/>
                <w:szCs w:val="20"/>
                <w:lang w:eastAsia="en-US"/>
              </w:rPr>
              <w:t xml:space="preserve">Invoicing </w:t>
            </w:r>
            <w:r w:rsidRPr="00BC62B3">
              <w:rPr>
                <w:rFonts w:ascii="Arial Narrow" w:eastAsia="Calibri" w:hAnsi="Arial Narrow" w:cs="Times New Roman"/>
                <w:sz w:val="18"/>
                <w:szCs w:val="18"/>
                <w:lang w:eastAsia="en-US"/>
              </w:rPr>
              <w:t>(This part is reserved for the Council of Europe)</w:t>
            </w:r>
          </w:p>
        </w:tc>
      </w:tr>
      <w:tr w:rsidR="00BC62B3" w:rsidRPr="00BC62B3" w14:paraId="473E8103" w14:textId="77777777" w:rsidTr="00EE5B06">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015BAD3" w14:textId="77777777" w:rsidR="00BC62B3" w:rsidRPr="00BC62B3" w:rsidRDefault="00BC62B3" w:rsidP="00BC62B3">
            <w:pPr>
              <w:jc w:val="right"/>
              <w:rPr>
                <w:rFonts w:ascii="Arial Narrow" w:eastAsia="Calibri" w:hAnsi="Arial Narrow" w:cs="Times New Roman"/>
                <w:bCs/>
                <w:sz w:val="17"/>
                <w:szCs w:val="20"/>
                <w:lang w:eastAsia="en-US"/>
              </w:rPr>
            </w:pPr>
            <w:r w:rsidRPr="00BC62B3">
              <w:rPr>
                <w:rFonts w:ascii="Arial Narrow" w:eastAsia="Calibri" w:hAnsi="Arial Narrow" w:cs="Times New Roman"/>
                <w:b/>
                <w:bCs/>
                <w:sz w:val="17"/>
                <w:szCs w:val="20"/>
                <w:lang w:eastAsia="en-US"/>
              </w:rPr>
              <w:t>Invoicing Address</w:t>
            </w:r>
            <w:r w:rsidRPr="00BC62B3">
              <w:rPr>
                <w:rFonts w:ascii="Arial Narrow" w:eastAsia="Calibri" w:hAnsi="Arial Narrow" w:cs="Times New Roman"/>
                <w:bCs/>
                <w:sz w:val="17"/>
                <w:szCs w:val="20"/>
                <w:lang w:eastAsia="en-US"/>
              </w:rPr>
              <w:t xml:space="preserve"> </w:t>
            </w:r>
            <w:r w:rsidRPr="00BC62B3">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CAD1654" w14:textId="77777777" w:rsidR="00BC62B3" w:rsidRPr="00BC62B3" w:rsidRDefault="00BC62B3" w:rsidP="00BC62B3">
            <w:pPr>
              <w:rPr>
                <w:rFonts w:ascii="Arial Narrow" w:eastAsia="Calibri" w:hAnsi="Arial Narrow" w:cs="Times New Roman"/>
                <w:b/>
                <w:bCs/>
                <w:sz w:val="17"/>
                <w:szCs w:val="17"/>
                <w:lang w:eastAsia="en-US"/>
              </w:rPr>
            </w:pPr>
            <w:r w:rsidRPr="00BC62B3">
              <w:rPr>
                <w:rFonts w:ascii="Arial Narrow" w:eastAsia="Calibri" w:hAnsi="Arial Narrow" w:cs="Times New Roman"/>
                <w:b/>
                <w:bCs/>
                <w:sz w:val="17"/>
                <w:szCs w:val="17"/>
                <w:lang w:eastAsia="en-US"/>
              </w:rPr>
              <w:t>Council of Europe, Avenue de l’Europe, F – 67075 Strasbourg Cedex</w:t>
            </w:r>
          </w:p>
        </w:tc>
      </w:tr>
      <w:tr w:rsidR="00BC62B3" w:rsidRPr="00BC62B3" w14:paraId="6ED77DDD" w14:textId="77777777" w:rsidTr="00EE5B0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E82A87" w14:textId="77777777" w:rsidR="00BC62B3" w:rsidRPr="00BC62B3" w:rsidRDefault="00BC62B3" w:rsidP="00BC62B3">
            <w:pPr>
              <w:jc w:val="center"/>
              <w:rPr>
                <w:rFonts w:ascii="Arial Narrow" w:eastAsia="Calibri" w:hAnsi="Arial Narrow" w:cs="Times New Roman"/>
                <w:sz w:val="24"/>
                <w:szCs w:val="24"/>
                <w:lang w:val="en-US" w:eastAsia="en-US"/>
              </w:rPr>
            </w:pPr>
            <w:r w:rsidRPr="00BC62B3">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CB46019" w14:textId="77777777" w:rsidR="00BC62B3" w:rsidRPr="00BC62B3" w:rsidRDefault="00BC62B3" w:rsidP="00BC62B3">
            <w:pPr>
              <w:ind w:left="-111"/>
              <w:rPr>
                <w:rFonts w:ascii="Arial Narrow" w:eastAsia="Calibri" w:hAnsi="Arial Narrow" w:cs="Times New Roman"/>
                <w:b/>
                <w:bCs/>
                <w:sz w:val="17"/>
                <w:szCs w:val="17"/>
                <w:lang w:eastAsia="en-US"/>
              </w:rPr>
            </w:pPr>
            <w:r w:rsidRPr="00BC62B3">
              <w:rPr>
                <w:rFonts w:ascii="Arial Narrow" w:eastAsia="Calibri" w:hAnsi="Arial Narrow" w:cs="Times New Roman"/>
                <w:sz w:val="17"/>
                <w:szCs w:val="17"/>
                <w:lang w:eastAsia="en-US"/>
              </w:rPr>
              <w:t>The invoice shall indicate prices</w:t>
            </w:r>
            <w:r w:rsidRPr="00BC62B3">
              <w:rPr>
                <w:rFonts w:ascii="Arial Narrow" w:eastAsia="Calibri" w:hAnsi="Arial Narrow" w:cs="Times New Roman"/>
                <w:b/>
                <w:bCs/>
                <w:sz w:val="17"/>
                <w:szCs w:val="17"/>
                <w:lang w:eastAsia="en-US"/>
              </w:rPr>
              <w:t xml:space="preserve"> </w:t>
            </w:r>
            <w:r w:rsidRPr="00BC62B3">
              <w:rPr>
                <w:rFonts w:ascii="Arial Narrow" w:eastAsia="Calibri" w:hAnsi="Arial Narrow" w:cs="Times New Roman"/>
                <w:b/>
                <w:bCs/>
                <w:i/>
                <w:sz w:val="17"/>
                <w:szCs w:val="17"/>
                <w:lang w:eastAsia="en-US"/>
              </w:rPr>
              <w:t>net fixed amount.</w:t>
            </w:r>
          </w:p>
        </w:tc>
      </w:tr>
      <w:tr w:rsidR="00BC62B3" w:rsidRPr="00BC62B3" w14:paraId="6B0BA597" w14:textId="77777777" w:rsidTr="00EE5B0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C047EDF" w14:textId="77777777" w:rsidR="00BC62B3" w:rsidRPr="00BC62B3" w:rsidRDefault="00BC62B3" w:rsidP="00BC62B3">
            <w:pPr>
              <w:jc w:val="center"/>
              <w:rPr>
                <w:rFonts w:ascii="Arial Narrow" w:eastAsia="Calibri" w:hAnsi="Arial Narrow" w:cs="Times New Roman"/>
                <w:sz w:val="24"/>
                <w:szCs w:val="24"/>
                <w:lang w:val="en-US" w:eastAsia="en-US"/>
              </w:rPr>
            </w:pPr>
            <w:r w:rsidRPr="00BC62B3">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8406F5" w14:textId="77777777" w:rsidR="00BC62B3" w:rsidRPr="00BC62B3" w:rsidRDefault="00BC62B3" w:rsidP="00BC62B3">
            <w:pPr>
              <w:autoSpaceDE w:val="0"/>
              <w:autoSpaceDN w:val="0"/>
              <w:ind w:left="-111"/>
              <w:rPr>
                <w:rFonts w:ascii="Arial Narrow" w:eastAsia="Calibri" w:hAnsi="Arial Narrow" w:cs="Times New Roman"/>
                <w:sz w:val="17"/>
                <w:szCs w:val="17"/>
                <w:lang w:eastAsia="en-US"/>
              </w:rPr>
            </w:pPr>
            <w:r w:rsidRPr="00BC62B3">
              <w:rPr>
                <w:rFonts w:ascii="Arial Narrow" w:eastAsia="Calibri" w:hAnsi="Arial Narrow" w:cs="Times New Roman"/>
                <w:sz w:val="17"/>
                <w:szCs w:val="17"/>
                <w:lang w:eastAsia="en-US"/>
              </w:rPr>
              <w:t>The invoice shall be established</w:t>
            </w:r>
            <w:r w:rsidRPr="00BC62B3">
              <w:rPr>
                <w:rFonts w:ascii="Arial Narrow" w:eastAsia="Calibri" w:hAnsi="Arial Narrow" w:cs="Times New Roman"/>
                <w:b/>
                <w:bCs/>
                <w:sz w:val="17"/>
                <w:szCs w:val="17"/>
                <w:lang w:eastAsia="en-US"/>
              </w:rPr>
              <w:t xml:space="preserve"> </w:t>
            </w:r>
            <w:r w:rsidRPr="00BC62B3">
              <w:rPr>
                <w:rFonts w:ascii="Arial Narrow" w:eastAsia="Calibri" w:hAnsi="Arial Narrow" w:cs="Times New Roman"/>
                <w:b/>
                <w:bCs/>
                <w:i/>
                <w:iCs/>
                <w:sz w:val="17"/>
                <w:szCs w:val="17"/>
                <w:lang w:eastAsia="en-US"/>
              </w:rPr>
              <w:t>excluding tax.</w:t>
            </w:r>
          </w:p>
        </w:tc>
      </w:tr>
      <w:tr w:rsidR="00BC62B3" w:rsidRPr="00BC62B3" w14:paraId="7A3EEB94" w14:textId="77777777" w:rsidTr="00EE5B0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DC81B9" w14:textId="77777777" w:rsidR="00BC62B3" w:rsidRPr="00BC62B3" w:rsidRDefault="00BC62B3" w:rsidP="00BC62B3">
            <w:pPr>
              <w:jc w:val="center"/>
              <w:rPr>
                <w:rFonts w:ascii="Arial Narrow" w:eastAsia="Calibri" w:hAnsi="Arial Narrow" w:cs="Times New Roman"/>
                <w:sz w:val="24"/>
                <w:szCs w:val="24"/>
                <w:lang w:val="en-US" w:eastAsia="en-US"/>
              </w:rPr>
            </w:pPr>
            <w:r w:rsidRPr="00BC62B3">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697763" w14:textId="77777777" w:rsidR="00BC62B3" w:rsidRPr="00BC62B3" w:rsidRDefault="00BC62B3" w:rsidP="00BC62B3">
            <w:pPr>
              <w:autoSpaceDE w:val="0"/>
              <w:autoSpaceDN w:val="0"/>
              <w:spacing w:after="30"/>
              <w:ind w:left="-111"/>
              <w:jc w:val="both"/>
              <w:rPr>
                <w:rFonts w:ascii="Arial Narrow" w:eastAsia="Calibri" w:hAnsi="Arial Narrow" w:cs="Times New Roman"/>
                <w:sz w:val="17"/>
                <w:szCs w:val="17"/>
                <w:lang w:eastAsia="en-US"/>
              </w:rPr>
            </w:pPr>
            <w:r w:rsidRPr="00BC62B3">
              <w:rPr>
                <w:rFonts w:ascii="Arial Narrow" w:eastAsia="Calibri" w:hAnsi="Arial Narrow" w:cs="Times New Roman"/>
                <w:sz w:val="17"/>
                <w:szCs w:val="17"/>
                <w:lang w:eastAsia="en-US"/>
              </w:rPr>
              <w:t>The invoice shall be established</w:t>
            </w:r>
            <w:r w:rsidRPr="00BC62B3">
              <w:rPr>
                <w:rFonts w:ascii="Arial Narrow" w:eastAsia="Calibri" w:hAnsi="Arial Narrow" w:cs="Times New Roman"/>
                <w:b/>
                <w:bCs/>
                <w:sz w:val="17"/>
                <w:szCs w:val="17"/>
                <w:lang w:eastAsia="en-US"/>
              </w:rPr>
              <w:t xml:space="preserve"> </w:t>
            </w:r>
            <w:r w:rsidRPr="00BC62B3">
              <w:rPr>
                <w:rFonts w:ascii="Arial Narrow" w:eastAsia="Calibri" w:hAnsi="Arial Narrow" w:cs="Times New Roman"/>
                <w:b/>
                <w:bCs/>
                <w:i/>
                <w:iCs/>
                <w:sz w:val="17"/>
                <w:szCs w:val="17"/>
                <w:lang w:eastAsia="en-US"/>
              </w:rPr>
              <w:t>excluding tax</w:t>
            </w:r>
            <w:r w:rsidRPr="00BC62B3">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2F16015C" w14:textId="77777777" w:rsidR="00BC62B3" w:rsidRPr="00BC62B3" w:rsidRDefault="00BC62B3" w:rsidP="00BC62B3">
            <w:pPr>
              <w:autoSpaceDE w:val="0"/>
              <w:autoSpaceDN w:val="0"/>
              <w:spacing w:after="30"/>
              <w:ind w:left="-111"/>
              <w:jc w:val="both"/>
              <w:rPr>
                <w:rFonts w:ascii="Arial Narrow" w:eastAsia="Calibri" w:hAnsi="Arial Narrow" w:cs="Times New Roman"/>
                <w:sz w:val="17"/>
                <w:szCs w:val="17"/>
                <w:lang w:eastAsia="en-US"/>
              </w:rPr>
            </w:pPr>
            <w:r w:rsidRPr="00BC62B3">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BC62B3" w:rsidRPr="00BC62B3" w14:paraId="3E8F1CF2" w14:textId="77777777" w:rsidTr="00EE5B0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AE07FB4" w14:textId="77777777" w:rsidR="00BC62B3" w:rsidRPr="00BC62B3" w:rsidRDefault="00BC62B3" w:rsidP="00BC62B3">
            <w:pPr>
              <w:jc w:val="center"/>
              <w:rPr>
                <w:rFonts w:ascii="Arial Narrow" w:eastAsia="Calibri" w:hAnsi="Arial Narrow" w:cs="Times New Roman"/>
                <w:sz w:val="24"/>
                <w:szCs w:val="24"/>
                <w:lang w:val="en-US" w:eastAsia="en-US"/>
              </w:rPr>
            </w:pPr>
            <w:r w:rsidRPr="00BC62B3">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0653CC" w14:textId="77777777" w:rsidR="00BC62B3" w:rsidRDefault="00BC62B3" w:rsidP="00BC62B3">
            <w:pPr>
              <w:ind w:left="-111"/>
              <w:jc w:val="both"/>
              <w:rPr>
                <w:rFonts w:ascii="Arial Narrow" w:eastAsia="Calibri" w:hAnsi="Arial Narrow" w:cs="Times New Roman"/>
                <w:sz w:val="17"/>
                <w:szCs w:val="17"/>
                <w:lang w:eastAsia="en-US"/>
              </w:rPr>
            </w:pPr>
            <w:r w:rsidRPr="00BC62B3">
              <w:rPr>
                <w:rFonts w:ascii="Arial Narrow" w:eastAsia="Calibri" w:hAnsi="Arial Narrow" w:cs="Times New Roman"/>
                <w:sz w:val="17"/>
                <w:szCs w:val="17"/>
                <w:lang w:eastAsia="en-US"/>
              </w:rPr>
              <w:t xml:space="preserve">The invoice shall </w:t>
            </w:r>
            <w:r w:rsidRPr="00BC62B3">
              <w:rPr>
                <w:rFonts w:ascii="Arial Narrow" w:eastAsia="Calibri" w:hAnsi="Arial Narrow" w:cs="Times New Roman"/>
                <w:i/>
                <w:iCs/>
                <w:sz w:val="17"/>
                <w:szCs w:val="17"/>
                <w:lang w:eastAsia="en-US"/>
              </w:rPr>
              <w:t xml:space="preserve">be established </w:t>
            </w:r>
            <w:r w:rsidRPr="00BC62B3">
              <w:rPr>
                <w:rFonts w:ascii="Arial Narrow" w:eastAsia="Calibri" w:hAnsi="Arial Narrow" w:cs="Times New Roman"/>
                <w:b/>
                <w:bCs/>
                <w:i/>
                <w:iCs/>
                <w:sz w:val="17"/>
                <w:szCs w:val="17"/>
                <w:lang w:eastAsia="en-US"/>
              </w:rPr>
              <w:t>including all taxes</w:t>
            </w:r>
            <w:r w:rsidRPr="00BC62B3">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14:paraId="71900EA7" w14:textId="7C903419" w:rsidR="006B1317" w:rsidRPr="00BC62B3" w:rsidRDefault="006B1317" w:rsidP="00BC62B3">
            <w:pPr>
              <w:ind w:left="-111"/>
              <w:jc w:val="both"/>
              <w:rPr>
                <w:rFonts w:ascii="Arial Narrow" w:eastAsia="Calibri" w:hAnsi="Arial Narrow" w:cs="Times New Roman"/>
                <w:sz w:val="17"/>
                <w:szCs w:val="17"/>
                <w:lang w:eastAsia="en-US"/>
              </w:rPr>
            </w:pPr>
            <w:r>
              <w:rPr>
                <w:rFonts w:ascii="Arial Narrow" w:eastAsia="Calibri" w:hAnsi="Arial Narrow" w:cs="Times New Roman"/>
                <w:sz w:val="17"/>
                <w:szCs w:val="17"/>
                <w:lang w:eastAsia="en-US"/>
              </w:rPr>
              <w:t>For services physically carried out in France, Providers who do not have a French VAT number must register with the French Fiscal Authorities: Directorate for non-</w:t>
            </w:r>
            <w:r w:rsidRPr="006B1317">
              <w:rPr>
                <w:rFonts w:ascii="Arial Narrow" w:eastAsia="Calibri" w:hAnsi="Arial Narrow" w:cs="Times New Roman"/>
                <w:sz w:val="17"/>
                <w:szCs w:val="17"/>
                <w:lang w:eastAsia="en-US"/>
              </w:rPr>
              <w:t>resident tax</w:t>
            </w:r>
            <w:r>
              <w:rPr>
                <w:rFonts w:ascii="Arial Narrow" w:eastAsia="Calibri" w:hAnsi="Arial Narrow" w:cs="Times New Roman"/>
                <w:sz w:val="17"/>
                <w:szCs w:val="17"/>
                <w:lang w:eastAsia="en-US"/>
              </w:rPr>
              <w:t xml:space="preserve"> – DINR </w:t>
            </w:r>
            <w:r w:rsidRPr="006B1317">
              <w:rPr>
                <w:rFonts w:ascii="Arial Narrow" w:eastAsia="Calibri" w:hAnsi="Arial Narrow"/>
                <w:sz w:val="17"/>
                <w:szCs w:val="17"/>
                <w:lang w:eastAsia="en-US"/>
              </w:rPr>
              <w:t xml:space="preserve">/ </w:t>
            </w:r>
            <w:hyperlink r:id="rId16" w:history="1">
              <w:r w:rsidRPr="006B1317">
                <w:rPr>
                  <w:rFonts w:ascii="Arial Narrow" w:eastAsia="Calibri" w:hAnsi="Arial Narrow"/>
                  <w:color w:val="0000FF" w:themeColor="hyperlink"/>
                  <w:sz w:val="17"/>
                  <w:szCs w:val="17"/>
                  <w:u w:val="single"/>
                  <w:lang w:eastAsia="en-US"/>
                </w:rPr>
                <w:t>sie.entreprises-etrangeres@dgfip.finances.gouv.fr</w:t>
              </w:r>
            </w:hyperlink>
            <w:r w:rsidRPr="006B1317">
              <w:rPr>
                <w:rFonts w:ascii="Arial Narrow" w:eastAsia="Calibri" w:hAnsi="Arial Narrow"/>
                <w:sz w:val="17"/>
                <w:szCs w:val="17"/>
                <w:lang w:eastAsia="en-US"/>
              </w:rPr>
              <w:t xml:space="preserve"> / 10, rue du Centre / 93465 Noisy-le-Grand Cedex / + 33 (0)1 57 33 85 00</w:t>
            </w:r>
          </w:p>
        </w:tc>
      </w:tr>
      <w:tr w:rsidR="00BC62B3" w:rsidRPr="00BC62B3" w14:paraId="20A05429" w14:textId="77777777" w:rsidTr="00EE5B0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356488F" w14:textId="77777777" w:rsidR="00BC62B3" w:rsidRPr="00BC62B3" w:rsidRDefault="00BC62B3" w:rsidP="00BC62B3">
            <w:pPr>
              <w:jc w:val="center"/>
              <w:rPr>
                <w:rFonts w:ascii="Arial Narrow" w:eastAsia="Calibri" w:hAnsi="Arial Narrow" w:cs="Times New Roman"/>
                <w:sz w:val="24"/>
                <w:szCs w:val="24"/>
                <w:lang w:val="en-US" w:eastAsia="en-US"/>
              </w:rPr>
            </w:pPr>
            <w:r w:rsidRPr="00BC62B3">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2A44DA" w14:textId="77777777" w:rsidR="00BC62B3" w:rsidRPr="00BC62B3" w:rsidRDefault="00BC62B3" w:rsidP="00BC62B3">
            <w:pPr>
              <w:autoSpaceDE w:val="0"/>
              <w:autoSpaceDN w:val="0"/>
              <w:ind w:left="-111"/>
              <w:jc w:val="both"/>
              <w:rPr>
                <w:rFonts w:ascii="Arial Narrow" w:eastAsia="Calibri" w:hAnsi="Arial Narrow" w:cs="Times New Roman"/>
                <w:sz w:val="17"/>
                <w:szCs w:val="17"/>
                <w:lang w:val="en-US" w:eastAsia="en-US"/>
              </w:rPr>
            </w:pPr>
            <w:r w:rsidRPr="00BC62B3">
              <w:rPr>
                <w:rFonts w:ascii="Arial Narrow" w:eastAsia="Calibri" w:hAnsi="Arial Narrow" w:cs="Times New Roman"/>
                <w:sz w:val="17"/>
                <w:szCs w:val="17"/>
                <w:lang w:eastAsia="en-US"/>
              </w:rPr>
              <w:t xml:space="preserve">The invoice shall be established </w:t>
            </w:r>
            <w:r w:rsidRPr="00BC62B3">
              <w:rPr>
                <w:rFonts w:ascii="Arial Narrow" w:eastAsia="Calibri" w:hAnsi="Arial Narrow" w:cs="Times New Roman"/>
                <w:b/>
                <w:bCs/>
                <w:i/>
                <w:iCs/>
                <w:sz w:val="17"/>
                <w:szCs w:val="17"/>
                <w:lang w:eastAsia="en-US"/>
              </w:rPr>
              <w:t>including all taxes</w:t>
            </w:r>
            <w:r w:rsidRPr="00BC62B3">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BC62B3">
              <w:rPr>
                <w:rFonts w:ascii="Arial Narrow" w:eastAsia="Calibri" w:hAnsi="Arial Narrow" w:cs="Times New Roman"/>
                <w:sz w:val="17"/>
                <w:szCs w:val="17"/>
                <w:lang w:val="en-US" w:eastAsia="en-US"/>
              </w:rPr>
              <w:t>XX]”.</w:t>
            </w:r>
          </w:p>
        </w:tc>
      </w:tr>
      <w:tr w:rsidR="00BC62B3" w:rsidRPr="00BC62B3" w14:paraId="2C783412" w14:textId="77777777" w:rsidTr="00EE5B0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1C97133" w14:textId="77777777" w:rsidR="00BC62B3" w:rsidRPr="00BC62B3" w:rsidRDefault="00BC62B3" w:rsidP="00BC62B3">
            <w:pPr>
              <w:rPr>
                <w:rFonts w:ascii="Arial Narrow" w:eastAsia="Calibri" w:hAnsi="Arial Narrow" w:cs="Times New Roman"/>
                <w:sz w:val="17"/>
                <w:szCs w:val="17"/>
                <w:lang w:eastAsia="en-US"/>
              </w:rPr>
            </w:pPr>
            <w:r w:rsidRPr="00BC62B3">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6808963B" w14:textId="77777777" w:rsidR="00BC62B3" w:rsidRPr="00BC62B3" w:rsidRDefault="00BC62B3" w:rsidP="00BC62B3">
            <w:pPr>
              <w:rPr>
                <w:rFonts w:ascii="Arial Narrow" w:eastAsia="Calibri" w:hAnsi="Arial Narrow" w:cs="Times New Roman"/>
                <w:sz w:val="17"/>
                <w:szCs w:val="17"/>
                <w:lang w:eastAsia="en-US"/>
              </w:rPr>
            </w:pPr>
          </w:p>
        </w:tc>
      </w:tr>
      <w:tr w:rsidR="00BC62B3" w:rsidRPr="00BC62B3" w14:paraId="2FECD1D7" w14:textId="77777777" w:rsidTr="00EE5B0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A7259D4" w14:textId="77777777" w:rsidR="00BC62B3" w:rsidRPr="00BC62B3" w:rsidRDefault="00BC62B3" w:rsidP="00BC62B3">
            <w:pPr>
              <w:rPr>
                <w:rFonts w:ascii="Arial Narrow" w:eastAsia="Calibri" w:hAnsi="Arial Narrow" w:cs="Times New Roman"/>
                <w:sz w:val="16"/>
                <w:szCs w:val="16"/>
                <w:lang w:eastAsia="en-US"/>
              </w:rPr>
            </w:pPr>
            <w:r w:rsidRPr="00BC62B3">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5CEDB73" w14:textId="77777777" w:rsidR="003D75CC" w:rsidRDefault="003D75CC" w:rsidP="00103027">
      <w:pPr>
        <w:pBdr>
          <w:bottom w:val="single" w:sz="2" w:space="0" w:color="808080"/>
        </w:pBdr>
        <w:ind w:right="-284"/>
        <w:rPr>
          <w:ins w:id="3" w:author="OLMO Anthony" w:date="2020-09-02T10:31:00Z"/>
          <w:rFonts w:ascii="Arial Narrow" w:hAnsi="Arial Narrow"/>
          <w:b/>
        </w:rPr>
        <w:sectPr w:rsidR="003D75CC" w:rsidSect="001C1EFE">
          <w:headerReference w:type="even" r:id="rId17"/>
          <w:headerReference w:type="default" r:id="rId18"/>
          <w:footerReference w:type="even" r:id="rId19"/>
          <w:footerReference w:type="default" r:id="rId20"/>
          <w:headerReference w:type="first" r:id="rId21"/>
          <w:footerReference w:type="first" r:id="rId22"/>
          <w:pgSz w:w="11907" w:h="16840" w:code="9"/>
          <w:pgMar w:top="426" w:right="992" w:bottom="851" w:left="993" w:header="284" w:footer="129" w:gutter="0"/>
          <w:cols w:space="708"/>
          <w:titlePg/>
          <w:docGrid w:linePitch="360"/>
        </w:sectPr>
      </w:pPr>
    </w:p>
    <w:p w14:paraId="51E6B758" w14:textId="77777777" w:rsidR="00EA3652" w:rsidRPr="00880E83" w:rsidRDefault="00EA3652" w:rsidP="00EA3652">
      <w:pPr>
        <w:pBdr>
          <w:bottom w:val="single" w:sz="4" w:space="1" w:color="auto"/>
        </w:pBdr>
        <w:spacing w:before="60" w:after="120"/>
        <w:ind w:left="-567" w:right="-72"/>
        <w:rPr>
          <w:rFonts w:ascii="Arial Narrow" w:hAnsi="Arial Narrow" w:cs="Tahoma"/>
          <w:b/>
          <w:sz w:val="24"/>
          <w:szCs w:val="24"/>
        </w:rPr>
      </w:pPr>
      <w:r w:rsidRPr="00880E83">
        <w:rPr>
          <w:rFonts w:ascii="Arial Narrow" w:hAnsi="Arial Narrow" w:cs="Tahoma"/>
          <w:b/>
          <w:sz w:val="24"/>
          <w:szCs w:val="24"/>
        </w:rPr>
        <w:lastRenderedPageBreak/>
        <w:t>Appendix I – Non-negotiable legal clauses</w:t>
      </w:r>
    </w:p>
    <w:p w14:paraId="1B148E2D" w14:textId="1F745907" w:rsidR="00EA3652" w:rsidRPr="00880E83" w:rsidRDefault="00EA3652" w:rsidP="00EA3652">
      <w:pPr>
        <w:spacing w:before="60" w:after="120"/>
        <w:ind w:left="-567" w:right="-72"/>
        <w:jc w:val="both"/>
        <w:rPr>
          <w:rFonts w:ascii="Arial Narrow" w:hAnsi="Arial Narrow" w:cs="Tahoma"/>
          <w:bCs/>
          <w:i/>
          <w:iCs/>
        </w:rPr>
      </w:pPr>
      <w:r w:rsidRPr="00880E83">
        <w:rPr>
          <w:rFonts w:ascii="Arial Narrow" w:hAnsi="Arial Narrow" w:cs="Tahoma"/>
          <w:bCs/>
          <w:i/>
          <w:iCs/>
        </w:rPr>
        <w:t xml:space="preserve">As indicated in Section F of the Tender File, </w:t>
      </w:r>
      <w:r w:rsidR="00E06928">
        <w:rPr>
          <w:rFonts w:ascii="Arial Narrow" w:hAnsi="Arial Narrow" w:cs="Tahoma"/>
          <w:bCs/>
          <w:i/>
          <w:iCs/>
        </w:rPr>
        <w:t>T</w:t>
      </w:r>
      <w:r w:rsidRPr="00880E83">
        <w:rPr>
          <w:rFonts w:ascii="Arial Narrow" w:hAnsi="Arial Narrow" w:cs="Tahoma"/>
          <w:bCs/>
          <w:i/>
          <w:iCs/>
        </w:rPr>
        <w:t xml:space="preserve">enderers are required to submit a copy of their legal conditions. </w:t>
      </w:r>
      <w:r w:rsidR="00E47A7E">
        <w:rPr>
          <w:rFonts w:ascii="Arial Narrow" w:hAnsi="Arial Narrow" w:cs="Tahoma"/>
          <w:bCs/>
          <w:i/>
          <w:iCs/>
        </w:rPr>
        <w:t>Tenderers are informed</w:t>
      </w:r>
      <w:r w:rsidRPr="00880E83">
        <w:rPr>
          <w:rFonts w:ascii="Arial Narrow" w:hAnsi="Arial Narrow" w:cs="Tahoma"/>
          <w:bCs/>
          <w:i/>
          <w:iCs/>
        </w:rPr>
        <w:t xml:space="preserve">, however, that the </w:t>
      </w:r>
      <w:r w:rsidRPr="00C314CE">
        <w:rPr>
          <w:rFonts w:ascii="Arial Narrow" w:hAnsi="Arial Narrow" w:cs="Tahoma"/>
          <w:b/>
          <w:i/>
          <w:iCs/>
          <w:u w:val="single"/>
        </w:rPr>
        <w:t>Council considers the legal clauses indicated below as non-negotiable</w:t>
      </w:r>
      <w:r w:rsidRPr="00880E83">
        <w:rPr>
          <w:rFonts w:ascii="Arial Narrow" w:hAnsi="Arial Narrow" w:cs="Tahoma"/>
          <w:bCs/>
          <w:i/>
          <w:iCs/>
        </w:rPr>
        <w:t xml:space="preserve">. Such clauses </w:t>
      </w:r>
      <w:r w:rsidR="00AE68F7">
        <w:rPr>
          <w:rFonts w:ascii="Arial Narrow" w:hAnsi="Arial Narrow" w:cs="Tahoma"/>
          <w:bCs/>
          <w:i/>
          <w:iCs/>
        </w:rPr>
        <w:t>shall</w:t>
      </w:r>
      <w:r w:rsidRPr="00880E83">
        <w:rPr>
          <w:rFonts w:ascii="Arial Narrow" w:hAnsi="Arial Narrow" w:cs="Tahoma"/>
          <w:bCs/>
          <w:i/>
          <w:iCs/>
        </w:rPr>
        <w:t xml:space="preserve">, therefore, be included in the legal conditions submitted by the Tenderers and </w:t>
      </w:r>
      <w:r w:rsidR="00FF59E9">
        <w:rPr>
          <w:rFonts w:ascii="Arial Narrow" w:hAnsi="Arial Narrow" w:cs="Tahoma"/>
          <w:bCs/>
          <w:i/>
          <w:iCs/>
        </w:rPr>
        <w:t>shall</w:t>
      </w:r>
      <w:r w:rsidRPr="00880E83">
        <w:rPr>
          <w:rFonts w:ascii="Arial Narrow" w:hAnsi="Arial Narrow" w:cs="Tahoma"/>
          <w:bCs/>
          <w:i/>
          <w:iCs/>
        </w:rPr>
        <w:t xml:space="preserve"> replace potentially conflicting clauses.</w:t>
      </w:r>
    </w:p>
    <w:p w14:paraId="7E9F1AB4" w14:textId="77777777" w:rsidR="00EA3652" w:rsidRPr="00286E4B" w:rsidRDefault="00EA3652" w:rsidP="00EA3652">
      <w:pPr>
        <w:spacing w:before="60" w:after="120"/>
        <w:ind w:left="-567" w:right="-72"/>
        <w:rPr>
          <w:rFonts w:ascii="Tahoma" w:hAnsi="Tahoma" w:cs="Tahoma"/>
          <w:bCs/>
        </w:rPr>
      </w:pPr>
    </w:p>
    <w:p w14:paraId="7E0BF74C" w14:textId="77777777" w:rsidR="00EA3652" w:rsidRPr="00880E83" w:rsidRDefault="00EA3652" w:rsidP="00EA3652">
      <w:pPr>
        <w:spacing w:before="60" w:after="120"/>
        <w:ind w:left="-567" w:right="-72"/>
        <w:jc w:val="both"/>
        <w:rPr>
          <w:rFonts w:ascii="Arial Narrow" w:hAnsi="Arial Narrow" w:cs="Tahoma"/>
          <w:b/>
          <w:bCs/>
          <w:u w:val="single"/>
        </w:rPr>
      </w:pPr>
      <w:r w:rsidRPr="00880E83">
        <w:rPr>
          <w:rFonts w:ascii="Arial Narrow" w:hAnsi="Arial Narrow" w:cs="Tahoma"/>
          <w:b/>
          <w:bCs/>
          <w:u w:val="single"/>
        </w:rPr>
        <w:t xml:space="preserve">Disclosure of the terms of the contract </w:t>
      </w:r>
    </w:p>
    <w:p w14:paraId="2ACAC1BD" w14:textId="77777777" w:rsidR="00EA3652" w:rsidRPr="00880E83" w:rsidRDefault="00EA3652" w:rsidP="00880E83">
      <w:pPr>
        <w:pStyle w:val="ListParagraph"/>
        <w:numPr>
          <w:ilvl w:val="0"/>
          <w:numId w:val="37"/>
        </w:numPr>
        <w:spacing w:before="60" w:after="120"/>
        <w:ind w:right="-72"/>
        <w:jc w:val="both"/>
        <w:rPr>
          <w:rFonts w:ascii="Arial Narrow" w:hAnsi="Arial Narrow" w:cs="Tahoma"/>
          <w:bCs/>
        </w:rPr>
      </w:pPr>
      <w:r w:rsidRPr="00880E83">
        <w:rPr>
          <w:rFonts w:ascii="Arial Narrow" w:hAnsi="Arial Narrow" w:cs="Tahoma"/>
          <w:bCs/>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2372ED90" w14:textId="71BE40D9" w:rsidR="00EA3652" w:rsidRPr="00880E83" w:rsidRDefault="00EA3652" w:rsidP="00880E83">
      <w:pPr>
        <w:pStyle w:val="ListParagraph"/>
        <w:numPr>
          <w:ilvl w:val="0"/>
          <w:numId w:val="37"/>
        </w:numPr>
        <w:spacing w:before="60" w:after="120"/>
        <w:ind w:right="-72"/>
        <w:jc w:val="both"/>
        <w:rPr>
          <w:rFonts w:ascii="Arial Narrow" w:hAnsi="Arial Narrow" w:cs="Tahoma"/>
          <w:bCs/>
        </w:rPr>
      </w:pPr>
      <w:r w:rsidRPr="00880E83">
        <w:rPr>
          <w:rFonts w:ascii="Arial Narrow" w:hAnsi="Arial Narrow" w:cs="Tahoma"/>
          <w:bCs/>
        </w:rPr>
        <w:t>Whenever appropriate, specific confidentiality measures shall be taken by the Council to preserve the vital interests of the Provider.</w:t>
      </w:r>
    </w:p>
    <w:p w14:paraId="0B106BBB" w14:textId="77777777" w:rsidR="00EA3652" w:rsidRPr="00880E83" w:rsidRDefault="00EA3652" w:rsidP="00EA3652">
      <w:pPr>
        <w:spacing w:before="60" w:after="120"/>
        <w:ind w:left="-567" w:right="-72"/>
        <w:rPr>
          <w:rFonts w:ascii="Arial Narrow" w:hAnsi="Arial Narrow" w:cs="Tahoma"/>
          <w:b/>
          <w:bCs/>
          <w:u w:val="single"/>
        </w:rPr>
      </w:pPr>
    </w:p>
    <w:p w14:paraId="1001A42D" w14:textId="77777777" w:rsidR="00EA3652" w:rsidRPr="00880E83" w:rsidRDefault="00EA3652" w:rsidP="00EA3652">
      <w:pPr>
        <w:spacing w:before="60" w:after="120"/>
        <w:ind w:left="-567" w:right="-72"/>
        <w:jc w:val="both"/>
        <w:rPr>
          <w:rFonts w:ascii="Arial Narrow" w:hAnsi="Arial Narrow" w:cs="Tahoma"/>
          <w:b/>
          <w:bCs/>
          <w:u w:val="single"/>
        </w:rPr>
      </w:pPr>
      <w:r w:rsidRPr="00880E83">
        <w:rPr>
          <w:rFonts w:ascii="Arial Narrow" w:hAnsi="Arial Narrow" w:cs="Tahoma"/>
          <w:b/>
          <w:bCs/>
          <w:u w:val="single"/>
        </w:rPr>
        <w:t>Use of the Council of Europe’s name</w:t>
      </w:r>
    </w:p>
    <w:p w14:paraId="2A041184" w14:textId="77777777" w:rsidR="00EA3652" w:rsidRPr="00880E83" w:rsidRDefault="00EA3652" w:rsidP="00EA3652">
      <w:pPr>
        <w:spacing w:before="60" w:after="120"/>
        <w:ind w:left="-567" w:right="-72"/>
        <w:jc w:val="both"/>
        <w:rPr>
          <w:rFonts w:ascii="Arial Narrow" w:hAnsi="Arial Narrow" w:cs="Tahoma"/>
          <w:bCs/>
        </w:rPr>
      </w:pPr>
      <w:r w:rsidRPr="00880E83">
        <w:rPr>
          <w:rFonts w:ascii="Arial Narrow" w:hAnsi="Arial Narrow" w:cs="Tahoma"/>
          <w:bCs/>
        </w:rPr>
        <w:t>The Provider shall not use the Council’s name, flag or logo without prior authorisation of the Council.</w:t>
      </w:r>
    </w:p>
    <w:p w14:paraId="7920AD25" w14:textId="77777777" w:rsidR="00EA3652" w:rsidRPr="00286E4B" w:rsidRDefault="00EA3652" w:rsidP="00EA3652">
      <w:pPr>
        <w:spacing w:before="60" w:after="120"/>
        <w:ind w:left="-567" w:right="-72"/>
        <w:jc w:val="both"/>
        <w:rPr>
          <w:rFonts w:ascii="Tahoma" w:hAnsi="Tahoma" w:cs="Tahoma"/>
          <w:bCs/>
        </w:rPr>
      </w:pPr>
    </w:p>
    <w:p w14:paraId="759F6D7B" w14:textId="77777777" w:rsidR="00EA3652" w:rsidRPr="00880E83" w:rsidRDefault="00EA3652" w:rsidP="00EA3652">
      <w:pPr>
        <w:spacing w:before="60" w:after="120"/>
        <w:ind w:left="-567" w:right="-72"/>
        <w:jc w:val="both"/>
        <w:rPr>
          <w:rFonts w:ascii="Arial Narrow" w:hAnsi="Arial Narrow" w:cs="Tahoma"/>
          <w:b/>
          <w:bCs/>
          <w:u w:val="single"/>
        </w:rPr>
      </w:pPr>
      <w:r w:rsidRPr="00880E83">
        <w:rPr>
          <w:rFonts w:ascii="Arial Narrow" w:hAnsi="Arial Narrow" w:cs="Tahoma"/>
          <w:b/>
          <w:bCs/>
          <w:u w:val="single"/>
        </w:rPr>
        <w:t xml:space="preserve">Disputes </w:t>
      </w:r>
    </w:p>
    <w:p w14:paraId="0038106F" w14:textId="77777777" w:rsidR="00EA3652" w:rsidRPr="00880E83" w:rsidRDefault="00EA3652" w:rsidP="00880E83">
      <w:pPr>
        <w:pStyle w:val="ListParagraph"/>
        <w:numPr>
          <w:ilvl w:val="0"/>
          <w:numId w:val="38"/>
        </w:numPr>
        <w:spacing w:before="60" w:after="120"/>
        <w:ind w:right="-72"/>
        <w:jc w:val="both"/>
        <w:rPr>
          <w:rFonts w:ascii="Arial Narrow" w:hAnsi="Arial Narrow" w:cs="Tahoma"/>
          <w:bCs/>
        </w:rPr>
      </w:pPr>
      <w:r w:rsidRPr="00880E83">
        <w:rPr>
          <w:rFonts w:ascii="Arial Narrow" w:hAnsi="Arial Narrow" w:cs="Tahoma"/>
          <w:bCs/>
        </w:rPr>
        <w:t>Any dispute regarding this Contract shall - failing a friendly settlement between the Parties - be submitted to arbitration.</w:t>
      </w:r>
    </w:p>
    <w:p w14:paraId="01DB1279" w14:textId="77777777" w:rsidR="00EA3652" w:rsidRPr="00880E83" w:rsidRDefault="00EA3652" w:rsidP="00880E83">
      <w:pPr>
        <w:pStyle w:val="ListParagraph"/>
        <w:numPr>
          <w:ilvl w:val="0"/>
          <w:numId w:val="38"/>
        </w:numPr>
        <w:spacing w:before="60" w:after="120"/>
        <w:ind w:right="-72"/>
        <w:jc w:val="both"/>
        <w:rPr>
          <w:rFonts w:ascii="Arial Narrow" w:hAnsi="Arial Narrow" w:cs="Tahoma"/>
          <w:bCs/>
        </w:rPr>
      </w:pPr>
      <w:r w:rsidRPr="00880E83">
        <w:rPr>
          <w:rFonts w:ascii="Arial Narrow" w:hAnsi="Arial Narrow" w:cs="Tahoma"/>
          <w:bCs/>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605C83" w14:textId="77777777" w:rsidR="00EA3652" w:rsidRPr="00880E83" w:rsidRDefault="00EA3652" w:rsidP="00880E83">
      <w:pPr>
        <w:pStyle w:val="ListParagraph"/>
        <w:numPr>
          <w:ilvl w:val="0"/>
          <w:numId w:val="38"/>
        </w:numPr>
        <w:spacing w:before="60" w:after="120"/>
        <w:ind w:right="-72"/>
        <w:jc w:val="both"/>
        <w:rPr>
          <w:rFonts w:ascii="Arial Narrow" w:hAnsi="Arial Narrow" w:cs="Tahoma"/>
          <w:bCs/>
        </w:rPr>
      </w:pPr>
      <w:r w:rsidRPr="00880E83">
        <w:rPr>
          <w:rFonts w:ascii="Arial Narrow" w:hAnsi="Arial Narrow" w:cs="Tahoma"/>
          <w:bCs/>
        </w:rPr>
        <w:t>Alternatively, the parties may submit the dispute for decision to a single arbitrator selected by them by common agreement or, failing such agreement, by the President of the Tribunal de Grande Instance of Strasbourg.</w:t>
      </w:r>
    </w:p>
    <w:p w14:paraId="3F3CEEB8" w14:textId="5DE34E14" w:rsidR="00EA3652" w:rsidRPr="00880E83" w:rsidRDefault="00EA3652" w:rsidP="00880E83">
      <w:pPr>
        <w:pStyle w:val="ListParagraph"/>
        <w:numPr>
          <w:ilvl w:val="0"/>
          <w:numId w:val="38"/>
        </w:numPr>
        <w:spacing w:before="60" w:after="120"/>
        <w:ind w:right="-72"/>
        <w:jc w:val="both"/>
        <w:rPr>
          <w:rFonts w:ascii="Arial Narrow" w:hAnsi="Arial Narrow" w:cs="Tahoma"/>
          <w:bCs/>
        </w:rPr>
      </w:pPr>
      <w:r w:rsidRPr="00880E83">
        <w:rPr>
          <w:rFonts w:ascii="Arial Narrow" w:hAnsi="Arial Narrow" w:cs="Tahoma"/>
          <w:bCs/>
        </w:rPr>
        <w:t xml:space="preserve">The Board referred to in paragraph 2 of this Article or, where appropriate, the arbitrator referred to in paragraph 3 of this Article, shall determine the procedure to be followed. </w:t>
      </w:r>
    </w:p>
    <w:p w14:paraId="6E01564D" w14:textId="77777777" w:rsidR="00927B45" w:rsidRPr="00880E83" w:rsidRDefault="00EA3652" w:rsidP="00880E83">
      <w:pPr>
        <w:pStyle w:val="ListParagraph"/>
        <w:numPr>
          <w:ilvl w:val="0"/>
          <w:numId w:val="38"/>
        </w:numPr>
        <w:rPr>
          <w:rFonts w:ascii="Arial Narrow" w:hAnsi="Arial Narrow" w:cs="Tahoma"/>
          <w:bCs/>
        </w:rPr>
      </w:pPr>
      <w:r w:rsidRPr="00880E83">
        <w:rPr>
          <w:rFonts w:ascii="Arial Narrow" w:hAnsi="Arial Narrow" w:cs="Tahoma"/>
          <w:bCs/>
        </w:rPr>
        <w:t xml:space="preserve">If the parties do not agree upon the law applicable the Board or, where appropriate, the arbitrator shall decide </w:t>
      </w:r>
      <w:r w:rsidRPr="00880E83">
        <w:rPr>
          <w:rFonts w:ascii="Arial Narrow" w:hAnsi="Arial Narrow" w:cs="Tahoma"/>
          <w:bCs/>
          <w:i/>
          <w:iCs/>
        </w:rPr>
        <w:t>ex aequo et bono</w:t>
      </w:r>
      <w:r w:rsidRPr="00880E83">
        <w:rPr>
          <w:rFonts w:ascii="Arial Narrow" w:hAnsi="Arial Narrow" w:cs="Tahoma"/>
          <w:bCs/>
        </w:rPr>
        <w:t xml:space="preserve"> having regard to the general principles of law and to commercial usage. </w:t>
      </w:r>
    </w:p>
    <w:p w14:paraId="05012A2E" w14:textId="7EEC7346" w:rsidR="00320B38" w:rsidRPr="00880E83" w:rsidRDefault="00EA3652" w:rsidP="00880E83">
      <w:pPr>
        <w:pStyle w:val="ListParagraph"/>
        <w:numPr>
          <w:ilvl w:val="0"/>
          <w:numId w:val="38"/>
        </w:numPr>
        <w:rPr>
          <w:rFonts w:ascii="Tahoma" w:hAnsi="Tahoma" w:cs="Tahoma"/>
          <w:bCs/>
        </w:rPr>
      </w:pPr>
      <w:r w:rsidRPr="00880E83">
        <w:rPr>
          <w:rFonts w:ascii="Arial Narrow" w:hAnsi="Arial Narrow" w:cs="Tahoma"/>
          <w:bCs/>
        </w:rPr>
        <w:t>The arbitral decision shall be binding upon the parties and there shall be no appeal from</w:t>
      </w:r>
      <w:r w:rsidRPr="00880E83">
        <w:rPr>
          <w:sz w:val="24"/>
          <w:szCs w:val="24"/>
        </w:rPr>
        <w:t xml:space="preserve"> </w:t>
      </w:r>
    </w:p>
    <w:p w14:paraId="06CEF4DC" w14:textId="77777777" w:rsidR="00320B38" w:rsidRDefault="00320B38" w:rsidP="00320B38"/>
    <w:p w14:paraId="51FF043C" w14:textId="77777777" w:rsidR="00B175D1" w:rsidRDefault="00B175D1" w:rsidP="00320B38"/>
    <w:p w14:paraId="38F4814B" w14:textId="2AFCAFF7" w:rsidR="00B175D1" w:rsidRPr="00880E83" w:rsidRDefault="00657C85" w:rsidP="00880E83">
      <w:pPr>
        <w:spacing w:before="60" w:after="120"/>
        <w:ind w:left="-567" w:right="-72"/>
        <w:jc w:val="both"/>
        <w:rPr>
          <w:rFonts w:ascii="Arial Narrow" w:hAnsi="Arial Narrow" w:cs="Tahoma"/>
          <w:b/>
          <w:bCs/>
          <w:u w:val="single"/>
        </w:rPr>
      </w:pPr>
      <w:bookmarkStart w:id="4" w:name="_Hlk50112877"/>
      <w:r w:rsidRPr="00880E83">
        <w:rPr>
          <w:rFonts w:ascii="Arial Narrow" w:hAnsi="Arial Narrow" w:cs="Tahoma"/>
          <w:b/>
          <w:bCs/>
          <w:u w:val="single"/>
        </w:rPr>
        <w:t xml:space="preserve">Intellectual </w:t>
      </w:r>
      <w:r w:rsidR="00B175D1" w:rsidRPr="00880E83">
        <w:rPr>
          <w:rFonts w:ascii="Arial Narrow" w:hAnsi="Arial Narrow" w:cs="Tahoma"/>
          <w:b/>
          <w:bCs/>
          <w:u w:val="single"/>
        </w:rPr>
        <w:t>Property</w:t>
      </w:r>
      <w:r w:rsidRPr="00880E83">
        <w:rPr>
          <w:rFonts w:ascii="Arial Narrow" w:hAnsi="Arial Narrow" w:cs="Tahoma"/>
          <w:b/>
          <w:bCs/>
          <w:u w:val="single"/>
        </w:rPr>
        <w:t xml:space="preserve"> Rights over Hosted Content</w:t>
      </w:r>
    </w:p>
    <w:p w14:paraId="7FFAE6F6" w14:textId="77777777" w:rsidR="00B175D1" w:rsidRPr="00880E83" w:rsidRDefault="00B175D1" w:rsidP="00880E83">
      <w:pPr>
        <w:pStyle w:val="ListParagraph"/>
        <w:numPr>
          <w:ilvl w:val="0"/>
          <w:numId w:val="44"/>
        </w:numPr>
        <w:spacing w:before="60" w:after="120"/>
        <w:ind w:right="-72"/>
        <w:jc w:val="both"/>
        <w:rPr>
          <w:rFonts w:ascii="Arial Narrow" w:hAnsi="Arial Narrow" w:cs="Tahoma"/>
          <w:bCs/>
        </w:rPr>
      </w:pPr>
      <w:r w:rsidRPr="00880E83">
        <w:rPr>
          <w:rFonts w:ascii="Arial Narrow" w:hAnsi="Arial Narrow" w:cs="Tahoma"/>
          <w:bCs/>
        </w:rPr>
        <w:t>The Hosted Content and all the rights attached thereto, particularly intellectual property rights, remain the sole property of the Council of Europe. The domain names which make access to the Hosted Content possible also remain the sole property of the Council of Europe. The contract confers on the Service Provider no rights of any kind whatsoever in respect of the Hosted Content and the Council of Europe’s domain names.</w:t>
      </w:r>
    </w:p>
    <w:p w14:paraId="054BD038" w14:textId="00DCF807" w:rsidR="00657C85" w:rsidRDefault="00B175D1" w:rsidP="00880E83">
      <w:pPr>
        <w:pStyle w:val="ListParagraph"/>
        <w:numPr>
          <w:ilvl w:val="0"/>
          <w:numId w:val="44"/>
        </w:numPr>
        <w:sectPr w:rsidR="00657C85" w:rsidSect="00EA3652">
          <w:type w:val="continuous"/>
          <w:pgSz w:w="11907" w:h="16840" w:code="9"/>
          <w:pgMar w:top="1440" w:right="1440" w:bottom="1440" w:left="1440" w:header="284" w:footer="2" w:gutter="0"/>
          <w:cols w:space="708"/>
          <w:docGrid w:linePitch="360"/>
        </w:sectPr>
      </w:pPr>
      <w:r w:rsidRPr="00880E83">
        <w:rPr>
          <w:rFonts w:ascii="Arial Narrow" w:hAnsi="Arial Narrow" w:cs="Tahoma"/>
          <w:bCs/>
        </w:rPr>
        <w:t>The Service Provider undertakes, on its own behalf and on behalf of the persons working for it, that it will not misappropriate, reproduce, make use of or communicate to third parties the Hosted Content. The only copies which the Service Provider is authorised to make are back-up copie</w:t>
      </w:r>
      <w:bookmarkEnd w:id="4"/>
      <w:r w:rsidR="00665995">
        <w:rPr>
          <w:rFonts w:ascii="Arial Narrow" w:hAnsi="Arial Narrow" w:cs="Tahoma"/>
          <w:bCs/>
        </w:rPr>
        <w:t>s.</w:t>
      </w:r>
    </w:p>
    <w:p w14:paraId="14DE5BEA" w14:textId="46D8C6B4" w:rsidR="00880E83" w:rsidRPr="00880E83" w:rsidRDefault="00880E83" w:rsidP="00880E83">
      <w:pPr>
        <w:sectPr w:rsidR="00880E83" w:rsidRPr="00880E83" w:rsidSect="00880E83">
          <w:pgSz w:w="11907" w:h="16840" w:code="9"/>
          <w:pgMar w:top="1440" w:right="1440" w:bottom="1440" w:left="1440" w:header="284" w:footer="2" w:gutter="0"/>
          <w:cols w:space="708"/>
          <w:docGrid w:linePitch="360"/>
        </w:sectPr>
      </w:pPr>
    </w:p>
    <w:p w14:paraId="1BCF47CE" w14:textId="088E39B4" w:rsidR="00320B38" w:rsidRPr="000A7460" w:rsidRDefault="00320B38" w:rsidP="00320B38">
      <w:pPr>
        <w:pBdr>
          <w:bottom w:val="single" w:sz="4" w:space="1" w:color="auto"/>
        </w:pBdr>
        <w:spacing w:before="60" w:after="120"/>
        <w:ind w:left="-567" w:right="-72"/>
        <w:rPr>
          <w:rFonts w:ascii="Arial Narrow" w:hAnsi="Arial Narrow" w:cs="Tahoma"/>
          <w:b/>
          <w:sz w:val="24"/>
          <w:szCs w:val="24"/>
        </w:rPr>
      </w:pPr>
      <w:bookmarkStart w:id="5" w:name="_Toc179868643"/>
      <w:r w:rsidRPr="000A7460">
        <w:rPr>
          <w:rFonts w:ascii="Arial Narrow" w:hAnsi="Arial Narrow" w:cs="Tahoma"/>
          <w:b/>
          <w:sz w:val="24"/>
          <w:szCs w:val="24"/>
        </w:rPr>
        <w:t>Appendix I</w:t>
      </w:r>
      <w:r>
        <w:rPr>
          <w:rFonts w:ascii="Arial Narrow" w:hAnsi="Arial Narrow" w:cs="Tahoma"/>
          <w:b/>
          <w:sz w:val="24"/>
          <w:szCs w:val="24"/>
        </w:rPr>
        <w:t>I</w:t>
      </w:r>
      <w:r w:rsidRPr="000A7460">
        <w:rPr>
          <w:rFonts w:ascii="Arial Narrow" w:hAnsi="Arial Narrow" w:cs="Tahoma"/>
          <w:b/>
          <w:sz w:val="24"/>
          <w:szCs w:val="24"/>
        </w:rPr>
        <w:t xml:space="preserve"> – </w:t>
      </w:r>
      <w:r>
        <w:rPr>
          <w:rFonts w:ascii="Arial Narrow" w:hAnsi="Arial Narrow" w:cs="Tahoma"/>
          <w:b/>
          <w:sz w:val="24"/>
          <w:szCs w:val="24"/>
        </w:rPr>
        <w:t>VAT</w:t>
      </w:r>
      <w:r w:rsidR="0023346C">
        <w:rPr>
          <w:rFonts w:ascii="Arial Narrow" w:hAnsi="Arial Narrow" w:cs="Tahoma"/>
          <w:b/>
          <w:sz w:val="24"/>
          <w:szCs w:val="24"/>
        </w:rPr>
        <w:t xml:space="preserve">, </w:t>
      </w:r>
      <w:r>
        <w:rPr>
          <w:rFonts w:ascii="Arial Narrow" w:hAnsi="Arial Narrow" w:cs="Tahoma"/>
          <w:b/>
          <w:sz w:val="24"/>
          <w:szCs w:val="24"/>
        </w:rPr>
        <w:t xml:space="preserve">Invoicing </w:t>
      </w:r>
      <w:r w:rsidR="0023346C">
        <w:rPr>
          <w:rFonts w:ascii="Arial Narrow" w:hAnsi="Arial Narrow" w:cs="Tahoma"/>
          <w:b/>
          <w:sz w:val="24"/>
          <w:szCs w:val="24"/>
        </w:rPr>
        <w:t>and Payment R</w:t>
      </w:r>
      <w:r>
        <w:rPr>
          <w:rFonts w:ascii="Arial Narrow" w:hAnsi="Arial Narrow" w:cs="Tahoma"/>
          <w:b/>
          <w:sz w:val="24"/>
          <w:szCs w:val="24"/>
        </w:rPr>
        <w:t>equirements</w:t>
      </w:r>
    </w:p>
    <w:p w14:paraId="70F48EB1" w14:textId="3FA225AA" w:rsidR="00320B38" w:rsidRPr="00E53FF0" w:rsidRDefault="00320B38" w:rsidP="00320B38">
      <w:pPr>
        <w:spacing w:before="60" w:after="120"/>
        <w:ind w:left="-567" w:right="-72"/>
        <w:jc w:val="both"/>
        <w:rPr>
          <w:rFonts w:ascii="Arial Narrow" w:hAnsi="Arial Narrow" w:cs="Tahoma"/>
          <w:bCs/>
          <w:i/>
          <w:iCs/>
        </w:rPr>
      </w:pPr>
    </w:p>
    <w:p w14:paraId="454888BD" w14:textId="19007621" w:rsidR="00320B38" w:rsidRPr="00880E83" w:rsidRDefault="00320B38" w:rsidP="00880E83">
      <w:pPr>
        <w:spacing w:before="60" w:after="120"/>
        <w:ind w:left="-567" w:right="-72" w:firstLine="567"/>
        <w:jc w:val="both"/>
        <w:rPr>
          <w:rFonts w:ascii="Arial Narrow" w:hAnsi="Arial Narrow" w:cs="Tahoma"/>
          <w:b/>
        </w:rPr>
      </w:pPr>
      <w:r w:rsidRPr="00880E83">
        <w:rPr>
          <w:rFonts w:ascii="Arial Narrow" w:hAnsi="Arial Narrow" w:cs="Tahoma"/>
          <w:b/>
        </w:rPr>
        <w:t>VAT requirements</w:t>
      </w:r>
    </w:p>
    <w:p w14:paraId="084DBACC" w14:textId="785E04CD" w:rsidR="00320B38" w:rsidRPr="00880E83" w:rsidRDefault="00320B38" w:rsidP="00880E83">
      <w:pPr>
        <w:pStyle w:val="ListParagraph"/>
        <w:numPr>
          <w:ilvl w:val="0"/>
          <w:numId w:val="12"/>
        </w:numPr>
        <w:tabs>
          <w:tab w:val="left" w:pos="426"/>
        </w:tabs>
        <w:autoSpaceDE w:val="0"/>
        <w:autoSpaceDN w:val="0"/>
        <w:spacing w:before="60" w:after="120"/>
        <w:ind w:left="363" w:hanging="720"/>
        <w:jc w:val="both"/>
        <w:rPr>
          <w:rFonts w:ascii="Arial Narrow" w:hAnsi="Arial Narrow" w:cs="Tahoma"/>
          <w:lang w:eastAsia="fr-FR"/>
        </w:rPr>
      </w:pPr>
      <w:r w:rsidRPr="00880E83">
        <w:rPr>
          <w:rFonts w:ascii="Arial Narrow" w:hAnsi="Arial Narrow" w:cs="Tahoma"/>
          <w:lang w:eastAsia="fr-FR"/>
        </w:rPr>
        <w:t>Should the Provider not be subject to VAT, the amount invoiced shall be net fixed amount. Should the Provider be subject to VAT, the amount shall be invoiced as indicated in paragraphs 2 to 5.</w:t>
      </w:r>
    </w:p>
    <w:p w14:paraId="2903EA65" w14:textId="77777777" w:rsidR="00320B38" w:rsidRPr="00880E83" w:rsidRDefault="00320B38" w:rsidP="00880E83">
      <w:pPr>
        <w:pStyle w:val="ListParagraph"/>
        <w:numPr>
          <w:ilvl w:val="0"/>
          <w:numId w:val="12"/>
        </w:numPr>
        <w:tabs>
          <w:tab w:val="left" w:pos="426"/>
        </w:tabs>
        <w:autoSpaceDE w:val="0"/>
        <w:autoSpaceDN w:val="0"/>
        <w:spacing w:before="60" w:after="120"/>
        <w:ind w:left="363" w:hanging="720"/>
        <w:jc w:val="both"/>
        <w:rPr>
          <w:rFonts w:ascii="Arial Narrow" w:hAnsi="Arial Narrow" w:cs="Tahoma"/>
          <w:lang w:eastAsia="fr-FR"/>
        </w:rPr>
      </w:pPr>
      <w:r w:rsidRPr="00880E83">
        <w:rPr>
          <w:rFonts w:ascii="Arial Narrow" w:hAnsi="Arial Narrow" w:cs="Tahoma"/>
          <w:lang w:eastAsia="fr-FR"/>
        </w:rPr>
        <w:t xml:space="preserve">Should the deliverables be taxable in France, the amount invoiced shall be VAT inclusive. </w:t>
      </w:r>
    </w:p>
    <w:p w14:paraId="1643E6B5" w14:textId="77777777" w:rsidR="00320B38" w:rsidRPr="00880E83" w:rsidRDefault="00320B38" w:rsidP="00880E83">
      <w:pPr>
        <w:pStyle w:val="ListParagraph"/>
        <w:numPr>
          <w:ilvl w:val="0"/>
          <w:numId w:val="12"/>
        </w:numPr>
        <w:tabs>
          <w:tab w:val="left" w:pos="426"/>
        </w:tabs>
        <w:autoSpaceDE w:val="0"/>
        <w:autoSpaceDN w:val="0"/>
        <w:spacing w:before="60" w:after="120"/>
        <w:ind w:left="363" w:hanging="720"/>
        <w:jc w:val="both"/>
        <w:rPr>
          <w:rFonts w:ascii="Arial Narrow" w:hAnsi="Arial Narrow" w:cs="Tahoma"/>
          <w:lang w:eastAsia="fr-FR"/>
        </w:rPr>
      </w:pPr>
      <w:r w:rsidRPr="00880E83">
        <w:rPr>
          <w:rFonts w:ascii="Arial Narrow" w:hAnsi="Arial Narrow" w:cs="Tahoma"/>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sale/service to an exempted organisation: Articles 143 and 151 of Council Directive 2006/112/EC” and should indicate the final total amount excluding VAT. In case the CoE will not be in a position to provide the said certificate, the Council will pay the invoice with VAT included.  </w:t>
      </w:r>
    </w:p>
    <w:p w14:paraId="45F66234" w14:textId="77777777" w:rsidR="00320B38" w:rsidRPr="00880E83" w:rsidRDefault="00320B38" w:rsidP="00880E83">
      <w:pPr>
        <w:pStyle w:val="ListParagraph"/>
        <w:numPr>
          <w:ilvl w:val="0"/>
          <w:numId w:val="12"/>
        </w:numPr>
        <w:tabs>
          <w:tab w:val="left" w:pos="426"/>
        </w:tabs>
        <w:autoSpaceDE w:val="0"/>
        <w:autoSpaceDN w:val="0"/>
        <w:spacing w:before="60" w:after="120"/>
        <w:ind w:left="363" w:hanging="720"/>
        <w:jc w:val="both"/>
        <w:rPr>
          <w:rFonts w:ascii="Arial Narrow" w:hAnsi="Arial Narrow" w:cs="Tahoma"/>
          <w:lang w:eastAsia="fr-FR"/>
        </w:rPr>
      </w:pPr>
      <w:r w:rsidRPr="00880E83">
        <w:rPr>
          <w:rFonts w:ascii="Arial Narrow" w:hAnsi="Arial Narrow" w:cs="Tahoma"/>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8CA05C" w14:textId="77777777" w:rsidR="00320B38" w:rsidRPr="00880E83" w:rsidRDefault="00320B38" w:rsidP="00880E83">
      <w:pPr>
        <w:pStyle w:val="ListParagraph"/>
        <w:numPr>
          <w:ilvl w:val="0"/>
          <w:numId w:val="12"/>
        </w:numPr>
        <w:tabs>
          <w:tab w:val="left" w:pos="426"/>
        </w:tabs>
        <w:autoSpaceDE w:val="0"/>
        <w:autoSpaceDN w:val="0"/>
        <w:spacing w:before="60" w:after="120"/>
        <w:ind w:left="363" w:hanging="720"/>
        <w:jc w:val="both"/>
        <w:rPr>
          <w:rFonts w:ascii="Arial Narrow" w:hAnsi="Arial Narrow" w:cs="Tahoma"/>
          <w:lang w:eastAsia="fr-FR"/>
        </w:rPr>
      </w:pPr>
      <w:r w:rsidRPr="00880E83">
        <w:rPr>
          <w:rFonts w:ascii="Arial Narrow" w:hAnsi="Arial Narrow" w:cs="Tahoma"/>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“Intra-community sale/service: French VAT collected by the Provider and paid to the Mini One-Stop shop in [Address/Country]”.</w:t>
      </w:r>
    </w:p>
    <w:p w14:paraId="08F4890A" w14:textId="77777777" w:rsidR="00320B38" w:rsidRPr="00880E83" w:rsidRDefault="00320B38" w:rsidP="00320B38">
      <w:pPr>
        <w:rPr>
          <w:rFonts w:ascii="Arial Narrow" w:hAnsi="Arial Narrow"/>
          <w:lang w:eastAsia="fr-FR"/>
        </w:rPr>
      </w:pPr>
    </w:p>
    <w:p w14:paraId="50DF33A4" w14:textId="77777777" w:rsidR="00320B38" w:rsidRPr="00880E83" w:rsidRDefault="00320B38" w:rsidP="00320B38">
      <w:pPr>
        <w:rPr>
          <w:rFonts w:ascii="Arial Narrow" w:hAnsi="Arial Narrow"/>
          <w:lang w:eastAsia="fr-FR"/>
        </w:rPr>
      </w:pPr>
    </w:p>
    <w:p w14:paraId="75A7D3C6" w14:textId="2839EA53" w:rsidR="00320B38" w:rsidRPr="00880E83" w:rsidRDefault="00320B38" w:rsidP="00880E83">
      <w:pPr>
        <w:spacing w:before="60" w:after="120"/>
        <w:ind w:left="-567" w:right="-72" w:firstLine="567"/>
        <w:jc w:val="both"/>
        <w:rPr>
          <w:rFonts w:ascii="Arial Narrow" w:hAnsi="Arial Narrow"/>
          <w:b/>
          <w:bCs/>
          <w:lang w:eastAsia="fr-FR"/>
        </w:rPr>
      </w:pPr>
      <w:r w:rsidRPr="00880E83">
        <w:rPr>
          <w:rFonts w:ascii="Arial Narrow" w:hAnsi="Arial Narrow"/>
          <w:b/>
          <w:bCs/>
          <w:lang w:eastAsia="fr-FR"/>
        </w:rPr>
        <w:t>Invoicing and payment</w:t>
      </w:r>
    </w:p>
    <w:p w14:paraId="42744C63" w14:textId="08047E68" w:rsidR="00320B38" w:rsidRPr="00880E83" w:rsidRDefault="006A5037" w:rsidP="007665BB">
      <w:pPr>
        <w:pStyle w:val="ListParagraph"/>
        <w:numPr>
          <w:ilvl w:val="0"/>
          <w:numId w:val="40"/>
        </w:numPr>
        <w:tabs>
          <w:tab w:val="left" w:pos="426"/>
        </w:tabs>
        <w:autoSpaceDE w:val="0"/>
        <w:autoSpaceDN w:val="0"/>
        <w:spacing w:before="60" w:after="120"/>
        <w:jc w:val="both"/>
        <w:rPr>
          <w:rFonts w:ascii="Arial Narrow" w:hAnsi="Arial Narrow" w:cs="Tahoma"/>
          <w:lang w:eastAsia="fr-FR"/>
        </w:rPr>
      </w:pPr>
      <w:r>
        <w:rPr>
          <w:rFonts w:ascii="Arial Narrow" w:hAnsi="Arial Narrow" w:cs="Tahoma"/>
          <w:lang w:eastAsia="fr-FR"/>
        </w:rPr>
        <w:t xml:space="preserve">The Provider shall issue an invoice, or a request for payment, every </w:t>
      </w:r>
      <w:r w:rsidR="00101113">
        <w:rPr>
          <w:rFonts w:ascii="Arial Narrow" w:hAnsi="Arial Narrow" w:cs="Tahoma"/>
          <w:lang w:eastAsia="fr-FR"/>
        </w:rPr>
        <w:t>3</w:t>
      </w:r>
      <w:r w:rsidR="007665BB">
        <w:rPr>
          <w:rFonts w:ascii="Arial Narrow" w:hAnsi="Arial Narrow" w:cs="Tahoma"/>
          <w:lang w:eastAsia="fr-FR"/>
        </w:rPr>
        <w:t xml:space="preserve"> </w:t>
      </w:r>
      <w:r>
        <w:rPr>
          <w:rFonts w:ascii="Arial Narrow" w:hAnsi="Arial Narrow" w:cs="Tahoma"/>
          <w:lang w:eastAsia="fr-FR"/>
        </w:rPr>
        <w:t xml:space="preserve">months, calculated on a </w:t>
      </w:r>
      <w:r w:rsidRPr="000D5C0D">
        <w:rPr>
          <w:rFonts w:ascii="Arial Narrow" w:hAnsi="Arial Narrow" w:cs="Tahoma"/>
          <w:lang w:eastAsia="fr-FR"/>
        </w:rPr>
        <w:t>prorata</w:t>
      </w:r>
      <w:r>
        <w:rPr>
          <w:rFonts w:ascii="Arial Narrow" w:hAnsi="Arial Narrow" w:cs="Tahoma"/>
          <w:lang w:eastAsia="fr-FR"/>
        </w:rPr>
        <w:t xml:space="preserve"> basis. Such an invoice, or request for payment, shall be issued </w:t>
      </w:r>
      <w:r w:rsidR="00320B38" w:rsidRPr="00880E83">
        <w:rPr>
          <w:rFonts w:ascii="Arial Narrow" w:hAnsi="Arial Narrow" w:cs="Tahoma"/>
          <w:lang w:eastAsia="fr-FR"/>
        </w:rPr>
        <w:t>in triplicate and in the currency specified in the Table of fees, in conformity with the applicable legislation.</w:t>
      </w:r>
    </w:p>
    <w:p w14:paraId="02A35CBE" w14:textId="0998F362" w:rsidR="00320B38" w:rsidRPr="00880E83" w:rsidRDefault="00320B38" w:rsidP="007665BB">
      <w:pPr>
        <w:pStyle w:val="ListParagraph"/>
        <w:numPr>
          <w:ilvl w:val="0"/>
          <w:numId w:val="40"/>
        </w:numPr>
        <w:tabs>
          <w:tab w:val="left" w:pos="426"/>
        </w:tabs>
        <w:autoSpaceDE w:val="0"/>
        <w:autoSpaceDN w:val="0"/>
        <w:spacing w:before="60" w:after="120"/>
        <w:jc w:val="both"/>
        <w:rPr>
          <w:rFonts w:ascii="Arial Narrow" w:hAnsi="Arial Narrow" w:cs="Tahoma"/>
          <w:lang w:eastAsia="fr-FR"/>
        </w:rPr>
      </w:pPr>
      <w:r w:rsidRPr="00880E83">
        <w:rPr>
          <w:rFonts w:ascii="Arial Narrow" w:hAnsi="Arial Narrow" w:cs="Tahoma"/>
          <w:lang w:eastAsia="fr-FR"/>
        </w:rPr>
        <w:t>Before accepting the Deliverable(s), the Council reserves the right to ask the Provider to submit any other document or information that may serve the purpose of establishing that the Contract has been duly executed.</w:t>
      </w:r>
    </w:p>
    <w:p w14:paraId="65DDA2E8" w14:textId="5177307B" w:rsidR="00320B38" w:rsidRPr="00880E83" w:rsidRDefault="00320B38" w:rsidP="007665BB">
      <w:pPr>
        <w:pStyle w:val="ListParagraph"/>
        <w:numPr>
          <w:ilvl w:val="0"/>
          <w:numId w:val="40"/>
        </w:numPr>
        <w:tabs>
          <w:tab w:val="left" w:pos="426"/>
        </w:tabs>
        <w:autoSpaceDE w:val="0"/>
        <w:autoSpaceDN w:val="0"/>
        <w:spacing w:before="60" w:after="120"/>
        <w:jc w:val="both"/>
        <w:rPr>
          <w:rFonts w:ascii="Arial Narrow" w:hAnsi="Arial Narrow" w:cs="Tahoma"/>
          <w:lang w:eastAsia="fr-FR"/>
        </w:rPr>
      </w:pPr>
      <w:r w:rsidRPr="00880E83">
        <w:rPr>
          <w:rFonts w:ascii="Arial Narrow" w:hAnsi="Arial Narrow" w:cs="Tahoma"/>
          <w:lang w:eastAsia="fr-FR"/>
        </w:rPr>
        <w:t xml:space="preserve">The payment for the Deliverables to be paid by the Council shall be made within 60 calendar days of submission of the invoice described in </w:t>
      </w:r>
      <w:r w:rsidR="002E5171">
        <w:rPr>
          <w:rFonts w:ascii="Arial Narrow" w:hAnsi="Arial Narrow" w:cs="Tahoma"/>
          <w:lang w:eastAsia="fr-FR"/>
        </w:rPr>
        <w:t xml:space="preserve">paragraph </w:t>
      </w:r>
      <w:r w:rsidRPr="00880E83">
        <w:rPr>
          <w:rFonts w:ascii="Arial Narrow" w:hAnsi="Arial Narrow" w:cs="Tahoma"/>
          <w:lang w:eastAsia="fr-FR"/>
        </w:rPr>
        <w:t>1, subject to the submission of the Deliverable(s) described in the Terms of reference and its/their acceptance by the Council.</w:t>
      </w:r>
    </w:p>
    <w:p w14:paraId="02BF8B75" w14:textId="583A7EE6" w:rsidR="00320B38" w:rsidRPr="00880E83" w:rsidRDefault="00320B38" w:rsidP="007665BB">
      <w:pPr>
        <w:pStyle w:val="ListParagraph"/>
        <w:numPr>
          <w:ilvl w:val="0"/>
          <w:numId w:val="40"/>
        </w:numPr>
        <w:tabs>
          <w:tab w:val="left" w:pos="426"/>
        </w:tabs>
        <w:autoSpaceDE w:val="0"/>
        <w:autoSpaceDN w:val="0"/>
        <w:spacing w:before="60" w:after="120"/>
        <w:jc w:val="both"/>
        <w:rPr>
          <w:rFonts w:ascii="Arial Narrow" w:hAnsi="Arial Narrow" w:cs="Tahoma"/>
          <w:lang w:eastAsia="fr-FR"/>
        </w:rPr>
      </w:pPr>
      <w:r w:rsidRPr="00880E83">
        <w:rPr>
          <w:rFonts w:ascii="Arial Narrow" w:hAnsi="Arial Narrow" w:cs="Tahoma"/>
          <w:lang w:eastAsia="fr-FR"/>
        </w:rPr>
        <w:t>Advance payments are subject to a written agreement between the parties, on an order by order basis, and should be paid within 60 calendar days upon signature of the Order concerned.</w:t>
      </w:r>
    </w:p>
    <w:p w14:paraId="7DBBBDE7" w14:textId="77777777" w:rsidR="00320B38" w:rsidRPr="000A7460" w:rsidRDefault="00320B38" w:rsidP="00320B38">
      <w:pPr>
        <w:spacing w:before="60" w:after="120"/>
        <w:ind w:left="-567" w:right="-72"/>
        <w:jc w:val="both"/>
        <w:rPr>
          <w:rFonts w:ascii="Arial Narrow" w:hAnsi="Arial Narrow" w:cs="Tahoma"/>
          <w:bCs/>
          <w:i/>
          <w:iCs/>
        </w:rPr>
      </w:pPr>
    </w:p>
    <w:bookmarkEnd w:id="5"/>
    <w:p w14:paraId="05705F9F" w14:textId="77777777" w:rsidR="002C6F98" w:rsidRPr="007665BB" w:rsidRDefault="002C6F98" w:rsidP="007665BB"/>
    <w:sectPr w:rsidR="002C6F98" w:rsidRPr="007665BB" w:rsidSect="007665BB">
      <w:type w:val="continuous"/>
      <w:pgSz w:w="11907" w:h="16840" w:code="9"/>
      <w:pgMar w:top="1440" w:right="1440" w:bottom="1440" w:left="1440"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7554" w14:textId="77777777" w:rsidR="006D78CE" w:rsidRDefault="006D78CE" w:rsidP="00D50F13">
      <w:r>
        <w:separator/>
      </w:r>
    </w:p>
  </w:endnote>
  <w:endnote w:type="continuationSeparator" w:id="0">
    <w:p w14:paraId="4268FC8F" w14:textId="77777777" w:rsidR="006D78CE" w:rsidRDefault="006D78C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513" w14:textId="77777777" w:rsidR="00FA7C7C" w:rsidRDefault="00FA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880E83"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880E83" w:rsidRPr="00AE2D2B" w:rsidRDefault="00880E83"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03866EF" w:rsidR="00880E83" w:rsidRPr="00FA7C7C" w:rsidRDefault="00FA7C7C" w:rsidP="00FA7C7C">
          <w:pPr>
            <w:rPr>
              <w:rFonts w:ascii="Arial Narrow" w:hAnsi="Arial Narrow"/>
              <w:caps/>
              <w:color w:val="000000"/>
              <w:sz w:val="18"/>
              <w:szCs w:val="18"/>
              <w:highlight w:val="cyan"/>
            </w:rPr>
          </w:pPr>
          <w:r w:rsidRPr="00FA7C7C">
            <w:rPr>
              <w:rFonts w:ascii="Arial Narrow" w:hAnsi="Arial Narrow"/>
              <w:sz w:val="18"/>
              <w:szCs w:val="18"/>
            </w:rPr>
            <w:t>2020AO48</w:t>
          </w:r>
        </w:p>
      </w:tc>
    </w:tr>
  </w:tbl>
  <w:p w14:paraId="50D77C58" w14:textId="77777777" w:rsidR="00880E83" w:rsidRDefault="00880E83"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77777777" w:rsidR="00880E83" w:rsidRPr="00FC72C5" w:rsidRDefault="00880E83">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2439934E" w14:textId="77777777" w:rsidR="00880E83" w:rsidRDefault="0088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47AE" w14:textId="77777777" w:rsidR="006D78CE" w:rsidRDefault="006D78CE" w:rsidP="00D50F13">
      <w:r>
        <w:separator/>
      </w:r>
    </w:p>
  </w:footnote>
  <w:footnote w:type="continuationSeparator" w:id="0">
    <w:p w14:paraId="375274F8" w14:textId="77777777" w:rsidR="006D78CE" w:rsidRDefault="006D78CE" w:rsidP="00D50F13">
      <w:r>
        <w:continuationSeparator/>
      </w:r>
    </w:p>
  </w:footnote>
  <w:footnote w:id="1">
    <w:p w14:paraId="10143120" w14:textId="260F07E1" w:rsidR="00880E83" w:rsidRPr="009E5DAE" w:rsidRDefault="00880E83" w:rsidP="000013DF">
      <w:pPr>
        <w:pStyle w:val="FootnoteText"/>
        <w:rPr>
          <w:rFonts w:ascii="Tahoma" w:hAnsi="Tahoma" w:cs="Tahoma"/>
          <w:sz w:val="16"/>
          <w:szCs w:val="16"/>
          <w:lang w:val="en-US"/>
        </w:rPr>
      </w:pPr>
      <w:r w:rsidRPr="009E5DAE">
        <w:rPr>
          <w:rStyle w:val="FootnoteReference"/>
          <w:rFonts w:ascii="Tahoma" w:hAnsi="Tahoma" w:cs="Tahoma"/>
          <w:sz w:val="16"/>
          <w:szCs w:val="16"/>
        </w:rPr>
        <w:footnoteRef/>
      </w:r>
      <w:r w:rsidRPr="009E5DAE">
        <w:rPr>
          <w:rFonts w:ascii="Tahoma" w:hAnsi="Tahoma" w:cs="Tahoma"/>
          <w:sz w:val="16"/>
          <w:szCs w:val="16"/>
          <w:lang w:val="en-US"/>
        </w:rPr>
        <w:t xml:space="preserve"> </w:t>
      </w:r>
      <w:r w:rsidRPr="009E5DAE">
        <w:rPr>
          <w:rFonts w:ascii="Tahoma" w:hAnsi="Tahoma" w:cs="Tahoma"/>
          <w:sz w:val="16"/>
          <w:szCs w:val="16"/>
        </w:rPr>
        <w:t>Which</w:t>
      </w:r>
      <w:r w:rsidRPr="009E5DAE">
        <w:rPr>
          <w:rFonts w:ascii="Tahoma" w:hAnsi="Tahoma" w:cs="Tahoma"/>
          <w:sz w:val="16"/>
          <w:szCs w:val="16"/>
          <w:lang w:val="en-US"/>
        </w:rPr>
        <w:t xml:space="preserve"> has </w:t>
      </w:r>
      <w:r w:rsidRPr="009E5DAE">
        <w:rPr>
          <w:rFonts w:ascii="Tahoma" w:hAnsi="Tahoma" w:cs="Tahoma"/>
          <w:sz w:val="16"/>
          <w:szCs w:val="16"/>
        </w:rPr>
        <w:t>its</w:t>
      </w:r>
      <w:r w:rsidRPr="009E5DAE">
        <w:rPr>
          <w:rFonts w:ascii="Tahoma" w:hAnsi="Tahoma" w:cs="Tahoma"/>
          <w:sz w:val="16"/>
          <w:szCs w:val="16"/>
          <w:lang w:val="en-US"/>
        </w:rPr>
        <w:t xml:space="preserve"> </w:t>
      </w:r>
      <w:r w:rsidRPr="009E5DAE">
        <w:rPr>
          <w:rFonts w:ascii="Tahoma" w:hAnsi="Tahoma" w:cs="Tahoma"/>
          <w:sz w:val="16"/>
          <w:szCs w:val="16"/>
        </w:rPr>
        <w:t>seat</w:t>
      </w:r>
      <w:r w:rsidRPr="009E5DAE">
        <w:rPr>
          <w:rFonts w:ascii="Tahoma" w:hAnsi="Tahoma" w:cs="Tahoma"/>
          <w:sz w:val="16"/>
          <w:szCs w:val="16"/>
          <w:lang w:val="en-US"/>
        </w:rPr>
        <w:t xml:space="preserve"> Avenue de l’Europe, 67075 Strasbourg Cedex,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4378" w14:textId="77777777" w:rsidR="00FA7C7C" w:rsidRDefault="00FA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779056"/>
      <w:docPartObj>
        <w:docPartGallery w:val="Page Numbers (Top of Page)"/>
        <w:docPartUnique/>
      </w:docPartObj>
    </w:sdtPr>
    <w:sdtEndPr>
      <w:rPr>
        <w:rFonts w:ascii="Arial Narrow" w:hAnsi="Arial Narrow"/>
        <w:noProof/>
        <w:sz w:val="20"/>
        <w:szCs w:val="20"/>
      </w:rPr>
    </w:sdtEndPr>
    <w:sdtContent>
      <w:p w14:paraId="323E0590" w14:textId="1443038A" w:rsidR="00880E83" w:rsidRPr="00A53368" w:rsidRDefault="00880E83" w:rsidP="00A53368">
        <w:pPr>
          <w:pStyle w:val="Header"/>
          <w:jc w:val="right"/>
          <w:rPr>
            <w:rFonts w:ascii="Arial Narrow" w:hAnsi="Arial Narrow"/>
            <w:sz w:val="20"/>
            <w:szCs w:val="20"/>
          </w:rPr>
        </w:pPr>
        <w:r w:rsidRPr="00A53368">
          <w:rPr>
            <w:rFonts w:ascii="Arial Narrow" w:hAnsi="Arial Narrow"/>
            <w:sz w:val="20"/>
            <w:szCs w:val="20"/>
          </w:rPr>
          <w:fldChar w:fldCharType="begin"/>
        </w:r>
        <w:r w:rsidRPr="00A53368">
          <w:rPr>
            <w:rFonts w:ascii="Arial Narrow" w:hAnsi="Arial Narrow"/>
            <w:sz w:val="20"/>
            <w:szCs w:val="20"/>
          </w:rPr>
          <w:instrText xml:space="preserve"> PAGE   \* MERGEFORMAT </w:instrText>
        </w:r>
        <w:r w:rsidRPr="00A53368">
          <w:rPr>
            <w:rFonts w:ascii="Arial Narrow" w:hAnsi="Arial Narrow"/>
            <w:sz w:val="20"/>
            <w:szCs w:val="20"/>
          </w:rPr>
          <w:fldChar w:fldCharType="separate"/>
        </w:r>
        <w:r>
          <w:rPr>
            <w:rFonts w:ascii="Arial Narrow" w:hAnsi="Arial Narrow"/>
            <w:noProof/>
            <w:sz w:val="20"/>
            <w:szCs w:val="20"/>
          </w:rPr>
          <w:t>4</w:t>
        </w:r>
        <w:r w:rsidRPr="00A53368">
          <w:rPr>
            <w:rFonts w:ascii="Arial Narrow" w:hAnsi="Arial Narrow"/>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880E83" w:rsidRDefault="00880E83">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DF0"/>
    <w:multiLevelType w:val="hybridMultilevel"/>
    <w:tmpl w:val="6D5E0B90"/>
    <w:lvl w:ilvl="0" w:tplc="A3600DD2">
      <w:start w:val="1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2DF0"/>
    <w:multiLevelType w:val="hybridMultilevel"/>
    <w:tmpl w:val="158AC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86E7F"/>
    <w:multiLevelType w:val="hybridMultilevel"/>
    <w:tmpl w:val="024683C2"/>
    <w:lvl w:ilvl="0" w:tplc="D994B728">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06A2"/>
    <w:multiLevelType w:val="hybridMultilevel"/>
    <w:tmpl w:val="A4283BB4"/>
    <w:lvl w:ilvl="0" w:tplc="1250D87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2771"/>
    <w:multiLevelType w:val="multilevel"/>
    <w:tmpl w:val="F2C4F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73643"/>
    <w:multiLevelType w:val="hybridMultilevel"/>
    <w:tmpl w:val="CEB0E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8B2065"/>
    <w:multiLevelType w:val="hybridMultilevel"/>
    <w:tmpl w:val="1504BE1A"/>
    <w:lvl w:ilvl="0" w:tplc="DD22F4FE">
      <w:start w:val="1"/>
      <w:numFmt w:val="decimal"/>
      <w:lvlText w:val="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5F6DA1"/>
    <w:multiLevelType w:val="hybridMultilevel"/>
    <w:tmpl w:val="1A5446EC"/>
    <w:lvl w:ilvl="0" w:tplc="65FA92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95A"/>
    <w:multiLevelType w:val="hybridMultilevel"/>
    <w:tmpl w:val="23527A4A"/>
    <w:lvl w:ilvl="0" w:tplc="8018AB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CFA68AFC"/>
    <w:lvl w:ilvl="0" w:tplc="040C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5FE5C64"/>
    <w:multiLevelType w:val="hybridMultilevel"/>
    <w:tmpl w:val="F8F449F0"/>
    <w:lvl w:ilvl="0" w:tplc="FC5E637A">
      <w:start w:val="1"/>
      <w:numFmt w:val="decimal"/>
      <w:lvlText w:val="%1."/>
      <w:lvlJc w:val="left"/>
      <w:pPr>
        <w:ind w:left="360" w:hanging="360"/>
      </w:pPr>
      <w:rPr>
        <w:rFonts w:ascii="Arial Narrow" w:eastAsia="Times New Roman" w:hAnsi="Arial Narrow"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3A67C6"/>
    <w:multiLevelType w:val="hybridMultilevel"/>
    <w:tmpl w:val="A8F8D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11AF4"/>
    <w:multiLevelType w:val="hybridMultilevel"/>
    <w:tmpl w:val="21AC2D36"/>
    <w:lvl w:ilvl="0" w:tplc="040C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F9717B"/>
    <w:multiLevelType w:val="hybridMultilevel"/>
    <w:tmpl w:val="8508F16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C799B"/>
    <w:multiLevelType w:val="hybridMultilevel"/>
    <w:tmpl w:val="296A2B6C"/>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0" w15:restartNumberingAfterBreak="0">
    <w:nsid w:val="5A722224"/>
    <w:multiLevelType w:val="hybridMultilevel"/>
    <w:tmpl w:val="F8DCCBE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1" w15:restartNumberingAfterBreak="0">
    <w:nsid w:val="5B482067"/>
    <w:multiLevelType w:val="hybridMultilevel"/>
    <w:tmpl w:val="69C878CE"/>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C1767"/>
    <w:multiLevelType w:val="hybridMultilevel"/>
    <w:tmpl w:val="5FA81570"/>
    <w:lvl w:ilvl="0" w:tplc="7E201C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F33809"/>
    <w:multiLevelType w:val="hybridMultilevel"/>
    <w:tmpl w:val="81028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D50957"/>
    <w:multiLevelType w:val="hybridMultilevel"/>
    <w:tmpl w:val="1D049D3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D326455"/>
    <w:multiLevelType w:val="hybridMultilevel"/>
    <w:tmpl w:val="98E4EFA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AF145F"/>
    <w:multiLevelType w:val="hybridMultilevel"/>
    <w:tmpl w:val="5F944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378FD"/>
    <w:multiLevelType w:val="hybridMultilevel"/>
    <w:tmpl w:val="9B8CD85A"/>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44" w15:restartNumberingAfterBreak="0">
    <w:nsid w:val="793F3A49"/>
    <w:multiLevelType w:val="hybridMultilevel"/>
    <w:tmpl w:val="66DED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786D95"/>
    <w:multiLevelType w:val="hybridMultilevel"/>
    <w:tmpl w:val="9B8CD85A"/>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abstractNumId w:val="36"/>
  </w:num>
  <w:num w:numId="2">
    <w:abstractNumId w:val="4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32"/>
  </w:num>
  <w:num w:numId="7">
    <w:abstractNumId w:val="1"/>
  </w:num>
  <w:num w:numId="8">
    <w:abstractNumId w:val="14"/>
  </w:num>
  <w:num w:numId="9">
    <w:abstractNumId w:val="25"/>
  </w:num>
  <w:num w:numId="10">
    <w:abstractNumId w:val="35"/>
  </w:num>
  <w:num w:numId="11">
    <w:abstractNumId w:val="7"/>
  </w:num>
  <w:num w:numId="12">
    <w:abstractNumId w:val="27"/>
  </w:num>
  <w:num w:numId="13">
    <w:abstractNumId w:val="15"/>
  </w:num>
  <w:num w:numId="14">
    <w:abstractNumId w:val="3"/>
  </w:num>
  <w:num w:numId="15">
    <w:abstractNumId w:val="13"/>
  </w:num>
  <w:num w:numId="16">
    <w:abstractNumId w:val="8"/>
  </w:num>
  <w:num w:numId="17">
    <w:abstractNumId w:val="4"/>
  </w:num>
  <w:num w:numId="18">
    <w:abstractNumId w:val="33"/>
  </w:num>
  <w:num w:numId="19">
    <w:abstractNumId w:val="26"/>
  </w:num>
  <w:num w:numId="20">
    <w:abstractNumId w:val="9"/>
  </w:num>
  <w:num w:numId="21">
    <w:abstractNumId w:val="42"/>
  </w:num>
  <w:num w:numId="22">
    <w:abstractNumId w:val="10"/>
  </w:num>
  <w:num w:numId="23">
    <w:abstractNumId w:val="34"/>
  </w:num>
  <w:num w:numId="24">
    <w:abstractNumId w:val="39"/>
  </w:num>
  <w:num w:numId="25">
    <w:abstractNumId w:val="28"/>
  </w:num>
  <w:num w:numId="26">
    <w:abstractNumId w:val="18"/>
  </w:num>
  <w:num w:numId="27">
    <w:abstractNumId w:val="19"/>
  </w:num>
  <w:num w:numId="28">
    <w:abstractNumId w:val="40"/>
  </w:num>
  <w:num w:numId="29">
    <w:abstractNumId w:val="0"/>
  </w:num>
  <w:num w:numId="30">
    <w:abstractNumId w:val="44"/>
  </w:num>
  <w:num w:numId="31">
    <w:abstractNumId w:val="16"/>
  </w:num>
  <w:num w:numId="32">
    <w:abstractNumId w:val="17"/>
  </w:num>
  <w:num w:numId="33">
    <w:abstractNumId w:val="29"/>
  </w:num>
  <w:num w:numId="34">
    <w:abstractNumId w:val="2"/>
  </w:num>
  <w:num w:numId="35">
    <w:abstractNumId w:val="24"/>
  </w:num>
  <w:num w:numId="36">
    <w:abstractNumId w:val="37"/>
  </w:num>
  <w:num w:numId="37">
    <w:abstractNumId w:val="30"/>
  </w:num>
  <w:num w:numId="38">
    <w:abstractNumId w:val="43"/>
  </w:num>
  <w:num w:numId="39">
    <w:abstractNumId w:val="21"/>
  </w:num>
  <w:num w:numId="40">
    <w:abstractNumId w:val="23"/>
  </w:num>
  <w:num w:numId="41">
    <w:abstractNumId w:val="12"/>
  </w:num>
  <w:num w:numId="42">
    <w:abstractNumId w:val="5"/>
  </w:num>
  <w:num w:numId="43">
    <w:abstractNumId w:val="45"/>
  </w:num>
  <w:num w:numId="44">
    <w:abstractNumId w:val="31"/>
  </w:num>
  <w:num w:numId="45">
    <w:abstractNumId w:val="38"/>
  </w:num>
  <w:num w:numId="46">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MO Anthony">
    <w15:presenceInfo w15:providerId="AD" w15:userId="S::Anthony.OLMO@coe.int::264e150e-d6f1-4fac-a9c9-93ded7033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6CA"/>
    <w:rsid w:val="00000766"/>
    <w:rsid w:val="000013DF"/>
    <w:rsid w:val="00007AEB"/>
    <w:rsid w:val="0001078E"/>
    <w:rsid w:val="00010BB0"/>
    <w:rsid w:val="000128DD"/>
    <w:rsid w:val="0001537A"/>
    <w:rsid w:val="00015DB4"/>
    <w:rsid w:val="00021735"/>
    <w:rsid w:val="00032B3D"/>
    <w:rsid w:val="00037A7D"/>
    <w:rsid w:val="0004179C"/>
    <w:rsid w:val="000478B8"/>
    <w:rsid w:val="00060B1C"/>
    <w:rsid w:val="00063A28"/>
    <w:rsid w:val="00065B78"/>
    <w:rsid w:val="00072FB8"/>
    <w:rsid w:val="0008106F"/>
    <w:rsid w:val="00081418"/>
    <w:rsid w:val="000837E6"/>
    <w:rsid w:val="000841B9"/>
    <w:rsid w:val="00084509"/>
    <w:rsid w:val="000852FE"/>
    <w:rsid w:val="000870C5"/>
    <w:rsid w:val="00093155"/>
    <w:rsid w:val="00095028"/>
    <w:rsid w:val="000966F4"/>
    <w:rsid w:val="000A0D8A"/>
    <w:rsid w:val="000A19C2"/>
    <w:rsid w:val="000B26A2"/>
    <w:rsid w:val="000B4274"/>
    <w:rsid w:val="000B52C6"/>
    <w:rsid w:val="000B610B"/>
    <w:rsid w:val="000C4D6D"/>
    <w:rsid w:val="000C776D"/>
    <w:rsid w:val="000D3674"/>
    <w:rsid w:val="000D46BD"/>
    <w:rsid w:val="000D5C0D"/>
    <w:rsid w:val="000E0285"/>
    <w:rsid w:val="000E2440"/>
    <w:rsid w:val="000E3123"/>
    <w:rsid w:val="000E3E9A"/>
    <w:rsid w:val="000E59DC"/>
    <w:rsid w:val="000E5DF5"/>
    <w:rsid w:val="000F1520"/>
    <w:rsid w:val="000F18A2"/>
    <w:rsid w:val="000F3067"/>
    <w:rsid w:val="000F3CB2"/>
    <w:rsid w:val="000F448F"/>
    <w:rsid w:val="000F5561"/>
    <w:rsid w:val="000F7E40"/>
    <w:rsid w:val="00101113"/>
    <w:rsid w:val="00103027"/>
    <w:rsid w:val="0011242E"/>
    <w:rsid w:val="00113108"/>
    <w:rsid w:val="00115343"/>
    <w:rsid w:val="0011556A"/>
    <w:rsid w:val="001171F8"/>
    <w:rsid w:val="00126183"/>
    <w:rsid w:val="0012667B"/>
    <w:rsid w:val="00127842"/>
    <w:rsid w:val="00127AB4"/>
    <w:rsid w:val="00135199"/>
    <w:rsid w:val="001359BE"/>
    <w:rsid w:val="00135C84"/>
    <w:rsid w:val="0014098C"/>
    <w:rsid w:val="00142F64"/>
    <w:rsid w:val="00145106"/>
    <w:rsid w:val="00150C0F"/>
    <w:rsid w:val="00150CDC"/>
    <w:rsid w:val="00160002"/>
    <w:rsid w:val="0016172B"/>
    <w:rsid w:val="00162598"/>
    <w:rsid w:val="001741F4"/>
    <w:rsid w:val="001801E4"/>
    <w:rsid w:val="00183E4D"/>
    <w:rsid w:val="00184131"/>
    <w:rsid w:val="0019283C"/>
    <w:rsid w:val="0019349E"/>
    <w:rsid w:val="00195F1D"/>
    <w:rsid w:val="001A207E"/>
    <w:rsid w:val="001A5371"/>
    <w:rsid w:val="001B0127"/>
    <w:rsid w:val="001B138A"/>
    <w:rsid w:val="001C1EFE"/>
    <w:rsid w:val="001C2B7D"/>
    <w:rsid w:val="001C4BA2"/>
    <w:rsid w:val="001C6878"/>
    <w:rsid w:val="001D40AD"/>
    <w:rsid w:val="001D5926"/>
    <w:rsid w:val="001E080D"/>
    <w:rsid w:val="001E23F0"/>
    <w:rsid w:val="001E5424"/>
    <w:rsid w:val="001E7213"/>
    <w:rsid w:val="001F12B1"/>
    <w:rsid w:val="001F5A87"/>
    <w:rsid w:val="001F67E8"/>
    <w:rsid w:val="002019A5"/>
    <w:rsid w:val="00207217"/>
    <w:rsid w:val="002073A3"/>
    <w:rsid w:val="002111B3"/>
    <w:rsid w:val="002133FA"/>
    <w:rsid w:val="00213A16"/>
    <w:rsid w:val="00215FF1"/>
    <w:rsid w:val="00225B0D"/>
    <w:rsid w:val="002319F3"/>
    <w:rsid w:val="0023346C"/>
    <w:rsid w:val="002336A0"/>
    <w:rsid w:val="00234121"/>
    <w:rsid w:val="00236C30"/>
    <w:rsid w:val="00237CC5"/>
    <w:rsid w:val="002423CF"/>
    <w:rsid w:val="00251355"/>
    <w:rsid w:val="002625AF"/>
    <w:rsid w:val="0026740B"/>
    <w:rsid w:val="00274563"/>
    <w:rsid w:val="002818A7"/>
    <w:rsid w:val="00283B0F"/>
    <w:rsid w:val="00283C28"/>
    <w:rsid w:val="00286E4B"/>
    <w:rsid w:val="00290EAC"/>
    <w:rsid w:val="00291453"/>
    <w:rsid w:val="00293236"/>
    <w:rsid w:val="00293CAC"/>
    <w:rsid w:val="00293CBB"/>
    <w:rsid w:val="00294937"/>
    <w:rsid w:val="002A2C42"/>
    <w:rsid w:val="002A56A1"/>
    <w:rsid w:val="002B4786"/>
    <w:rsid w:val="002B61B3"/>
    <w:rsid w:val="002B6328"/>
    <w:rsid w:val="002C41D6"/>
    <w:rsid w:val="002C6F98"/>
    <w:rsid w:val="002D5425"/>
    <w:rsid w:val="002D5DC0"/>
    <w:rsid w:val="002E5171"/>
    <w:rsid w:val="002E5606"/>
    <w:rsid w:val="00300098"/>
    <w:rsid w:val="0030298A"/>
    <w:rsid w:val="00302B42"/>
    <w:rsid w:val="0030679F"/>
    <w:rsid w:val="003134C1"/>
    <w:rsid w:val="00320711"/>
    <w:rsid w:val="00320B38"/>
    <w:rsid w:val="003322B8"/>
    <w:rsid w:val="00332AF4"/>
    <w:rsid w:val="003347E8"/>
    <w:rsid w:val="00343C8B"/>
    <w:rsid w:val="0034657B"/>
    <w:rsid w:val="0034681E"/>
    <w:rsid w:val="00350F4E"/>
    <w:rsid w:val="0035102C"/>
    <w:rsid w:val="0035108E"/>
    <w:rsid w:val="00361219"/>
    <w:rsid w:val="003642A0"/>
    <w:rsid w:val="00367F94"/>
    <w:rsid w:val="003705A6"/>
    <w:rsid w:val="003712F2"/>
    <w:rsid w:val="00371509"/>
    <w:rsid w:val="00371F0B"/>
    <w:rsid w:val="003840F5"/>
    <w:rsid w:val="00386026"/>
    <w:rsid w:val="0039258A"/>
    <w:rsid w:val="00393451"/>
    <w:rsid w:val="00394B2C"/>
    <w:rsid w:val="003A0F5F"/>
    <w:rsid w:val="003A196C"/>
    <w:rsid w:val="003A50FB"/>
    <w:rsid w:val="003A675C"/>
    <w:rsid w:val="003B1C2E"/>
    <w:rsid w:val="003B2E7E"/>
    <w:rsid w:val="003C1D13"/>
    <w:rsid w:val="003D2FFF"/>
    <w:rsid w:val="003D452C"/>
    <w:rsid w:val="003D5C36"/>
    <w:rsid w:val="003D75CC"/>
    <w:rsid w:val="003E1B81"/>
    <w:rsid w:val="003E2D84"/>
    <w:rsid w:val="003E5F2D"/>
    <w:rsid w:val="003E693C"/>
    <w:rsid w:val="003E6D30"/>
    <w:rsid w:val="003F2595"/>
    <w:rsid w:val="003F5956"/>
    <w:rsid w:val="003F7D5B"/>
    <w:rsid w:val="00402529"/>
    <w:rsid w:val="004121E2"/>
    <w:rsid w:val="00412609"/>
    <w:rsid w:val="0041263A"/>
    <w:rsid w:val="004147AB"/>
    <w:rsid w:val="00415503"/>
    <w:rsid w:val="00417354"/>
    <w:rsid w:val="00420E9A"/>
    <w:rsid w:val="00431122"/>
    <w:rsid w:val="00431A51"/>
    <w:rsid w:val="00432F42"/>
    <w:rsid w:val="00437926"/>
    <w:rsid w:val="00441D52"/>
    <w:rsid w:val="004470B4"/>
    <w:rsid w:val="004506E5"/>
    <w:rsid w:val="00456407"/>
    <w:rsid w:val="00460AF0"/>
    <w:rsid w:val="0046282E"/>
    <w:rsid w:val="0046469D"/>
    <w:rsid w:val="00467700"/>
    <w:rsid w:val="004777FA"/>
    <w:rsid w:val="004866AC"/>
    <w:rsid w:val="004874F6"/>
    <w:rsid w:val="00487967"/>
    <w:rsid w:val="00487FFD"/>
    <w:rsid w:val="00490018"/>
    <w:rsid w:val="004917EB"/>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2E8F"/>
    <w:rsid w:val="004E67E1"/>
    <w:rsid w:val="004E796F"/>
    <w:rsid w:val="004E7A45"/>
    <w:rsid w:val="004E7D01"/>
    <w:rsid w:val="004F2CFB"/>
    <w:rsid w:val="004F5483"/>
    <w:rsid w:val="004F71A4"/>
    <w:rsid w:val="00523268"/>
    <w:rsid w:val="00525B64"/>
    <w:rsid w:val="00527592"/>
    <w:rsid w:val="0053377B"/>
    <w:rsid w:val="00533BB1"/>
    <w:rsid w:val="00542FEE"/>
    <w:rsid w:val="00546637"/>
    <w:rsid w:val="00550849"/>
    <w:rsid w:val="00557DD0"/>
    <w:rsid w:val="00566A81"/>
    <w:rsid w:val="00567F3E"/>
    <w:rsid w:val="00573BB8"/>
    <w:rsid w:val="00574F52"/>
    <w:rsid w:val="005845C2"/>
    <w:rsid w:val="005A218A"/>
    <w:rsid w:val="005A6974"/>
    <w:rsid w:val="005B0752"/>
    <w:rsid w:val="005B1517"/>
    <w:rsid w:val="005B43EA"/>
    <w:rsid w:val="005B71D4"/>
    <w:rsid w:val="005C2DA2"/>
    <w:rsid w:val="005C5D6E"/>
    <w:rsid w:val="005D0C30"/>
    <w:rsid w:val="005E2710"/>
    <w:rsid w:val="005E5D88"/>
    <w:rsid w:val="005F65E7"/>
    <w:rsid w:val="00611175"/>
    <w:rsid w:val="00613313"/>
    <w:rsid w:val="00616298"/>
    <w:rsid w:val="006232B4"/>
    <w:rsid w:val="00626AF7"/>
    <w:rsid w:val="0063092E"/>
    <w:rsid w:val="00630B61"/>
    <w:rsid w:val="0063274A"/>
    <w:rsid w:val="006426F7"/>
    <w:rsid w:val="00645CEE"/>
    <w:rsid w:val="00647089"/>
    <w:rsid w:val="00647C28"/>
    <w:rsid w:val="00650CBB"/>
    <w:rsid w:val="00653BB6"/>
    <w:rsid w:val="006558F9"/>
    <w:rsid w:val="00657C85"/>
    <w:rsid w:val="00660256"/>
    <w:rsid w:val="00661F0E"/>
    <w:rsid w:val="00662182"/>
    <w:rsid w:val="00662FF0"/>
    <w:rsid w:val="00665995"/>
    <w:rsid w:val="006717A7"/>
    <w:rsid w:val="00672C81"/>
    <w:rsid w:val="0067529C"/>
    <w:rsid w:val="006771B6"/>
    <w:rsid w:val="00677E36"/>
    <w:rsid w:val="00680325"/>
    <w:rsid w:val="00687D63"/>
    <w:rsid w:val="006912CB"/>
    <w:rsid w:val="006A5037"/>
    <w:rsid w:val="006A51F8"/>
    <w:rsid w:val="006A6F6F"/>
    <w:rsid w:val="006A750B"/>
    <w:rsid w:val="006A7F07"/>
    <w:rsid w:val="006B1317"/>
    <w:rsid w:val="006B2D7D"/>
    <w:rsid w:val="006B5CAE"/>
    <w:rsid w:val="006B6331"/>
    <w:rsid w:val="006B71A1"/>
    <w:rsid w:val="006C7D58"/>
    <w:rsid w:val="006D00AF"/>
    <w:rsid w:val="006D3613"/>
    <w:rsid w:val="006D37F2"/>
    <w:rsid w:val="006D78CE"/>
    <w:rsid w:val="006D78F7"/>
    <w:rsid w:val="006D7AF6"/>
    <w:rsid w:val="006E09FC"/>
    <w:rsid w:val="006E284C"/>
    <w:rsid w:val="006E403A"/>
    <w:rsid w:val="006E7296"/>
    <w:rsid w:val="006F040B"/>
    <w:rsid w:val="006F4764"/>
    <w:rsid w:val="006F4BA2"/>
    <w:rsid w:val="00711683"/>
    <w:rsid w:val="00714D53"/>
    <w:rsid w:val="007150AD"/>
    <w:rsid w:val="0072200B"/>
    <w:rsid w:val="007332D8"/>
    <w:rsid w:val="00741C20"/>
    <w:rsid w:val="00743F00"/>
    <w:rsid w:val="00747ADB"/>
    <w:rsid w:val="00750291"/>
    <w:rsid w:val="0075095A"/>
    <w:rsid w:val="00751959"/>
    <w:rsid w:val="007537AB"/>
    <w:rsid w:val="007556CC"/>
    <w:rsid w:val="00762290"/>
    <w:rsid w:val="00762726"/>
    <w:rsid w:val="007631B1"/>
    <w:rsid w:val="00764810"/>
    <w:rsid w:val="00766341"/>
    <w:rsid w:val="007665BB"/>
    <w:rsid w:val="00766CF1"/>
    <w:rsid w:val="00776B11"/>
    <w:rsid w:val="007860E1"/>
    <w:rsid w:val="007867C0"/>
    <w:rsid w:val="0079040A"/>
    <w:rsid w:val="00791E04"/>
    <w:rsid w:val="00792B49"/>
    <w:rsid w:val="007935F8"/>
    <w:rsid w:val="00795030"/>
    <w:rsid w:val="007960C5"/>
    <w:rsid w:val="007B0925"/>
    <w:rsid w:val="007C267B"/>
    <w:rsid w:val="007C4BED"/>
    <w:rsid w:val="007C63C9"/>
    <w:rsid w:val="007D46B2"/>
    <w:rsid w:val="007D730F"/>
    <w:rsid w:val="007D7397"/>
    <w:rsid w:val="007E335A"/>
    <w:rsid w:val="007E494D"/>
    <w:rsid w:val="007F79F8"/>
    <w:rsid w:val="00806CD2"/>
    <w:rsid w:val="00810534"/>
    <w:rsid w:val="00810D55"/>
    <w:rsid w:val="00812B47"/>
    <w:rsid w:val="00812FBB"/>
    <w:rsid w:val="00816F73"/>
    <w:rsid w:val="00821937"/>
    <w:rsid w:val="008247B4"/>
    <w:rsid w:val="0082549E"/>
    <w:rsid w:val="00826BA5"/>
    <w:rsid w:val="00826C49"/>
    <w:rsid w:val="0083377F"/>
    <w:rsid w:val="00840C1E"/>
    <w:rsid w:val="00846BF5"/>
    <w:rsid w:val="00847F47"/>
    <w:rsid w:val="00854F41"/>
    <w:rsid w:val="0085784E"/>
    <w:rsid w:val="00860211"/>
    <w:rsid w:val="00860FEB"/>
    <w:rsid w:val="008628C7"/>
    <w:rsid w:val="008713A9"/>
    <w:rsid w:val="00873212"/>
    <w:rsid w:val="00876532"/>
    <w:rsid w:val="00880E83"/>
    <w:rsid w:val="00883C2D"/>
    <w:rsid w:val="00886CA9"/>
    <w:rsid w:val="008871ED"/>
    <w:rsid w:val="00887B2A"/>
    <w:rsid w:val="00890F8A"/>
    <w:rsid w:val="00892853"/>
    <w:rsid w:val="00892D73"/>
    <w:rsid w:val="008A486B"/>
    <w:rsid w:val="008B3EEE"/>
    <w:rsid w:val="008B6FDD"/>
    <w:rsid w:val="008C754F"/>
    <w:rsid w:val="008D113B"/>
    <w:rsid w:val="008D3220"/>
    <w:rsid w:val="008D4F49"/>
    <w:rsid w:val="008E02CA"/>
    <w:rsid w:val="008E74E1"/>
    <w:rsid w:val="008F2664"/>
    <w:rsid w:val="008F2DBD"/>
    <w:rsid w:val="008F3844"/>
    <w:rsid w:val="008F3D21"/>
    <w:rsid w:val="008F6147"/>
    <w:rsid w:val="00901C1A"/>
    <w:rsid w:val="009028BB"/>
    <w:rsid w:val="00904B93"/>
    <w:rsid w:val="009058FD"/>
    <w:rsid w:val="009117D6"/>
    <w:rsid w:val="00913CC7"/>
    <w:rsid w:val="009214B5"/>
    <w:rsid w:val="009274D0"/>
    <w:rsid w:val="00927B45"/>
    <w:rsid w:val="009315AD"/>
    <w:rsid w:val="0093185B"/>
    <w:rsid w:val="00932AFF"/>
    <w:rsid w:val="00936A97"/>
    <w:rsid w:val="00940395"/>
    <w:rsid w:val="0095095F"/>
    <w:rsid w:val="0095315A"/>
    <w:rsid w:val="00956F45"/>
    <w:rsid w:val="0097037F"/>
    <w:rsid w:val="00973EF1"/>
    <w:rsid w:val="0098229E"/>
    <w:rsid w:val="00983A83"/>
    <w:rsid w:val="00986924"/>
    <w:rsid w:val="009874C8"/>
    <w:rsid w:val="00987B83"/>
    <w:rsid w:val="00990987"/>
    <w:rsid w:val="00992CCE"/>
    <w:rsid w:val="0099327E"/>
    <w:rsid w:val="009A0BCC"/>
    <w:rsid w:val="009A100B"/>
    <w:rsid w:val="009A52C7"/>
    <w:rsid w:val="009A5B27"/>
    <w:rsid w:val="009B222E"/>
    <w:rsid w:val="009B76BE"/>
    <w:rsid w:val="009C509A"/>
    <w:rsid w:val="009D217C"/>
    <w:rsid w:val="009D290D"/>
    <w:rsid w:val="009E0C9B"/>
    <w:rsid w:val="009E4346"/>
    <w:rsid w:val="009E55DF"/>
    <w:rsid w:val="009E5DAE"/>
    <w:rsid w:val="009E7FEF"/>
    <w:rsid w:val="009F208B"/>
    <w:rsid w:val="009F32D6"/>
    <w:rsid w:val="009F434C"/>
    <w:rsid w:val="009F49A6"/>
    <w:rsid w:val="009F6493"/>
    <w:rsid w:val="00A00374"/>
    <w:rsid w:val="00A008F5"/>
    <w:rsid w:val="00A01BC9"/>
    <w:rsid w:val="00A06007"/>
    <w:rsid w:val="00A07C39"/>
    <w:rsid w:val="00A12241"/>
    <w:rsid w:val="00A12D27"/>
    <w:rsid w:val="00A30FC9"/>
    <w:rsid w:val="00A34538"/>
    <w:rsid w:val="00A40899"/>
    <w:rsid w:val="00A46562"/>
    <w:rsid w:val="00A51EDA"/>
    <w:rsid w:val="00A53368"/>
    <w:rsid w:val="00A535BA"/>
    <w:rsid w:val="00A53BF2"/>
    <w:rsid w:val="00A643C2"/>
    <w:rsid w:val="00A65785"/>
    <w:rsid w:val="00A675CC"/>
    <w:rsid w:val="00A77DE0"/>
    <w:rsid w:val="00A81D46"/>
    <w:rsid w:val="00A82D42"/>
    <w:rsid w:val="00A8461F"/>
    <w:rsid w:val="00A85379"/>
    <w:rsid w:val="00A96A37"/>
    <w:rsid w:val="00AA1957"/>
    <w:rsid w:val="00AA52F4"/>
    <w:rsid w:val="00AA727B"/>
    <w:rsid w:val="00AA7B01"/>
    <w:rsid w:val="00AA7E92"/>
    <w:rsid w:val="00AB03AB"/>
    <w:rsid w:val="00AB13EF"/>
    <w:rsid w:val="00AB1B8D"/>
    <w:rsid w:val="00AC221B"/>
    <w:rsid w:val="00AC54ED"/>
    <w:rsid w:val="00AD20AD"/>
    <w:rsid w:val="00AD33C7"/>
    <w:rsid w:val="00AD423A"/>
    <w:rsid w:val="00AD5E4A"/>
    <w:rsid w:val="00AE2A99"/>
    <w:rsid w:val="00AE5507"/>
    <w:rsid w:val="00AE59DF"/>
    <w:rsid w:val="00AE68F7"/>
    <w:rsid w:val="00AF35AC"/>
    <w:rsid w:val="00B018FC"/>
    <w:rsid w:val="00B036FF"/>
    <w:rsid w:val="00B041B6"/>
    <w:rsid w:val="00B11F35"/>
    <w:rsid w:val="00B13FA4"/>
    <w:rsid w:val="00B141E6"/>
    <w:rsid w:val="00B14D5F"/>
    <w:rsid w:val="00B175D1"/>
    <w:rsid w:val="00B21BA4"/>
    <w:rsid w:val="00B221A3"/>
    <w:rsid w:val="00B2354B"/>
    <w:rsid w:val="00B242A3"/>
    <w:rsid w:val="00B30098"/>
    <w:rsid w:val="00B3135A"/>
    <w:rsid w:val="00B31956"/>
    <w:rsid w:val="00B43A63"/>
    <w:rsid w:val="00B50164"/>
    <w:rsid w:val="00B5712C"/>
    <w:rsid w:val="00B60F30"/>
    <w:rsid w:val="00B65306"/>
    <w:rsid w:val="00B653B9"/>
    <w:rsid w:val="00B72357"/>
    <w:rsid w:val="00B74DC5"/>
    <w:rsid w:val="00B82774"/>
    <w:rsid w:val="00B900BC"/>
    <w:rsid w:val="00B9210B"/>
    <w:rsid w:val="00BA1143"/>
    <w:rsid w:val="00BA355F"/>
    <w:rsid w:val="00BA535D"/>
    <w:rsid w:val="00BA53D6"/>
    <w:rsid w:val="00BB11AE"/>
    <w:rsid w:val="00BB66CF"/>
    <w:rsid w:val="00BC4242"/>
    <w:rsid w:val="00BC62B3"/>
    <w:rsid w:val="00BD671C"/>
    <w:rsid w:val="00BD6B89"/>
    <w:rsid w:val="00BD74B7"/>
    <w:rsid w:val="00BE13D6"/>
    <w:rsid w:val="00BE33D8"/>
    <w:rsid w:val="00BF0EF7"/>
    <w:rsid w:val="00BF49BD"/>
    <w:rsid w:val="00BF51DD"/>
    <w:rsid w:val="00C07F6F"/>
    <w:rsid w:val="00C11F6F"/>
    <w:rsid w:val="00C12897"/>
    <w:rsid w:val="00C16967"/>
    <w:rsid w:val="00C20349"/>
    <w:rsid w:val="00C314CE"/>
    <w:rsid w:val="00C34A74"/>
    <w:rsid w:val="00C35F37"/>
    <w:rsid w:val="00C35F97"/>
    <w:rsid w:val="00C4103C"/>
    <w:rsid w:val="00C4127B"/>
    <w:rsid w:val="00C45250"/>
    <w:rsid w:val="00C512B4"/>
    <w:rsid w:val="00C5327B"/>
    <w:rsid w:val="00C53AF9"/>
    <w:rsid w:val="00C57EAD"/>
    <w:rsid w:val="00C674A5"/>
    <w:rsid w:val="00C72D1F"/>
    <w:rsid w:val="00C73C2F"/>
    <w:rsid w:val="00C7643B"/>
    <w:rsid w:val="00C8260C"/>
    <w:rsid w:val="00C90914"/>
    <w:rsid w:val="00C94453"/>
    <w:rsid w:val="00CA4416"/>
    <w:rsid w:val="00CA4AAC"/>
    <w:rsid w:val="00CA6E6F"/>
    <w:rsid w:val="00CB03EA"/>
    <w:rsid w:val="00CD061B"/>
    <w:rsid w:val="00CE0F61"/>
    <w:rsid w:val="00CE4E5E"/>
    <w:rsid w:val="00CE58F8"/>
    <w:rsid w:val="00CF2CF3"/>
    <w:rsid w:val="00CF3BA4"/>
    <w:rsid w:val="00CF486C"/>
    <w:rsid w:val="00CF59FB"/>
    <w:rsid w:val="00D04381"/>
    <w:rsid w:val="00D10FC0"/>
    <w:rsid w:val="00D11491"/>
    <w:rsid w:val="00D121FC"/>
    <w:rsid w:val="00D135C6"/>
    <w:rsid w:val="00D14044"/>
    <w:rsid w:val="00D15F25"/>
    <w:rsid w:val="00D21549"/>
    <w:rsid w:val="00D225E4"/>
    <w:rsid w:val="00D24899"/>
    <w:rsid w:val="00D25795"/>
    <w:rsid w:val="00D322CA"/>
    <w:rsid w:val="00D338C6"/>
    <w:rsid w:val="00D34C9B"/>
    <w:rsid w:val="00D417C2"/>
    <w:rsid w:val="00D44009"/>
    <w:rsid w:val="00D46E6A"/>
    <w:rsid w:val="00D47F70"/>
    <w:rsid w:val="00D50229"/>
    <w:rsid w:val="00D50F13"/>
    <w:rsid w:val="00D513C0"/>
    <w:rsid w:val="00D51502"/>
    <w:rsid w:val="00D52157"/>
    <w:rsid w:val="00D5261C"/>
    <w:rsid w:val="00D5513E"/>
    <w:rsid w:val="00D73100"/>
    <w:rsid w:val="00D750F2"/>
    <w:rsid w:val="00D84019"/>
    <w:rsid w:val="00D90F8E"/>
    <w:rsid w:val="00DB5F16"/>
    <w:rsid w:val="00DC3F97"/>
    <w:rsid w:val="00DD28B4"/>
    <w:rsid w:val="00DD4C16"/>
    <w:rsid w:val="00DD7140"/>
    <w:rsid w:val="00DE0239"/>
    <w:rsid w:val="00DE277E"/>
    <w:rsid w:val="00DF02E7"/>
    <w:rsid w:val="00DF2843"/>
    <w:rsid w:val="00DF2B34"/>
    <w:rsid w:val="00E00310"/>
    <w:rsid w:val="00E0039F"/>
    <w:rsid w:val="00E025DD"/>
    <w:rsid w:val="00E045AD"/>
    <w:rsid w:val="00E05457"/>
    <w:rsid w:val="00E05C41"/>
    <w:rsid w:val="00E06928"/>
    <w:rsid w:val="00E0771D"/>
    <w:rsid w:val="00E11E01"/>
    <w:rsid w:val="00E14C65"/>
    <w:rsid w:val="00E160F4"/>
    <w:rsid w:val="00E16762"/>
    <w:rsid w:val="00E17F6A"/>
    <w:rsid w:val="00E22FD7"/>
    <w:rsid w:val="00E2605F"/>
    <w:rsid w:val="00E26C64"/>
    <w:rsid w:val="00E27D8C"/>
    <w:rsid w:val="00E31194"/>
    <w:rsid w:val="00E41727"/>
    <w:rsid w:val="00E44537"/>
    <w:rsid w:val="00E459D0"/>
    <w:rsid w:val="00E47A7E"/>
    <w:rsid w:val="00E536C6"/>
    <w:rsid w:val="00E53FF0"/>
    <w:rsid w:val="00E56FDA"/>
    <w:rsid w:val="00E57189"/>
    <w:rsid w:val="00E72A58"/>
    <w:rsid w:val="00E8134C"/>
    <w:rsid w:val="00E81D73"/>
    <w:rsid w:val="00E90DC4"/>
    <w:rsid w:val="00E9309D"/>
    <w:rsid w:val="00E94437"/>
    <w:rsid w:val="00E96A53"/>
    <w:rsid w:val="00EA3652"/>
    <w:rsid w:val="00EA4442"/>
    <w:rsid w:val="00EA6EB8"/>
    <w:rsid w:val="00EB2FC3"/>
    <w:rsid w:val="00EB550D"/>
    <w:rsid w:val="00EB627B"/>
    <w:rsid w:val="00EB6C90"/>
    <w:rsid w:val="00EC08A1"/>
    <w:rsid w:val="00ED4D54"/>
    <w:rsid w:val="00ED5260"/>
    <w:rsid w:val="00ED55A0"/>
    <w:rsid w:val="00EE1D09"/>
    <w:rsid w:val="00EE2C85"/>
    <w:rsid w:val="00EE5B06"/>
    <w:rsid w:val="00EE7240"/>
    <w:rsid w:val="00EF66B8"/>
    <w:rsid w:val="00EF6D3F"/>
    <w:rsid w:val="00F04445"/>
    <w:rsid w:val="00F130D7"/>
    <w:rsid w:val="00F16B85"/>
    <w:rsid w:val="00F17BA4"/>
    <w:rsid w:val="00F17C76"/>
    <w:rsid w:val="00F21315"/>
    <w:rsid w:val="00F25459"/>
    <w:rsid w:val="00F26952"/>
    <w:rsid w:val="00F270C4"/>
    <w:rsid w:val="00F30E47"/>
    <w:rsid w:val="00F375F4"/>
    <w:rsid w:val="00F4452B"/>
    <w:rsid w:val="00F50D6C"/>
    <w:rsid w:val="00F5375C"/>
    <w:rsid w:val="00F53E90"/>
    <w:rsid w:val="00F56296"/>
    <w:rsid w:val="00F56682"/>
    <w:rsid w:val="00F57BB6"/>
    <w:rsid w:val="00F57EC4"/>
    <w:rsid w:val="00F62B62"/>
    <w:rsid w:val="00F7241F"/>
    <w:rsid w:val="00F75B4E"/>
    <w:rsid w:val="00F77CEF"/>
    <w:rsid w:val="00F77E7D"/>
    <w:rsid w:val="00F8059A"/>
    <w:rsid w:val="00F84B26"/>
    <w:rsid w:val="00F903F7"/>
    <w:rsid w:val="00F95B11"/>
    <w:rsid w:val="00FA3D67"/>
    <w:rsid w:val="00FA7021"/>
    <w:rsid w:val="00FA70E6"/>
    <w:rsid w:val="00FA7C7C"/>
    <w:rsid w:val="00FB168A"/>
    <w:rsid w:val="00FB1C37"/>
    <w:rsid w:val="00FC0253"/>
    <w:rsid w:val="00FC453F"/>
    <w:rsid w:val="00FC72C5"/>
    <w:rsid w:val="00FC7A03"/>
    <w:rsid w:val="00FC7E0E"/>
    <w:rsid w:val="00FD4486"/>
    <w:rsid w:val="00FD570B"/>
    <w:rsid w:val="00FE1164"/>
    <w:rsid w:val="00FE1ACB"/>
    <w:rsid w:val="00FE4C32"/>
    <w:rsid w:val="00FE4FEF"/>
    <w:rsid w:val="00FF40AA"/>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6BD"/>
    <w:rPr>
      <w:color w:val="605E5C"/>
      <w:shd w:val="clear" w:color="auto" w:fill="E1DFDD"/>
    </w:rPr>
  </w:style>
  <w:style w:type="paragraph" w:customStyle="1" w:styleId="xl24">
    <w:name w:val="xl24"/>
    <w:basedOn w:val="Normal"/>
    <w:rsid w:val="00293236"/>
    <w:pPr>
      <w:spacing w:before="100" w:beforeAutospacing="1" w:after="100" w:afterAutospacing="1"/>
    </w:pPr>
    <w:rPr>
      <w:b/>
      <w:bCs/>
      <w:sz w:val="24"/>
      <w:szCs w:val="24"/>
      <w:lang w:eastAsia="en-US"/>
    </w:rPr>
  </w:style>
  <w:style w:type="character" w:customStyle="1" w:styleId="ListParagraphChar">
    <w:name w:val="List Paragraph Char"/>
    <w:basedOn w:val="DefaultParagraphFont"/>
    <w:link w:val="ListParagraph"/>
    <w:uiPriority w:val="34"/>
    <w:rsid w:val="00293236"/>
    <w:rPr>
      <w:rFonts w:ascii="Arial" w:hAnsi="Arial" w:cs="Arial"/>
      <w:sz w:val="22"/>
      <w:szCs w:val="22"/>
      <w:lang w:val="en-GB" w:eastAsia="en-GB"/>
    </w:rPr>
  </w:style>
  <w:style w:type="character" w:customStyle="1" w:styleId="Style71">
    <w:name w:val="Style71"/>
    <w:basedOn w:val="DefaultParagraphFont"/>
    <w:uiPriority w:val="1"/>
    <w:rsid w:val="00525B64"/>
    <w:rPr>
      <w:rFonts w:ascii="Arial Narrow" w:hAnsi="Arial Narrow"/>
      <w:sz w:val="20"/>
    </w:rPr>
  </w:style>
  <w:style w:type="paragraph" w:customStyle="1" w:styleId="Default">
    <w:name w:val="Default"/>
    <w:rsid w:val="00F16B85"/>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6302">
      <w:bodyDiv w:val="1"/>
      <w:marLeft w:val="0"/>
      <w:marRight w:val="0"/>
      <w:marTop w:val="0"/>
      <w:marBottom w:val="0"/>
      <w:divBdr>
        <w:top w:val="none" w:sz="0" w:space="0" w:color="auto"/>
        <w:left w:val="none" w:sz="0" w:space="0" w:color="auto"/>
        <w:bottom w:val="none" w:sz="0" w:space="0" w:color="auto"/>
        <w:right w:val="none" w:sz="0" w:space="0" w:color="auto"/>
      </w:divBdr>
    </w:div>
    <w:div w:id="5991001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24086149">
      <w:bodyDiv w:val="1"/>
      <w:marLeft w:val="0"/>
      <w:marRight w:val="0"/>
      <w:marTop w:val="0"/>
      <w:marBottom w:val="0"/>
      <w:divBdr>
        <w:top w:val="none" w:sz="0" w:space="0" w:color="auto"/>
        <w:left w:val="none" w:sz="0" w:space="0" w:color="auto"/>
        <w:bottom w:val="none" w:sz="0" w:space="0" w:color="auto"/>
        <w:right w:val="none" w:sz="0" w:space="0" w:color="auto"/>
      </w:divBdr>
    </w:div>
    <w:div w:id="177426276">
      <w:bodyDiv w:val="1"/>
      <w:marLeft w:val="0"/>
      <w:marRight w:val="0"/>
      <w:marTop w:val="0"/>
      <w:marBottom w:val="0"/>
      <w:divBdr>
        <w:top w:val="none" w:sz="0" w:space="0" w:color="auto"/>
        <w:left w:val="none" w:sz="0" w:space="0" w:color="auto"/>
        <w:bottom w:val="none" w:sz="0" w:space="0" w:color="auto"/>
        <w:right w:val="none" w:sz="0" w:space="0" w:color="auto"/>
      </w:divBdr>
    </w:div>
    <w:div w:id="21470886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506634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47949643">
      <w:bodyDiv w:val="1"/>
      <w:marLeft w:val="0"/>
      <w:marRight w:val="0"/>
      <w:marTop w:val="0"/>
      <w:marBottom w:val="0"/>
      <w:divBdr>
        <w:top w:val="none" w:sz="0" w:space="0" w:color="auto"/>
        <w:left w:val="none" w:sz="0" w:space="0" w:color="auto"/>
        <w:bottom w:val="none" w:sz="0" w:space="0" w:color="auto"/>
        <w:right w:val="none" w:sz="0" w:space="0" w:color="auto"/>
      </w:divBdr>
    </w:div>
    <w:div w:id="1216118376">
      <w:bodyDiv w:val="1"/>
      <w:marLeft w:val="0"/>
      <w:marRight w:val="0"/>
      <w:marTop w:val="0"/>
      <w:marBottom w:val="0"/>
      <w:divBdr>
        <w:top w:val="none" w:sz="0" w:space="0" w:color="auto"/>
        <w:left w:val="none" w:sz="0" w:space="0" w:color="auto"/>
        <w:bottom w:val="none" w:sz="0" w:space="0" w:color="auto"/>
        <w:right w:val="none" w:sz="0" w:space="0" w:color="auto"/>
      </w:divBdr>
    </w:div>
    <w:div w:id="1333871961">
      <w:bodyDiv w:val="1"/>
      <w:marLeft w:val="0"/>
      <w:marRight w:val="0"/>
      <w:marTop w:val="0"/>
      <w:marBottom w:val="0"/>
      <w:divBdr>
        <w:top w:val="none" w:sz="0" w:space="0" w:color="auto"/>
        <w:left w:val="none" w:sz="0" w:space="0" w:color="auto"/>
        <w:bottom w:val="none" w:sz="0" w:space="0" w:color="auto"/>
        <w:right w:val="none" w:sz="0" w:space="0" w:color="auto"/>
      </w:divBdr>
    </w:div>
    <w:div w:id="1389691501">
      <w:bodyDiv w:val="1"/>
      <w:marLeft w:val="0"/>
      <w:marRight w:val="0"/>
      <w:marTop w:val="0"/>
      <w:marBottom w:val="0"/>
      <w:divBdr>
        <w:top w:val="none" w:sz="0" w:space="0" w:color="auto"/>
        <w:left w:val="none" w:sz="0" w:space="0" w:color="auto"/>
        <w:bottom w:val="none" w:sz="0" w:space="0" w:color="auto"/>
        <w:right w:val="none" w:sz="0" w:space="0" w:color="auto"/>
      </w:divBdr>
    </w:div>
    <w:div w:id="1552380468">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oodle.org/39/en/Moodle_migratio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help.elearning.ext.coe.int/"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medarska-lazova@coe.in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oodle.org/39/en/Moodle_migratio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24E28B19644CBAB23B34D6ED14530D"/>
        <w:category>
          <w:name w:val="General"/>
          <w:gallery w:val="placeholder"/>
        </w:category>
        <w:types>
          <w:type w:val="bbPlcHdr"/>
        </w:types>
        <w:behaviors>
          <w:behavior w:val="content"/>
        </w:behaviors>
        <w:guid w:val="{3EC93150-90D1-402E-9526-5D4003343922}"/>
      </w:docPartPr>
      <w:docPartBody>
        <w:p w:rsidR="00E6637E" w:rsidRDefault="00B40250" w:rsidP="00B40250">
          <w:pPr>
            <w:pStyle w:val="C624E28B19644CBAB23B34D6ED14530D"/>
          </w:pPr>
          <w:r w:rsidRPr="00802563">
            <w:rPr>
              <w:rStyle w:val="PlaceholderText"/>
              <w:rFonts w:ascii="Arial Narrow" w:hAnsi="Arial Narrow"/>
              <w:sz w:val="20"/>
              <w:szCs w:val="20"/>
              <w:highlight w:val="cyan"/>
            </w:rPr>
            <w:t>date</w:t>
          </w:r>
        </w:p>
      </w:docPartBody>
    </w:docPart>
    <w:docPart>
      <w:docPartPr>
        <w:name w:val="1E0C83EF58034877840191B6BC7EB425"/>
        <w:category>
          <w:name w:val="General"/>
          <w:gallery w:val="placeholder"/>
        </w:category>
        <w:types>
          <w:type w:val="bbPlcHdr"/>
        </w:types>
        <w:behaviors>
          <w:behavior w:val="content"/>
        </w:behaviors>
        <w:guid w:val="{CE2B8D43-DF2B-4350-B9B0-4DC8E3A104E1}"/>
      </w:docPartPr>
      <w:docPartBody>
        <w:p w:rsidR="00E6637E" w:rsidRDefault="00B40250" w:rsidP="00B40250">
          <w:pPr>
            <w:pStyle w:val="1E0C83EF58034877840191B6BC7EB42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50"/>
    <w:rsid w:val="001344E5"/>
    <w:rsid w:val="003D3FF8"/>
    <w:rsid w:val="003F697C"/>
    <w:rsid w:val="005B48CD"/>
    <w:rsid w:val="006152EB"/>
    <w:rsid w:val="006A1240"/>
    <w:rsid w:val="009A3B27"/>
    <w:rsid w:val="00B40250"/>
    <w:rsid w:val="00CA7444"/>
    <w:rsid w:val="00DC69EB"/>
    <w:rsid w:val="00E215A7"/>
    <w:rsid w:val="00E66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0250"/>
    <w:rPr>
      <w:color w:val="808080"/>
    </w:rPr>
  </w:style>
  <w:style w:type="paragraph" w:customStyle="1" w:styleId="C624E28B19644CBAB23B34D6ED14530D">
    <w:name w:val="C624E28B19644CBAB23B34D6ED14530D"/>
    <w:rsid w:val="00B40250"/>
  </w:style>
  <w:style w:type="paragraph" w:customStyle="1" w:styleId="1E0C83EF58034877840191B6BC7EB425">
    <w:name w:val="1E0C83EF58034877840191B6BC7EB425"/>
    <w:rsid w:val="00B40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835596-FAF2-4DBC-99A3-73B3BB9B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4237</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AE.TB.Oo.EN</vt:lpstr>
    </vt:vector>
  </TitlesOfParts>
  <Company>Council of Europe</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AE.TB.Oo.EN</dc:title>
  <dc:creator>KAUTZMANN Jean-Etienne</dc:creator>
  <cp:lastModifiedBy>Ana</cp:lastModifiedBy>
  <cp:revision>15</cp:revision>
  <cp:lastPrinted>2016-04-12T12:31:00Z</cp:lastPrinted>
  <dcterms:created xsi:type="dcterms:W3CDTF">2020-09-22T14:14:00Z</dcterms:created>
  <dcterms:modified xsi:type="dcterms:W3CDTF">2020-10-09T15:37:00Z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