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bookmarkStart w:id="0" w:name="_GoBack"/>
            <w:bookmarkEnd w:id="0"/>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7777777" w:rsidR="003122C0" w:rsidRPr="002A092A" w:rsidRDefault="003122C0">
            <w:pPr>
              <w:rPr>
                <w:rFonts w:ascii="Tahoma" w:hAnsi="Tahoma" w:cs="Tahoma"/>
                <w:caps/>
                <w:color w:val="000000" w:themeColor="text1"/>
                <w:sz w:val="18"/>
                <w:szCs w:val="18"/>
                <w:highlight w:val="cyan"/>
              </w:rPr>
            </w:pPr>
            <w:r w:rsidRPr="002A092A">
              <w:rPr>
                <w:rFonts w:ascii="Tahoma" w:hAnsi="Tahoma" w:cs="Tahoma"/>
                <w:caps/>
                <w:color w:val="000000" w:themeColor="text1"/>
                <w:sz w:val="18"/>
                <w:szCs w:val="18"/>
                <w:highlight w:val="cyan"/>
              </w:rPr>
              <w:t>XX</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3653BA9" w:rsidR="003122C0" w:rsidRPr="002A092A" w:rsidRDefault="003166A7">
            <w:pPr>
              <w:rPr>
                <w:rFonts w:ascii="Tahoma" w:hAnsi="Tahoma" w:cs="Tahoma"/>
                <w:caps/>
                <w:color w:val="000000" w:themeColor="text1"/>
                <w:sz w:val="18"/>
                <w:szCs w:val="18"/>
                <w:highlight w:val="cyan"/>
              </w:rPr>
            </w:pPr>
            <w:r w:rsidRPr="003166A7">
              <w:rPr>
                <w:rFonts w:ascii="Tahoma" w:hAnsi="Tahoma" w:cs="Tahoma"/>
                <w:caps/>
                <w:color w:val="000000" w:themeColor="text1"/>
                <w:sz w:val="18"/>
                <w:szCs w:val="18"/>
              </w:rPr>
              <w:t>328</w:t>
            </w:r>
            <w:r>
              <w:rPr>
                <w:rFonts w:ascii="Tahoma" w:hAnsi="Tahoma" w:cs="Tahoma"/>
                <w:caps/>
                <w:color w:val="000000" w:themeColor="text1"/>
                <w:sz w:val="18"/>
                <w:szCs w:val="18"/>
              </w:rPr>
              <w:t>/</w:t>
            </w:r>
            <w:r w:rsidRPr="003166A7">
              <w:rPr>
                <w:rFonts w:ascii="Tahoma" w:hAnsi="Tahoma" w:cs="Tahoma"/>
                <w:caps/>
                <w:color w:val="000000" w:themeColor="text1"/>
                <w:sz w:val="18"/>
                <w:szCs w:val="18"/>
                <w:highlight w:val="cyan"/>
              </w:rPr>
              <w:t>………</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13B6C7FF" w:rsidR="003122C0" w:rsidRPr="002A092A" w:rsidRDefault="00F4107E">
            <w:pPr>
              <w:rPr>
                <w:rFonts w:ascii="Tahoma" w:hAnsi="Tahoma" w:cs="Tahoma"/>
                <w:b/>
                <w:caps/>
                <w:color w:val="000000" w:themeColor="text1"/>
                <w:sz w:val="18"/>
                <w:szCs w:val="18"/>
                <w:highlight w:val="cyan"/>
              </w:rPr>
            </w:pPr>
            <w:r w:rsidRPr="003166A7">
              <w:rPr>
                <w:rFonts w:ascii="Tahoma" w:hAnsi="Tahoma" w:cs="Tahoma"/>
                <w:color w:val="000000" w:themeColor="text1"/>
                <w:sz w:val="18"/>
                <w:szCs w:val="18"/>
              </w:rPr>
              <w:t xml:space="preserve">İlkem </w:t>
            </w:r>
            <w:proofErr w:type="spellStart"/>
            <w:r w:rsidRPr="003166A7">
              <w:rPr>
                <w:rFonts w:ascii="Tahoma" w:hAnsi="Tahoma" w:cs="Tahoma"/>
                <w:color w:val="000000" w:themeColor="text1"/>
                <w:sz w:val="18"/>
                <w:szCs w:val="18"/>
              </w:rPr>
              <w:t>Altıntaş</w:t>
            </w:r>
            <w:proofErr w:type="spellEnd"/>
            <w:r w:rsidRPr="003166A7">
              <w:rPr>
                <w:rFonts w:ascii="Tahoma" w:hAnsi="Tahoma" w:cs="Tahoma"/>
                <w:color w:val="000000" w:themeColor="text1"/>
                <w:sz w:val="18"/>
                <w:szCs w:val="18"/>
              </w:rPr>
              <w:t>/ilkem.altintas@coe.int</w:t>
            </w:r>
            <w:r w:rsidR="003122C0" w:rsidRPr="003166A7">
              <w:rPr>
                <w:rFonts w:ascii="Tahoma" w:hAnsi="Tahoma" w:cs="Tahoma"/>
                <w:color w:val="000000" w:themeColor="text1"/>
                <w:sz w:val="18"/>
                <w:szCs w:val="18"/>
              </w:rPr>
              <w:t>/</w:t>
            </w:r>
            <w:r w:rsidRPr="003166A7">
              <w:rPr>
                <w:rFonts w:ascii="Tahoma" w:hAnsi="Tahoma" w:cs="Tahoma"/>
                <w:color w:val="000000" w:themeColor="text1"/>
                <w:sz w:val="18"/>
                <w:szCs w:val="18"/>
              </w:rPr>
              <w:t>+90 (0) 312 4688464/1508</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2B6E1686"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F4107E">
        <w:rPr>
          <w:rFonts w:ascii="Tahoma" w:hAnsi="Tahoma" w:cs="Tahoma"/>
          <w:b/>
        </w:rPr>
        <w:t xml:space="preserve">consultancy services to be provided by national consultants on monitoring and evaluation of cascade trainings on capacity building component within the framework of the EU/COE Joint Project </w:t>
      </w:r>
      <w:r w:rsidR="001C787C">
        <w:rPr>
          <w:rFonts w:ascii="Tahoma" w:hAnsi="Tahoma" w:cs="Tahoma"/>
          <w:b/>
        </w:rPr>
        <w:t>on Strengthening the Capacity of Bar Associations and Lawyers on European Human Rights Standards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123F55F9"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p>
    <w:p w14:paraId="690C7E2C" w14:textId="77777777" w:rsidR="00E544D8" w:rsidRDefault="003F5BE6" w:rsidP="00E544D8">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on </w:t>
      </w:r>
      <w:r w:rsidR="002F0986" w:rsidRPr="002F0986">
        <w:rPr>
          <w:rFonts w:ascii="Tahoma" w:hAnsi="Tahoma" w:cs="Tahoma"/>
          <w:sz w:val="20"/>
          <w:szCs w:val="20"/>
        </w:rPr>
        <w:t>Strengthening the Capacity of Bar Associations and Lawyer on European Human Rights Standards in Turkey</w:t>
      </w:r>
      <w:r w:rsidRPr="002A092A">
        <w:rPr>
          <w:rFonts w:ascii="Tahoma" w:hAnsi="Tahoma" w:cs="Tahoma"/>
          <w:sz w:val="20"/>
          <w:szCs w:val="20"/>
        </w:rPr>
        <w:t xml:space="preserve">. </w:t>
      </w:r>
    </w:p>
    <w:p w14:paraId="0DF37BFF" w14:textId="77777777" w:rsidR="00E544D8" w:rsidRDefault="00E544D8" w:rsidP="00E544D8">
      <w:pPr>
        <w:spacing w:line="276" w:lineRule="auto"/>
        <w:ind w:left="-142"/>
        <w:jc w:val="both"/>
        <w:rPr>
          <w:rFonts w:ascii="Tahoma" w:hAnsi="Tahoma" w:cs="Tahoma"/>
          <w:sz w:val="20"/>
          <w:szCs w:val="20"/>
        </w:rPr>
      </w:pPr>
    </w:p>
    <w:p w14:paraId="7E6BDE2A" w14:textId="1F515340" w:rsidR="001A3320" w:rsidRPr="00E544D8" w:rsidRDefault="001A3320" w:rsidP="00E544D8">
      <w:pPr>
        <w:spacing w:line="276" w:lineRule="auto"/>
        <w:ind w:left="-142"/>
        <w:jc w:val="both"/>
        <w:rPr>
          <w:rFonts w:ascii="Tahoma" w:hAnsi="Tahoma" w:cs="Tahoma"/>
          <w:sz w:val="20"/>
          <w:szCs w:val="20"/>
        </w:rPr>
      </w:pPr>
      <w:r w:rsidRPr="003762EE">
        <w:rPr>
          <w:rFonts w:ascii="Tahoma" w:hAnsi="Tahoma" w:cs="Tahoma"/>
          <w:color w:val="000000" w:themeColor="text1"/>
          <w:sz w:val="20"/>
          <w:szCs w:val="20"/>
          <w:lang w:val="en-US"/>
        </w:rPr>
        <w:t xml:space="preserve">The Project is aimed at supporting the bar associations in seven pilot provinces to strengthen the institutional capacities of their human rights </w:t>
      </w:r>
      <w:proofErr w:type="spellStart"/>
      <w:r w:rsidRPr="003762EE">
        <w:rPr>
          <w:rFonts w:ascii="Tahoma" w:hAnsi="Tahoma" w:cs="Tahoma"/>
          <w:color w:val="000000" w:themeColor="text1"/>
          <w:sz w:val="20"/>
          <w:szCs w:val="20"/>
          <w:lang w:val="en-US"/>
        </w:rPr>
        <w:t>centres</w:t>
      </w:r>
      <w:proofErr w:type="spellEnd"/>
      <w:r w:rsidRPr="003762EE">
        <w:rPr>
          <w:rFonts w:ascii="Tahoma" w:hAnsi="Tahoma" w:cs="Tahoma"/>
          <w:color w:val="000000" w:themeColor="text1"/>
          <w:sz w:val="20"/>
          <w:szCs w:val="20"/>
          <w:lang w:val="en-US"/>
        </w:rPr>
        <w:t xml:space="preserve"> (HRC) and to improve the coordination between them and the Union of Turkish Bar Associations (UTBA). It will also aim at enhancing the capacities of lawyers to apply European human rights standards in their daily work and fostering the cooperation between the UTBA and HRCs of local bar associations and other national and international stakeholders working for the protection of fundamental rights and improving the situation of fundamental rights in Turkey.    </w:t>
      </w:r>
    </w:p>
    <w:p w14:paraId="0B36E301" w14:textId="77777777" w:rsidR="001A3320" w:rsidRDefault="001A3320" w:rsidP="001A3320">
      <w:pPr>
        <w:jc w:val="both"/>
        <w:rPr>
          <w:rFonts w:ascii="Tahoma" w:hAnsi="Tahoma" w:cs="Tahoma"/>
          <w:color w:val="000000" w:themeColor="text1"/>
          <w:sz w:val="20"/>
          <w:szCs w:val="20"/>
          <w:lang w:val="en-US"/>
        </w:rPr>
      </w:pPr>
    </w:p>
    <w:p w14:paraId="53AF46A6" w14:textId="77777777" w:rsidR="001A3320" w:rsidRPr="003762EE" w:rsidRDefault="001A3320" w:rsidP="001A3320">
      <w:pPr>
        <w:jc w:val="both"/>
        <w:rPr>
          <w:rFonts w:ascii="Tahoma" w:eastAsia="Calibri" w:hAnsi="Tahoma" w:cs="Tahoma"/>
          <w:sz w:val="20"/>
          <w:szCs w:val="20"/>
        </w:rPr>
      </w:pPr>
      <w:r w:rsidRPr="003762EE">
        <w:rPr>
          <w:rFonts w:ascii="Tahoma" w:eastAsia="Calibri" w:hAnsi="Tahoma" w:cs="Tahoma"/>
          <w:sz w:val="20"/>
          <w:szCs w:val="20"/>
        </w:rPr>
        <w:t>After the completion of the Action, it is expected that:</w:t>
      </w:r>
    </w:p>
    <w:p w14:paraId="06362B5F" w14:textId="77777777" w:rsidR="001A3320" w:rsidRPr="003762EE" w:rsidRDefault="001A3320" w:rsidP="001A3320">
      <w:pPr>
        <w:pStyle w:val="ListParagraph"/>
        <w:numPr>
          <w:ilvl w:val="0"/>
          <w:numId w:val="31"/>
        </w:numPr>
        <w:spacing w:line="276" w:lineRule="auto"/>
        <w:contextualSpacing/>
        <w:jc w:val="both"/>
        <w:rPr>
          <w:rFonts w:ascii="Tahoma" w:eastAsia="Calibri" w:hAnsi="Tahoma" w:cs="Tahoma"/>
          <w:sz w:val="20"/>
          <w:szCs w:val="20"/>
        </w:rPr>
      </w:pPr>
      <w:r w:rsidRPr="003762EE">
        <w:rPr>
          <w:rFonts w:ascii="Tahoma" w:eastAsia="Calibri" w:hAnsi="Tahoma" w:cs="Tahoma"/>
          <w:sz w:val="20"/>
          <w:szCs w:val="20"/>
        </w:rPr>
        <w:t xml:space="preserve">The capacity of the human rights centres (HRCs) of the bar associations is strengthened through the establishment of model human rights centres in seven pilot provinces; </w:t>
      </w:r>
    </w:p>
    <w:p w14:paraId="672A7F8D" w14:textId="77777777" w:rsidR="001A3320" w:rsidRPr="003762EE" w:rsidRDefault="001A3320" w:rsidP="001A3320">
      <w:pPr>
        <w:pStyle w:val="ListParagraph"/>
        <w:numPr>
          <w:ilvl w:val="0"/>
          <w:numId w:val="31"/>
        </w:numPr>
        <w:spacing w:line="276" w:lineRule="auto"/>
        <w:contextualSpacing/>
        <w:jc w:val="both"/>
        <w:rPr>
          <w:rFonts w:ascii="Tahoma" w:eastAsia="Calibri" w:hAnsi="Tahoma" w:cs="Tahoma"/>
          <w:sz w:val="20"/>
          <w:szCs w:val="20"/>
        </w:rPr>
      </w:pPr>
      <w:r w:rsidRPr="003762EE">
        <w:rPr>
          <w:rFonts w:ascii="Tahoma" w:eastAsia="Calibri" w:hAnsi="Tahoma" w:cs="Tahoma"/>
          <w:sz w:val="20"/>
          <w:szCs w:val="20"/>
        </w:rPr>
        <w:t>The knowledge and skills of the lawyers to apply European human rights standards in their daily work are enhanced in cooperation with the European Programme for Human Rights Education for Legal Professionals (HELP);</w:t>
      </w:r>
    </w:p>
    <w:p w14:paraId="646C2C39" w14:textId="77777777" w:rsidR="001A3320" w:rsidRPr="003762EE" w:rsidRDefault="001A3320" w:rsidP="001A3320">
      <w:pPr>
        <w:pStyle w:val="ListParagraph"/>
        <w:numPr>
          <w:ilvl w:val="0"/>
          <w:numId w:val="31"/>
        </w:numPr>
        <w:spacing w:line="276" w:lineRule="auto"/>
        <w:contextualSpacing/>
        <w:jc w:val="both"/>
        <w:rPr>
          <w:rFonts w:ascii="Tahoma" w:eastAsia="Calibri" w:hAnsi="Tahoma" w:cs="Tahoma"/>
          <w:sz w:val="20"/>
          <w:szCs w:val="20"/>
        </w:rPr>
      </w:pPr>
      <w:r w:rsidRPr="003762EE">
        <w:rPr>
          <w:rFonts w:ascii="Tahoma" w:eastAsia="Calibri" w:hAnsi="Tahoma" w:cs="Tahoma"/>
          <w:sz w:val="20"/>
          <w:szCs w:val="20"/>
        </w:rPr>
        <w:t>The communication and coordination between the human rights centres, the bar associations and the Union of Turkish Bar Associations (UTBA) through regular meetings and a web-based common communication network are fostered.</w:t>
      </w:r>
    </w:p>
    <w:p w14:paraId="24E9650B" w14:textId="77777777" w:rsidR="001A3320" w:rsidRDefault="001A3320" w:rsidP="001A3320">
      <w:pPr>
        <w:jc w:val="both"/>
        <w:rPr>
          <w:rFonts w:ascii="Tahoma" w:hAnsi="Tahoma" w:cs="Tahoma"/>
          <w:color w:val="000000" w:themeColor="text1"/>
          <w:sz w:val="20"/>
          <w:szCs w:val="20"/>
        </w:rPr>
      </w:pPr>
      <w:r w:rsidRPr="003762EE">
        <w:rPr>
          <w:rFonts w:ascii="Tahoma" w:hAnsi="Tahoma" w:cs="Tahoma"/>
          <w:color w:val="000000" w:themeColor="text1"/>
          <w:sz w:val="20"/>
          <w:szCs w:val="20"/>
        </w:rPr>
        <w:t>The end beneficiary of the Project is the UTBA.</w:t>
      </w:r>
    </w:p>
    <w:p w14:paraId="28D624C6" w14:textId="77777777" w:rsidR="001A3320" w:rsidRDefault="001A3320" w:rsidP="001A3320">
      <w:pPr>
        <w:jc w:val="both"/>
        <w:rPr>
          <w:rFonts w:ascii="Tahoma" w:hAnsi="Tahoma" w:cs="Tahoma"/>
          <w:color w:val="000000" w:themeColor="text1"/>
          <w:sz w:val="20"/>
          <w:szCs w:val="20"/>
        </w:rPr>
      </w:pPr>
    </w:p>
    <w:p w14:paraId="3A4D883C" w14:textId="77777777" w:rsidR="001A3320" w:rsidRPr="003166A7" w:rsidRDefault="001A3320" w:rsidP="001A3320">
      <w:pPr>
        <w:jc w:val="both"/>
        <w:rPr>
          <w:rFonts w:ascii="Tahoma" w:eastAsia="Calibri" w:hAnsi="Tahoma" w:cs="Tahoma"/>
          <w:sz w:val="20"/>
          <w:szCs w:val="20"/>
        </w:rPr>
      </w:pPr>
      <w:r w:rsidRPr="003166A7">
        <w:rPr>
          <w:rFonts w:ascii="Tahoma" w:hAnsi="Tahoma" w:cs="Tahoma"/>
          <w:color w:val="000000" w:themeColor="text1"/>
          <w:sz w:val="20"/>
          <w:szCs w:val="20"/>
        </w:rPr>
        <w:t xml:space="preserve">Under expected result 2, it is envisaged to deliver cascade trainings sessions. Approx. </w:t>
      </w:r>
      <w:r w:rsidRPr="003166A7">
        <w:rPr>
          <w:rFonts w:ascii="Tahoma" w:eastAsia="Calibri" w:hAnsi="Tahoma" w:cs="Tahoma"/>
          <w:sz w:val="20"/>
          <w:szCs w:val="20"/>
        </w:rPr>
        <w:t xml:space="preserve">200 </w:t>
      </w:r>
      <w:r w:rsidRPr="003166A7">
        <w:rPr>
          <w:rFonts w:ascii="Tahoma" w:eastAsia="Calibri" w:hAnsi="Tahoma" w:cs="Tahoma"/>
          <w:b/>
          <w:sz w:val="20"/>
          <w:szCs w:val="20"/>
        </w:rPr>
        <w:t>training sessions</w:t>
      </w:r>
      <w:r w:rsidRPr="003166A7">
        <w:rPr>
          <w:rFonts w:ascii="Tahoma" w:eastAsia="Calibri" w:hAnsi="Tahoma" w:cs="Tahoma"/>
          <w:sz w:val="20"/>
          <w:szCs w:val="20"/>
        </w:rPr>
        <w:t xml:space="preserve"> for 5.000 lawyers (approx. 25 participants for each training session) will be organised at different levels, in cooperation with the UTBA and local bar associations. Two trainer-lawyers (for Level 1 trainings) one trainer-lawyer (for Level 2 trainings), previously trained in the training-of-trainers sessions, will organise the content and conduct the training activity in cooperation with the project team. </w:t>
      </w:r>
    </w:p>
    <w:p w14:paraId="4B704A80" w14:textId="77777777" w:rsidR="001A3320" w:rsidRPr="003166A7" w:rsidRDefault="001A3320" w:rsidP="001A3320">
      <w:pPr>
        <w:jc w:val="both"/>
        <w:rPr>
          <w:rFonts w:ascii="Tahoma" w:eastAsia="Calibri" w:hAnsi="Tahoma" w:cs="Tahoma"/>
          <w:sz w:val="20"/>
          <w:szCs w:val="20"/>
        </w:rPr>
      </w:pPr>
    </w:p>
    <w:p w14:paraId="2DE6EF23" w14:textId="77777777" w:rsidR="001A3320" w:rsidRPr="003166A7" w:rsidRDefault="001A3320" w:rsidP="001A3320">
      <w:pPr>
        <w:autoSpaceDE w:val="0"/>
        <w:autoSpaceDN w:val="0"/>
        <w:adjustRightInd w:val="0"/>
        <w:spacing w:after="120"/>
        <w:jc w:val="both"/>
        <w:rPr>
          <w:rFonts w:ascii="Tahoma" w:eastAsia="Calibri" w:hAnsi="Tahoma" w:cs="Tahoma"/>
          <w:sz w:val="20"/>
          <w:szCs w:val="20"/>
        </w:rPr>
      </w:pPr>
      <w:r w:rsidRPr="003166A7">
        <w:rPr>
          <w:rFonts w:ascii="Tahoma" w:eastAsia="Calibri" w:hAnsi="Tahoma" w:cs="Tahoma"/>
          <w:sz w:val="20"/>
          <w:szCs w:val="20"/>
        </w:rPr>
        <w:t xml:space="preserve">The trainers will use the training manuals, produced under the Action, in order to sustain consistency in all training activities. </w:t>
      </w:r>
    </w:p>
    <w:p w14:paraId="0F70D501" w14:textId="77777777" w:rsidR="001A3320" w:rsidRPr="003166A7" w:rsidRDefault="001A3320" w:rsidP="001A3320">
      <w:pPr>
        <w:autoSpaceDE w:val="0"/>
        <w:autoSpaceDN w:val="0"/>
        <w:adjustRightInd w:val="0"/>
        <w:spacing w:after="120"/>
        <w:jc w:val="both"/>
        <w:rPr>
          <w:rFonts w:ascii="Tahoma" w:eastAsia="Calibri" w:hAnsi="Tahoma" w:cs="Tahoma"/>
          <w:sz w:val="20"/>
          <w:szCs w:val="20"/>
        </w:rPr>
      </w:pPr>
      <w:r w:rsidRPr="003166A7">
        <w:rPr>
          <w:rFonts w:ascii="Tahoma" w:eastAsia="Calibri" w:hAnsi="Tahoma" w:cs="Tahoma"/>
          <w:sz w:val="20"/>
          <w:szCs w:val="20"/>
        </w:rPr>
        <w:t xml:space="preserve">The cascaded training sessions will be organised as below, with an aim to maximise the number of trainees who will participate at both levels: </w:t>
      </w:r>
    </w:p>
    <w:p w14:paraId="76A83F2F" w14:textId="77777777" w:rsidR="001A3320" w:rsidRPr="003166A7" w:rsidRDefault="001A3320" w:rsidP="001A3320">
      <w:pPr>
        <w:autoSpaceDE w:val="0"/>
        <w:autoSpaceDN w:val="0"/>
        <w:adjustRightInd w:val="0"/>
        <w:spacing w:after="120"/>
        <w:ind w:left="284"/>
        <w:jc w:val="both"/>
        <w:rPr>
          <w:rFonts w:ascii="Tahoma" w:eastAsia="Calibri" w:hAnsi="Tahoma" w:cs="Tahoma"/>
          <w:b/>
          <w:i/>
          <w:sz w:val="20"/>
          <w:szCs w:val="20"/>
        </w:rPr>
      </w:pPr>
    </w:p>
    <w:p w14:paraId="2F8CD447" w14:textId="77777777" w:rsidR="001A3320" w:rsidRPr="003166A7" w:rsidRDefault="001A3320" w:rsidP="001A3320">
      <w:pPr>
        <w:autoSpaceDE w:val="0"/>
        <w:autoSpaceDN w:val="0"/>
        <w:adjustRightInd w:val="0"/>
        <w:spacing w:after="120"/>
        <w:ind w:left="284"/>
        <w:jc w:val="both"/>
        <w:rPr>
          <w:rFonts w:ascii="Tahoma" w:eastAsia="Calibri" w:hAnsi="Tahoma" w:cs="Tahoma"/>
          <w:sz w:val="20"/>
          <w:szCs w:val="20"/>
        </w:rPr>
      </w:pPr>
      <w:r w:rsidRPr="003166A7">
        <w:rPr>
          <w:rFonts w:ascii="Tahoma" w:eastAsia="Calibri" w:hAnsi="Tahoma" w:cs="Tahoma"/>
          <w:b/>
          <w:sz w:val="20"/>
          <w:szCs w:val="20"/>
        </w:rPr>
        <w:t>Level 1</w:t>
      </w:r>
      <w:r w:rsidRPr="003166A7">
        <w:rPr>
          <w:rFonts w:ascii="Tahoma" w:eastAsia="Calibri" w:hAnsi="Tahoma" w:cs="Tahoma"/>
          <w:sz w:val="20"/>
          <w:szCs w:val="20"/>
        </w:rPr>
        <w:t xml:space="preserve"> training sessions will be 2-days and focus on human rights mechanisms in Turkey and Europe, which can be used by Turkish lawyers; admissibility criteria; procedures which will enhance their capacities; an overview of the Convention rights including the main case law of the ECtHR and TCC.</w:t>
      </w:r>
    </w:p>
    <w:p w14:paraId="48B87857" w14:textId="0EFC3C48" w:rsidR="001A3320" w:rsidRPr="003166A7" w:rsidRDefault="001A3320" w:rsidP="001A3320">
      <w:pPr>
        <w:autoSpaceDE w:val="0"/>
        <w:autoSpaceDN w:val="0"/>
        <w:adjustRightInd w:val="0"/>
        <w:spacing w:after="120"/>
        <w:ind w:left="284"/>
        <w:jc w:val="both"/>
        <w:rPr>
          <w:rFonts w:ascii="Tahoma" w:eastAsia="Calibri" w:hAnsi="Tahoma" w:cs="Tahoma"/>
          <w:sz w:val="20"/>
          <w:szCs w:val="20"/>
        </w:rPr>
      </w:pPr>
      <w:r w:rsidRPr="003166A7">
        <w:rPr>
          <w:rFonts w:ascii="Tahoma" w:eastAsia="Calibri" w:hAnsi="Tahoma" w:cs="Tahoma"/>
          <w:b/>
          <w:sz w:val="20"/>
          <w:szCs w:val="20"/>
        </w:rPr>
        <w:t>Level 2</w:t>
      </w:r>
      <w:r w:rsidRPr="003166A7">
        <w:rPr>
          <w:rFonts w:ascii="Tahoma" w:eastAsia="Calibri" w:hAnsi="Tahoma" w:cs="Tahoma"/>
          <w:sz w:val="20"/>
          <w:szCs w:val="20"/>
        </w:rPr>
        <w:t xml:space="preserve"> training sessions will be 1-day and focus on the specific rights and freedoms protected by the ECtHR such as right to fair trial, right to liberty and security and prohibition of torture and ill-treatment. </w:t>
      </w:r>
    </w:p>
    <w:p w14:paraId="7DA16115" w14:textId="5E76981D" w:rsidR="00E967A6" w:rsidRPr="003166A7" w:rsidRDefault="00E967A6" w:rsidP="00E967A6">
      <w:pPr>
        <w:autoSpaceDE w:val="0"/>
        <w:autoSpaceDN w:val="0"/>
        <w:adjustRightInd w:val="0"/>
        <w:spacing w:after="120"/>
        <w:jc w:val="both"/>
        <w:rPr>
          <w:rFonts w:ascii="Tahoma" w:eastAsia="Calibri" w:hAnsi="Tahoma" w:cs="Tahoma"/>
          <w:sz w:val="20"/>
          <w:szCs w:val="20"/>
        </w:rPr>
      </w:pPr>
      <w:r w:rsidRPr="003166A7">
        <w:rPr>
          <w:rFonts w:ascii="Tahoma" w:eastAsia="Calibri" w:hAnsi="Tahoma" w:cs="Tahoma"/>
          <w:sz w:val="20"/>
          <w:szCs w:val="20"/>
        </w:rPr>
        <w:t xml:space="preserve">Level 1 trainings will be delivered by 2 trainers whereas Level 2 trainings will be delivered by 1 trainer.  </w:t>
      </w:r>
    </w:p>
    <w:p w14:paraId="20BC99FA" w14:textId="77777777" w:rsidR="001A3320" w:rsidRDefault="001A3320" w:rsidP="003F5BE6">
      <w:pPr>
        <w:spacing w:line="276" w:lineRule="auto"/>
        <w:ind w:left="-142"/>
        <w:jc w:val="both"/>
        <w:rPr>
          <w:rFonts w:ascii="Tahoma" w:hAnsi="Tahoma" w:cs="Tahoma"/>
          <w:sz w:val="20"/>
          <w:szCs w:val="20"/>
        </w:rPr>
      </w:pPr>
    </w:p>
    <w:p w14:paraId="39C19021" w14:textId="47FB0F01"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In that context, it is looking for </w:t>
      </w:r>
      <w:r w:rsidR="00DF5879" w:rsidRPr="003166A7">
        <w:rPr>
          <w:rFonts w:ascii="Tahoma" w:eastAsia="Calibri" w:hAnsi="Tahoma" w:cs="Tahoma"/>
          <w:sz w:val="20"/>
          <w:szCs w:val="20"/>
          <w:lang w:eastAsia="en-US"/>
        </w:rPr>
        <w:t>Providers</w:t>
      </w:r>
      <w:r w:rsidR="00DF5879" w:rsidRPr="00453A9E">
        <w:rPr>
          <w:rFonts w:ascii="Tahoma" w:eastAsia="Calibri" w:hAnsi="Tahoma" w:cs="Tahoma"/>
          <w:sz w:val="20"/>
          <w:szCs w:val="20"/>
          <w:lang w:eastAsia="en-US"/>
        </w:rPr>
        <w:t xml:space="preserve"> </w:t>
      </w:r>
      <w:r w:rsidR="00DF5879">
        <w:rPr>
          <w:rFonts w:ascii="Tahoma" w:eastAsia="Calibri" w:hAnsi="Tahoma" w:cs="Tahoma"/>
          <w:sz w:val="20"/>
          <w:szCs w:val="20"/>
          <w:lang w:eastAsia="en-US"/>
        </w:rPr>
        <w:t xml:space="preserve">for </w:t>
      </w:r>
      <w:r w:rsidR="00D90BA8">
        <w:rPr>
          <w:rFonts w:ascii="Tahoma" w:eastAsia="Calibri" w:hAnsi="Tahoma" w:cs="Tahoma"/>
          <w:sz w:val="20"/>
          <w:szCs w:val="20"/>
          <w:lang w:eastAsia="en-US"/>
        </w:rPr>
        <w:t>measuring and</w:t>
      </w:r>
      <w:r w:rsidR="00B115E6">
        <w:rPr>
          <w:rFonts w:ascii="Tahoma" w:eastAsia="Calibri" w:hAnsi="Tahoma" w:cs="Tahoma"/>
          <w:sz w:val="20"/>
          <w:szCs w:val="20"/>
          <w:lang w:eastAsia="en-US"/>
        </w:rPr>
        <w:t xml:space="preserve"> assessment</w:t>
      </w:r>
      <w:r w:rsidR="001A50B4">
        <w:rPr>
          <w:rFonts w:ascii="Tahoma" w:eastAsia="Calibri" w:hAnsi="Tahoma" w:cs="Tahoma"/>
          <w:sz w:val="20"/>
          <w:szCs w:val="20"/>
          <w:lang w:eastAsia="en-US"/>
        </w:rPr>
        <w:t xml:space="preserve"> </w:t>
      </w:r>
      <w:r w:rsidR="00D90BA8" w:rsidRPr="00D90BA8">
        <w:rPr>
          <w:rFonts w:ascii="Tahoma" w:eastAsia="Calibri" w:hAnsi="Tahoma" w:cs="Tahoma"/>
          <w:sz w:val="20"/>
          <w:szCs w:val="20"/>
          <w:lang w:eastAsia="en-US"/>
        </w:rPr>
        <w:t>of</w:t>
      </w:r>
      <w:r w:rsidR="006867EE" w:rsidRPr="00D90BA8">
        <w:rPr>
          <w:rFonts w:ascii="Tahoma" w:eastAsia="Calibri" w:hAnsi="Tahoma" w:cs="Tahoma"/>
          <w:sz w:val="20"/>
          <w:szCs w:val="20"/>
          <w:lang w:eastAsia="en-US"/>
        </w:rPr>
        <w:t xml:space="preserve"> implementation</w:t>
      </w:r>
      <w:r w:rsidR="00DF5879">
        <w:rPr>
          <w:rFonts w:ascii="Tahoma" w:eastAsia="Calibri" w:hAnsi="Tahoma" w:cs="Tahoma"/>
          <w:sz w:val="20"/>
          <w:szCs w:val="20"/>
          <w:lang w:eastAsia="en-US"/>
        </w:rPr>
        <w:t xml:space="preserve"> of cascade trainings </w:t>
      </w:r>
      <w:r w:rsidRPr="002A092A">
        <w:rPr>
          <w:rFonts w:ascii="Tahoma" w:hAnsi="Tahoma" w:cs="Tahoma"/>
          <w:sz w:val="20"/>
          <w:szCs w:val="20"/>
        </w:rPr>
        <w:t xml:space="preserve">to be requested by the Council on an as needed basis, in compliance with the ordering procedure defined in the </w:t>
      </w:r>
      <w:r w:rsidR="007717F1">
        <w:rPr>
          <w:rFonts w:ascii="Tahoma" w:hAnsi="Tahoma" w:cs="Tahoma"/>
          <w:sz w:val="20"/>
          <w:szCs w:val="20"/>
        </w:rPr>
        <w:t>TOR/</w:t>
      </w:r>
      <w:r w:rsidRPr="002A092A">
        <w:rPr>
          <w:rFonts w:ascii="Tahoma" w:hAnsi="Tahoma" w:cs="Tahoma"/>
          <w:sz w:val="20"/>
          <w:szCs w:val="20"/>
        </w:rPr>
        <w:t>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Default="003F5BE6" w:rsidP="003F5BE6">
      <w:pPr>
        <w:spacing w:line="276" w:lineRule="auto"/>
        <w:ind w:left="-142"/>
        <w:jc w:val="both"/>
        <w:rPr>
          <w:ins w:id="1" w:author="Yasemin Erturkuner" w:date="2020-03-20T14:49:00Z"/>
          <w:rFonts w:ascii="Tahoma" w:hAnsi="Tahoma" w:cs="Tahoma"/>
          <w:sz w:val="20"/>
          <w:szCs w:val="20"/>
        </w:rPr>
      </w:pPr>
    </w:p>
    <w:p w14:paraId="77465A67" w14:textId="77777777" w:rsidR="001A50B4" w:rsidRPr="002A092A" w:rsidRDefault="001A50B4" w:rsidP="003F5BE6">
      <w:pPr>
        <w:spacing w:line="276" w:lineRule="auto"/>
        <w:ind w:left="-142"/>
        <w:jc w:val="both"/>
        <w:rPr>
          <w:rFonts w:ascii="Tahoma" w:hAnsi="Tahoma" w:cs="Tahoma"/>
          <w:sz w:val="20"/>
          <w:szCs w:val="20"/>
        </w:rPr>
      </w:pPr>
    </w:p>
    <w:p w14:paraId="0717E828" w14:textId="77777777" w:rsidR="003F5BE6" w:rsidRPr="003166A7" w:rsidRDefault="003F5BE6" w:rsidP="003F5BE6">
      <w:pPr>
        <w:spacing w:line="276" w:lineRule="auto"/>
        <w:ind w:left="-142"/>
        <w:jc w:val="both"/>
        <w:rPr>
          <w:rFonts w:ascii="Tahoma" w:hAnsi="Tahoma" w:cs="Tahoma"/>
          <w:b/>
          <w:sz w:val="20"/>
          <w:szCs w:val="20"/>
        </w:rPr>
      </w:pPr>
      <w:r w:rsidRPr="003166A7">
        <w:rPr>
          <w:rFonts w:ascii="Tahoma" w:hAnsi="Tahoma" w:cs="Tahoma"/>
          <w:b/>
          <w:sz w:val="20"/>
          <w:szCs w:val="20"/>
        </w:rPr>
        <w:t>Pooling</w:t>
      </w:r>
    </w:p>
    <w:p w14:paraId="3B3206BF" w14:textId="77777777" w:rsidR="003F5BE6" w:rsidRPr="003E0C69" w:rsidRDefault="003F5BE6" w:rsidP="003F5BE6">
      <w:pPr>
        <w:spacing w:line="276" w:lineRule="auto"/>
        <w:ind w:left="-142"/>
        <w:jc w:val="both"/>
        <w:rPr>
          <w:rFonts w:ascii="Tahoma" w:hAnsi="Tahoma" w:cs="Tahoma"/>
          <w:sz w:val="20"/>
          <w:szCs w:val="20"/>
        </w:rPr>
      </w:pPr>
      <w:r w:rsidRPr="003166A7">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Default="003F5BE6" w:rsidP="00976B60">
      <w:pPr>
        <w:pStyle w:val="Default"/>
        <w:numPr>
          <w:ilvl w:val="0"/>
          <w:numId w:val="5"/>
        </w:numPr>
        <w:ind w:left="567"/>
        <w:rPr>
          <w:rFonts w:ascii="Tahoma" w:hAnsi="Tahoma" w:cs="Tahoma"/>
          <w:sz w:val="20"/>
          <w:szCs w:val="20"/>
        </w:rPr>
      </w:pPr>
      <w:r w:rsidRPr="003166A7">
        <w:rPr>
          <w:rFonts w:ascii="Tahoma" w:hAnsi="Tahoma" w:cs="Tahoma"/>
          <w:sz w:val="20"/>
          <w:szCs w:val="20"/>
        </w:rPr>
        <w:t>quality (including as appropriate: capability, expertise, past performance, availability of resources and proposed methods of undertaking the work);</w:t>
      </w:r>
    </w:p>
    <w:p w14:paraId="33EA3D04" w14:textId="77777777" w:rsidR="001A50B4" w:rsidRDefault="001A50B4" w:rsidP="001A50B4">
      <w:pPr>
        <w:pStyle w:val="Default"/>
        <w:ind w:left="567"/>
        <w:rPr>
          <w:rFonts w:ascii="Tahoma" w:hAnsi="Tahoma" w:cs="Tahoma"/>
          <w:sz w:val="20"/>
          <w:szCs w:val="20"/>
        </w:rPr>
      </w:pPr>
    </w:p>
    <w:p w14:paraId="3C3394BA" w14:textId="77777777" w:rsidR="001A50B4" w:rsidRPr="003166A7" w:rsidRDefault="001A50B4" w:rsidP="001A50B4">
      <w:pPr>
        <w:pStyle w:val="Default"/>
        <w:ind w:left="567"/>
        <w:rPr>
          <w:rFonts w:ascii="Tahoma" w:hAnsi="Tahoma" w:cs="Tahoma"/>
          <w:sz w:val="20"/>
          <w:szCs w:val="20"/>
        </w:rPr>
      </w:pPr>
    </w:p>
    <w:p w14:paraId="01E5A3DC" w14:textId="77777777" w:rsidR="003F5BE6" w:rsidRPr="003166A7" w:rsidRDefault="003F5BE6" w:rsidP="00976B60">
      <w:pPr>
        <w:pStyle w:val="Default"/>
        <w:numPr>
          <w:ilvl w:val="0"/>
          <w:numId w:val="5"/>
        </w:numPr>
        <w:ind w:left="567"/>
        <w:rPr>
          <w:rFonts w:ascii="Tahoma" w:hAnsi="Tahoma" w:cs="Tahoma"/>
          <w:sz w:val="20"/>
          <w:szCs w:val="20"/>
        </w:rPr>
      </w:pPr>
      <w:r w:rsidRPr="003166A7">
        <w:rPr>
          <w:rFonts w:ascii="Tahoma" w:hAnsi="Tahoma" w:cs="Tahoma"/>
          <w:sz w:val="20"/>
          <w:szCs w:val="20"/>
        </w:rPr>
        <w:t>availability (including, without limitation, capacity to meet required deadlines and, where relevant, geographical location); and</w:t>
      </w:r>
    </w:p>
    <w:p w14:paraId="61CBF01C" w14:textId="77777777" w:rsidR="003F5BE6" w:rsidRDefault="003F5BE6" w:rsidP="00976B60">
      <w:pPr>
        <w:pStyle w:val="Default"/>
        <w:numPr>
          <w:ilvl w:val="0"/>
          <w:numId w:val="5"/>
        </w:numPr>
        <w:ind w:left="567"/>
        <w:rPr>
          <w:rFonts w:ascii="Tahoma" w:hAnsi="Tahoma" w:cs="Tahoma"/>
          <w:sz w:val="20"/>
          <w:szCs w:val="20"/>
        </w:rPr>
      </w:pPr>
      <w:r w:rsidRPr="003166A7">
        <w:rPr>
          <w:rFonts w:ascii="Tahoma" w:hAnsi="Tahoma" w:cs="Tahoma"/>
          <w:sz w:val="20"/>
          <w:szCs w:val="20"/>
        </w:rPr>
        <w:t>price.</w:t>
      </w:r>
    </w:p>
    <w:p w14:paraId="21DD67FB" w14:textId="77777777" w:rsidR="001A50B4" w:rsidRPr="003166A7" w:rsidRDefault="001A50B4" w:rsidP="001A50B4">
      <w:pPr>
        <w:pStyle w:val="Default"/>
        <w:ind w:left="567"/>
        <w:rPr>
          <w:rFonts w:ascii="Tahoma" w:hAnsi="Tahoma" w:cs="Tahoma"/>
          <w:sz w:val="20"/>
          <w:szCs w:val="20"/>
        </w:rPr>
      </w:pPr>
    </w:p>
    <w:p w14:paraId="67C73D0F" w14:textId="77777777" w:rsidR="003F5BE6" w:rsidRPr="003166A7" w:rsidRDefault="003F5BE6" w:rsidP="003F5BE6">
      <w:pPr>
        <w:spacing w:line="276" w:lineRule="auto"/>
        <w:ind w:left="-142"/>
        <w:jc w:val="both"/>
        <w:rPr>
          <w:rFonts w:ascii="Tahoma" w:hAnsi="Tahoma" w:cs="Tahoma"/>
          <w:sz w:val="20"/>
          <w:szCs w:val="20"/>
        </w:rPr>
      </w:pPr>
      <w:r w:rsidRPr="003166A7">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2069278C"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3E0C69">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3E0C69">
        <w:rPr>
          <w:rFonts w:ascii="Tahoma" w:hAnsi="Tahoma" w:cs="Tahoma"/>
          <w:color w:val="000000"/>
          <w:sz w:val="20"/>
          <w:szCs w:val="20"/>
          <w:lang w:eastAsia="en-US"/>
        </w:rPr>
        <w:t xml:space="preserve">). </w:t>
      </w:r>
      <w:r w:rsidRPr="003E0C69">
        <w:rPr>
          <w:rFonts w:ascii="Tahoma" w:hAnsi="Tahoma" w:cs="Tahoma"/>
          <w:b/>
          <w:color w:val="000000"/>
          <w:sz w:val="20"/>
          <w:szCs w:val="20"/>
          <w:lang w:eastAsia="en-US"/>
        </w:rPr>
        <w:t xml:space="preserve"> </w:t>
      </w:r>
      <w:r w:rsidRPr="003E0C69">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010E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2"/>
        <w:gridCol w:w="1335"/>
        <w:gridCol w:w="1347"/>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7777777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w:t>
            </w:r>
            <w:proofErr w:type="gramStart"/>
            <w:r w:rsidRPr="002A092A">
              <w:rPr>
                <w:rFonts w:ascii="Tahoma" w:hAnsi="Tahoma" w:cs="Tahoma"/>
                <w:b/>
                <w:sz w:val="18"/>
                <w:szCs w:val="18"/>
                <w:lang w:eastAsia="en-US"/>
              </w:rPr>
              <w:t xml:space="preserve">Units  </w:t>
            </w:r>
            <w:r w:rsidRPr="002A092A">
              <w:rPr>
                <w:b/>
                <w:sz w:val="18"/>
                <w:szCs w:val="18"/>
                <w:lang w:eastAsia="en-US"/>
              </w:rPr>
              <w:t>▼</w:t>
            </w:r>
            <w:proofErr w:type="gramEnd"/>
          </w:p>
        </w:tc>
        <w:tc>
          <w:tcPr>
            <w:tcW w:w="1359" w:type="dxa"/>
            <w:tcBorders>
              <w:bottom w:val="single" w:sz="2" w:space="0" w:color="FF0000"/>
            </w:tcBorders>
            <w:shd w:val="clear" w:color="auto" w:fill="DBE5F1" w:themeFill="accent1" w:themeFillTint="33"/>
            <w:vAlign w:val="center"/>
          </w:tcPr>
          <w:p w14:paraId="57C2381C" w14:textId="306B8C70" w:rsidR="003F5BE6" w:rsidRPr="002A092A" w:rsidRDefault="00C83184"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Daily</w:t>
            </w:r>
            <w:r w:rsidR="003F5BE6" w:rsidRPr="002A092A">
              <w:rPr>
                <w:rFonts w:ascii="Tahoma" w:hAnsi="Tahoma" w:cs="Tahoma"/>
                <w:b/>
                <w:sz w:val="18"/>
                <w:szCs w:val="18"/>
                <w:lang w:eastAsia="en-US"/>
              </w:rPr>
              <w:t xml:space="preserve">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05BEA201" w:rsidR="003F5BE6" w:rsidRPr="003166A7" w:rsidRDefault="00FF0DF5" w:rsidP="003F5BE6">
            <w:pPr>
              <w:spacing w:line="276" w:lineRule="auto"/>
              <w:ind w:left="34"/>
              <w:rPr>
                <w:rFonts w:ascii="Tahoma" w:hAnsi="Tahoma" w:cs="Tahoma"/>
                <w:sz w:val="18"/>
                <w:szCs w:val="18"/>
                <w:lang w:eastAsia="en-US"/>
              </w:rPr>
            </w:pPr>
            <w:r>
              <w:rPr>
                <w:rFonts w:ascii="Tahoma" w:hAnsi="Tahoma" w:cs="Tahoma"/>
                <w:sz w:val="18"/>
                <w:szCs w:val="18"/>
                <w:lang w:eastAsia="en-US"/>
              </w:rPr>
              <w:t>Measuring and assessment</w:t>
            </w:r>
            <w:r w:rsidR="003E0C69" w:rsidRPr="003166A7">
              <w:rPr>
                <w:rFonts w:ascii="Tahoma" w:hAnsi="Tahoma" w:cs="Tahoma"/>
                <w:sz w:val="18"/>
                <w:szCs w:val="18"/>
                <w:lang w:eastAsia="en-US"/>
              </w:rPr>
              <w:t xml:space="preserve"> </w:t>
            </w:r>
            <w:r w:rsidR="00BF5F3C" w:rsidRPr="003166A7">
              <w:rPr>
                <w:rFonts w:ascii="Tahoma" w:hAnsi="Tahoma" w:cs="Tahoma"/>
                <w:sz w:val="18"/>
                <w:szCs w:val="18"/>
                <w:lang w:eastAsia="en-US"/>
              </w:rPr>
              <w:t xml:space="preserve">of </w:t>
            </w:r>
            <w:r>
              <w:rPr>
                <w:rFonts w:ascii="Tahoma" w:hAnsi="Tahoma" w:cs="Tahoma"/>
                <w:sz w:val="18"/>
                <w:szCs w:val="18"/>
                <w:lang w:eastAsia="en-US"/>
              </w:rPr>
              <w:t xml:space="preserve">the </w:t>
            </w:r>
            <w:r w:rsidR="00BF5F3C" w:rsidRPr="003166A7">
              <w:rPr>
                <w:rFonts w:ascii="Tahoma" w:hAnsi="Tahoma" w:cs="Tahoma"/>
                <w:sz w:val="18"/>
                <w:szCs w:val="18"/>
                <w:lang w:eastAsia="en-US"/>
              </w:rPr>
              <w:t xml:space="preserve">delivery of cascade training sessions (including </w:t>
            </w:r>
            <w:r>
              <w:rPr>
                <w:rFonts w:ascii="Tahoma" w:hAnsi="Tahoma" w:cs="Tahoma"/>
                <w:sz w:val="18"/>
                <w:szCs w:val="18"/>
                <w:lang w:eastAsia="en-US"/>
              </w:rPr>
              <w:t xml:space="preserve">all </w:t>
            </w:r>
            <w:r w:rsidR="002620BD" w:rsidRPr="003166A7">
              <w:rPr>
                <w:rFonts w:ascii="Tahoma" w:hAnsi="Tahoma" w:cs="Tahoma"/>
                <w:sz w:val="18"/>
                <w:szCs w:val="18"/>
                <w:lang w:eastAsia="en-US"/>
              </w:rPr>
              <w:t xml:space="preserve">the tasks mentioned </w:t>
            </w:r>
            <w:r w:rsidR="003E0C69" w:rsidRPr="003166A7">
              <w:rPr>
                <w:rFonts w:ascii="Tahoma" w:hAnsi="Tahoma" w:cs="Tahoma"/>
                <w:sz w:val="18"/>
                <w:szCs w:val="18"/>
                <w:lang w:eastAsia="en-US"/>
              </w:rPr>
              <w:t xml:space="preserve">under </w:t>
            </w:r>
            <w:r w:rsidR="007717F1" w:rsidRPr="003166A7">
              <w:rPr>
                <w:rFonts w:ascii="Tahoma" w:hAnsi="Tahoma" w:cs="Tahoma"/>
                <w:sz w:val="18"/>
                <w:szCs w:val="18"/>
                <w:lang w:eastAsia="en-US"/>
              </w:rPr>
              <w:t xml:space="preserve">Section </w:t>
            </w:r>
            <w:r w:rsidR="003E0C69" w:rsidRPr="003166A7">
              <w:rPr>
                <w:rFonts w:ascii="Tahoma" w:hAnsi="Tahoma" w:cs="Tahoma"/>
                <w:sz w:val="18"/>
                <w:szCs w:val="18"/>
                <w:lang w:eastAsia="en-US"/>
              </w:rPr>
              <w:t>B</w:t>
            </w:r>
            <w:r w:rsidR="007717F1" w:rsidRPr="003166A7">
              <w:rPr>
                <w:rFonts w:ascii="Tahoma" w:hAnsi="Tahoma" w:cs="Tahoma"/>
                <w:sz w:val="18"/>
                <w:szCs w:val="18"/>
                <w:lang w:eastAsia="en-US"/>
              </w:rPr>
              <w:t>-</w:t>
            </w:r>
            <w:r w:rsidR="003E0C69" w:rsidRPr="003166A7">
              <w:rPr>
                <w:rFonts w:ascii="Tahoma" w:hAnsi="Tahoma" w:cs="Tahoma"/>
                <w:sz w:val="18"/>
                <w:szCs w:val="18"/>
                <w:lang w:eastAsia="en-US"/>
              </w:rPr>
              <w:t xml:space="preserve"> </w:t>
            </w:r>
            <w:r w:rsidR="007717F1" w:rsidRPr="003166A7">
              <w:rPr>
                <w:rFonts w:ascii="Tahoma" w:hAnsi="Tahoma" w:cs="Tahoma"/>
                <w:sz w:val="18"/>
                <w:szCs w:val="18"/>
                <w:lang w:eastAsia="en-US"/>
              </w:rPr>
              <w:t>E</w:t>
            </w:r>
            <w:r w:rsidR="003E0C69" w:rsidRPr="003166A7">
              <w:rPr>
                <w:rFonts w:ascii="Tahoma" w:hAnsi="Tahoma" w:cs="Tahoma"/>
                <w:sz w:val="18"/>
                <w:szCs w:val="18"/>
                <w:lang w:eastAsia="en-US"/>
              </w:rPr>
              <w:t xml:space="preserve">xpected </w:t>
            </w:r>
            <w:r w:rsidR="007717F1" w:rsidRPr="003166A7">
              <w:rPr>
                <w:rFonts w:ascii="Tahoma" w:hAnsi="Tahoma" w:cs="Tahoma"/>
                <w:sz w:val="18"/>
                <w:szCs w:val="18"/>
                <w:lang w:eastAsia="en-US"/>
              </w:rPr>
              <w:t>Type of D</w:t>
            </w:r>
            <w:r w:rsidR="003E0C69" w:rsidRPr="003166A7">
              <w:rPr>
                <w:rFonts w:ascii="Tahoma" w:hAnsi="Tahoma" w:cs="Tahoma"/>
                <w:sz w:val="18"/>
                <w:szCs w:val="18"/>
                <w:lang w:eastAsia="en-US"/>
              </w:rPr>
              <w:t>eliverables in the Tender file)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11DE6132" w:rsidR="003F5BE6" w:rsidRPr="003166A7" w:rsidRDefault="003F5BE6"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57F3D1BA" w:rsidR="003F5BE6" w:rsidRPr="003166A7" w:rsidRDefault="006867EE" w:rsidP="003F5BE6">
            <w:pPr>
              <w:spacing w:line="276" w:lineRule="auto"/>
              <w:ind w:left="-142" w:right="-91"/>
              <w:jc w:val="center"/>
              <w:rPr>
                <w:rFonts w:ascii="Tahoma" w:hAnsi="Tahoma" w:cs="Tahoma"/>
                <w:sz w:val="18"/>
                <w:szCs w:val="18"/>
                <w:lang w:eastAsia="en-US"/>
              </w:rPr>
            </w:pPr>
            <w:r w:rsidRPr="003166A7">
              <w:rPr>
                <w:rFonts w:ascii="Tahoma" w:hAnsi="Tahoma" w:cs="Tahoma"/>
                <w:sz w:val="18"/>
                <w:szCs w:val="18"/>
                <w:lang w:eastAsia="en-US"/>
              </w:rPr>
              <w:t>100 EUR</w:t>
            </w:r>
            <w:r w:rsidR="00C83184" w:rsidRPr="003166A7">
              <w:rPr>
                <w:rFonts w:ascii="Tahoma" w:hAnsi="Tahoma" w:cs="Tahoma"/>
                <w:sz w:val="18"/>
                <w:szCs w:val="18"/>
                <w:lang w:eastAsia="en-US"/>
              </w:rPr>
              <w:t xml:space="preserve"> per day</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D81A9F">
        <w:tc>
          <w:tcPr>
            <w:tcW w:w="8824" w:type="dxa"/>
            <w:shd w:val="clear" w:color="auto" w:fill="DBE5F1" w:themeFill="accent1" w:themeFillTint="33"/>
            <w:vAlign w:val="center"/>
          </w:tcPr>
          <w:p w14:paraId="37EACEB2" w14:textId="268CA6FF"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takes effect as from the date of its signature by both parties</w:t>
            </w:r>
            <w:r w:rsidRPr="002A092A">
              <w:rPr>
                <w:rFonts w:ascii="Tahoma" w:hAnsi="Tahoma" w:cs="Tahoma"/>
                <w:sz w:val="20"/>
                <w:szCs w:val="20"/>
              </w:rPr>
              <w:t xml:space="preserve"> </w:t>
            </w:r>
            <w:r w:rsidR="00D81A9F">
              <w:rPr>
                <w:rFonts w:ascii="Tahoma" w:hAnsi="Tahoma" w:cs="Tahoma"/>
                <w:sz w:val="20"/>
                <w:szCs w:val="20"/>
              </w:rPr>
              <w:t xml:space="preserve">and </w:t>
            </w:r>
            <w:r w:rsidRPr="002A092A">
              <w:rPr>
                <w:rFonts w:ascii="Tahoma" w:hAnsi="Tahoma" w:cs="Tahoma"/>
                <w:sz w:val="20"/>
                <w:szCs w:val="20"/>
              </w:rPr>
              <w:t>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1-03-31T00:00:00Z">
                <w:dateFormat w:val="dd/MM/yyyy"/>
                <w:lid w:val="fr-FR"/>
                <w:storeMappedDataAs w:val="dateTime"/>
                <w:calendar w:val="gregorian"/>
              </w:date>
            </w:sdtPr>
            <w:sdtEndPr>
              <w:rPr>
                <w:rStyle w:val="Style71"/>
              </w:rPr>
            </w:sdtEndPr>
            <w:sdtContent>
              <w:p w14:paraId="46084A98" w14:textId="07555EA6" w:rsidR="00352519" w:rsidRPr="002A092A" w:rsidRDefault="003E0C69" w:rsidP="007F5119">
                <w:pPr>
                  <w:spacing w:before="120" w:after="120"/>
                  <w:rPr>
                    <w:rFonts w:ascii="Tahoma" w:hAnsi="Tahoma" w:cs="Tahoma"/>
                    <w:sz w:val="20"/>
                    <w:szCs w:val="20"/>
                  </w:rPr>
                </w:pPr>
                <w:r>
                  <w:rPr>
                    <w:rStyle w:val="Style71"/>
                    <w:rFonts w:ascii="Tahoma" w:hAnsi="Tahoma" w:cs="Tahoma"/>
                    <w:szCs w:val="20"/>
                    <w:lang w:val="fr-FR"/>
                  </w:rPr>
                  <w:t>31/03/2021</w:t>
                </w:r>
              </w:p>
            </w:sdtContent>
          </w:sdt>
        </w:tc>
      </w:tr>
      <w:tr w:rsidR="00D81A9F" w:rsidRPr="00651235" w14:paraId="51DBC6B0" w14:textId="77777777" w:rsidTr="00D81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24" w:type="dxa"/>
          </w:tcPr>
          <w:p w14:paraId="6571FCFC" w14:textId="77777777" w:rsidR="00D81A9F" w:rsidRPr="0058125E" w:rsidRDefault="00D81A9F" w:rsidP="00905BE3">
            <w:pPr>
              <w:spacing w:before="120" w:after="120"/>
              <w:rPr>
                <w:rFonts w:ascii="Tahoma" w:hAnsi="Tahoma" w:cs="Tahoma"/>
                <w:sz w:val="20"/>
                <w:szCs w:val="20"/>
              </w:rPr>
            </w:pPr>
            <w:r w:rsidRPr="0058125E">
              <w:rPr>
                <w:rFonts w:ascii="Tahoma" w:hAnsi="Tahoma" w:cs="Tahoma"/>
                <w:sz w:val="20"/>
                <w:szCs w:val="20"/>
              </w:rPr>
              <w:t>Th</w:t>
            </w:r>
            <w:r>
              <w:rPr>
                <w:rFonts w:ascii="Tahoma" w:hAnsi="Tahoma" w:cs="Tahoma"/>
                <w:sz w:val="20"/>
                <w:szCs w:val="20"/>
              </w:rPr>
              <w:t xml:space="preserve">e duration of the </w:t>
            </w:r>
            <w:r w:rsidRPr="0058125E">
              <w:rPr>
                <w:rFonts w:ascii="Tahoma" w:hAnsi="Tahoma" w:cs="Tahoma"/>
                <w:sz w:val="20"/>
                <w:szCs w:val="20"/>
              </w:rPr>
              <w:t xml:space="preserve">Framework contract may be </w:t>
            </w:r>
            <w:r>
              <w:rPr>
                <w:rFonts w:ascii="Tahoma" w:hAnsi="Tahoma" w:cs="Tahoma"/>
                <w:sz w:val="20"/>
                <w:szCs w:val="20"/>
              </w:rPr>
              <w:t>extended upon the extension of the term of the SCOBAL project, maximum until</w:t>
            </w:r>
            <w:r w:rsidRPr="0058125E">
              <w:rPr>
                <w:rFonts w:ascii="Tahoma" w:hAnsi="Tahoma" w:cs="Tahoma"/>
                <w:sz w:val="20"/>
                <w:szCs w:val="20"/>
              </w:rPr>
              <w:t xml:space="preserve">: </w:t>
            </w:r>
          </w:p>
        </w:tc>
        <w:tc>
          <w:tcPr>
            <w:tcW w:w="1701" w:type="dxa"/>
          </w:tcPr>
          <w:p w14:paraId="61032CD5" w14:textId="77777777" w:rsidR="00D81A9F" w:rsidRDefault="00D81A9F" w:rsidP="00905BE3">
            <w:pPr>
              <w:spacing w:before="120" w:after="120"/>
              <w:rPr>
                <w:rStyle w:val="Style71"/>
                <w:rFonts w:ascii="Tahoma" w:hAnsi="Tahoma" w:cs="Tahoma"/>
                <w:szCs w:val="20"/>
              </w:rPr>
            </w:pPr>
            <w:r>
              <w:rPr>
                <w:rStyle w:val="Style71"/>
                <w:rFonts w:ascii="Tahoma" w:hAnsi="Tahoma" w:cs="Tahoma"/>
                <w:szCs w:val="20"/>
                <w:lang w:val="fr-FR"/>
              </w:rPr>
              <w:t>30</w:t>
            </w:r>
            <w:r w:rsidRPr="000C6CA1">
              <w:rPr>
                <w:rStyle w:val="Style71"/>
                <w:rFonts w:ascii="Tahoma" w:hAnsi="Tahoma" w:cs="Tahoma"/>
                <w:szCs w:val="20"/>
                <w:lang w:val="fr-FR"/>
              </w:rPr>
              <w:t>/</w:t>
            </w:r>
            <w:r>
              <w:rPr>
                <w:rStyle w:val="Style71"/>
                <w:rFonts w:ascii="Tahoma" w:hAnsi="Tahoma" w:cs="Tahoma"/>
                <w:szCs w:val="20"/>
                <w:lang w:val="fr-FR"/>
              </w:rPr>
              <w:t>11</w:t>
            </w:r>
            <w:r w:rsidRPr="000C6CA1">
              <w:rPr>
                <w:rStyle w:val="Style71"/>
                <w:rFonts w:ascii="Tahoma" w:hAnsi="Tahoma" w:cs="Tahoma"/>
                <w:szCs w:val="20"/>
                <w:lang w:val="fr-FR"/>
              </w:rPr>
              <w:t>/20</w:t>
            </w:r>
            <w:r>
              <w:rPr>
                <w:rStyle w:val="Style71"/>
                <w:rFonts w:ascii="Tahoma" w:hAnsi="Tahoma" w:cs="Tahoma"/>
                <w:szCs w:val="20"/>
                <w:lang w:val="fr-FR"/>
              </w:rPr>
              <w:t>21</w:t>
            </w:r>
          </w:p>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B7E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7619283D" w14:textId="77777777" w:rsidR="007717F1" w:rsidRDefault="007717F1" w:rsidP="007717F1">
            <w:pPr>
              <w:rPr>
                <w:rFonts w:ascii="Tahoma" w:hAnsi="Tahoma" w:cs="Tahoma"/>
                <w:sz w:val="20"/>
                <w:szCs w:val="20"/>
              </w:rPr>
            </w:pPr>
            <w:r>
              <w:rPr>
                <w:rFonts w:ascii="Tahoma" w:hAnsi="Tahoma" w:cs="Tahoma"/>
                <w:sz w:val="20"/>
                <w:szCs w:val="20"/>
              </w:rPr>
              <w:t>Pınar BAŞPINAR</w:t>
            </w:r>
          </w:p>
          <w:p w14:paraId="3E29B01C" w14:textId="1710BC4C" w:rsidR="007717F1" w:rsidRDefault="007717F1" w:rsidP="007717F1">
            <w:pPr>
              <w:rPr>
                <w:rFonts w:ascii="Tahoma" w:hAnsi="Tahoma" w:cs="Tahoma"/>
                <w:sz w:val="20"/>
                <w:szCs w:val="20"/>
              </w:rPr>
            </w:pPr>
            <w:r>
              <w:rPr>
                <w:rFonts w:ascii="Tahoma" w:hAnsi="Tahoma" w:cs="Tahoma"/>
                <w:sz w:val="20"/>
                <w:szCs w:val="20"/>
              </w:rPr>
              <w:t xml:space="preserve">Head of </w:t>
            </w:r>
            <w:r w:rsidR="007858E6">
              <w:rPr>
                <w:rFonts w:ascii="Tahoma" w:hAnsi="Tahoma" w:cs="Tahoma"/>
                <w:sz w:val="20"/>
                <w:szCs w:val="20"/>
              </w:rPr>
              <w:t xml:space="preserve">Office </w:t>
            </w:r>
            <w:proofErr w:type="spellStart"/>
            <w:r w:rsidR="007858E6">
              <w:rPr>
                <w:rFonts w:ascii="Tahoma" w:hAnsi="Tahoma" w:cs="Tahoma"/>
                <w:sz w:val="20"/>
                <w:szCs w:val="20"/>
              </w:rPr>
              <w:t>a.i.</w:t>
            </w:r>
            <w:proofErr w:type="spellEnd"/>
          </w:p>
          <w:p w14:paraId="6055F710" w14:textId="78146149" w:rsidR="007717F1" w:rsidRPr="00D0286A" w:rsidRDefault="007717F1" w:rsidP="007717F1">
            <w:pPr>
              <w:rPr>
                <w:rFonts w:ascii="Tahoma" w:hAnsi="Tahoma" w:cs="Tahoma"/>
                <w:sz w:val="20"/>
                <w:szCs w:val="20"/>
              </w:rPr>
            </w:pPr>
            <w:r>
              <w:rPr>
                <w:rFonts w:ascii="Tahoma" w:hAnsi="Tahoma" w:cs="Tahoma"/>
                <w:sz w:val="20"/>
                <w:szCs w:val="20"/>
              </w:rPr>
              <w:t xml:space="preserve">Council of Europe Programme Office </w:t>
            </w:r>
            <w:r w:rsidR="007858E6">
              <w:rPr>
                <w:rFonts w:ascii="Tahoma" w:hAnsi="Tahoma" w:cs="Tahoma"/>
                <w:sz w:val="20"/>
                <w:szCs w:val="20"/>
              </w:rPr>
              <w:t>in Ankara</w:t>
            </w:r>
          </w:p>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D2F6DF9" w14:textId="77777777" w:rsidR="001A50B4" w:rsidRDefault="001A50B4" w:rsidP="001A50B4">
      <w:pPr>
        <w:pStyle w:val="ListParagraph"/>
        <w:tabs>
          <w:tab w:val="left" w:pos="284"/>
        </w:tabs>
        <w:autoSpaceDE w:val="0"/>
        <w:autoSpaceDN w:val="0"/>
        <w:jc w:val="both"/>
        <w:rPr>
          <w:rFonts w:ascii="Tahoma" w:hAnsi="Tahoma" w:cs="Tahoma"/>
          <w:sz w:val="18"/>
          <w:szCs w:val="18"/>
          <w:lang w:eastAsia="fr-FR"/>
        </w:rPr>
      </w:pPr>
    </w:p>
    <w:p w14:paraId="4F9ACC83" w14:textId="77777777" w:rsidR="001A50B4" w:rsidRPr="008032A9" w:rsidRDefault="001A50B4" w:rsidP="001A50B4">
      <w:pPr>
        <w:pStyle w:val="ListParagraph"/>
        <w:tabs>
          <w:tab w:val="left" w:pos="284"/>
        </w:tabs>
        <w:autoSpaceDE w:val="0"/>
        <w:autoSpaceDN w:val="0"/>
        <w:jc w:val="both"/>
        <w:rPr>
          <w:rFonts w:ascii="Tahoma" w:hAnsi="Tahoma" w:cs="Tahoma"/>
          <w:sz w:val="18"/>
          <w:szCs w:val="18"/>
          <w:lang w:eastAsia="fr-FR"/>
        </w:rPr>
      </w:pP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0A49C87" w14:textId="77777777" w:rsidR="001A50B4" w:rsidRDefault="001A50B4" w:rsidP="001A50B4">
      <w:pPr>
        <w:jc w:val="both"/>
        <w:rPr>
          <w:rFonts w:ascii="Tahoma" w:hAnsi="Tahoma" w:cs="Tahoma"/>
          <w:bCs/>
          <w:color w:val="000000" w:themeColor="text1"/>
          <w:sz w:val="18"/>
          <w:szCs w:val="18"/>
        </w:rPr>
      </w:pPr>
    </w:p>
    <w:p w14:paraId="75342B83" w14:textId="77777777" w:rsidR="001A50B4" w:rsidRDefault="001A50B4" w:rsidP="001A50B4">
      <w:pPr>
        <w:jc w:val="both"/>
        <w:rPr>
          <w:rFonts w:ascii="Tahoma" w:hAnsi="Tahoma" w:cs="Tahoma"/>
          <w:bCs/>
          <w:color w:val="000000" w:themeColor="text1"/>
          <w:sz w:val="18"/>
          <w:szCs w:val="18"/>
        </w:rPr>
      </w:pPr>
    </w:p>
    <w:p w14:paraId="6D7631A7" w14:textId="77777777" w:rsidR="001A50B4" w:rsidRPr="001A50B4" w:rsidRDefault="001A50B4" w:rsidP="001A50B4">
      <w:pPr>
        <w:jc w:val="both"/>
        <w:rPr>
          <w:rFonts w:ascii="Tahoma" w:hAnsi="Tahoma" w:cs="Tahoma"/>
          <w:bCs/>
          <w:color w:val="000000" w:themeColor="text1"/>
          <w:sz w:val="18"/>
          <w:szCs w:val="18"/>
        </w:rPr>
      </w:pP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AC1A0" w14:textId="77777777" w:rsidR="000041CF" w:rsidRDefault="000041CF" w:rsidP="00D50F13">
      <w:r>
        <w:separator/>
      </w:r>
    </w:p>
  </w:endnote>
  <w:endnote w:type="continuationSeparator" w:id="0">
    <w:p w14:paraId="08D75629" w14:textId="77777777" w:rsidR="000041CF" w:rsidRDefault="000041C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4CCFB" w14:textId="77777777" w:rsidR="000041CF" w:rsidRDefault="000041CF" w:rsidP="00D50F13">
      <w:r>
        <w:separator/>
      </w:r>
    </w:p>
  </w:footnote>
  <w:footnote w:type="continuationSeparator" w:id="0">
    <w:p w14:paraId="73AB4237" w14:textId="77777777" w:rsidR="000041CF" w:rsidRDefault="000041CF"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D90BA8">
          <w:rPr>
            <w:rFonts w:ascii="Arial Narrow" w:hAnsi="Arial Narrow"/>
            <w:bCs/>
            <w:noProof/>
          </w:rPr>
          <w:t>3</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D90BA8">
          <w:rPr>
            <w:rFonts w:ascii="Arial Narrow" w:hAnsi="Arial Narrow"/>
            <w:bCs/>
            <w:noProof/>
          </w:rPr>
          <w:t>9</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44B29"/>
    <w:multiLevelType w:val="hybridMultilevel"/>
    <w:tmpl w:val="526A1732"/>
    <w:lvl w:ilvl="0" w:tplc="FD36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28"/>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0"/>
  </w:num>
  <w:num w:numId="12">
    <w:abstractNumId w:val="14"/>
  </w:num>
  <w:num w:numId="13">
    <w:abstractNumId w:val="19"/>
  </w:num>
  <w:num w:numId="14">
    <w:abstractNumId w:val="26"/>
  </w:num>
  <w:num w:numId="15">
    <w:abstractNumId w:val="6"/>
  </w:num>
  <w:num w:numId="16">
    <w:abstractNumId w:val="25"/>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4"/>
  </w:num>
  <w:num w:numId="25">
    <w:abstractNumId w:val="20"/>
  </w:num>
  <w:num w:numId="26">
    <w:abstractNumId w:val="2"/>
  </w:num>
  <w:num w:numId="27">
    <w:abstractNumId w:val="8"/>
  </w:num>
  <w:num w:numId="28">
    <w:abstractNumId w:val="11"/>
  </w:num>
  <w:num w:numId="29">
    <w:abstractNumId w:val="29"/>
  </w:num>
  <w:num w:numId="30">
    <w:abstractNumId w:val="9"/>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41CF"/>
    <w:rsid w:val="00007AEB"/>
    <w:rsid w:val="000128DD"/>
    <w:rsid w:val="0001537A"/>
    <w:rsid w:val="00015DB4"/>
    <w:rsid w:val="00037A7D"/>
    <w:rsid w:val="0004179C"/>
    <w:rsid w:val="000478B8"/>
    <w:rsid w:val="00055895"/>
    <w:rsid w:val="00064DE2"/>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3320"/>
    <w:rsid w:val="001A50B4"/>
    <w:rsid w:val="001A5371"/>
    <w:rsid w:val="001B0127"/>
    <w:rsid w:val="001B138A"/>
    <w:rsid w:val="001C4BA2"/>
    <w:rsid w:val="001C5A91"/>
    <w:rsid w:val="001C6878"/>
    <w:rsid w:val="001C787C"/>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620BD"/>
    <w:rsid w:val="002818A7"/>
    <w:rsid w:val="00290EAC"/>
    <w:rsid w:val="00293CBB"/>
    <w:rsid w:val="00294937"/>
    <w:rsid w:val="002A092A"/>
    <w:rsid w:val="002A2C42"/>
    <w:rsid w:val="002A56A1"/>
    <w:rsid w:val="002B4786"/>
    <w:rsid w:val="002C6F98"/>
    <w:rsid w:val="002C7C0B"/>
    <w:rsid w:val="002D5425"/>
    <w:rsid w:val="002D5DC0"/>
    <w:rsid w:val="002E5606"/>
    <w:rsid w:val="002E59DA"/>
    <w:rsid w:val="002F0986"/>
    <w:rsid w:val="00300098"/>
    <w:rsid w:val="00305B31"/>
    <w:rsid w:val="003122C0"/>
    <w:rsid w:val="00312EC4"/>
    <w:rsid w:val="003166A7"/>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0C69"/>
    <w:rsid w:val="003E2D84"/>
    <w:rsid w:val="003E6D30"/>
    <w:rsid w:val="003F2595"/>
    <w:rsid w:val="003F5956"/>
    <w:rsid w:val="003F5BE6"/>
    <w:rsid w:val="003F7D5B"/>
    <w:rsid w:val="00402529"/>
    <w:rsid w:val="00406138"/>
    <w:rsid w:val="004121E2"/>
    <w:rsid w:val="00414676"/>
    <w:rsid w:val="00415503"/>
    <w:rsid w:val="00420E9A"/>
    <w:rsid w:val="00425C56"/>
    <w:rsid w:val="00432F42"/>
    <w:rsid w:val="00437926"/>
    <w:rsid w:val="00441D52"/>
    <w:rsid w:val="004470B4"/>
    <w:rsid w:val="00451E3F"/>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03322"/>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67EE"/>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717F1"/>
    <w:rsid w:val="007858E6"/>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67C28"/>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26CA"/>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B7446"/>
    <w:rsid w:val="00AD1331"/>
    <w:rsid w:val="00AD33C7"/>
    <w:rsid w:val="00AD423A"/>
    <w:rsid w:val="00AD5E4A"/>
    <w:rsid w:val="00AE2A99"/>
    <w:rsid w:val="00AE5507"/>
    <w:rsid w:val="00B018FC"/>
    <w:rsid w:val="00B036FF"/>
    <w:rsid w:val="00B115E6"/>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5F3C"/>
    <w:rsid w:val="00C029E4"/>
    <w:rsid w:val="00C07F6F"/>
    <w:rsid w:val="00C11F6F"/>
    <w:rsid w:val="00C12D50"/>
    <w:rsid w:val="00C16967"/>
    <w:rsid w:val="00C20349"/>
    <w:rsid w:val="00C27AAD"/>
    <w:rsid w:val="00C35F97"/>
    <w:rsid w:val="00C4103C"/>
    <w:rsid w:val="00C5327B"/>
    <w:rsid w:val="00C53AF9"/>
    <w:rsid w:val="00C57EAD"/>
    <w:rsid w:val="00C674A5"/>
    <w:rsid w:val="00C70105"/>
    <w:rsid w:val="00C73C2F"/>
    <w:rsid w:val="00C73ED8"/>
    <w:rsid w:val="00C7643B"/>
    <w:rsid w:val="00C81B85"/>
    <w:rsid w:val="00C8260C"/>
    <w:rsid w:val="00C82FF6"/>
    <w:rsid w:val="00C83184"/>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A9F"/>
    <w:rsid w:val="00D81B84"/>
    <w:rsid w:val="00D90BA8"/>
    <w:rsid w:val="00D90F8E"/>
    <w:rsid w:val="00DA7468"/>
    <w:rsid w:val="00DC3F97"/>
    <w:rsid w:val="00DD4C16"/>
    <w:rsid w:val="00DE0239"/>
    <w:rsid w:val="00DF587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44D8"/>
    <w:rsid w:val="00E56FDA"/>
    <w:rsid w:val="00E57189"/>
    <w:rsid w:val="00E7726D"/>
    <w:rsid w:val="00E81D73"/>
    <w:rsid w:val="00E83B04"/>
    <w:rsid w:val="00E90DC4"/>
    <w:rsid w:val="00E9309D"/>
    <w:rsid w:val="00E94437"/>
    <w:rsid w:val="00E967A6"/>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4107E"/>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0DF5"/>
    <w:rsid w:val="00FF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2FF71"/>
  <w15:docId w15:val="{2792A381-EC18-47CC-873C-82512F9F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rsid w:val="001A332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228C1B-B745-436A-95E7-D3D47D10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5496</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2016-04-12T12:31:00Z</cp:lastPrinted>
  <dcterms:created xsi:type="dcterms:W3CDTF">2020-03-23T08:09:00Z</dcterms:created>
  <dcterms:modified xsi:type="dcterms:W3CDTF">2020-03-23T08:09:00Z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