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651235" w:rsidRDefault="003F08A4" w:rsidP="003F08A4">
            <w:pPr>
              <w:jc w:val="right"/>
              <w:rPr>
                <w:rFonts w:ascii="Tahoma" w:hAnsi="Tahoma" w:cs="Tahoma"/>
                <w:b/>
                <w:caps/>
                <w:sz w:val="28"/>
                <w:szCs w:val="28"/>
              </w:rPr>
            </w:pPr>
            <w:r w:rsidRPr="00651235">
              <w:rPr>
                <w:rFonts w:ascii="Tahoma" w:hAnsi="Tahoma" w:cs="Tahoma"/>
                <w:sz w:val="18"/>
                <w:szCs w:val="18"/>
              </w:rPr>
              <w:t xml:space="preserve">Contract No.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796CBD92" w:rsidR="003F08A4" w:rsidRPr="00651235" w:rsidRDefault="003F08A4" w:rsidP="003F08A4">
            <w:pPr>
              <w:rPr>
                <w:rFonts w:ascii="Tahoma" w:hAnsi="Tahoma" w:cs="Tahoma"/>
                <w:caps/>
                <w:color w:val="000000" w:themeColor="text1"/>
                <w:sz w:val="18"/>
                <w:szCs w:val="18"/>
                <w:highlight w:val="cyan"/>
              </w:rPr>
            </w:pPr>
          </w:p>
        </w:tc>
      </w:tr>
      <w:tr w:rsidR="003D6489" w:rsidRPr="00651235"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651235" w:rsidRDefault="003D6489" w:rsidP="003D6489">
            <w:pPr>
              <w:jc w:val="right"/>
              <w:rPr>
                <w:rFonts w:ascii="Tahoma" w:hAnsi="Tahoma" w:cs="Tahoma"/>
                <w:sz w:val="18"/>
                <w:szCs w:val="18"/>
              </w:rPr>
            </w:pPr>
            <w:r w:rsidRPr="00651235">
              <w:rPr>
                <w:rFonts w:ascii="Tahoma" w:hAnsi="Tahoma" w:cs="Tahoma"/>
                <w:sz w:val="18"/>
                <w:szCs w:val="18"/>
              </w:rPr>
              <w:t xml:space="preserve">Project ID / Sector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2C9EFB5B" w:rsidR="003D6489" w:rsidRPr="00651235" w:rsidRDefault="002242AB" w:rsidP="003D6489">
            <w:pPr>
              <w:rPr>
                <w:rFonts w:ascii="Tahoma" w:hAnsi="Tahoma" w:cs="Tahoma"/>
                <w:caps/>
                <w:color w:val="000000" w:themeColor="text1"/>
                <w:sz w:val="18"/>
                <w:szCs w:val="18"/>
                <w:highlight w:val="cyan"/>
              </w:rPr>
            </w:pPr>
            <w:r>
              <w:rPr>
                <w:rFonts w:ascii="Arial Narrow" w:hAnsi="Arial Narrow"/>
                <w:caps/>
                <w:color w:val="000000" w:themeColor="text1"/>
                <w:sz w:val="18"/>
                <w:szCs w:val="18"/>
              </w:rPr>
              <w:t>PMM 2390</w:t>
            </w:r>
          </w:p>
        </w:tc>
      </w:tr>
      <w:tr w:rsidR="003D6489" w:rsidRPr="00651235"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651235" w:rsidRDefault="003D6489" w:rsidP="003D6489">
            <w:pPr>
              <w:jc w:val="right"/>
              <w:rPr>
                <w:rFonts w:ascii="Tahoma" w:hAnsi="Tahoma" w:cs="Tahoma"/>
                <w:color w:val="0070C0"/>
                <w:sz w:val="18"/>
                <w:szCs w:val="18"/>
              </w:rPr>
            </w:pPr>
            <w:r w:rsidRPr="00651235">
              <w:rPr>
                <w:rFonts w:ascii="Tahoma" w:hAnsi="Tahoma" w:cs="Tahoma"/>
                <w:sz w:val="18"/>
                <w:szCs w:val="18"/>
              </w:rPr>
              <w:t xml:space="preserve">Council of Europe contact point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8E5B9AD" w14:textId="77777777" w:rsidR="002242AB" w:rsidRPr="002242AB" w:rsidRDefault="002242AB" w:rsidP="003D6489">
            <w:pPr>
              <w:rPr>
                <w:rFonts w:ascii="Tahoma" w:hAnsi="Tahoma" w:cs="Tahoma"/>
                <w:color w:val="000000" w:themeColor="text1"/>
                <w:sz w:val="18"/>
                <w:szCs w:val="18"/>
                <w:lang w:val="fr-FR"/>
              </w:rPr>
            </w:pPr>
            <w:r w:rsidRPr="002242AB">
              <w:rPr>
                <w:rFonts w:ascii="Tahoma" w:hAnsi="Tahoma" w:cs="Tahoma"/>
                <w:color w:val="000000" w:themeColor="text1"/>
                <w:sz w:val="18"/>
                <w:szCs w:val="18"/>
                <w:lang w:val="fr-FR"/>
              </w:rPr>
              <w:t xml:space="preserve">Laurela </w:t>
            </w:r>
            <w:proofErr w:type="spellStart"/>
            <w:r w:rsidRPr="002242AB">
              <w:rPr>
                <w:rFonts w:ascii="Tahoma" w:hAnsi="Tahoma" w:cs="Tahoma"/>
                <w:color w:val="000000" w:themeColor="text1"/>
                <w:sz w:val="18"/>
                <w:szCs w:val="18"/>
                <w:lang w:val="fr-FR"/>
              </w:rPr>
              <w:t>Muca</w:t>
            </w:r>
            <w:proofErr w:type="spellEnd"/>
          </w:p>
          <w:p w14:paraId="3E99373C" w14:textId="442B8521" w:rsidR="002242AB" w:rsidRPr="002242AB" w:rsidRDefault="00C977DD" w:rsidP="003D6489">
            <w:pPr>
              <w:rPr>
                <w:rFonts w:ascii="Tahoma" w:hAnsi="Tahoma" w:cs="Tahoma"/>
                <w:color w:val="000000" w:themeColor="text1"/>
                <w:sz w:val="18"/>
                <w:szCs w:val="18"/>
                <w:lang w:val="fr-FR"/>
              </w:rPr>
            </w:pPr>
            <w:hyperlink r:id="rId11" w:history="1">
              <w:r w:rsidR="002242AB" w:rsidRPr="002242AB">
                <w:rPr>
                  <w:rStyle w:val="Hyperlink"/>
                  <w:rFonts w:ascii="Tahoma" w:hAnsi="Tahoma" w:cs="Tahoma"/>
                  <w:sz w:val="18"/>
                  <w:szCs w:val="18"/>
                  <w:lang w:val="fr-FR"/>
                </w:rPr>
                <w:t>Laurela.muca@coe.int</w:t>
              </w:r>
            </w:hyperlink>
          </w:p>
          <w:p w14:paraId="432168FB" w14:textId="41D21308" w:rsidR="003D6489" w:rsidRPr="00651235" w:rsidRDefault="002242AB" w:rsidP="003D6489">
            <w:pPr>
              <w:rPr>
                <w:rFonts w:ascii="Tahoma" w:hAnsi="Tahoma" w:cs="Tahoma"/>
                <w:b/>
                <w:caps/>
                <w:color w:val="000000" w:themeColor="text1"/>
                <w:sz w:val="18"/>
                <w:szCs w:val="18"/>
                <w:highlight w:val="cyan"/>
              </w:rPr>
            </w:pPr>
            <w:r w:rsidRPr="002242AB">
              <w:rPr>
                <w:sz w:val="16"/>
                <w:szCs w:val="16"/>
                <w:lang w:eastAsia="fr-FR"/>
              </w:rPr>
              <w:t xml:space="preserve">+355 4 222 82 14 </w:t>
            </w:r>
          </w:p>
        </w:tc>
      </w:tr>
    </w:tbl>
    <w:p w14:paraId="37A24570" w14:textId="77777777" w:rsidR="001C1EFE" w:rsidRPr="00651235" w:rsidRDefault="001C1EFE" w:rsidP="00E17F6A">
      <w:pPr>
        <w:rPr>
          <w:rFonts w:ascii="Tahoma" w:hAnsi="Tahoma" w:cs="Tahoma"/>
          <w:b/>
          <w:caps/>
          <w:sz w:val="28"/>
          <w:szCs w:val="28"/>
        </w:rPr>
      </w:pPr>
    </w:p>
    <w:p w14:paraId="674EA7D6" w14:textId="77777777" w:rsidR="001C1EFE" w:rsidRPr="00651235" w:rsidRDefault="001C1EFE" w:rsidP="00E17F6A">
      <w:pPr>
        <w:rPr>
          <w:rFonts w:ascii="Tahoma" w:hAnsi="Tahoma" w:cs="Tahoma"/>
          <w:b/>
          <w:caps/>
          <w:sz w:val="28"/>
          <w:szCs w:val="28"/>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5BC7CF8D" w14:textId="0F18B1B6" w:rsidR="002242AB" w:rsidRPr="002242AB" w:rsidRDefault="00BD6B89" w:rsidP="002242AB">
      <w:pPr>
        <w:spacing w:before="60" w:after="120"/>
        <w:rPr>
          <w:rFonts w:ascii="Tahoma" w:hAnsi="Tahoma" w:cs="Tahoma"/>
          <w:b/>
        </w:rPr>
      </w:pPr>
      <w:r w:rsidRPr="00651235">
        <w:rPr>
          <w:rFonts w:ascii="Tahoma" w:hAnsi="Tahoma" w:cs="Tahoma"/>
          <w:b/>
        </w:rPr>
        <w:t xml:space="preserve">This Act of Engagement lays down the terms and conditions of the </w:t>
      </w:r>
      <w:r w:rsidR="00E17F6A" w:rsidRPr="00651235">
        <w:rPr>
          <w:rFonts w:ascii="Tahoma" w:hAnsi="Tahoma" w:cs="Tahoma"/>
          <w:b/>
          <w:u w:val="single"/>
        </w:rPr>
        <w:t>framework contract</w:t>
      </w:r>
      <w:r w:rsidRPr="00651235">
        <w:rPr>
          <w:rFonts w:ascii="Tahoma" w:hAnsi="Tahoma" w:cs="Tahoma"/>
          <w:b/>
        </w:rPr>
        <w:t xml:space="preserve"> between the Provider</w:t>
      </w:r>
      <w:r w:rsidR="00D135C6" w:rsidRPr="00651235">
        <w:rPr>
          <w:rFonts w:ascii="Tahoma" w:hAnsi="Tahoma" w:cs="Tahoma"/>
          <w:b/>
        </w:rPr>
        <w:t xml:space="preserve"> (as described below)</w:t>
      </w:r>
      <w:r w:rsidRPr="00651235">
        <w:rPr>
          <w:rFonts w:ascii="Tahoma" w:hAnsi="Tahoma" w:cs="Tahoma"/>
          <w:b/>
        </w:rPr>
        <w:t xml:space="preserve"> and the Council of Europe</w:t>
      </w:r>
      <w:r w:rsidR="000013DF" w:rsidRPr="00651235">
        <w:rPr>
          <w:rFonts w:ascii="Tahoma" w:hAnsi="Tahoma" w:cs="Tahoma"/>
          <w:b/>
          <w:vertAlign w:val="superscript"/>
        </w:rPr>
        <w:footnoteReference w:id="1"/>
      </w:r>
      <w:r w:rsidR="00764810" w:rsidRPr="00651235">
        <w:rPr>
          <w:rFonts w:ascii="Tahoma" w:hAnsi="Tahoma" w:cs="Tahoma"/>
          <w:b/>
        </w:rPr>
        <w:t xml:space="preserve"> for the provision of</w:t>
      </w:r>
      <w:r w:rsidRPr="00651235">
        <w:rPr>
          <w:rFonts w:ascii="Tahoma" w:hAnsi="Tahoma" w:cs="Tahoma"/>
          <w:b/>
        </w:rPr>
        <w:t xml:space="preserve"> </w:t>
      </w:r>
      <w:r w:rsidR="002242AB" w:rsidRPr="002242AB">
        <w:rPr>
          <w:rFonts w:ascii="Tahoma" w:hAnsi="Tahoma" w:cs="Tahoma"/>
          <w:b/>
        </w:rPr>
        <w:t xml:space="preserve">for the provision of intellectual </w:t>
      </w:r>
      <w:r w:rsidR="002242AB">
        <w:rPr>
          <w:rFonts w:ascii="Tahoma" w:hAnsi="Tahoma" w:cs="Tahoma"/>
          <w:b/>
        </w:rPr>
        <w:t xml:space="preserve">services </w:t>
      </w:r>
      <w:r w:rsidR="002242AB" w:rsidRPr="002242AB">
        <w:rPr>
          <w:rFonts w:ascii="Tahoma" w:hAnsi="Tahoma" w:cs="Tahoma"/>
          <w:b/>
        </w:rPr>
        <w:t xml:space="preserve">at local level to support the implementation of the Action on ‘Strengthening the efficiency and quality of justice in the Republic of Albania according to CEPEJ tools’ (SEJIII). </w:t>
      </w:r>
    </w:p>
    <w:p w14:paraId="14DCC81D" w14:textId="7625F691" w:rsidR="003840F5" w:rsidRPr="00651235" w:rsidRDefault="002242AB" w:rsidP="002242AB">
      <w:pPr>
        <w:spacing w:before="60" w:after="120"/>
        <w:rPr>
          <w:rFonts w:ascii="Tahoma" w:hAnsi="Tahoma" w:cs="Tahoma"/>
          <w:b/>
        </w:rPr>
      </w:pPr>
      <w:r w:rsidRPr="00651235">
        <w:rPr>
          <w:rFonts w:ascii="Tahoma" w:hAnsi="Tahoma" w:cs="Tahoma"/>
          <w:b/>
        </w:rPr>
        <w:t xml:space="preserve"> </w:t>
      </w:r>
    </w:p>
    <w:p w14:paraId="74F5ACBD" w14:textId="28B4C145" w:rsidR="00371509" w:rsidRPr="00651235"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0776D2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ins w:id="0" w:author="DLAPIL" w:date="2017-09-19T11:22:00Z"/>
          <w:rFonts w:ascii="Tahoma" w:hAnsi="Tahoma" w:cs="Tahoma"/>
          <w:color w:val="FF0000"/>
          <w:sz w:val="18"/>
          <w:szCs w:val="18"/>
        </w:rPr>
      </w:pPr>
      <w:r w:rsidRPr="00651235">
        <w:rPr>
          <w:rFonts w:ascii="Tahoma" w:hAnsi="Tahoma" w:cs="Tahoma"/>
          <w:color w:val="FF0000"/>
          <w:sz w:val="18"/>
          <w:szCs w:val="18"/>
        </w:rPr>
        <w:t xml:space="preserve">2. Fill in the column “Fees” of the table of fees (See Section A </w:t>
      </w:r>
      <w:r w:rsidR="003D6489" w:rsidRPr="00651235">
        <w:rPr>
          <w:rFonts w:ascii="Tahoma" w:hAnsi="Tahoma" w:cs="Tahoma"/>
          <w:color w:val="FF0000"/>
          <w:sz w:val="18"/>
          <w:szCs w:val="18"/>
        </w:rPr>
        <w:t>below</w:t>
      </w:r>
      <w:r w:rsidRPr="00651235">
        <w:rPr>
          <w:rFonts w:ascii="Tahoma" w:hAnsi="Tahoma" w:cs="Tahoma"/>
          <w:color w:val="FF0000"/>
          <w:sz w:val="18"/>
          <w:szCs w:val="18"/>
        </w:rPr>
        <w:t>);</w:t>
      </w:r>
    </w:p>
    <w:p w14:paraId="469CC60F" w14:textId="5632AF96"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3. Sign the Act of Eng</w:t>
      </w:r>
      <w:r w:rsidR="000D0252" w:rsidRPr="00651235">
        <w:rPr>
          <w:rFonts w:ascii="Tahoma" w:hAnsi="Tahoma" w:cs="Tahoma"/>
          <w:color w:val="FF0000"/>
          <w:sz w:val="18"/>
          <w:szCs w:val="18"/>
        </w:rPr>
        <w:t>agement (See Section B</w:t>
      </w:r>
      <w:r w:rsidRPr="00651235">
        <w:rPr>
          <w:rFonts w:ascii="Tahoma" w:hAnsi="Tahoma" w:cs="Tahoma"/>
          <w:color w:val="FF0000"/>
          <w:sz w:val="18"/>
          <w:szCs w:val="18"/>
        </w:rPr>
        <w:t xml:space="preserve">) and send </w:t>
      </w:r>
      <w:r w:rsidR="00C34A74" w:rsidRPr="00651235">
        <w:rPr>
          <w:rFonts w:ascii="Tahoma" w:hAnsi="Tahoma" w:cs="Tahoma"/>
          <w:color w:val="FF0000"/>
          <w:sz w:val="18"/>
          <w:szCs w:val="18"/>
        </w:rPr>
        <w:t>two completed and signed copies</w:t>
      </w:r>
      <w:r w:rsidRPr="00651235">
        <w:rPr>
          <w:rFonts w:ascii="Tahoma" w:hAnsi="Tahoma" w:cs="Tahoma"/>
          <w:color w:val="FF0000"/>
          <w:sz w:val="18"/>
          <w:szCs w:val="18"/>
        </w:rPr>
        <w:t xml:space="preserve"> to the Council, together with the other supporting documents (see </w:t>
      </w:r>
      <w:r w:rsidR="00413E53" w:rsidRPr="00651235">
        <w:rPr>
          <w:rFonts w:ascii="Tahoma" w:hAnsi="Tahoma" w:cs="Tahoma"/>
          <w:color w:val="FF0000"/>
          <w:sz w:val="18"/>
          <w:szCs w:val="18"/>
        </w:rPr>
        <w:t>Tender File</w:t>
      </w:r>
      <w:r w:rsidR="00C34A74" w:rsidRPr="00651235">
        <w:rPr>
          <w:rFonts w:ascii="Tahoma" w:hAnsi="Tahoma" w:cs="Tahoma"/>
          <w:color w:val="FF0000"/>
          <w:sz w:val="18"/>
          <w:szCs w:val="18"/>
        </w:rPr>
        <w:t xml:space="preserve"> Section VI</w:t>
      </w:r>
      <w:r w:rsidRPr="00651235">
        <w:rPr>
          <w:rFonts w:ascii="Tahoma" w:hAnsi="Tahoma" w:cs="Tahoma"/>
          <w:color w:val="FF0000"/>
          <w:sz w:val="18"/>
          <w:szCs w:val="18"/>
        </w:rPr>
        <w:t>).</w:t>
      </w:r>
      <w:r w:rsidRPr="00651235">
        <w:rPr>
          <w:rFonts w:ascii="Tahoma" w:hAnsi="Tahoma" w:cs="Tahoma"/>
          <w:noProof/>
          <w:sz w:val="18"/>
          <w:szCs w:val="18"/>
          <w:lang w:val="en-US" w:eastAsia="en-US"/>
        </w:rPr>
        <w:t xml:space="preserve"> </w:t>
      </w:r>
    </w:p>
    <w:p w14:paraId="076714EE" w14:textId="77777777" w:rsidR="008713A9" w:rsidRPr="00651235"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651235"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51235" w:rsidRDefault="008713A9" w:rsidP="00135199">
            <w:pPr>
              <w:ind w:left="113" w:right="113"/>
              <w:jc w:val="center"/>
              <w:rPr>
                <w:rFonts w:ascii="Tahoma" w:hAnsi="Tahoma" w:cs="Tahoma"/>
                <w:b/>
                <w:sz w:val="18"/>
                <w:szCs w:val="18"/>
              </w:rPr>
            </w:pPr>
            <w:r w:rsidRPr="00651235">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651235" w:rsidRDefault="008713A9" w:rsidP="00135199">
            <w:pPr>
              <w:rPr>
                <w:rFonts w:ascii="Tahoma" w:hAnsi="Tahoma" w:cs="Tahoma"/>
                <w:color w:val="000000"/>
                <w:sz w:val="20"/>
                <w:szCs w:val="20"/>
              </w:rPr>
            </w:pPr>
          </w:p>
        </w:tc>
      </w:tr>
      <w:tr w:rsidR="008713A9" w:rsidRPr="00651235"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651235" w:rsidRDefault="008713A9" w:rsidP="00135199">
            <w:pPr>
              <w:rPr>
                <w:rFonts w:ascii="Tahoma" w:hAnsi="Tahoma" w:cs="Tahoma"/>
                <w:sz w:val="20"/>
                <w:szCs w:val="20"/>
              </w:rPr>
            </w:pPr>
          </w:p>
        </w:tc>
      </w:tr>
      <w:tr w:rsidR="008713A9" w:rsidRPr="00651235"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651235" w:rsidRDefault="008713A9" w:rsidP="00135199">
            <w:pPr>
              <w:rPr>
                <w:rFonts w:ascii="Tahoma" w:hAnsi="Tahoma" w:cs="Tahoma"/>
                <w:sz w:val="20"/>
                <w:szCs w:val="20"/>
              </w:rPr>
            </w:pPr>
          </w:p>
        </w:tc>
      </w:tr>
      <w:tr w:rsidR="008713A9" w:rsidRPr="00651235"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51235" w:rsidRDefault="008713A9" w:rsidP="00135199">
            <w:pPr>
              <w:rPr>
                <w:rFonts w:ascii="Tahoma" w:hAnsi="Tahoma" w:cs="Tahoma"/>
                <w:sz w:val="20"/>
                <w:szCs w:val="20"/>
              </w:rPr>
            </w:pPr>
          </w:p>
        </w:tc>
      </w:tr>
      <w:tr w:rsidR="008713A9" w:rsidRPr="00651235"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51235" w:rsidRDefault="008713A9" w:rsidP="00135199">
            <w:pPr>
              <w:rPr>
                <w:rFonts w:ascii="Tahoma" w:hAnsi="Tahoma" w:cs="Tahoma"/>
                <w:sz w:val="20"/>
                <w:szCs w:val="20"/>
              </w:rPr>
            </w:pPr>
          </w:p>
        </w:tc>
      </w:tr>
      <w:tr w:rsidR="008713A9" w:rsidRPr="00651235"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651235" w:rsidRDefault="008713A9" w:rsidP="00135199">
            <w:pPr>
              <w:rPr>
                <w:rFonts w:ascii="Tahoma" w:hAnsi="Tahoma" w:cs="Tahoma"/>
                <w:sz w:val="20"/>
                <w:szCs w:val="20"/>
              </w:rPr>
            </w:pPr>
          </w:p>
        </w:tc>
      </w:tr>
      <w:tr w:rsidR="008713A9"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651235" w:rsidRDefault="008713A9"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0BD54CA7"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0E84237A" w14:textId="49636209" w:rsidR="000D0252"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The Council of Europe is currently implementing a Project on </w:t>
      </w:r>
      <w:r w:rsidR="002242AB">
        <w:rPr>
          <w:rFonts w:ascii="Tahoma" w:hAnsi="Tahoma" w:cs="Tahoma"/>
          <w:sz w:val="20"/>
          <w:szCs w:val="20"/>
        </w:rPr>
        <w:t>“</w:t>
      </w:r>
      <w:r w:rsidR="002242AB" w:rsidRPr="002242AB">
        <w:rPr>
          <w:rFonts w:ascii="Tahoma" w:hAnsi="Tahoma" w:cs="Tahoma"/>
          <w:sz w:val="20"/>
          <w:szCs w:val="20"/>
        </w:rPr>
        <w:t>Strengthening the efficiency and quality of justice in Albania” (SEJ III)</w:t>
      </w:r>
      <w:r w:rsidR="002242AB">
        <w:rPr>
          <w:rFonts w:ascii="Arial Narrow" w:hAnsi="Arial Narrow"/>
          <w:sz w:val="20"/>
          <w:szCs w:val="20"/>
        </w:rPr>
        <w:t xml:space="preserve">. </w:t>
      </w:r>
      <w:r w:rsidRPr="00651235">
        <w:rPr>
          <w:rFonts w:ascii="Tahoma" w:hAnsi="Tahoma" w:cs="Tahoma"/>
          <w:sz w:val="20"/>
          <w:szCs w:val="20"/>
        </w:rPr>
        <w:t xml:space="preserve">In that context, it is looking </w:t>
      </w:r>
      <w:r w:rsidRPr="002242AB">
        <w:rPr>
          <w:rFonts w:ascii="Tahoma" w:hAnsi="Tahoma" w:cs="Tahoma"/>
          <w:sz w:val="20"/>
          <w:szCs w:val="20"/>
        </w:rPr>
        <w:t>for a maximum of</w:t>
      </w:r>
      <w:r w:rsidR="002242AB">
        <w:rPr>
          <w:rFonts w:ascii="Tahoma" w:hAnsi="Tahoma" w:cs="Tahoma"/>
          <w:sz w:val="20"/>
          <w:szCs w:val="20"/>
        </w:rPr>
        <w:t xml:space="preserve"> 14 </w:t>
      </w:r>
      <w:r w:rsidRPr="00651235">
        <w:rPr>
          <w:rFonts w:ascii="Tahoma" w:hAnsi="Tahoma" w:cs="Tahoma"/>
          <w:sz w:val="20"/>
          <w:szCs w:val="20"/>
        </w:rPr>
        <w:t xml:space="preserve">Provider(s) for the provision of </w:t>
      </w:r>
      <w:r w:rsidR="002242AB" w:rsidRPr="002242AB">
        <w:rPr>
          <w:rFonts w:ascii="Tahoma" w:hAnsi="Tahoma" w:cs="Tahoma"/>
          <w:sz w:val="20"/>
          <w:szCs w:val="20"/>
        </w:rPr>
        <w:t xml:space="preserve">consultancy services on efficiency and quality of justice based on CEPEJ tools </w:t>
      </w:r>
      <w:r w:rsidRPr="00651235">
        <w:rPr>
          <w:rFonts w:ascii="Tahoma" w:hAnsi="Tahoma" w:cs="Tahoma"/>
          <w:sz w:val="20"/>
          <w:szCs w:val="20"/>
        </w:rPr>
        <w:t xml:space="preserve">to be requested by the Council on an as needed basis, in compliance with the ordering procedure defined in the Framework Contract. </w:t>
      </w:r>
    </w:p>
    <w:p w14:paraId="7E51C91F" w14:textId="77777777" w:rsidR="000D0252" w:rsidRPr="00651235" w:rsidRDefault="000D0252" w:rsidP="00F97371">
      <w:pPr>
        <w:spacing w:line="276" w:lineRule="auto"/>
        <w:ind w:left="-142"/>
        <w:jc w:val="both"/>
        <w:rPr>
          <w:rFonts w:ascii="Tahoma" w:hAnsi="Tahoma" w:cs="Tahoma"/>
          <w:sz w:val="20"/>
          <w:szCs w:val="20"/>
        </w:rPr>
      </w:pPr>
    </w:p>
    <w:p w14:paraId="229DA73F" w14:textId="77777777" w:rsidR="000D0252"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525CE77" w14:textId="77777777" w:rsidR="000D0252" w:rsidRPr="00651235" w:rsidRDefault="000D0252" w:rsidP="00F97371">
      <w:pPr>
        <w:spacing w:line="276" w:lineRule="auto"/>
        <w:ind w:left="-142"/>
        <w:jc w:val="both"/>
        <w:rPr>
          <w:rFonts w:ascii="Tahoma" w:hAnsi="Tahoma" w:cs="Tahoma"/>
          <w:sz w:val="20"/>
          <w:szCs w:val="20"/>
        </w:rPr>
      </w:pPr>
    </w:p>
    <w:p w14:paraId="67FE2DFB" w14:textId="77777777" w:rsidR="000D0252" w:rsidRPr="002242AB" w:rsidRDefault="000D0252" w:rsidP="00F97371">
      <w:pPr>
        <w:spacing w:line="276" w:lineRule="auto"/>
        <w:ind w:left="-142"/>
        <w:jc w:val="both"/>
        <w:rPr>
          <w:rFonts w:ascii="Tahoma" w:hAnsi="Tahoma" w:cs="Tahoma"/>
          <w:b/>
          <w:sz w:val="20"/>
          <w:szCs w:val="20"/>
        </w:rPr>
      </w:pPr>
      <w:r w:rsidRPr="002242AB">
        <w:rPr>
          <w:rFonts w:ascii="Tahoma" w:hAnsi="Tahoma" w:cs="Tahoma"/>
          <w:b/>
          <w:sz w:val="20"/>
          <w:szCs w:val="20"/>
        </w:rPr>
        <w:t>Pooling</w:t>
      </w:r>
    </w:p>
    <w:p w14:paraId="1D36EC33" w14:textId="77777777" w:rsidR="000D0252" w:rsidRPr="002242AB" w:rsidRDefault="000D0252" w:rsidP="00F97371">
      <w:pPr>
        <w:spacing w:line="276" w:lineRule="auto"/>
        <w:ind w:left="-142"/>
        <w:jc w:val="both"/>
        <w:rPr>
          <w:rFonts w:ascii="Tahoma" w:hAnsi="Tahoma" w:cs="Tahoma"/>
          <w:sz w:val="20"/>
          <w:szCs w:val="20"/>
        </w:rPr>
      </w:pPr>
      <w:r w:rsidRPr="002242AB">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5F101739" w14:textId="77777777" w:rsidR="000D0252" w:rsidRPr="002242AB" w:rsidRDefault="000D0252" w:rsidP="00F97371">
      <w:pPr>
        <w:pStyle w:val="Default"/>
        <w:numPr>
          <w:ilvl w:val="0"/>
          <w:numId w:val="6"/>
        </w:numPr>
        <w:ind w:left="-142" w:firstLine="0"/>
        <w:rPr>
          <w:rFonts w:ascii="Tahoma" w:hAnsi="Tahoma" w:cs="Tahoma"/>
          <w:sz w:val="20"/>
          <w:szCs w:val="20"/>
        </w:rPr>
      </w:pPr>
      <w:r w:rsidRPr="002242AB">
        <w:rPr>
          <w:rFonts w:ascii="Tahoma" w:hAnsi="Tahoma" w:cs="Tahoma"/>
          <w:sz w:val="20"/>
          <w:szCs w:val="20"/>
        </w:rPr>
        <w:t>quality (including as appropriate: capability, expertise, past performance, availability of resources and proposed methods of undertaking the work);</w:t>
      </w:r>
    </w:p>
    <w:p w14:paraId="0757D67A" w14:textId="77777777" w:rsidR="000D0252" w:rsidRPr="002242AB" w:rsidRDefault="000D0252" w:rsidP="00F97371">
      <w:pPr>
        <w:pStyle w:val="Default"/>
        <w:numPr>
          <w:ilvl w:val="0"/>
          <w:numId w:val="6"/>
        </w:numPr>
        <w:ind w:left="-142" w:firstLine="0"/>
        <w:rPr>
          <w:rFonts w:ascii="Tahoma" w:hAnsi="Tahoma" w:cs="Tahoma"/>
          <w:sz w:val="20"/>
          <w:szCs w:val="20"/>
        </w:rPr>
      </w:pPr>
      <w:r w:rsidRPr="002242AB">
        <w:rPr>
          <w:rFonts w:ascii="Tahoma" w:hAnsi="Tahoma" w:cs="Tahoma"/>
          <w:sz w:val="20"/>
          <w:szCs w:val="20"/>
        </w:rPr>
        <w:t>availability (including, without limitation, capacity to meet required deadlines and, where relevant, geographical location); and</w:t>
      </w:r>
    </w:p>
    <w:p w14:paraId="4FCBC7F5" w14:textId="77777777" w:rsidR="000D0252" w:rsidRPr="002242AB" w:rsidRDefault="000D0252" w:rsidP="00F97371">
      <w:pPr>
        <w:pStyle w:val="Default"/>
        <w:numPr>
          <w:ilvl w:val="0"/>
          <w:numId w:val="6"/>
        </w:numPr>
        <w:ind w:left="-142" w:firstLine="0"/>
        <w:rPr>
          <w:rFonts w:ascii="Tahoma" w:hAnsi="Tahoma" w:cs="Tahoma"/>
          <w:sz w:val="20"/>
          <w:szCs w:val="20"/>
        </w:rPr>
      </w:pPr>
      <w:r w:rsidRPr="002242AB">
        <w:rPr>
          <w:rFonts w:ascii="Tahoma" w:hAnsi="Tahoma" w:cs="Tahoma"/>
          <w:sz w:val="20"/>
          <w:szCs w:val="20"/>
        </w:rPr>
        <w:t>price.</w:t>
      </w:r>
    </w:p>
    <w:p w14:paraId="57C2E056" w14:textId="04B4DFFF" w:rsidR="000D0252" w:rsidRPr="002242AB" w:rsidRDefault="000D0252" w:rsidP="00F97371">
      <w:pPr>
        <w:spacing w:line="276" w:lineRule="auto"/>
        <w:ind w:left="-142"/>
        <w:jc w:val="both"/>
        <w:rPr>
          <w:rFonts w:ascii="Tahoma" w:hAnsi="Tahoma" w:cs="Tahoma"/>
          <w:sz w:val="20"/>
          <w:szCs w:val="20"/>
        </w:rPr>
      </w:pPr>
      <w:r w:rsidRPr="002242AB">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72FBCA5B" w14:textId="77777777" w:rsidR="000D0252" w:rsidRPr="00651235" w:rsidRDefault="000D0252" w:rsidP="002242AB">
      <w:pPr>
        <w:spacing w:line="276" w:lineRule="auto"/>
        <w:jc w:val="both"/>
        <w:rPr>
          <w:rFonts w:ascii="Tahoma" w:hAnsi="Tahoma" w:cs="Tahoma"/>
          <w:sz w:val="20"/>
          <w:szCs w:val="20"/>
        </w:rPr>
      </w:pPr>
    </w:p>
    <w:p w14:paraId="3AEEA728" w14:textId="5738F260" w:rsidR="00687A1C"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The fees indicated below will be applicable throughout the duration of the Framework Contract. </w:t>
      </w:r>
      <w:r w:rsidRPr="00651235">
        <w:rPr>
          <w:rFonts w:ascii="Tahoma" w:hAnsi="Tahoma" w:cs="Tahoma"/>
          <w:color w:val="000000"/>
          <w:sz w:val="20"/>
          <w:szCs w:val="20"/>
          <w:lang w:eastAsia="en-US"/>
        </w:rPr>
        <w:t xml:space="preserve">Prices are indicated in </w:t>
      </w:r>
      <w:r w:rsidRPr="003323BC">
        <w:rPr>
          <w:rFonts w:ascii="Tahoma" w:hAnsi="Tahoma" w:cs="Tahoma"/>
          <w:color w:val="000000"/>
          <w:sz w:val="20"/>
          <w:szCs w:val="20"/>
          <w:lang w:eastAsia="en-US"/>
        </w:rPr>
        <w:t xml:space="preserve">Euros without VAT. For the VAT regime to be mentioned on the invoice(s), please refer to Article 4.2 of the Legal Conditions (See Section C. below). </w:t>
      </w:r>
      <w:r w:rsidRPr="003323BC">
        <w:rPr>
          <w:rFonts w:ascii="Tahoma" w:hAnsi="Tahoma" w:cs="Tahoma"/>
          <w:b/>
          <w:color w:val="000000"/>
          <w:sz w:val="20"/>
          <w:szCs w:val="20"/>
          <w:lang w:eastAsia="en-US"/>
        </w:rPr>
        <w:t xml:space="preserve"> </w:t>
      </w:r>
      <w:r w:rsidR="00687A1C" w:rsidRPr="003323BC">
        <w:rPr>
          <w:rFonts w:ascii="Tahoma" w:hAnsi="Tahoma" w:cs="Tahoma"/>
          <w:b/>
          <w:color w:val="000000"/>
          <w:sz w:val="20"/>
          <w:szCs w:val="20"/>
          <w:lang w:eastAsia="en-US"/>
        </w:rPr>
        <w:t>[</w:t>
      </w:r>
      <w:r w:rsidR="00687A1C" w:rsidRPr="002242AB">
        <w:rPr>
          <w:rFonts w:ascii="Tahoma" w:hAnsi="Tahoma" w:cs="Tahoma"/>
          <w:b/>
          <w:color w:val="000000"/>
          <w:sz w:val="20"/>
          <w:szCs w:val="20"/>
          <w:u w:val="single"/>
          <w:lang w:eastAsia="en-US"/>
        </w:rPr>
        <w:t>Tenders proposing a fee above the exclusion level will be entirely and automatically excluded from the tender procedure.]</w:t>
      </w:r>
      <w:r w:rsidR="00687A1C" w:rsidRPr="00651235">
        <w:rPr>
          <w:rFonts w:ascii="Tahoma" w:hAnsi="Tahoma" w:cs="Tahoma"/>
          <w:sz w:val="24"/>
          <w:szCs w:val="24"/>
        </w:rPr>
        <w:t xml:space="preserve"> </w:t>
      </w:r>
    </w:p>
    <w:p w14:paraId="1FAF4D5D" w14:textId="77777777" w:rsidR="00EF640F" w:rsidRPr="00651235" w:rsidRDefault="00EF640F" w:rsidP="00F97371">
      <w:pPr>
        <w:spacing w:line="276" w:lineRule="auto"/>
        <w:ind w:left="-142"/>
        <w:jc w:val="both"/>
        <w:rPr>
          <w:rFonts w:ascii="Tahoma" w:hAnsi="Tahoma" w:cs="Tahoma"/>
          <w:sz w:val="20"/>
          <w:szCs w:val="20"/>
        </w:rPr>
      </w:pPr>
    </w:p>
    <w:p w14:paraId="2337B4B1" w14:textId="77777777"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fee(s) in the box(es) below.</w:t>
      </w:r>
    </w:p>
    <w:p w14:paraId="2B1B9DDA" w14:textId="77777777" w:rsidR="00EF640F" w:rsidRPr="00651235" w:rsidRDefault="00EF640F" w:rsidP="00F97371">
      <w:pPr>
        <w:spacing w:line="276" w:lineRule="auto"/>
        <w:ind w:left="-142"/>
        <w:jc w:val="both"/>
        <w:rPr>
          <w:rFonts w:ascii="Tahoma" w:hAnsi="Tahoma" w:cs="Tahoma"/>
          <w:sz w:val="18"/>
          <w:szCs w:val="18"/>
          <w:highlight w:val="yellow"/>
          <w:lang w:eastAsia="en-US"/>
        </w:rPr>
      </w:pPr>
      <w:r w:rsidRPr="00651235">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DE0F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651235"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651235" w:rsidRDefault="000D0252" w:rsidP="00F97371">
            <w:pPr>
              <w:tabs>
                <w:tab w:val="left" w:pos="-139"/>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 xml:space="preserve">Type(s) of </w:t>
            </w:r>
            <w:r w:rsidR="003F0B30" w:rsidRPr="00651235">
              <w:rPr>
                <w:rFonts w:ascii="Tahoma" w:hAnsi="Tahoma" w:cs="Tahoma"/>
                <w:b/>
                <w:sz w:val="18"/>
                <w:szCs w:val="18"/>
                <w:lang w:eastAsia="en-US"/>
              </w:rPr>
              <w:t>Units</w:t>
            </w:r>
            <w:r w:rsidR="003F0B30"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651235" w:rsidRDefault="003F0B30" w:rsidP="00F97371">
            <w:pPr>
              <w:tabs>
                <w:tab w:val="left" w:pos="-108"/>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Units Fees</w:t>
            </w:r>
          </w:p>
          <w:p w14:paraId="1A736D25" w14:textId="77777777" w:rsidR="003F0B30" w:rsidRPr="00651235" w:rsidRDefault="003F0B30" w:rsidP="00F97371">
            <w:pPr>
              <w:tabs>
                <w:tab w:val="left" w:pos="-139"/>
              </w:tabs>
              <w:spacing w:line="276" w:lineRule="auto"/>
              <w:ind w:left="-142" w:right="-140"/>
              <w:jc w:val="center"/>
              <w:rPr>
                <w:rFonts w:ascii="Tahoma" w:hAnsi="Tahoma" w:cs="Tahoma"/>
                <w:b/>
                <w:sz w:val="18"/>
                <w:szCs w:val="18"/>
                <w:lang w:eastAsia="en-US"/>
              </w:rPr>
            </w:pPr>
            <w:r w:rsidRPr="00651235">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rFonts w:ascii="Tahoma" w:hAnsi="Tahoma" w:cs="Tahoma"/>
                <w:b/>
                <w:sz w:val="18"/>
                <w:szCs w:val="18"/>
                <w:lang w:eastAsia="en-US"/>
              </w:rPr>
              <w:t>Exclusion level</w:t>
            </w:r>
          </w:p>
          <w:p w14:paraId="767434A6"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b/>
                <w:sz w:val="18"/>
                <w:szCs w:val="18"/>
                <w:lang w:eastAsia="en-US"/>
              </w:rPr>
              <w:t>▼</w:t>
            </w:r>
          </w:p>
        </w:tc>
      </w:tr>
      <w:tr w:rsidR="003F0B30" w:rsidRPr="00651235"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24BD5954" w:rsidR="003F0B30" w:rsidRPr="00651235" w:rsidRDefault="003F0B30" w:rsidP="00F97371">
            <w:pPr>
              <w:tabs>
                <w:tab w:val="left" w:pos="34"/>
              </w:tabs>
              <w:spacing w:line="276" w:lineRule="auto"/>
              <w:ind w:left="34" w:right="-140"/>
              <w:rPr>
                <w:rFonts w:ascii="Tahoma" w:hAnsi="Tahoma" w:cs="Tahoma"/>
                <w:sz w:val="18"/>
                <w:szCs w:val="18"/>
                <w:highlight w:val="yellow"/>
                <w:lang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651235" w:rsidRDefault="003F0B30" w:rsidP="00F97371">
            <w:pPr>
              <w:tabs>
                <w:tab w:val="left" w:pos="-139"/>
              </w:tabs>
              <w:spacing w:line="276" w:lineRule="auto"/>
              <w:ind w:left="-142" w:right="-140"/>
              <w:jc w:val="center"/>
              <w:rPr>
                <w:rFonts w:ascii="Tahoma" w:hAnsi="Tahoma" w:cs="Tahoma"/>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75B1F0F5" w:rsidR="003F0B30" w:rsidRPr="00651235" w:rsidRDefault="003323BC" w:rsidP="00F97371">
            <w:pPr>
              <w:tabs>
                <w:tab w:val="left" w:pos="-108"/>
              </w:tabs>
              <w:spacing w:line="276" w:lineRule="auto"/>
              <w:ind w:left="-142" w:right="-108"/>
              <w:jc w:val="center"/>
              <w:rPr>
                <w:rFonts w:ascii="Tahoma" w:hAnsi="Tahoma" w:cs="Tahoma"/>
                <w:sz w:val="18"/>
                <w:szCs w:val="18"/>
                <w:highlight w:val="yellow"/>
                <w:lang w:eastAsia="en-US"/>
              </w:rPr>
            </w:pPr>
            <w:r w:rsidRPr="003323BC">
              <w:rPr>
                <w:rFonts w:ascii="Tahoma" w:hAnsi="Tahoma" w:cs="Tahoma"/>
                <w:sz w:val="18"/>
                <w:szCs w:val="18"/>
                <w:lang w:eastAsia="en-US"/>
              </w:rPr>
              <w:t>230</w:t>
            </w:r>
          </w:p>
        </w:tc>
      </w:tr>
    </w:tbl>
    <w:p w14:paraId="22088DA0" w14:textId="77777777" w:rsidR="003F0B30" w:rsidRPr="00651235" w:rsidRDefault="003F0B30" w:rsidP="00F97371">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32A51" w:rsidRPr="00651235" w14:paraId="7C6A6912" w14:textId="77777777" w:rsidTr="00F82A09">
        <w:tc>
          <w:tcPr>
            <w:tcW w:w="9105" w:type="dxa"/>
            <w:shd w:val="clear" w:color="auto" w:fill="DBE5F1" w:themeFill="accent1" w:themeFillTint="33"/>
            <w:vAlign w:val="center"/>
          </w:tcPr>
          <w:p w14:paraId="23657C82" w14:textId="77777777" w:rsidR="00732A51" w:rsidRPr="00651235" w:rsidRDefault="00732A51" w:rsidP="00F82A09">
            <w:pPr>
              <w:spacing w:before="120" w:after="120"/>
              <w:rPr>
                <w:rFonts w:ascii="Tahoma" w:hAnsi="Tahoma" w:cs="Tahoma"/>
                <w:sz w:val="20"/>
                <w:szCs w:val="20"/>
              </w:rPr>
            </w:pPr>
            <w:r w:rsidRPr="00651235">
              <w:rPr>
                <w:rFonts w:ascii="Tahoma" w:hAnsi="Tahoma" w:cs="Tahoma"/>
                <w:sz w:val="20"/>
                <w:szCs w:val="20"/>
              </w:rPr>
              <w:t>This Framework Contract</w:t>
            </w:r>
            <w:r w:rsidRPr="00651235">
              <w:rPr>
                <w:rFonts w:ascii="Tahoma" w:eastAsia="Calibri" w:hAnsi="Tahoma" w:cs="Tahoma"/>
                <w:sz w:val="20"/>
                <w:szCs w:val="20"/>
                <w:lang w:val="en-US" w:eastAsia="en-US"/>
              </w:rPr>
              <w:t xml:space="preserve"> takes effect as from the date of its signature by both parties</w:t>
            </w:r>
            <w:r w:rsidRPr="00651235">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5DA611DA892E49C39EC3D91B96A9FE6C"/>
              </w:placeholder>
              <w:date w:fullDate="2020-05-23T00:00:00Z">
                <w:dateFormat w:val="dd/MM/yyyy"/>
                <w:lid w:val="fr-FR"/>
                <w:storeMappedDataAs w:val="dateTime"/>
                <w:calendar w:val="gregorian"/>
              </w:date>
            </w:sdtPr>
            <w:sdtEndPr>
              <w:rPr>
                <w:rStyle w:val="Style71"/>
              </w:rPr>
            </w:sdtEndPr>
            <w:sdtContent>
              <w:p w14:paraId="076658D4" w14:textId="332DDBF7" w:rsidR="00732A51" w:rsidRPr="00651235" w:rsidRDefault="00344FD4" w:rsidP="00F82A09">
                <w:pPr>
                  <w:spacing w:before="120" w:after="120"/>
                  <w:rPr>
                    <w:rFonts w:ascii="Tahoma" w:hAnsi="Tahoma" w:cs="Tahoma"/>
                    <w:sz w:val="20"/>
                    <w:szCs w:val="20"/>
                  </w:rPr>
                </w:pPr>
                <w:r>
                  <w:rPr>
                    <w:rStyle w:val="Style71"/>
                    <w:rFonts w:ascii="Tahoma" w:hAnsi="Tahoma" w:cs="Tahoma"/>
                    <w:szCs w:val="20"/>
                  </w:rPr>
                  <w:t>23</w:t>
                </w:r>
                <w:r w:rsidR="003323BC">
                  <w:rPr>
                    <w:rStyle w:val="Style71"/>
                    <w:rFonts w:ascii="Tahoma" w:hAnsi="Tahoma" w:cs="Tahoma"/>
                    <w:szCs w:val="20"/>
                    <w:lang w:val="fr-FR"/>
                  </w:rPr>
                  <w:t>/</w:t>
                </w:r>
                <w:r>
                  <w:rPr>
                    <w:rStyle w:val="Style71"/>
                    <w:rFonts w:ascii="Tahoma" w:hAnsi="Tahoma" w:cs="Tahoma"/>
                    <w:szCs w:val="20"/>
                    <w:lang w:val="fr-FR"/>
                  </w:rPr>
                  <w:t>05</w:t>
                </w:r>
                <w:r w:rsidR="003323BC">
                  <w:rPr>
                    <w:rStyle w:val="Style71"/>
                    <w:rFonts w:ascii="Tahoma" w:hAnsi="Tahoma" w:cs="Tahoma"/>
                    <w:szCs w:val="20"/>
                    <w:lang w:val="fr-FR"/>
                  </w:rPr>
                  <w:t>/202</w:t>
                </w:r>
                <w:r w:rsidR="00FF643C">
                  <w:rPr>
                    <w:rStyle w:val="Style71"/>
                    <w:rFonts w:ascii="Tahoma" w:hAnsi="Tahoma" w:cs="Tahoma"/>
                    <w:szCs w:val="20"/>
                    <w:lang w:val="fr-FR"/>
                  </w:rPr>
                  <w:t>0</w:t>
                </w:r>
              </w:p>
            </w:sdtContent>
          </w:sdt>
        </w:tc>
      </w:tr>
      <w:tr w:rsidR="00732A51" w:rsidRPr="00651235" w14:paraId="457DB9DC" w14:textId="77777777" w:rsidTr="00F82A09">
        <w:tc>
          <w:tcPr>
            <w:tcW w:w="9105" w:type="dxa"/>
            <w:shd w:val="clear" w:color="auto" w:fill="DBE5F1" w:themeFill="accent1" w:themeFillTint="33"/>
            <w:vAlign w:val="center"/>
          </w:tcPr>
          <w:p w14:paraId="194DD040" w14:textId="6DE25E85" w:rsidR="00732A51" w:rsidRPr="00651235" w:rsidRDefault="00732A51" w:rsidP="00F82A09">
            <w:pPr>
              <w:spacing w:before="120" w:after="120"/>
              <w:rPr>
                <w:rFonts w:ascii="Tahoma" w:hAnsi="Tahoma" w:cs="Tahoma"/>
                <w:sz w:val="20"/>
                <w:szCs w:val="20"/>
              </w:rPr>
            </w:pPr>
            <w:r w:rsidRPr="00651235">
              <w:rPr>
                <w:rFonts w:ascii="Tahoma" w:hAnsi="Tahoma" w:cs="Tahoma"/>
                <w:sz w:val="20"/>
                <w:szCs w:val="20"/>
              </w:rPr>
              <w:t xml:space="preserve">The Framework Contract may be </w:t>
            </w:r>
            <w:r w:rsidR="00344FD4">
              <w:rPr>
                <w:rFonts w:ascii="Tahoma" w:hAnsi="Tahoma" w:cs="Tahoma"/>
                <w:sz w:val="20"/>
                <w:szCs w:val="20"/>
              </w:rPr>
              <w:t>t</w:t>
            </w:r>
            <w:r w:rsidR="00344FD4" w:rsidRPr="00344FD4">
              <w:rPr>
                <w:rFonts w:ascii="Tahoma" w:hAnsi="Tahoma" w:cs="Tahoma"/>
                <w:sz w:val="20"/>
                <w:szCs w:val="20"/>
              </w:rPr>
              <w:t>acitly</w:t>
            </w:r>
            <w:r w:rsidR="00344FD4">
              <w:t xml:space="preserve"> </w:t>
            </w:r>
            <w:r w:rsidRPr="00651235">
              <w:rPr>
                <w:rFonts w:ascii="Tahoma" w:hAnsi="Tahoma" w:cs="Tahoma"/>
                <w:sz w:val="20"/>
                <w:szCs w:val="20"/>
              </w:rPr>
              <w:t xml:space="preserve">renewed </w:t>
            </w:r>
            <w:r w:rsidRPr="003323BC">
              <w:rPr>
                <w:rFonts w:ascii="Tahoma" w:hAnsi="Tahoma" w:cs="Tahoma"/>
                <w:sz w:val="20"/>
                <w:szCs w:val="20"/>
              </w:rPr>
              <w:t>annually.</w:t>
            </w:r>
            <w:r w:rsidRPr="00651235">
              <w:rPr>
                <w:rFonts w:ascii="Tahoma" w:hAnsi="Tahoma" w:cs="Tahoma"/>
                <w:sz w:val="20"/>
                <w:szCs w:val="20"/>
              </w:rPr>
              <w:t xml:space="preserve"> It shall be renewable until the end date:</w:t>
            </w:r>
          </w:p>
        </w:tc>
        <w:tc>
          <w:tcPr>
            <w:tcW w:w="1344" w:type="dxa"/>
            <w:shd w:val="clear" w:color="auto" w:fill="F2F2F2" w:themeFill="background1" w:themeFillShade="F2"/>
            <w:vAlign w:val="center"/>
          </w:tcPr>
          <w:sdt>
            <w:sdtPr>
              <w:rPr>
                <w:rStyle w:val="Style71"/>
                <w:rFonts w:ascii="Tahoma" w:hAnsi="Tahoma" w:cs="Tahoma"/>
                <w:szCs w:val="20"/>
              </w:rPr>
              <w:id w:val="-1606955293"/>
              <w:placeholder>
                <w:docPart w:val="47056F41D0AC4139BBEEF35E7613425E"/>
              </w:placeholder>
              <w:date w:fullDate="2022-05-23T00:00:00Z">
                <w:dateFormat w:val="dd/MM/yyyy"/>
                <w:lid w:val="fr-FR"/>
                <w:storeMappedDataAs w:val="dateTime"/>
                <w:calendar w:val="gregorian"/>
              </w:date>
            </w:sdtPr>
            <w:sdtEndPr>
              <w:rPr>
                <w:rStyle w:val="Style71"/>
              </w:rPr>
            </w:sdtEndPr>
            <w:sdtContent>
              <w:p w14:paraId="593AF2B4" w14:textId="40A9448A" w:rsidR="00732A51" w:rsidRPr="00651235" w:rsidRDefault="00FF643C" w:rsidP="00F82A09">
                <w:pPr>
                  <w:spacing w:before="120" w:after="120"/>
                  <w:rPr>
                    <w:rStyle w:val="Style71"/>
                    <w:rFonts w:ascii="Tahoma" w:hAnsi="Tahoma" w:cs="Tahoma"/>
                  </w:rPr>
                </w:pPr>
                <w:r>
                  <w:rPr>
                    <w:rStyle w:val="Style71"/>
                    <w:rFonts w:ascii="Tahoma" w:hAnsi="Tahoma" w:cs="Tahoma"/>
                    <w:szCs w:val="20"/>
                    <w:lang w:val="fr-FR"/>
                  </w:rPr>
                  <w:t>23/05/2022</w:t>
                </w:r>
              </w:p>
            </w:sdtContent>
          </w:sdt>
        </w:tc>
      </w:tr>
    </w:tbl>
    <w:p w14:paraId="3D68B47E" w14:textId="04896A2D" w:rsidR="002133FA" w:rsidRPr="00651235" w:rsidRDefault="00EF640F" w:rsidP="00732A51">
      <w:pPr>
        <w:pBdr>
          <w:bottom w:val="single" w:sz="2" w:space="1" w:color="808080" w:themeColor="background1" w:themeShade="80"/>
        </w:pBdr>
        <w:rPr>
          <w:rFonts w:ascii="Tahoma" w:hAnsi="Tahoma" w:cs="Tahoma"/>
          <w:b/>
        </w:rPr>
      </w:pPr>
      <w:bookmarkStart w:id="1" w:name="_GoBack"/>
      <w:bookmarkEnd w:id="1"/>
      <w:del w:id="2" w:author="DLAPIL" w:date="2017-09-19T11:28:00Z">
        <w:r w:rsidRPr="00651235" w:rsidDel="00EF640F">
          <w:rPr>
            <w:rFonts w:ascii="Tahoma" w:hAnsi="Tahoma" w:cs="Tahoma"/>
            <w:b/>
          </w:rPr>
          <w:br w:type="page"/>
        </w:r>
      </w:del>
      <w:r w:rsidR="0072200B" w:rsidRPr="00651235">
        <w:rPr>
          <w:rFonts w:ascii="Tahoma" w:hAnsi="Tahoma" w:cs="Tahoma"/>
          <w:b/>
        </w:rPr>
        <w:lastRenderedPageBreak/>
        <w:t>B</w:t>
      </w:r>
      <w:r w:rsidR="002133FA" w:rsidRPr="00651235">
        <w:rPr>
          <w:rFonts w:ascii="Tahoma" w:hAnsi="Tahoma" w:cs="Tahoma"/>
          <w:b/>
        </w:rPr>
        <w:t>. Declaration of Agreement</w:t>
      </w:r>
      <w:r w:rsidR="0072200B"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having the authority to represent the Provider;</w:t>
      </w:r>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the information provided to the Council under this procedure is complete, correct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express consent to any audit or verification that the Council may initiate by any means on the information provided under this procedure;</w:t>
      </w:r>
    </w:p>
    <w:p w14:paraId="45C5E492" w14:textId="77777777" w:rsidR="00602D13" w:rsidRDefault="003A0F5F" w:rsidP="00602D13">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neither I or the Provider I represent is in any of the situations listed in the exclusion criteria as reproduced in the Tender File;</w:t>
      </w:r>
    </w:p>
    <w:p w14:paraId="4BF4A76C" w14:textId="53DE9D90" w:rsidR="00602D13" w:rsidRPr="00602D13" w:rsidRDefault="00602D13" w:rsidP="00602D1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602D13">
        <w:rPr>
          <w:rFonts w:ascii="Tahoma" w:hAnsi="Tahoma" w:cs="Tahoma"/>
          <w:sz w:val="20"/>
          <w:szCs w:val="20"/>
        </w:rPr>
        <w:t>, in particular, from</w:t>
      </w:r>
      <w:proofErr w:type="gramEnd"/>
      <w:r w:rsidRPr="00602D13">
        <w:rPr>
          <w:rFonts w:ascii="Tahoma" w:hAnsi="Tahoma" w:cs="Tahoma"/>
          <w:sz w:val="20"/>
          <w:szCs w:val="20"/>
        </w:rPr>
        <w:t xml:space="preserve"> economic interests, political or national affinities, emotional or family ties or any other type of shared relationship or interest;</w:t>
      </w:r>
    </w:p>
    <w:p w14:paraId="248BE0B8" w14:textId="219783E9" w:rsidR="003A0F5F" w:rsidRPr="00602D13" w:rsidRDefault="003A0F5F" w:rsidP="00602D13">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2A7E04" w:rsidRPr="002A7E04">
        <w:rPr>
          <w:rFonts w:ascii="Tahoma" w:hAnsi="Tahoma" w:cs="Tahoma"/>
          <w:sz w:val="20"/>
          <w:szCs w:val="20"/>
        </w:rPr>
        <w:t xml:space="preserve">, inclusion in the lists of persons or entities subject to restrictive measures applied by the European Union (available at </w:t>
      </w:r>
      <w:hyperlink r:id="rId12" w:history="1">
        <w:r w:rsidR="002A7E04" w:rsidRPr="00B20FE3">
          <w:rPr>
            <w:rStyle w:val="Hyperlink"/>
            <w:rFonts w:ascii="Tahoma" w:hAnsi="Tahoma" w:cs="Tahoma"/>
            <w:sz w:val="20"/>
            <w:szCs w:val="20"/>
          </w:rPr>
          <w:t>www.sanctionsmap.eu</w:t>
        </w:r>
      </w:hyperlink>
      <w:r w:rsidR="002A7E04" w:rsidRPr="002A7E04">
        <w:rPr>
          <w:rFonts w:ascii="Tahoma" w:hAnsi="Tahoma" w:cs="Tahoma"/>
          <w:sz w:val="20"/>
          <w:szCs w:val="20"/>
        </w:rPr>
        <w:t>);</w:t>
      </w:r>
    </w:p>
    <w:p w14:paraId="2538B9F4"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77777777" w:rsidR="007631B1" w:rsidRPr="00651235"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Sign the Act of Engagement and send two completed and signed copies to the Council, together with the other supporting documents (see Terms of Reference Section VI).</w:t>
      </w:r>
      <w:r w:rsidRPr="00651235">
        <w:rPr>
          <w:rFonts w:ascii="Tahoma" w:hAnsi="Tahoma" w:cs="Tahoma"/>
          <w:noProof/>
          <w:sz w:val="18"/>
          <w:szCs w:val="18"/>
          <w:lang w:val="en-US" w:eastAsia="en-US"/>
        </w:rPr>
        <w:t xml:space="preserve"> </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51A8"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2"/>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77777777" w:rsidR="003A0F5F" w:rsidRPr="00651235" w:rsidRDefault="003A0F5F" w:rsidP="003A0F5F">
            <w:pPr>
              <w:rPr>
                <w:rFonts w:ascii="Tahoma" w:hAnsi="Tahoma" w:cs="Tahoma"/>
                <w:sz w:val="20"/>
                <w:szCs w:val="20"/>
              </w:rPr>
            </w:pPr>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651235" w:rsidRDefault="00DD4C16" w:rsidP="003A0F5F">
            <w:pPr>
              <w:rPr>
                <w:rFonts w:ascii="Tahoma" w:hAnsi="Tahoma" w:cs="Tahoma"/>
                <w:sz w:val="20"/>
                <w:szCs w:val="20"/>
              </w:rPr>
            </w:pPr>
            <w:r w:rsidRPr="00651235">
              <w:rPr>
                <w:rFonts w:ascii="Tahoma" w:hAnsi="Tahoma" w:cs="Tahoma"/>
                <w:sz w:val="20"/>
                <w:szCs w:val="20"/>
              </w:rPr>
              <w:t>In</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r>
      <w:tr w:rsidR="003A0F5F" w:rsidRPr="00651235"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07FD20C2" w14:textId="77777777" w:rsidR="00D50F13" w:rsidRPr="00651235" w:rsidRDefault="00D50F13" w:rsidP="00D50F13">
      <w:pPr>
        <w:jc w:val="center"/>
        <w:rPr>
          <w:rFonts w:ascii="Tahoma" w:hAnsi="Tahoma" w:cs="Tahoma"/>
          <w:b/>
          <w:sz w:val="16"/>
          <w:szCs w:val="16"/>
        </w:rPr>
      </w:pP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D5BFD2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bookmarkEnd w:id="3"/>
      <w:r w:rsidRPr="00D0286A">
        <w:rPr>
          <w:rFonts w:ascii="Tahoma" w:hAnsi="Tahoma" w:cs="Tahoma"/>
          <w:b/>
          <w:smallCaps/>
          <w:color w:val="365F91" w:themeColor="accent1" w:themeShade="BF"/>
          <w:sz w:val="18"/>
          <w:szCs w:val="18"/>
          <w:lang w:eastAsia="fr-FR"/>
        </w:rPr>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1D5CF8"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9056D06" w14:textId="77777777" w:rsidR="009C47DC"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083D6F"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17EDB0E"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AA65E43" w14:textId="77777777" w:rsidR="009C47DC" w:rsidRPr="008032A9" w:rsidRDefault="009C47DC" w:rsidP="009C47DC">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B7AF053"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62A500"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160CCCB" w14:textId="77777777" w:rsidR="009C47DC"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FA7C7B2" w14:textId="24786CC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AF30D8D" w14:textId="6D23B06B" w:rsidR="00AA6ED5" w:rsidRDefault="00AA6ED5" w:rsidP="00AA6ED5">
      <w:pPr>
        <w:tabs>
          <w:tab w:val="left" w:pos="284"/>
        </w:tabs>
        <w:autoSpaceDE w:val="0"/>
        <w:autoSpaceDN w:val="0"/>
        <w:ind w:left="284"/>
        <w:jc w:val="both"/>
        <w:rPr>
          <w:rFonts w:ascii="Tahoma" w:hAnsi="Tahoma" w:cs="Tahoma"/>
          <w:sz w:val="18"/>
          <w:szCs w:val="18"/>
          <w:lang w:eastAsia="fr-FR"/>
        </w:rPr>
      </w:pPr>
    </w:p>
    <w:p w14:paraId="0D33E525" w14:textId="77777777" w:rsidR="00AA6ED5" w:rsidRPr="00AA6ED5" w:rsidRDefault="00AA6ED5" w:rsidP="00AA6ED5">
      <w:pPr>
        <w:tabs>
          <w:tab w:val="left" w:pos="284"/>
        </w:tabs>
        <w:autoSpaceDE w:val="0"/>
        <w:autoSpaceDN w:val="0"/>
        <w:ind w:left="284"/>
        <w:jc w:val="both"/>
        <w:rPr>
          <w:rFonts w:ascii="Tahoma" w:hAnsi="Tahoma" w:cs="Tahoma"/>
          <w:sz w:val="18"/>
          <w:szCs w:val="18"/>
          <w:lang w:eastAsia="fr-FR"/>
        </w:rPr>
      </w:pP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31E0C59C"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709B8EE"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6B085255"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94B78D8"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4212A60"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763820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F7F7E76"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92358BF" w14:textId="77777777" w:rsidR="009C47DC" w:rsidRPr="00622993"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C10761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77777777"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9C92092" w14:textId="77777777" w:rsidR="009C47DC" w:rsidRPr="00C3395C" w:rsidRDefault="009C47DC" w:rsidP="009C47DC">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3F34838"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7267B9C"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A6105D5"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7729A760"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406F667" w14:textId="77777777" w:rsidR="009C47DC" w:rsidRPr="00B25DD7"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77777777"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3040033B" w:rsidR="009C47DC"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2C8C2BB" w14:textId="4B34DDED" w:rsidR="00AA6ED5" w:rsidRPr="00D10930" w:rsidRDefault="00AA6ED5" w:rsidP="00AA6ED5">
      <w:pPr>
        <w:pStyle w:val="ListParagraph"/>
        <w:tabs>
          <w:tab w:val="left" w:pos="0"/>
          <w:tab w:val="left" w:pos="284"/>
        </w:tabs>
        <w:autoSpaceDE w:val="0"/>
        <w:autoSpaceDN w:val="0"/>
        <w:ind w:left="709"/>
        <w:jc w:val="both"/>
        <w:rPr>
          <w:rFonts w:ascii="Tahoma" w:hAnsi="Tahoma" w:cs="Tahoma"/>
          <w:sz w:val="18"/>
          <w:szCs w:val="18"/>
          <w:lang w:eastAsia="fr-FR"/>
        </w:rPr>
      </w:pP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p>
    <w:p w14:paraId="4E4565EA" w14:textId="3BF6288F" w:rsidR="00ED301C" w:rsidRPr="00ED301C" w:rsidRDefault="009C47DC" w:rsidP="0055772C">
      <w:pPr>
        <w:pStyle w:val="ListParagraph"/>
        <w:numPr>
          <w:ilvl w:val="0"/>
          <w:numId w:val="20"/>
        </w:numPr>
        <w:tabs>
          <w:tab w:val="left" w:pos="284"/>
        </w:tabs>
        <w:autoSpaceDE w:val="0"/>
        <w:autoSpaceDN w:val="0"/>
        <w:ind w:hanging="720"/>
        <w:jc w:val="both"/>
        <w:rPr>
          <w:rFonts w:ascii="Tahoma" w:hAnsi="Tahoma" w:cs="Tahoma"/>
          <w:sz w:val="18"/>
          <w:szCs w:val="18"/>
          <w:lang w:eastAsia="fr-FR"/>
        </w:rPr>
      </w:pPr>
      <w:proofErr w:type="gramStart"/>
      <w:r w:rsidRPr="00ED301C">
        <w:rPr>
          <w:rFonts w:ascii="Tahoma" w:hAnsi="Tahoma" w:cs="Tahoma"/>
          <w:sz w:val="18"/>
          <w:szCs w:val="18"/>
          <w:lang w:eastAsia="fr-FR"/>
        </w:rPr>
        <w:t>I</w:t>
      </w:r>
      <w:r w:rsidR="00ED301C" w:rsidRPr="00ED301C">
        <w:rPr>
          <w:rFonts w:ascii="Tahoma" w:hAnsi="Tahoma" w:cs="Tahoma"/>
          <w:sz w:val="18"/>
          <w:szCs w:val="18"/>
          <w:lang w:eastAsia="fr-FR"/>
        </w:rPr>
        <w:t>n the event that</w:t>
      </w:r>
      <w:proofErr w:type="gramEnd"/>
      <w:r w:rsidR="00ED301C" w:rsidRPr="00ED301C">
        <w:rPr>
          <w:rFonts w:ascii="Tahoma" w:hAnsi="Tahoma" w:cs="Tahoma"/>
          <w:sz w:val="18"/>
          <w:szCs w:val="18"/>
          <w:lang w:eastAsia="fr-FR"/>
        </w:rPr>
        <w:t>:</w:t>
      </w:r>
    </w:p>
    <w:p w14:paraId="575FA6AF" w14:textId="0B8A6D68"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64C3F767" w14:textId="77777777"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6A69A99" w14:textId="3E0BC651" w:rsidR="00ED301C" w:rsidRP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in Article 10.2. </w:t>
      </w:r>
    </w:p>
    <w:p w14:paraId="13D3AD68" w14:textId="1085B00F" w:rsidR="00ED301C" w:rsidRDefault="00ED301C" w:rsidP="007A319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682BEBA"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D1AE896"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79EFE34"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98AF046" w14:textId="77777777" w:rsidR="009C47DC" w:rsidRDefault="009C47DC" w:rsidP="009C47DC">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77777777" w:rsidR="009C47DC" w:rsidRPr="008C0AFB" w:rsidRDefault="009C47DC" w:rsidP="009C47DC">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68D6FAC"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3B01EF34"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A9CB2F9" w14:textId="77777777" w:rsidR="001A7650" w:rsidRDefault="009C47DC"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F75633">
        <w:rPr>
          <w:rFonts w:ascii="Tahoma" w:hAnsi="Tahoma" w:cs="Tahoma"/>
          <w:sz w:val="18"/>
          <w:szCs w:val="18"/>
          <w:lang w:val="en-US"/>
        </w:rPr>
        <w:t>;</w:t>
      </w:r>
    </w:p>
    <w:p w14:paraId="7CF8B88D" w14:textId="360D6306" w:rsidR="008C7E96" w:rsidRPr="001A7650" w:rsidRDefault="00F75633"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0524152B"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 xml:space="preserve">Article 11 - Disputes </w:t>
      </w:r>
    </w:p>
    <w:p w14:paraId="544CCCFD"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2160F2DC"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F519972"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87874BF"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0237E0E"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A7C18B" w14:textId="77777777" w:rsidR="009C47DC" w:rsidRPr="00F069C5"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AB8BEE5"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D07FACF" w14:textId="162E630C" w:rsidR="00651235" w:rsidRPr="00C132BD" w:rsidRDefault="009C47DC" w:rsidP="009C47DC">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sidR="00651235">
        <w:rPr>
          <w:rFonts w:ascii="Tahoma" w:hAnsi="Tahoma" w:cs="Tahoma"/>
          <w:color w:val="808080"/>
          <w:sz w:val="18"/>
          <w:szCs w:val="18"/>
          <w:lang w:val="en-US"/>
        </w:rPr>
        <w:tab/>
      </w:r>
    </w:p>
    <w:p w14:paraId="7AC6956B" w14:textId="3D49C55F" w:rsidR="004B56B1" w:rsidRPr="00651235" w:rsidRDefault="004B56B1" w:rsidP="004B56B1">
      <w:pPr>
        <w:tabs>
          <w:tab w:val="left" w:pos="284"/>
        </w:tabs>
        <w:autoSpaceDE w:val="0"/>
        <w:autoSpaceDN w:val="0"/>
        <w:jc w:val="both"/>
        <w:rPr>
          <w:rFonts w:ascii="Tahoma" w:hAnsi="Tahoma" w:cs="Tahoma"/>
          <w:sz w:val="20"/>
          <w:szCs w:val="20"/>
          <w:lang w:val="de-DE" w:eastAsia="fr-FR"/>
        </w:rPr>
      </w:pPr>
    </w:p>
    <w:p w14:paraId="2F908407" w14:textId="77777777" w:rsidR="0072200B" w:rsidRPr="00651235"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651235" w:rsidRDefault="0072200B" w:rsidP="0072200B">
      <w:pPr>
        <w:pBdr>
          <w:bottom w:val="single" w:sz="2" w:space="1" w:color="808080"/>
        </w:pBdr>
        <w:tabs>
          <w:tab w:val="left" w:pos="284"/>
        </w:tabs>
        <w:spacing w:after="120"/>
        <w:rPr>
          <w:rFonts w:ascii="Tahoma" w:hAnsi="Tahoma" w:cs="Tahoma"/>
          <w:b/>
          <w:lang w:eastAsia="en-US"/>
        </w:rPr>
        <w:sectPr w:rsidR="0072200B" w:rsidRPr="00651235" w:rsidSect="00651235">
          <w:type w:val="continuous"/>
          <w:pgSz w:w="11907" w:h="16840" w:code="9"/>
          <w:pgMar w:top="709" w:right="850" w:bottom="426" w:left="851" w:header="284" w:footer="2" w:gutter="0"/>
          <w:cols w:space="142"/>
          <w:docGrid w:linePitch="360"/>
        </w:sectPr>
      </w:pPr>
    </w:p>
    <w:p w14:paraId="05705F9F" w14:textId="77777777" w:rsidR="002C6F98" w:rsidRPr="00651235"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F892" w14:textId="77777777" w:rsidR="00C977DD" w:rsidRDefault="00C977DD" w:rsidP="00D50F13">
      <w:r>
        <w:separator/>
      </w:r>
    </w:p>
  </w:endnote>
  <w:endnote w:type="continuationSeparator" w:id="0">
    <w:p w14:paraId="411FE742" w14:textId="77777777" w:rsidR="00C977DD" w:rsidRDefault="00C977D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3A675C" w:rsidRPr="00AE2D2B" w:rsidRDefault="00DD28B4" w:rsidP="00936A97">
          <w:pPr>
            <w:rPr>
              <w:rFonts w:ascii="Arial Narrow" w:hAnsi="Arial Narrow"/>
              <w:caps/>
              <w:color w:val="000000"/>
              <w:sz w:val="18"/>
              <w:szCs w:val="18"/>
              <w:highlight w:val="cyan"/>
            </w:rPr>
          </w:pPr>
          <w:r w:rsidRPr="00B33ED9">
            <w:rPr>
              <w:rFonts w:ascii="Arial Narrow" w:hAnsi="Arial Narrow"/>
              <w:caps/>
              <w:color w:val="000000"/>
              <w:sz w:val="18"/>
              <w:szCs w:val="18"/>
            </w:rPr>
            <w:t>XX</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FCC1" w14:textId="77777777" w:rsidR="00C977DD" w:rsidRDefault="00C977DD" w:rsidP="00D50F13">
      <w:r>
        <w:separator/>
      </w:r>
    </w:p>
  </w:footnote>
  <w:footnote w:type="continuationSeparator" w:id="0">
    <w:p w14:paraId="1FC6A1AE" w14:textId="77777777" w:rsidR="00C977DD" w:rsidRDefault="00C977DD" w:rsidP="00D50F13">
      <w:r>
        <w:continuationSeparator/>
      </w:r>
    </w:p>
  </w:footnote>
  <w:footnote w:id="1">
    <w:p w14:paraId="10143120" w14:textId="260F07E1" w:rsidR="003A675C" w:rsidRPr="00AA6ED5" w:rsidRDefault="003A675C" w:rsidP="000013DF">
      <w:pPr>
        <w:pStyle w:val="FootnoteText"/>
        <w:rPr>
          <w:rFonts w:ascii="Tahoma" w:hAnsi="Tahoma" w:cs="Tahoma"/>
          <w:sz w:val="16"/>
          <w:szCs w:val="16"/>
          <w:lang w:val="en-US"/>
        </w:rPr>
      </w:pPr>
      <w:r w:rsidRPr="00AA6ED5">
        <w:rPr>
          <w:rStyle w:val="FootnoteReference"/>
          <w:rFonts w:ascii="Tahoma" w:hAnsi="Tahoma" w:cs="Tahoma"/>
          <w:sz w:val="16"/>
          <w:szCs w:val="16"/>
        </w:rPr>
        <w:footnoteRef/>
      </w:r>
      <w:r w:rsidRPr="00AA6ED5">
        <w:rPr>
          <w:rFonts w:ascii="Tahoma" w:hAnsi="Tahoma" w:cs="Tahoma"/>
          <w:sz w:val="16"/>
          <w:szCs w:val="16"/>
          <w:lang w:val="en-US"/>
        </w:rPr>
        <w:t xml:space="preserve"> </w:t>
      </w:r>
      <w:r w:rsidRPr="00AA6ED5">
        <w:rPr>
          <w:rFonts w:ascii="Tahoma" w:hAnsi="Tahoma" w:cs="Tahoma"/>
          <w:sz w:val="16"/>
          <w:szCs w:val="16"/>
        </w:rPr>
        <w:t>Which</w:t>
      </w:r>
      <w:r w:rsidRPr="00AA6ED5">
        <w:rPr>
          <w:rFonts w:ascii="Tahoma" w:hAnsi="Tahoma" w:cs="Tahoma"/>
          <w:sz w:val="16"/>
          <w:szCs w:val="16"/>
          <w:lang w:val="en-US"/>
        </w:rPr>
        <w:t xml:space="preserve"> has </w:t>
      </w:r>
      <w:r w:rsidRPr="00AA6ED5">
        <w:rPr>
          <w:rFonts w:ascii="Tahoma" w:hAnsi="Tahoma" w:cs="Tahoma"/>
          <w:sz w:val="16"/>
          <w:szCs w:val="16"/>
        </w:rPr>
        <w:t>its</w:t>
      </w:r>
      <w:r w:rsidRPr="00AA6ED5">
        <w:rPr>
          <w:rFonts w:ascii="Tahoma" w:hAnsi="Tahoma" w:cs="Tahoma"/>
          <w:sz w:val="16"/>
          <w:szCs w:val="16"/>
          <w:lang w:val="en-US"/>
        </w:rPr>
        <w:t xml:space="preserve"> </w:t>
      </w:r>
      <w:r w:rsidRPr="00AA6ED5">
        <w:rPr>
          <w:rFonts w:ascii="Tahoma" w:hAnsi="Tahoma" w:cs="Tahoma"/>
          <w:sz w:val="16"/>
          <w:szCs w:val="16"/>
        </w:rPr>
        <w:t>seat</w:t>
      </w:r>
      <w:r w:rsidRPr="00AA6ED5">
        <w:rPr>
          <w:rFonts w:ascii="Tahoma" w:hAnsi="Tahoma" w:cs="Tahoma"/>
          <w:sz w:val="16"/>
          <w:szCs w:val="16"/>
          <w:lang w:val="en-US"/>
        </w:rPr>
        <w:t xml:space="preserve"> Avenue de </w:t>
      </w:r>
      <w:proofErr w:type="spellStart"/>
      <w:r w:rsidRPr="00AA6ED5">
        <w:rPr>
          <w:rFonts w:ascii="Tahoma" w:hAnsi="Tahoma" w:cs="Tahoma"/>
          <w:sz w:val="16"/>
          <w:szCs w:val="16"/>
          <w:lang w:val="en-US"/>
        </w:rPr>
        <w:t>l’Europe</w:t>
      </w:r>
      <w:proofErr w:type="spellEnd"/>
      <w:r w:rsidRPr="00AA6ED5">
        <w:rPr>
          <w:rFonts w:ascii="Tahoma" w:hAnsi="Tahoma" w:cs="Tahoma"/>
          <w:sz w:val="16"/>
          <w:szCs w:val="16"/>
          <w:lang w:val="en-US"/>
        </w:rPr>
        <w:t>, 67075 Strasbourg Cedex, France</w:t>
      </w:r>
    </w:p>
  </w:footnote>
  <w:footnote w:id="2">
    <w:p w14:paraId="71AD4308" w14:textId="77777777" w:rsidR="003A675C" w:rsidRPr="00AA6ED5" w:rsidRDefault="003A675C" w:rsidP="003A0F5F">
      <w:pPr>
        <w:pStyle w:val="FootnoteText"/>
        <w:rPr>
          <w:rFonts w:ascii="Tahoma" w:hAnsi="Tahoma" w:cs="Tahoma"/>
          <w:sz w:val="16"/>
          <w:szCs w:val="16"/>
          <w:lang w:val="en-US"/>
        </w:rPr>
      </w:pPr>
      <w:r w:rsidRPr="00AA6ED5">
        <w:rPr>
          <w:rStyle w:val="FootnoteReference"/>
          <w:rFonts w:ascii="Tahoma" w:hAnsi="Tahoma" w:cs="Tahoma"/>
          <w:sz w:val="16"/>
          <w:szCs w:val="16"/>
        </w:rPr>
        <w:footnoteRef/>
      </w:r>
      <w:r w:rsidRPr="00AA6ED5">
        <w:rPr>
          <w:rFonts w:ascii="Tahoma" w:hAnsi="Tahoma" w:cs="Tahoma"/>
          <w:sz w:val="16"/>
          <w:szCs w:val="16"/>
        </w:rPr>
        <w:t xml:space="preserve"> On behalf of the Secretary General of the Council of Europe.</w:t>
      </w:r>
    </w:p>
  </w:footnote>
  <w:footnote w:id="3">
    <w:p w14:paraId="0C9A7A36" w14:textId="77777777" w:rsidR="009C47DC" w:rsidRPr="00AA6ED5" w:rsidRDefault="009C47DC" w:rsidP="009C47DC">
      <w:pPr>
        <w:pStyle w:val="FootnoteText"/>
        <w:rPr>
          <w:rFonts w:ascii="Tahoma" w:hAnsi="Tahoma" w:cs="Tahoma"/>
          <w:sz w:val="16"/>
          <w:szCs w:val="16"/>
          <w:lang w:val="fr-FR"/>
        </w:rPr>
      </w:pPr>
      <w:r w:rsidRPr="00AA6ED5">
        <w:rPr>
          <w:rStyle w:val="FootnoteReference"/>
          <w:rFonts w:ascii="Tahoma" w:hAnsi="Tahoma" w:cs="Tahoma"/>
          <w:sz w:val="16"/>
          <w:szCs w:val="16"/>
        </w:rPr>
        <w:footnoteRef/>
      </w:r>
      <w:r w:rsidRPr="00AA6ED5">
        <w:rPr>
          <w:rFonts w:ascii="Tahoma" w:hAnsi="Tahoma" w:cs="Tahoma"/>
          <w:sz w:val="16"/>
          <w:szCs w:val="16"/>
        </w:rPr>
        <w:t xml:space="preserve"> CM/Del/Dec(2010)1089/11.3 appendix 9 </w:t>
      </w:r>
      <w:hyperlink r:id="rId1" w:history="1">
        <w:r w:rsidRPr="00AA6ED5">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297978">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297978">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2"/>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8"/>
  </w:num>
  <w:num w:numId="11">
    <w:abstractNumId w:val="21"/>
  </w:num>
  <w:num w:numId="12">
    <w:abstractNumId w:val="0"/>
  </w:num>
  <w:num w:numId="13">
    <w:abstractNumId w:val="10"/>
  </w:num>
  <w:num w:numId="14">
    <w:abstractNumId w:val="16"/>
  </w:num>
  <w:num w:numId="15">
    <w:abstractNumId w:val="24"/>
  </w:num>
  <w:num w:numId="16">
    <w:abstractNumId w:val="6"/>
  </w:num>
  <w:num w:numId="17">
    <w:abstractNumId w:val="23"/>
  </w:num>
  <w:num w:numId="18">
    <w:abstractNumId w:val="18"/>
  </w:num>
  <w:num w:numId="19">
    <w:abstractNumId w:val="14"/>
  </w:num>
  <w:num w:numId="20">
    <w:abstractNumId w:val="11"/>
  </w:num>
  <w:num w:numId="21">
    <w:abstractNumId w:val="4"/>
  </w:num>
  <w:num w:numId="22">
    <w:abstractNumId w:val="9"/>
  </w:num>
  <w:num w:numId="23">
    <w:abstractNumId w:val="7"/>
  </w:num>
  <w:num w:numId="24">
    <w:abstractNumId w:val="5"/>
  </w:num>
  <w:num w:numId="25">
    <w:abstractNumId w:val="22"/>
  </w:num>
  <w:num w:numId="26">
    <w:abstractNumId w:val="17"/>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0B22"/>
    <w:rsid w:val="0004179C"/>
    <w:rsid w:val="000478B8"/>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0252"/>
    <w:rsid w:val="000D3674"/>
    <w:rsid w:val="000D712D"/>
    <w:rsid w:val="000E0285"/>
    <w:rsid w:val="000E2440"/>
    <w:rsid w:val="000E3E9A"/>
    <w:rsid w:val="000E59DC"/>
    <w:rsid w:val="000E5DF5"/>
    <w:rsid w:val="000F1520"/>
    <w:rsid w:val="000F18A2"/>
    <w:rsid w:val="000F3067"/>
    <w:rsid w:val="000F3CB2"/>
    <w:rsid w:val="000F448F"/>
    <w:rsid w:val="000F5561"/>
    <w:rsid w:val="00112725"/>
    <w:rsid w:val="00113108"/>
    <w:rsid w:val="0011556A"/>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9283C"/>
    <w:rsid w:val="001A207E"/>
    <w:rsid w:val="001A5371"/>
    <w:rsid w:val="001A7650"/>
    <w:rsid w:val="001B0127"/>
    <w:rsid w:val="001B138A"/>
    <w:rsid w:val="001C1EFE"/>
    <w:rsid w:val="001C4BA2"/>
    <w:rsid w:val="001C6878"/>
    <w:rsid w:val="001D116B"/>
    <w:rsid w:val="001D40AD"/>
    <w:rsid w:val="001D5926"/>
    <w:rsid w:val="001E5424"/>
    <w:rsid w:val="001F5A87"/>
    <w:rsid w:val="002019A5"/>
    <w:rsid w:val="002073A3"/>
    <w:rsid w:val="002111B3"/>
    <w:rsid w:val="002133FA"/>
    <w:rsid w:val="00213A16"/>
    <w:rsid w:val="00215FF1"/>
    <w:rsid w:val="002242AB"/>
    <w:rsid w:val="00225B0D"/>
    <w:rsid w:val="002319F3"/>
    <w:rsid w:val="002336A0"/>
    <w:rsid w:val="002445EE"/>
    <w:rsid w:val="00251355"/>
    <w:rsid w:val="002818A7"/>
    <w:rsid w:val="00283C28"/>
    <w:rsid w:val="00290EAC"/>
    <w:rsid w:val="00293CBB"/>
    <w:rsid w:val="00294937"/>
    <w:rsid w:val="002958C5"/>
    <w:rsid w:val="00297978"/>
    <w:rsid w:val="002A2C42"/>
    <w:rsid w:val="002A56A1"/>
    <w:rsid w:val="002A7E04"/>
    <w:rsid w:val="002B4786"/>
    <w:rsid w:val="002C6F98"/>
    <w:rsid w:val="002D5425"/>
    <w:rsid w:val="002D5DC0"/>
    <w:rsid w:val="002E07A1"/>
    <w:rsid w:val="002E5606"/>
    <w:rsid w:val="00300098"/>
    <w:rsid w:val="00320711"/>
    <w:rsid w:val="003323BC"/>
    <w:rsid w:val="00332AF4"/>
    <w:rsid w:val="003347E8"/>
    <w:rsid w:val="00344FD4"/>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A0F5F"/>
    <w:rsid w:val="003A50FB"/>
    <w:rsid w:val="003A675C"/>
    <w:rsid w:val="003B1C2E"/>
    <w:rsid w:val="003B2E7E"/>
    <w:rsid w:val="003C1D13"/>
    <w:rsid w:val="003D2FFF"/>
    <w:rsid w:val="003D5C36"/>
    <w:rsid w:val="003D6489"/>
    <w:rsid w:val="003E2D84"/>
    <w:rsid w:val="003E5DB7"/>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134"/>
    <w:rsid w:val="004D084E"/>
    <w:rsid w:val="004E1F03"/>
    <w:rsid w:val="004E67E1"/>
    <w:rsid w:val="004E796F"/>
    <w:rsid w:val="004E7A45"/>
    <w:rsid w:val="004E7D01"/>
    <w:rsid w:val="004F2CFB"/>
    <w:rsid w:val="004F71A4"/>
    <w:rsid w:val="00523268"/>
    <w:rsid w:val="00527592"/>
    <w:rsid w:val="0053377B"/>
    <w:rsid w:val="00533BB1"/>
    <w:rsid w:val="00542FEE"/>
    <w:rsid w:val="005466D8"/>
    <w:rsid w:val="00550849"/>
    <w:rsid w:val="00566A81"/>
    <w:rsid w:val="00567F3E"/>
    <w:rsid w:val="005845C2"/>
    <w:rsid w:val="00584FA6"/>
    <w:rsid w:val="005A6974"/>
    <w:rsid w:val="005B0752"/>
    <w:rsid w:val="005C5D6E"/>
    <w:rsid w:val="005E2710"/>
    <w:rsid w:val="005E5D88"/>
    <w:rsid w:val="005F4AEC"/>
    <w:rsid w:val="005F65E7"/>
    <w:rsid w:val="00602D13"/>
    <w:rsid w:val="00611175"/>
    <w:rsid w:val="00613313"/>
    <w:rsid w:val="006232B4"/>
    <w:rsid w:val="00626AF7"/>
    <w:rsid w:val="00630B61"/>
    <w:rsid w:val="006426F7"/>
    <w:rsid w:val="00647C28"/>
    <w:rsid w:val="00651235"/>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2A51"/>
    <w:rsid w:val="007332D8"/>
    <w:rsid w:val="00743F00"/>
    <w:rsid w:val="00747ADB"/>
    <w:rsid w:val="00751959"/>
    <w:rsid w:val="007556CC"/>
    <w:rsid w:val="00762290"/>
    <w:rsid w:val="00762726"/>
    <w:rsid w:val="007631B1"/>
    <w:rsid w:val="00764810"/>
    <w:rsid w:val="00766341"/>
    <w:rsid w:val="00766CF1"/>
    <w:rsid w:val="007860E1"/>
    <w:rsid w:val="007867C0"/>
    <w:rsid w:val="00790178"/>
    <w:rsid w:val="0079040A"/>
    <w:rsid w:val="00791E04"/>
    <w:rsid w:val="00792B49"/>
    <w:rsid w:val="007935F8"/>
    <w:rsid w:val="007960C5"/>
    <w:rsid w:val="007A3191"/>
    <w:rsid w:val="007B0925"/>
    <w:rsid w:val="007C267B"/>
    <w:rsid w:val="007C4BED"/>
    <w:rsid w:val="007C63C9"/>
    <w:rsid w:val="007D46B2"/>
    <w:rsid w:val="007E335A"/>
    <w:rsid w:val="007F12DC"/>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784E"/>
    <w:rsid w:val="00860FEB"/>
    <w:rsid w:val="008628C7"/>
    <w:rsid w:val="00870D6C"/>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C7E96"/>
    <w:rsid w:val="008D113B"/>
    <w:rsid w:val="008D3220"/>
    <w:rsid w:val="008E74E1"/>
    <w:rsid w:val="008F2664"/>
    <w:rsid w:val="008F2DBD"/>
    <w:rsid w:val="008F3844"/>
    <w:rsid w:val="008F3D21"/>
    <w:rsid w:val="00901C1A"/>
    <w:rsid w:val="00904B93"/>
    <w:rsid w:val="009058FD"/>
    <w:rsid w:val="009117D6"/>
    <w:rsid w:val="009214B5"/>
    <w:rsid w:val="00924770"/>
    <w:rsid w:val="0093041C"/>
    <w:rsid w:val="009315AD"/>
    <w:rsid w:val="0093185B"/>
    <w:rsid w:val="00936A97"/>
    <w:rsid w:val="0095095F"/>
    <w:rsid w:val="00956F45"/>
    <w:rsid w:val="0097032B"/>
    <w:rsid w:val="0097037F"/>
    <w:rsid w:val="00973EF1"/>
    <w:rsid w:val="0098229E"/>
    <w:rsid w:val="00987B83"/>
    <w:rsid w:val="00990987"/>
    <w:rsid w:val="0099327E"/>
    <w:rsid w:val="009A100B"/>
    <w:rsid w:val="009A5B27"/>
    <w:rsid w:val="009A7F53"/>
    <w:rsid w:val="009B222E"/>
    <w:rsid w:val="009B76BE"/>
    <w:rsid w:val="009C47DC"/>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0AA8"/>
    <w:rsid w:val="00A81D46"/>
    <w:rsid w:val="00A82D42"/>
    <w:rsid w:val="00A8461F"/>
    <w:rsid w:val="00A85379"/>
    <w:rsid w:val="00A96A37"/>
    <w:rsid w:val="00AA1957"/>
    <w:rsid w:val="00AA52F4"/>
    <w:rsid w:val="00AA6ED5"/>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199"/>
    <w:rsid w:val="00B2354B"/>
    <w:rsid w:val="00B242A3"/>
    <w:rsid w:val="00B30098"/>
    <w:rsid w:val="00B3135A"/>
    <w:rsid w:val="00B33ED9"/>
    <w:rsid w:val="00B43A63"/>
    <w:rsid w:val="00B50164"/>
    <w:rsid w:val="00B5712C"/>
    <w:rsid w:val="00B60F30"/>
    <w:rsid w:val="00B653B9"/>
    <w:rsid w:val="00B72357"/>
    <w:rsid w:val="00B74DC5"/>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977DD"/>
    <w:rsid w:val="00CA4416"/>
    <w:rsid w:val="00CA6E6F"/>
    <w:rsid w:val="00CD061B"/>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39B1"/>
    <w:rsid w:val="00D25795"/>
    <w:rsid w:val="00D26DD1"/>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DF7"/>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6EB8"/>
    <w:rsid w:val="00EB550D"/>
    <w:rsid w:val="00EB6C90"/>
    <w:rsid w:val="00EB7802"/>
    <w:rsid w:val="00EC08A1"/>
    <w:rsid w:val="00ED301C"/>
    <w:rsid w:val="00ED412B"/>
    <w:rsid w:val="00EE1D09"/>
    <w:rsid w:val="00EE7240"/>
    <w:rsid w:val="00EF640F"/>
    <w:rsid w:val="00EF66B8"/>
    <w:rsid w:val="00F130D7"/>
    <w:rsid w:val="00F17BA4"/>
    <w:rsid w:val="00F17C76"/>
    <w:rsid w:val="00F21315"/>
    <w:rsid w:val="00F25459"/>
    <w:rsid w:val="00F26952"/>
    <w:rsid w:val="00F270C4"/>
    <w:rsid w:val="00F30E47"/>
    <w:rsid w:val="00F50D6C"/>
    <w:rsid w:val="00F56296"/>
    <w:rsid w:val="00F56682"/>
    <w:rsid w:val="00F57BB6"/>
    <w:rsid w:val="00F57EC4"/>
    <w:rsid w:val="00F75633"/>
    <w:rsid w:val="00F77E7D"/>
    <w:rsid w:val="00F84B26"/>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F40AA"/>
    <w:rsid w:val="00FF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A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1563629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8040752">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195975490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la.muc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A611DA892E49C39EC3D91B96A9FE6C"/>
        <w:category>
          <w:name w:val="General"/>
          <w:gallery w:val="placeholder"/>
        </w:category>
        <w:types>
          <w:type w:val="bbPlcHdr"/>
        </w:types>
        <w:behaviors>
          <w:behavior w:val="content"/>
        </w:behaviors>
        <w:guid w:val="{A20147BC-4D1C-4DA1-A255-AFE8E92CE7C2}"/>
      </w:docPartPr>
      <w:docPartBody>
        <w:p w:rsidR="00432FD0" w:rsidRDefault="00EC7904" w:rsidP="00EC7904">
          <w:pPr>
            <w:pStyle w:val="5DA611DA892E49C39EC3D91B96A9FE6C"/>
          </w:pPr>
          <w:r w:rsidRPr="00802563">
            <w:rPr>
              <w:rStyle w:val="PlaceholderText"/>
              <w:rFonts w:ascii="Arial Narrow" w:hAnsi="Arial Narrow"/>
              <w:sz w:val="20"/>
              <w:szCs w:val="20"/>
              <w:highlight w:val="cyan"/>
            </w:rPr>
            <w:t>date</w:t>
          </w:r>
        </w:p>
      </w:docPartBody>
    </w:docPart>
    <w:docPart>
      <w:docPartPr>
        <w:name w:val="47056F41D0AC4139BBEEF35E7613425E"/>
        <w:category>
          <w:name w:val="General"/>
          <w:gallery w:val="placeholder"/>
        </w:category>
        <w:types>
          <w:type w:val="bbPlcHdr"/>
        </w:types>
        <w:behaviors>
          <w:behavior w:val="content"/>
        </w:behaviors>
        <w:guid w:val="{D902D6A7-C89D-4D25-8350-72F8D2CB7FE2}"/>
      </w:docPartPr>
      <w:docPartBody>
        <w:p w:rsidR="00432FD0" w:rsidRDefault="00EC7904" w:rsidP="00EC7904">
          <w:pPr>
            <w:pStyle w:val="47056F41D0AC4139BBEEF35E7613425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0E2AF8"/>
    <w:rsid w:val="001B7B1E"/>
    <w:rsid w:val="002329F5"/>
    <w:rsid w:val="00337A1B"/>
    <w:rsid w:val="00432FD0"/>
    <w:rsid w:val="005732F3"/>
    <w:rsid w:val="008F5824"/>
    <w:rsid w:val="00CF55CE"/>
    <w:rsid w:val="00EC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63C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790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C0F7368A-6DE3-404B-96F0-8701F0E7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5161</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MUCA Laurela</cp:lastModifiedBy>
  <cp:revision>4</cp:revision>
  <cp:lastPrinted>2016-04-12T12:31:00Z</cp:lastPrinted>
  <dcterms:created xsi:type="dcterms:W3CDTF">2019-11-18T15:35:00Z</dcterms:created>
  <dcterms:modified xsi:type="dcterms:W3CDTF">2019-11-21T09:27:00Z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