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01"/>
        <w:tblW w:w="861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gridCol w:w="1417"/>
      </w:tblGrid>
      <w:tr w:rsidR="00B4647B" w:rsidRPr="00D13906" w14:paraId="03CD57F8" w14:textId="77777777" w:rsidTr="00B4647B">
        <w:trPr>
          <w:trHeight w:val="431"/>
        </w:trPr>
        <w:tc>
          <w:tcPr>
            <w:tcW w:w="2660" w:type="dxa"/>
            <w:tcBorders>
              <w:right w:val="nil"/>
            </w:tcBorders>
            <w:shd w:val="clear" w:color="auto" w:fill="DBE5F1"/>
            <w:vAlign w:val="center"/>
          </w:tcPr>
          <w:p w14:paraId="69C7D6D5" w14:textId="77777777" w:rsidR="00B4647B" w:rsidRPr="00B15F35" w:rsidRDefault="00B4647B" w:rsidP="00B4647B">
            <w:pPr>
              <w:jc w:val="right"/>
              <w:rPr>
                <w:rFonts w:ascii="Tahoma" w:hAnsi="Tahoma" w:cs="Tahoma"/>
                <w:b/>
                <w:caps/>
                <w:sz w:val="28"/>
                <w:szCs w:val="28"/>
              </w:rPr>
            </w:pPr>
            <w:r w:rsidRPr="00B15F35">
              <w:rPr>
                <w:rFonts w:ascii="Tahoma" w:hAnsi="Tahoma" w:cs="Tahoma"/>
                <w:sz w:val="18"/>
                <w:szCs w:val="18"/>
              </w:rPr>
              <w:t xml:space="preserve">Contract No. </w:t>
            </w:r>
            <w:r w:rsidRPr="00B15F35">
              <w:rPr>
                <w:color w:val="0070C0"/>
                <w:sz w:val="18"/>
                <w:szCs w:val="18"/>
              </w:rPr>
              <w:t>►</w:t>
            </w:r>
          </w:p>
        </w:tc>
        <w:tc>
          <w:tcPr>
            <w:tcW w:w="4536" w:type="dxa"/>
            <w:tcBorders>
              <w:right w:val="nil"/>
            </w:tcBorders>
            <w:shd w:val="clear" w:color="auto" w:fill="F2F2F2" w:themeFill="background1" w:themeFillShade="F2"/>
            <w:vAlign w:val="center"/>
          </w:tcPr>
          <w:p w14:paraId="32899FEB" w14:textId="1380084F" w:rsidR="00B4647B" w:rsidRPr="00B15F35" w:rsidRDefault="00B4647B" w:rsidP="00B4647B">
            <w:pPr>
              <w:rPr>
                <w:rFonts w:ascii="Tahoma" w:hAnsi="Tahoma" w:cs="Tahoma"/>
                <w:caps/>
                <w:color w:val="000000" w:themeColor="text1"/>
                <w:sz w:val="18"/>
                <w:szCs w:val="18"/>
              </w:rPr>
            </w:pPr>
            <w:r w:rsidRPr="00B15F35">
              <w:rPr>
                <w:rFonts w:ascii="Tahoma" w:hAnsi="Tahoma" w:cs="Tahoma"/>
                <w:caps/>
                <w:color w:val="000000" w:themeColor="text1"/>
                <w:sz w:val="18"/>
                <w:szCs w:val="18"/>
              </w:rPr>
              <w:t>FC 8884/2023/1</w:t>
            </w:r>
            <w:r w:rsidR="00BF203C" w:rsidRPr="00B15F35">
              <w:rPr>
                <w:rFonts w:ascii="Tahoma" w:hAnsi="Tahoma" w:cs="Tahoma"/>
                <w:caps/>
                <w:color w:val="000000" w:themeColor="text1"/>
                <w:sz w:val="18"/>
                <w:szCs w:val="18"/>
              </w:rPr>
              <w:t>3</w:t>
            </w:r>
          </w:p>
        </w:tc>
        <w:tc>
          <w:tcPr>
            <w:tcW w:w="1417" w:type="dxa"/>
            <w:tcBorders>
              <w:left w:val="nil"/>
            </w:tcBorders>
            <w:shd w:val="clear" w:color="auto" w:fill="F2F2F2" w:themeFill="background1" w:themeFillShade="F2"/>
            <w:vAlign w:val="center"/>
          </w:tcPr>
          <w:p w14:paraId="64C8BB7B" w14:textId="77777777" w:rsidR="00B4647B" w:rsidRPr="00D13906" w:rsidRDefault="00B4647B" w:rsidP="00B4647B">
            <w:pPr>
              <w:rPr>
                <w:rFonts w:ascii="Tahoma" w:hAnsi="Tahoma" w:cs="Tahoma"/>
                <w:caps/>
                <w:color w:val="000000" w:themeColor="text1"/>
                <w:sz w:val="18"/>
                <w:szCs w:val="18"/>
                <w:highlight w:val="cyan"/>
              </w:rPr>
            </w:pPr>
          </w:p>
        </w:tc>
      </w:tr>
      <w:tr w:rsidR="00B4647B" w:rsidRPr="00D13906" w14:paraId="4607939D" w14:textId="77777777" w:rsidTr="00B4647B">
        <w:trPr>
          <w:trHeight w:val="431"/>
        </w:trPr>
        <w:tc>
          <w:tcPr>
            <w:tcW w:w="2660" w:type="dxa"/>
            <w:tcBorders>
              <w:right w:val="nil"/>
            </w:tcBorders>
            <w:shd w:val="clear" w:color="auto" w:fill="DBE5F1"/>
            <w:vAlign w:val="center"/>
          </w:tcPr>
          <w:p w14:paraId="77B4895A" w14:textId="77777777" w:rsidR="00B4647B" w:rsidRPr="00D13906" w:rsidRDefault="00B4647B" w:rsidP="00B4647B">
            <w:pPr>
              <w:jc w:val="right"/>
              <w:rPr>
                <w:rFonts w:ascii="Tahoma" w:hAnsi="Tahoma" w:cs="Tahoma"/>
                <w:b/>
                <w:caps/>
                <w:sz w:val="28"/>
                <w:szCs w:val="28"/>
              </w:rPr>
            </w:pPr>
            <w:r w:rsidRPr="00D13906">
              <w:rPr>
                <w:rFonts w:ascii="Tahoma" w:hAnsi="Tahoma" w:cs="Tahoma"/>
                <w:sz w:val="18"/>
                <w:szCs w:val="18"/>
              </w:rPr>
              <w:t xml:space="preserve">Project ID / Sector </w:t>
            </w:r>
            <w:r w:rsidRPr="00D13906">
              <w:rPr>
                <w:color w:val="0070C0"/>
                <w:sz w:val="18"/>
                <w:szCs w:val="18"/>
              </w:rPr>
              <w:t>►</w:t>
            </w:r>
          </w:p>
        </w:tc>
        <w:tc>
          <w:tcPr>
            <w:tcW w:w="4536" w:type="dxa"/>
            <w:tcBorders>
              <w:right w:val="nil"/>
            </w:tcBorders>
            <w:shd w:val="clear" w:color="auto" w:fill="F2F2F2" w:themeFill="background1" w:themeFillShade="F2"/>
            <w:vAlign w:val="center"/>
          </w:tcPr>
          <w:p w14:paraId="64062DBD" w14:textId="432EDF6E" w:rsidR="00B4647B" w:rsidRPr="00D13906" w:rsidRDefault="00B4647B" w:rsidP="00B4647B">
            <w:pPr>
              <w:rPr>
                <w:rFonts w:ascii="Tahoma" w:hAnsi="Tahoma" w:cs="Tahoma"/>
                <w:caps/>
                <w:color w:val="000000" w:themeColor="text1"/>
                <w:sz w:val="18"/>
                <w:szCs w:val="18"/>
                <w:highlight w:val="cyan"/>
              </w:rPr>
            </w:pPr>
            <w:r w:rsidRPr="00717861">
              <w:rPr>
                <w:rFonts w:ascii="Tahoma" w:hAnsi="Tahoma" w:cs="Tahoma"/>
                <w:caps/>
                <w:color w:val="000000" w:themeColor="text1"/>
                <w:sz w:val="18"/>
                <w:szCs w:val="18"/>
              </w:rPr>
              <w:t>VC</w:t>
            </w:r>
            <w:r>
              <w:rPr>
                <w:rFonts w:ascii="Tahoma" w:hAnsi="Tahoma" w:cs="Tahoma"/>
                <w:caps/>
                <w:color w:val="000000" w:themeColor="text1"/>
                <w:sz w:val="18"/>
                <w:szCs w:val="18"/>
              </w:rPr>
              <w:t xml:space="preserve"> </w:t>
            </w:r>
            <w:r w:rsidRPr="00717861">
              <w:rPr>
                <w:rFonts w:ascii="Tahoma" w:hAnsi="Tahoma" w:cs="Tahoma"/>
                <w:caps/>
                <w:color w:val="000000" w:themeColor="text1"/>
                <w:sz w:val="18"/>
                <w:szCs w:val="18"/>
              </w:rPr>
              <w:t xml:space="preserve">“Supporting </w:t>
            </w:r>
            <w:r w:rsidR="00292BF1">
              <w:rPr>
                <w:rFonts w:ascii="Tahoma" w:hAnsi="Tahoma" w:cs="Tahoma"/>
                <w:caps/>
                <w:color w:val="000000" w:themeColor="text1"/>
                <w:sz w:val="18"/>
                <w:szCs w:val="18"/>
              </w:rPr>
              <w:t>implematation of the european standards in ukraine”</w:t>
            </w:r>
          </w:p>
        </w:tc>
        <w:tc>
          <w:tcPr>
            <w:tcW w:w="1417" w:type="dxa"/>
            <w:tcBorders>
              <w:left w:val="nil"/>
            </w:tcBorders>
            <w:shd w:val="clear" w:color="auto" w:fill="F2F2F2" w:themeFill="background1" w:themeFillShade="F2"/>
            <w:vAlign w:val="center"/>
          </w:tcPr>
          <w:p w14:paraId="5C15A92A" w14:textId="77777777" w:rsidR="00B4647B" w:rsidRPr="00D13906" w:rsidRDefault="00B4647B" w:rsidP="00B4647B">
            <w:pPr>
              <w:rPr>
                <w:rFonts w:ascii="Tahoma" w:hAnsi="Tahoma" w:cs="Tahoma"/>
                <w:caps/>
                <w:color w:val="000000" w:themeColor="text1"/>
                <w:sz w:val="18"/>
                <w:szCs w:val="18"/>
                <w:highlight w:val="cyan"/>
              </w:rPr>
            </w:pPr>
          </w:p>
        </w:tc>
      </w:tr>
      <w:tr w:rsidR="00B4647B" w:rsidRPr="00D13906" w14:paraId="5C7A5B44" w14:textId="77777777" w:rsidTr="00B4647B">
        <w:trPr>
          <w:trHeight w:val="431"/>
        </w:trPr>
        <w:tc>
          <w:tcPr>
            <w:tcW w:w="2660" w:type="dxa"/>
            <w:tcBorders>
              <w:right w:val="nil"/>
            </w:tcBorders>
            <w:shd w:val="clear" w:color="auto" w:fill="DBE5F1"/>
            <w:vAlign w:val="center"/>
          </w:tcPr>
          <w:p w14:paraId="2BB6C255" w14:textId="77777777" w:rsidR="00B4647B" w:rsidRPr="00D13906" w:rsidRDefault="00B4647B" w:rsidP="00B4647B">
            <w:pPr>
              <w:jc w:val="right"/>
              <w:rPr>
                <w:rFonts w:ascii="Tahoma" w:hAnsi="Tahoma" w:cs="Tahoma"/>
                <w:sz w:val="18"/>
                <w:szCs w:val="18"/>
              </w:rPr>
            </w:pPr>
            <w:r w:rsidRPr="00D13906">
              <w:rPr>
                <w:rFonts w:ascii="Tahoma" w:hAnsi="Tahoma" w:cs="Tahoma"/>
                <w:sz w:val="18"/>
                <w:szCs w:val="18"/>
              </w:rPr>
              <w:t xml:space="preserve">Council of Europe contact point </w:t>
            </w:r>
            <w:r w:rsidRPr="00D13906">
              <w:rPr>
                <w:color w:val="0070C0"/>
                <w:sz w:val="18"/>
                <w:szCs w:val="18"/>
              </w:rPr>
              <w:t>►</w:t>
            </w:r>
          </w:p>
        </w:tc>
        <w:tc>
          <w:tcPr>
            <w:tcW w:w="4536" w:type="dxa"/>
            <w:tcBorders>
              <w:right w:val="nil"/>
            </w:tcBorders>
            <w:shd w:val="clear" w:color="auto" w:fill="F2F2F2" w:themeFill="background1" w:themeFillShade="F2"/>
            <w:vAlign w:val="center"/>
          </w:tcPr>
          <w:p w14:paraId="1D49F79F" w14:textId="77777777" w:rsidR="00B4647B" w:rsidRDefault="00B4647B" w:rsidP="00B4647B">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r>
              <w:rPr>
                <w:rFonts w:ascii="Tahoma" w:hAnsi="Tahoma" w:cs="Tahoma"/>
                <w:color w:val="000000" w:themeColor="text1"/>
                <w:sz w:val="18"/>
                <w:szCs w:val="18"/>
                <w:lang w:val="en-US"/>
              </w:rPr>
              <w:t>ictoria Galperina, Project Manager</w:t>
            </w:r>
          </w:p>
          <w:p w14:paraId="39AD3FD7" w14:textId="77777777" w:rsidR="00B4647B" w:rsidRPr="00D13906" w:rsidRDefault="0034452E" w:rsidP="00B4647B">
            <w:pPr>
              <w:rPr>
                <w:rFonts w:ascii="Tahoma" w:hAnsi="Tahoma" w:cs="Tahoma"/>
                <w:b/>
                <w:caps/>
                <w:color w:val="000000" w:themeColor="text1"/>
                <w:sz w:val="18"/>
                <w:szCs w:val="18"/>
                <w:highlight w:val="cyan"/>
              </w:rPr>
            </w:pPr>
            <w:hyperlink r:id="rId11" w:history="1">
              <w:r w:rsidR="00B4647B" w:rsidRPr="002410C1">
                <w:rPr>
                  <w:rStyle w:val="Hyperlink"/>
                  <w:rFonts w:ascii="Tahoma" w:hAnsi="Tahoma" w:cs="Tahoma"/>
                  <w:sz w:val="18"/>
                  <w:szCs w:val="18"/>
                  <w:lang w:val="en-US"/>
                </w:rPr>
                <w:t>Victoria.Galperina@coe.int</w:t>
              </w:r>
            </w:hyperlink>
          </w:p>
        </w:tc>
        <w:tc>
          <w:tcPr>
            <w:tcW w:w="1417" w:type="dxa"/>
            <w:tcBorders>
              <w:left w:val="nil"/>
            </w:tcBorders>
            <w:shd w:val="clear" w:color="auto" w:fill="F2F2F2" w:themeFill="background1" w:themeFillShade="F2"/>
            <w:vAlign w:val="center"/>
          </w:tcPr>
          <w:p w14:paraId="4676F3F8" w14:textId="77777777" w:rsidR="00B4647B" w:rsidRPr="00D13906" w:rsidRDefault="00B4647B" w:rsidP="00B4647B">
            <w:pPr>
              <w:rPr>
                <w:rFonts w:ascii="Tahoma" w:hAnsi="Tahoma" w:cs="Tahoma"/>
                <w:b/>
                <w:caps/>
                <w:color w:val="000000" w:themeColor="text1"/>
                <w:sz w:val="18"/>
                <w:szCs w:val="18"/>
                <w:highlight w:val="cyan"/>
              </w:rPr>
            </w:pPr>
          </w:p>
        </w:tc>
      </w:tr>
    </w:tbl>
    <w:p w14:paraId="1670FC18" w14:textId="7CEF5721" w:rsidR="0055233F" w:rsidRDefault="00B4647B" w:rsidP="00552698">
      <w:pPr>
        <w:rPr>
          <w:rFonts w:ascii="Tahoma" w:hAnsi="Tahoma" w:cs="Tahoma"/>
          <w:b/>
          <w:caps/>
          <w:sz w:val="28"/>
          <w:szCs w:val="28"/>
        </w:rPr>
      </w:pPr>
      <w:r>
        <w:rPr>
          <w:noProof/>
          <w:lang w:val="en-US" w:eastAsia="en-US"/>
        </w:rPr>
        <w:drawing>
          <wp:anchor distT="0" distB="0" distL="114300" distR="114300" simplePos="0" relativeHeight="251658240" behindDoc="0" locked="0" layoutInCell="1" allowOverlap="1" wp14:anchorId="120D36A1" wp14:editId="5E9E869F">
            <wp:simplePos x="0" y="0"/>
            <wp:positionH relativeFrom="page">
              <wp:align>right</wp:align>
            </wp:positionH>
            <wp:positionV relativeFrom="paragraph">
              <wp:posOffset>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F85F6" w14:textId="04178C60" w:rsidR="00C20349" w:rsidRPr="00D13906" w:rsidRDefault="00C20349" w:rsidP="002017CE">
      <w:pPr>
        <w:rPr>
          <w:rFonts w:ascii="Tahoma" w:hAnsi="Tahoma" w:cs="Tahoma"/>
          <w:b/>
          <w:caps/>
          <w:sz w:val="28"/>
          <w:szCs w:val="28"/>
        </w:rPr>
      </w:pPr>
      <w:r w:rsidRPr="00D13906">
        <w:rPr>
          <w:rFonts w:ascii="Tahoma" w:hAnsi="Tahoma" w:cs="Tahoma"/>
          <w:b/>
          <w:caps/>
          <w:sz w:val="28"/>
          <w:szCs w:val="28"/>
        </w:rPr>
        <w:t>Act of Engagement</w:t>
      </w:r>
    </w:p>
    <w:p w14:paraId="5172DC4C" w14:textId="204AECAB" w:rsidR="00C20349" w:rsidRPr="00D13906" w:rsidRDefault="00C20349" w:rsidP="002017CE">
      <w:pPr>
        <w:rPr>
          <w:rFonts w:ascii="Tahoma" w:hAnsi="Tahoma" w:cs="Tahoma"/>
          <w:b/>
        </w:rPr>
      </w:pPr>
      <w:r w:rsidRPr="00D13906">
        <w:rPr>
          <w:rFonts w:ascii="Tahoma" w:hAnsi="Tahoma" w:cs="Tahoma"/>
          <w:b/>
        </w:rPr>
        <w:t>(</w:t>
      </w:r>
      <w:r w:rsidR="00B90838">
        <w:rPr>
          <w:rFonts w:ascii="Tahoma" w:hAnsi="Tahoma" w:cs="Tahoma"/>
          <w:b/>
        </w:rPr>
        <w:t xml:space="preserve">Competitive bidding </w:t>
      </w:r>
      <w:r w:rsidR="0085784E" w:rsidRPr="00D13906">
        <w:rPr>
          <w:rFonts w:ascii="Tahoma" w:hAnsi="Tahoma" w:cs="Tahoma"/>
          <w:b/>
        </w:rPr>
        <w:t xml:space="preserve">/ </w:t>
      </w:r>
      <w:r w:rsidR="0085784E" w:rsidRPr="00D13906">
        <w:rPr>
          <w:rFonts w:ascii="Tahoma" w:hAnsi="Tahoma" w:cs="Tahoma"/>
          <w:b/>
          <w:u w:val="single"/>
        </w:rPr>
        <w:t>Framework contract</w:t>
      </w:r>
      <w:r w:rsidR="0085784E" w:rsidRPr="00D13906">
        <w:rPr>
          <w:rFonts w:ascii="Tahoma" w:hAnsi="Tahoma" w:cs="Tahoma"/>
          <w:b/>
        </w:rPr>
        <w:t>)</w:t>
      </w:r>
    </w:p>
    <w:p w14:paraId="7191C705" w14:textId="77777777" w:rsidR="00371509" w:rsidRPr="00D13906" w:rsidRDefault="00371509" w:rsidP="007E3A71">
      <w:pPr>
        <w:ind w:left="142"/>
        <w:rPr>
          <w:rFonts w:ascii="Tahoma" w:hAnsi="Tahoma" w:cs="Tahoma"/>
          <w:b/>
          <w:sz w:val="16"/>
          <w:szCs w:val="16"/>
        </w:rPr>
      </w:pPr>
    </w:p>
    <w:p w14:paraId="008D0208" w14:textId="41B270BC" w:rsidR="003840F5" w:rsidRPr="008B48F1" w:rsidRDefault="00BD6B89" w:rsidP="004B0382">
      <w:pPr>
        <w:spacing w:before="60" w:after="120"/>
        <w:jc w:val="both"/>
        <w:rPr>
          <w:rFonts w:ascii="Tahoma" w:hAnsi="Tahoma" w:cs="Tahoma"/>
          <w:b/>
        </w:rPr>
      </w:pPr>
      <w:r w:rsidRPr="008B48F1">
        <w:rPr>
          <w:rFonts w:ascii="Tahoma" w:hAnsi="Tahoma" w:cs="Tahoma"/>
          <w:b/>
        </w:rPr>
        <w:t xml:space="preserve">This Act of Engagement lays down the terms and conditions of the </w:t>
      </w:r>
      <w:r w:rsidR="00E17F6A" w:rsidRPr="008B48F1">
        <w:rPr>
          <w:rFonts w:ascii="Tahoma" w:hAnsi="Tahoma" w:cs="Tahoma"/>
          <w:b/>
          <w:u w:val="single"/>
        </w:rPr>
        <w:t>framework contract</w:t>
      </w:r>
      <w:r w:rsidRPr="008B48F1">
        <w:rPr>
          <w:rFonts w:ascii="Tahoma" w:hAnsi="Tahoma" w:cs="Tahoma"/>
          <w:b/>
        </w:rPr>
        <w:t xml:space="preserve"> between the Provider</w:t>
      </w:r>
      <w:r w:rsidR="00CF6EB5" w:rsidRPr="008B48F1">
        <w:rPr>
          <w:rFonts w:ascii="Tahoma" w:hAnsi="Tahoma" w:cs="Tahoma"/>
          <w:b/>
        </w:rPr>
        <w:t xml:space="preserve"> (as described below</w:t>
      </w:r>
      <w:r w:rsidR="00683E05" w:rsidRPr="008B48F1">
        <w:rPr>
          <w:rFonts w:ascii="Tahoma" w:hAnsi="Tahoma" w:cs="Tahoma"/>
          <w:b/>
        </w:rPr>
        <w:t>)</w:t>
      </w:r>
      <w:r w:rsidR="00CF6EB5" w:rsidRPr="008B48F1">
        <w:rPr>
          <w:rFonts w:ascii="Tahoma" w:hAnsi="Tahoma" w:cs="Tahoma"/>
          <w:b/>
        </w:rPr>
        <w:t>,</w:t>
      </w:r>
      <w:r w:rsidRPr="008B48F1">
        <w:rPr>
          <w:rFonts w:ascii="Tahoma" w:hAnsi="Tahoma" w:cs="Tahoma"/>
          <w:b/>
        </w:rPr>
        <w:t xml:space="preserve"> and the Council of Europe</w:t>
      </w:r>
      <w:r w:rsidR="00111DF2" w:rsidRPr="008B48F1">
        <w:rPr>
          <w:rStyle w:val="FootnoteReference"/>
          <w:rFonts w:ascii="Tahoma" w:hAnsi="Tahoma" w:cs="Tahoma"/>
          <w:b/>
        </w:rPr>
        <w:footnoteReference w:id="1"/>
      </w:r>
      <w:r w:rsidR="00111DF2" w:rsidRPr="008B48F1">
        <w:rPr>
          <w:rFonts w:ascii="Tahoma" w:hAnsi="Tahoma" w:cs="Tahoma"/>
          <w:b/>
        </w:rPr>
        <w:t xml:space="preserve"> </w:t>
      </w:r>
      <w:r w:rsidRPr="008B48F1">
        <w:rPr>
          <w:rFonts w:ascii="Tahoma" w:hAnsi="Tahoma" w:cs="Tahoma"/>
          <w:b/>
        </w:rPr>
        <w:t xml:space="preserve">for the provision of </w:t>
      </w:r>
      <w:bookmarkStart w:id="0" w:name="_Hlk129734337"/>
      <w:r w:rsidR="00E54A0D">
        <w:rPr>
          <w:rFonts w:ascii="Tahoma" w:hAnsi="Tahoma" w:cs="Tahoma"/>
          <w:b/>
        </w:rPr>
        <w:t xml:space="preserve">the </w:t>
      </w:r>
      <w:r w:rsidR="00552698" w:rsidRPr="008B48F1">
        <w:rPr>
          <w:rFonts w:ascii="Tahoma" w:hAnsi="Tahoma" w:cs="Tahoma"/>
          <w:b/>
        </w:rPr>
        <w:t>national consultancy services in the framework of the Council of Europe Project</w:t>
      </w:r>
      <w:r w:rsidR="00B4647B" w:rsidRPr="008B48F1">
        <w:rPr>
          <w:rFonts w:ascii="Tahoma" w:hAnsi="Tahoma" w:cs="Tahoma"/>
          <w:b/>
        </w:rPr>
        <w:t xml:space="preserve"> “Supporting </w:t>
      </w:r>
      <w:r w:rsidR="00292BF1" w:rsidRPr="008B48F1">
        <w:rPr>
          <w:rFonts w:ascii="Tahoma" w:hAnsi="Tahoma" w:cs="Tahoma"/>
          <w:b/>
        </w:rPr>
        <w:t>I</w:t>
      </w:r>
      <w:r w:rsidR="00B4647B" w:rsidRPr="008B48F1">
        <w:rPr>
          <w:rFonts w:ascii="Tahoma" w:hAnsi="Tahoma" w:cs="Tahoma"/>
          <w:b/>
        </w:rPr>
        <w:t xml:space="preserve">mplementation of the European </w:t>
      </w:r>
      <w:r w:rsidR="00292BF1" w:rsidRPr="008B48F1">
        <w:rPr>
          <w:rFonts w:ascii="Tahoma" w:hAnsi="Tahoma" w:cs="Tahoma"/>
          <w:b/>
        </w:rPr>
        <w:t>H</w:t>
      </w:r>
      <w:r w:rsidR="00B4647B" w:rsidRPr="008B48F1">
        <w:rPr>
          <w:rFonts w:ascii="Tahoma" w:hAnsi="Tahoma" w:cs="Tahoma"/>
          <w:b/>
        </w:rPr>
        <w:t xml:space="preserve">uman </w:t>
      </w:r>
      <w:r w:rsidR="006B2344" w:rsidRPr="008B48F1">
        <w:rPr>
          <w:rFonts w:ascii="Tahoma" w:hAnsi="Tahoma" w:cs="Tahoma"/>
          <w:b/>
        </w:rPr>
        <w:t>R</w:t>
      </w:r>
      <w:r w:rsidR="00B4647B" w:rsidRPr="008B48F1">
        <w:rPr>
          <w:rFonts w:ascii="Tahoma" w:hAnsi="Tahoma" w:cs="Tahoma"/>
          <w:b/>
        </w:rPr>
        <w:t xml:space="preserve">ights </w:t>
      </w:r>
      <w:r w:rsidR="006B2344" w:rsidRPr="008B48F1">
        <w:rPr>
          <w:rFonts w:ascii="Tahoma" w:hAnsi="Tahoma" w:cs="Tahoma"/>
          <w:b/>
        </w:rPr>
        <w:t>S</w:t>
      </w:r>
      <w:r w:rsidR="00B4647B" w:rsidRPr="008B48F1">
        <w:rPr>
          <w:rFonts w:ascii="Tahoma" w:hAnsi="Tahoma" w:cs="Tahoma"/>
          <w:b/>
        </w:rPr>
        <w:t>tandards in Ukraine”</w:t>
      </w:r>
      <w:r w:rsidR="00552698" w:rsidRPr="008B48F1">
        <w:rPr>
          <w:rFonts w:ascii="Tahoma" w:hAnsi="Tahoma" w:cs="Tahoma"/>
          <w:b/>
        </w:rPr>
        <w:t>.</w:t>
      </w:r>
    </w:p>
    <w:bookmarkEnd w:id="0"/>
    <w:p w14:paraId="3C93A015" w14:textId="5DC7B5C8" w:rsidR="00371509" w:rsidRPr="00D13906" w:rsidRDefault="00371509" w:rsidP="004B038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8B48F1">
        <w:rPr>
          <w:rFonts w:ascii="Tahoma" w:hAnsi="Tahoma" w:cs="Tahoma"/>
          <w:sz w:val="20"/>
          <w:szCs w:val="20"/>
        </w:rPr>
        <w:t xml:space="preserve">The signature of this Act of Engagement by the </w:t>
      </w:r>
      <w:r w:rsidR="0082580F">
        <w:rPr>
          <w:rFonts w:ascii="Tahoma" w:hAnsi="Tahoma" w:cs="Tahoma"/>
          <w:sz w:val="20"/>
          <w:szCs w:val="20"/>
        </w:rPr>
        <w:t>tenderer</w:t>
      </w:r>
      <w:r w:rsidR="00D24326" w:rsidRPr="008B48F1">
        <w:rPr>
          <w:rFonts w:ascii="Tahoma" w:hAnsi="Tahoma" w:cs="Tahoma"/>
          <w:sz w:val="20"/>
          <w:szCs w:val="20"/>
        </w:rPr>
        <w:t xml:space="preserve"> </w:t>
      </w:r>
      <w:r w:rsidRPr="008B48F1">
        <w:rPr>
          <w:rFonts w:ascii="Tahoma" w:hAnsi="Tahoma" w:cs="Tahoma"/>
          <w:sz w:val="20"/>
          <w:szCs w:val="20"/>
        </w:rPr>
        <w:t>alone shall not constitute or imply any sort of contractual</w:t>
      </w:r>
      <w:r w:rsidRPr="00D13906">
        <w:rPr>
          <w:rFonts w:ascii="Tahoma" w:hAnsi="Tahoma" w:cs="Tahoma"/>
          <w:sz w:val="20"/>
          <w:szCs w:val="20"/>
        </w:rPr>
        <w:t xml:space="preserve"> commitment on the part of the Council of Europe. This Act shall become contractually binding only </w:t>
      </w:r>
      <w:r w:rsidRPr="00D13906">
        <w:rPr>
          <w:rFonts w:ascii="Tahoma" w:hAnsi="Tahoma" w:cs="Tahoma"/>
          <w:b/>
          <w:sz w:val="20"/>
          <w:szCs w:val="20"/>
        </w:rPr>
        <w:t>upon signature by a Council of Europe authorised staff member</w:t>
      </w:r>
      <w:r w:rsidR="007C73DF" w:rsidRPr="00D13906">
        <w:rPr>
          <w:rFonts w:ascii="Tahoma" w:hAnsi="Tahoma" w:cs="Tahoma"/>
          <w:sz w:val="20"/>
          <w:szCs w:val="20"/>
        </w:rPr>
        <w:t xml:space="preserve"> (see Section B)</w:t>
      </w:r>
      <w:r w:rsidRPr="00D13906">
        <w:rPr>
          <w:rFonts w:ascii="Tahoma" w:hAnsi="Tahoma" w:cs="Tahoma"/>
          <w:sz w:val="20"/>
          <w:szCs w:val="20"/>
        </w:rPr>
        <w:t>.</w:t>
      </w:r>
    </w:p>
    <w:p w14:paraId="067121CC" w14:textId="77777777" w:rsidR="00371509" w:rsidRPr="00D13906" w:rsidRDefault="00371509" w:rsidP="00E54A0D">
      <w:pPr>
        <w:jc w:val="both"/>
        <w:rPr>
          <w:rFonts w:ascii="Tahoma" w:hAnsi="Tahoma" w:cs="Tahoma"/>
          <w:b/>
          <w:sz w:val="20"/>
          <w:szCs w:val="20"/>
        </w:rPr>
      </w:pPr>
    </w:p>
    <w:p w14:paraId="74F364A7" w14:textId="0A4EC489" w:rsidR="00FD074E" w:rsidRPr="00D13906" w:rsidRDefault="0082580F" w:rsidP="00E54A0D">
      <w:pPr>
        <w:pBdr>
          <w:top w:val="single" w:sz="2" w:space="1" w:color="FF0000"/>
          <w:left w:val="single" w:sz="2" w:space="4" w:color="FF0000"/>
          <w:bottom w:val="single" w:sz="2" w:space="1" w:color="FF0000"/>
          <w:right w:val="single" w:sz="2" w:space="4" w:color="FF0000"/>
        </w:pBdr>
        <w:ind w:left="1701" w:hanging="1701"/>
        <w:jc w:val="both"/>
        <w:rPr>
          <w:rFonts w:ascii="Tahoma" w:hAnsi="Tahoma" w:cs="Tahoma"/>
          <w:color w:val="FF0000"/>
          <w:sz w:val="18"/>
          <w:szCs w:val="18"/>
        </w:rPr>
      </w:pPr>
      <w:r>
        <w:rPr>
          <w:rFonts w:ascii="Tahoma" w:hAnsi="Tahoma" w:cs="Tahoma"/>
          <w:color w:val="FF0000"/>
          <w:sz w:val="18"/>
          <w:szCs w:val="18"/>
        </w:rPr>
        <w:t>Tenderers</w:t>
      </w:r>
      <w:r w:rsidR="00D24326" w:rsidRPr="00D13906">
        <w:rPr>
          <w:rFonts w:ascii="Tahoma" w:hAnsi="Tahoma" w:cs="Tahoma"/>
          <w:color w:val="FF0000"/>
          <w:sz w:val="18"/>
          <w:szCs w:val="18"/>
        </w:rPr>
        <w:t xml:space="preserve"> </w:t>
      </w:r>
      <w:r w:rsidR="00FD074E" w:rsidRPr="00D13906">
        <w:rPr>
          <w:rFonts w:ascii="Tahoma" w:hAnsi="Tahoma" w:cs="Tahoma"/>
          <w:color w:val="FF0000"/>
          <w:sz w:val="18"/>
          <w:szCs w:val="18"/>
        </w:rPr>
        <w:t>shall:</w:t>
      </w:r>
    </w:p>
    <w:p w14:paraId="38695B52" w14:textId="77777777" w:rsidR="00FD074E" w:rsidRPr="00D13906" w:rsidRDefault="00FD074E" w:rsidP="00E54A0D">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13906">
        <w:rPr>
          <w:rFonts w:ascii="Tahoma" w:hAnsi="Tahoma" w:cs="Tahoma"/>
          <w:color w:val="FF0000"/>
          <w:sz w:val="18"/>
          <w:szCs w:val="18"/>
        </w:rPr>
        <w:t xml:space="preserve">1. Fill in the below sections </w:t>
      </w:r>
      <w:r w:rsidRPr="00D13906">
        <w:rPr>
          <w:rFonts w:ascii="Tahoma" w:hAnsi="Tahoma" w:cs="Tahoma"/>
          <w:b/>
          <w:color w:val="FF0000"/>
          <w:sz w:val="18"/>
          <w:szCs w:val="18"/>
        </w:rPr>
        <w:t>Contact details of the Provider</w:t>
      </w:r>
      <w:r w:rsidRPr="00D13906">
        <w:rPr>
          <w:rFonts w:ascii="Tahoma" w:hAnsi="Tahoma" w:cs="Tahoma"/>
          <w:color w:val="FF0000"/>
          <w:sz w:val="18"/>
          <w:szCs w:val="18"/>
        </w:rPr>
        <w:t xml:space="preserve"> and </w:t>
      </w:r>
      <w:r w:rsidRPr="00D13906">
        <w:rPr>
          <w:rFonts w:ascii="Tahoma" w:hAnsi="Tahoma" w:cs="Tahoma"/>
          <w:b/>
          <w:color w:val="FF0000"/>
          <w:sz w:val="18"/>
          <w:szCs w:val="18"/>
        </w:rPr>
        <w:t>Bank details</w:t>
      </w:r>
      <w:r w:rsidRPr="00D13906">
        <w:rPr>
          <w:rFonts w:ascii="Tahoma" w:hAnsi="Tahoma" w:cs="Tahoma"/>
          <w:color w:val="FF0000"/>
          <w:sz w:val="18"/>
          <w:szCs w:val="18"/>
        </w:rPr>
        <w:t>. Ensure that the “Name” of the Provider and the “Account holder” are the same.</w:t>
      </w:r>
    </w:p>
    <w:p w14:paraId="3CE12DFC" w14:textId="5F9469E2" w:rsidR="00FD074E" w:rsidRPr="00D13906" w:rsidRDefault="00FD074E" w:rsidP="00E54A0D">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13906">
        <w:rPr>
          <w:rFonts w:ascii="Tahoma" w:hAnsi="Tahoma" w:cs="Tahoma"/>
          <w:color w:val="FF0000"/>
          <w:sz w:val="18"/>
          <w:szCs w:val="18"/>
        </w:rPr>
        <w:t>2.</w:t>
      </w:r>
      <w:r w:rsidR="0082580F">
        <w:rPr>
          <w:rFonts w:ascii="Tahoma" w:hAnsi="Tahoma" w:cs="Tahoma"/>
          <w:color w:val="FF0000"/>
          <w:sz w:val="18"/>
          <w:szCs w:val="18"/>
        </w:rPr>
        <w:t xml:space="preserve"> Indicate the lot(s) you wish to tender for and fill in the cells framed in red in the table of fees (See Section A below);</w:t>
      </w:r>
      <w:r w:rsidRPr="00D13906">
        <w:rPr>
          <w:rFonts w:ascii="Tahoma" w:hAnsi="Tahoma" w:cs="Tahoma"/>
          <w:color w:val="FF0000"/>
          <w:sz w:val="18"/>
          <w:szCs w:val="18"/>
        </w:rPr>
        <w:t xml:space="preserve"> </w:t>
      </w:r>
    </w:p>
    <w:p w14:paraId="25ADE42E" w14:textId="34CFF01E" w:rsidR="00FD074E" w:rsidRPr="00D13906" w:rsidRDefault="00FD074E" w:rsidP="00E54A0D">
      <w:pPr>
        <w:pBdr>
          <w:top w:val="single" w:sz="2" w:space="1" w:color="FF0000"/>
          <w:left w:val="single" w:sz="2" w:space="4" w:color="FF0000"/>
          <w:bottom w:val="single" w:sz="2" w:space="1" w:color="FF0000"/>
          <w:right w:val="single" w:sz="2" w:space="4" w:color="FF0000"/>
        </w:pBdr>
        <w:jc w:val="both"/>
        <w:rPr>
          <w:rFonts w:ascii="Tahoma" w:hAnsi="Tahoma" w:cs="Tahoma"/>
          <w:color w:val="FF0000"/>
          <w:sz w:val="18"/>
          <w:szCs w:val="18"/>
        </w:rPr>
      </w:pPr>
      <w:r w:rsidRPr="00D13906">
        <w:rPr>
          <w:rFonts w:ascii="Tahoma" w:hAnsi="Tahoma" w:cs="Tahoma"/>
          <w:color w:val="FF0000"/>
          <w:sz w:val="18"/>
          <w:szCs w:val="18"/>
        </w:rPr>
        <w:t xml:space="preserve">3. </w:t>
      </w:r>
      <w:r w:rsidR="00F71189" w:rsidRPr="00F71189">
        <w:rPr>
          <w:rFonts w:ascii="Tahoma" w:hAnsi="Tahoma" w:cs="Tahoma"/>
          <w:color w:val="FF0000"/>
          <w:sz w:val="18"/>
          <w:szCs w:val="18"/>
        </w:rPr>
        <w:t xml:space="preserve">Sign the Act of Engagement (See Section B) and send </w:t>
      </w:r>
      <w:r w:rsidR="0022361B" w:rsidRPr="00F71189">
        <w:rPr>
          <w:rFonts w:ascii="Tahoma" w:hAnsi="Tahoma" w:cs="Tahoma"/>
          <w:color w:val="FF0000"/>
          <w:sz w:val="18"/>
          <w:szCs w:val="18"/>
        </w:rPr>
        <w:t>a scanned</w:t>
      </w:r>
      <w:r w:rsidR="00F71189" w:rsidRPr="00F71189">
        <w:rPr>
          <w:rFonts w:ascii="Tahoma" w:hAnsi="Tahoma" w:cs="Tahoma"/>
          <w:color w:val="FF0000"/>
          <w:sz w:val="18"/>
          <w:szCs w:val="18"/>
        </w:rPr>
        <w:t xml:space="preserve"> copy to the Council</w:t>
      </w:r>
      <w:r w:rsidR="0082580F">
        <w:rPr>
          <w:rFonts w:ascii="Tahoma" w:hAnsi="Tahoma" w:cs="Tahoma"/>
          <w:color w:val="FF0000"/>
          <w:sz w:val="18"/>
          <w:szCs w:val="18"/>
        </w:rPr>
        <w:t xml:space="preserve">, together with other supporting </w:t>
      </w:r>
      <w:r w:rsidR="0022361B">
        <w:rPr>
          <w:rFonts w:ascii="Tahoma" w:hAnsi="Tahoma" w:cs="Tahoma"/>
          <w:color w:val="FF0000"/>
          <w:sz w:val="18"/>
          <w:szCs w:val="18"/>
        </w:rPr>
        <w:t>documents</w:t>
      </w:r>
      <w:r w:rsidR="0022361B" w:rsidRPr="00F71189">
        <w:rPr>
          <w:rFonts w:ascii="Tahoma" w:hAnsi="Tahoma" w:cs="Tahoma"/>
          <w:color w:val="FF0000"/>
          <w:sz w:val="18"/>
          <w:szCs w:val="18"/>
        </w:rPr>
        <w:t xml:space="preserve"> (</w:t>
      </w:r>
      <w:r w:rsidR="0082580F">
        <w:rPr>
          <w:rFonts w:ascii="Tahoma" w:hAnsi="Tahoma" w:cs="Tahoma"/>
          <w:color w:val="FF0000"/>
          <w:sz w:val="18"/>
          <w:szCs w:val="18"/>
        </w:rPr>
        <w:t xml:space="preserve">if </w:t>
      </w:r>
      <w:r w:rsidR="0022361B">
        <w:rPr>
          <w:rFonts w:ascii="Tahoma" w:hAnsi="Tahoma" w:cs="Tahoma"/>
          <w:color w:val="FF0000"/>
          <w:sz w:val="18"/>
          <w:szCs w:val="18"/>
        </w:rPr>
        <w:t>any -</w:t>
      </w:r>
      <w:r w:rsidR="0082580F">
        <w:rPr>
          <w:rFonts w:ascii="Tahoma" w:hAnsi="Tahoma" w:cs="Tahoma"/>
          <w:color w:val="FF0000"/>
          <w:sz w:val="18"/>
          <w:szCs w:val="18"/>
        </w:rPr>
        <w:t xml:space="preserve"> see Tender File </w:t>
      </w:r>
      <w:r w:rsidR="0022361B">
        <w:rPr>
          <w:rFonts w:ascii="Tahoma" w:hAnsi="Tahoma" w:cs="Tahoma"/>
          <w:color w:val="FF0000"/>
          <w:sz w:val="18"/>
          <w:szCs w:val="18"/>
        </w:rPr>
        <w:t xml:space="preserve">Section G). </w:t>
      </w:r>
    </w:p>
    <w:p w14:paraId="7D4508A7" w14:textId="77777777" w:rsidR="003840F5" w:rsidRPr="00D13906" w:rsidRDefault="003840F5" w:rsidP="00C20349">
      <w:pPr>
        <w:rPr>
          <w:rFonts w:ascii="Tahoma" w:hAnsi="Tahoma" w:cs="Tahoma"/>
          <w:sz w:val="16"/>
          <w:szCs w:val="16"/>
        </w:rPr>
      </w:pPr>
    </w:p>
    <w:tbl>
      <w:tblPr>
        <w:tblW w:w="960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2"/>
        <w:gridCol w:w="1682"/>
        <w:gridCol w:w="2495"/>
        <w:gridCol w:w="229"/>
        <w:gridCol w:w="1601"/>
        <w:gridCol w:w="665"/>
        <w:gridCol w:w="2498"/>
      </w:tblGrid>
      <w:tr w:rsidR="00793E94" w:rsidRPr="00D13906" w14:paraId="1E8C942E" w14:textId="3D7014A8" w:rsidTr="002017CE">
        <w:trPr>
          <w:trHeight w:val="145"/>
          <w:jc w:val="center"/>
        </w:trPr>
        <w:tc>
          <w:tcPr>
            <w:tcW w:w="432"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A2BA95" w14:textId="7446158D" w:rsidR="00793E94" w:rsidRPr="00D13906" w:rsidRDefault="00793E94" w:rsidP="006771B6">
            <w:pPr>
              <w:ind w:left="113" w:right="113"/>
              <w:jc w:val="center"/>
              <w:rPr>
                <w:rFonts w:ascii="Tahoma" w:hAnsi="Tahoma" w:cs="Tahoma"/>
                <w:sz w:val="18"/>
                <w:szCs w:val="18"/>
              </w:rPr>
            </w:pPr>
            <w:r>
              <w:rPr>
                <w:rFonts w:ascii="Tahoma" w:hAnsi="Tahoma" w:cs="Tahoma"/>
                <w:sz w:val="18"/>
                <w:szCs w:val="18"/>
              </w:rPr>
              <w:t>Provider information</w:t>
            </w: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CDCAE6E" w14:textId="53861982" w:rsidR="00793E94" w:rsidRPr="00D13906" w:rsidRDefault="00793E94" w:rsidP="006771B6">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13906">
              <w:rPr>
                <w:color w:val="FF0000"/>
                <w:sz w:val="16"/>
                <w:szCs w:val="16"/>
              </w:rPr>
              <w:t>►</w:t>
            </w:r>
          </w:p>
        </w:tc>
        <w:tc>
          <w:tcPr>
            <w:tcW w:w="2495" w:type="dxa"/>
            <w:tcBorders>
              <w:top w:val="single" w:sz="2" w:space="0" w:color="FF0000"/>
              <w:left w:val="single" w:sz="2" w:space="0" w:color="FF0000"/>
              <w:bottom w:val="single" w:sz="2" w:space="0" w:color="FF0000"/>
              <w:right w:val="single" w:sz="4" w:space="0" w:color="FF0000"/>
            </w:tcBorders>
            <w:shd w:val="clear" w:color="auto" w:fill="auto"/>
            <w:vAlign w:val="center"/>
          </w:tcPr>
          <w:p w14:paraId="391CBD07" w14:textId="17E9BB80" w:rsidR="00793E94" w:rsidRPr="00793E94" w:rsidRDefault="00793E94" w:rsidP="006771B6">
            <w:pPr>
              <w:rPr>
                <w:rFonts w:ascii="Tahoma" w:hAnsi="Tahoma" w:cs="Tahoma"/>
                <w:color w:val="000000"/>
                <w:sz w:val="20"/>
                <w:szCs w:val="20"/>
              </w:rPr>
            </w:pPr>
            <w:r w:rsidRPr="00793E94">
              <w:rPr>
                <w:rFonts w:ascii="Segoe UI Symbol" w:hAnsi="Segoe UI Symbol" w:cs="Segoe UI Symbol"/>
                <w:color w:val="000000"/>
                <w:sz w:val="18"/>
                <w:szCs w:val="18"/>
                <w:lang w:val="es-ES_tradnl"/>
              </w:rPr>
              <w:t>☐</w:t>
            </w:r>
            <w:r w:rsidRPr="00793E94">
              <w:rPr>
                <w:rFonts w:ascii="Tahoma" w:hAnsi="Tahoma" w:cs="Tahoma"/>
                <w:color w:val="000000"/>
                <w:sz w:val="18"/>
                <w:szCs w:val="18"/>
                <w:lang w:val="es-ES_tradnl"/>
              </w:rPr>
              <w:t xml:space="preserve"> Natural person </w:t>
            </w:r>
          </w:p>
        </w:tc>
        <w:tc>
          <w:tcPr>
            <w:tcW w:w="2495" w:type="dxa"/>
            <w:gridSpan w:val="3"/>
            <w:tcBorders>
              <w:top w:val="single" w:sz="2" w:space="0" w:color="FF0000"/>
              <w:left w:val="single" w:sz="4" w:space="0" w:color="FF0000"/>
              <w:bottom w:val="single" w:sz="2" w:space="0" w:color="FF0000"/>
              <w:right w:val="single" w:sz="4" w:space="0" w:color="FF0000"/>
            </w:tcBorders>
            <w:shd w:val="clear" w:color="auto" w:fill="auto"/>
            <w:vAlign w:val="center"/>
          </w:tcPr>
          <w:p w14:paraId="3AB6F5EC" w14:textId="0D5BF95E" w:rsidR="00793E94" w:rsidRPr="00793E94" w:rsidRDefault="00793E94" w:rsidP="00793E94">
            <w:pPr>
              <w:rPr>
                <w:rFonts w:ascii="Tahoma" w:hAnsi="Tahoma" w:cs="Tahoma"/>
                <w:color w:val="000000"/>
                <w:sz w:val="20"/>
                <w:szCs w:val="20"/>
              </w:rPr>
            </w:pPr>
            <w:r w:rsidRPr="00793E94">
              <w:rPr>
                <w:rFonts w:ascii="Segoe UI Symbol" w:hAnsi="Segoe UI Symbol" w:cs="Segoe UI Symbol"/>
                <w:color w:val="000000"/>
                <w:sz w:val="18"/>
                <w:szCs w:val="18"/>
                <w:lang w:val="es-ES_tradnl"/>
              </w:rPr>
              <w:t>☐</w:t>
            </w:r>
            <w:r w:rsidRPr="00793E94">
              <w:rPr>
                <w:rFonts w:ascii="Tahoma" w:hAnsi="Tahoma" w:cs="Tahoma"/>
                <w:color w:val="000000"/>
                <w:sz w:val="18"/>
                <w:szCs w:val="18"/>
                <w:lang w:val="es-ES_tradnl"/>
              </w:rPr>
              <w:t xml:space="preserve"> Legal person</w:t>
            </w:r>
          </w:p>
        </w:tc>
        <w:tc>
          <w:tcPr>
            <w:tcW w:w="2496" w:type="dxa"/>
            <w:tcBorders>
              <w:top w:val="single" w:sz="2" w:space="0" w:color="FF0000"/>
              <w:left w:val="single" w:sz="4" w:space="0" w:color="FF0000"/>
              <w:bottom w:val="single" w:sz="2" w:space="0" w:color="FF0000"/>
              <w:right w:val="single" w:sz="2" w:space="0" w:color="FF0000"/>
            </w:tcBorders>
            <w:shd w:val="clear" w:color="auto" w:fill="auto"/>
            <w:vAlign w:val="center"/>
          </w:tcPr>
          <w:p w14:paraId="0FD5330C" w14:textId="65D3B807" w:rsidR="00793E94" w:rsidRPr="00793E94" w:rsidRDefault="00793E94" w:rsidP="00793E94">
            <w:pPr>
              <w:rPr>
                <w:rFonts w:ascii="Tahoma" w:hAnsi="Tahoma" w:cs="Tahoma"/>
                <w:color w:val="000000"/>
                <w:sz w:val="20"/>
                <w:szCs w:val="20"/>
              </w:rPr>
            </w:pPr>
            <w:r w:rsidRPr="00793E94">
              <w:rPr>
                <w:rFonts w:ascii="Segoe UI Symbol" w:hAnsi="Segoe UI Symbol" w:cs="Segoe UI Symbol"/>
                <w:color w:val="000000"/>
                <w:sz w:val="18"/>
                <w:szCs w:val="18"/>
                <w:lang w:val="es-ES_tradnl"/>
              </w:rPr>
              <w:t>☐</w:t>
            </w:r>
            <w:r w:rsidRPr="00793E94">
              <w:rPr>
                <w:rFonts w:ascii="Tahoma" w:hAnsi="Tahoma" w:cs="Tahoma"/>
                <w:color w:val="000000"/>
                <w:sz w:val="18"/>
                <w:szCs w:val="18"/>
                <w:lang w:val="es-ES_tradnl"/>
              </w:rPr>
              <w:t xml:space="preserve"> Consortium</w:t>
            </w:r>
          </w:p>
        </w:tc>
      </w:tr>
      <w:tr w:rsidR="00793E94" w:rsidRPr="00D13906" w14:paraId="0A096731" w14:textId="77777777" w:rsidTr="002017CE">
        <w:trPr>
          <w:trHeight w:val="145"/>
          <w:jc w:val="center"/>
        </w:trPr>
        <w:tc>
          <w:tcPr>
            <w:tcW w:w="432" w:type="dxa"/>
            <w:vMerge/>
            <w:tcBorders>
              <w:left w:val="single" w:sz="2" w:space="0" w:color="808080"/>
              <w:right w:val="single" w:sz="2" w:space="0" w:color="808080"/>
            </w:tcBorders>
            <w:shd w:val="clear" w:color="auto" w:fill="F2F2F2"/>
            <w:textDirection w:val="btLr"/>
            <w:vAlign w:val="center"/>
          </w:tcPr>
          <w:p w14:paraId="5C69DC70" w14:textId="5920A3B7" w:rsidR="00793E94" w:rsidRPr="00D13906" w:rsidRDefault="00793E94" w:rsidP="006771B6">
            <w:pPr>
              <w:ind w:left="113" w:right="113"/>
              <w:jc w:val="cente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A9292"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Name and address</w:t>
            </w:r>
          </w:p>
          <w:p w14:paraId="3615DBBB"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F9B75F6" w14:textId="77777777" w:rsidR="00793E94" w:rsidRPr="00D13906" w:rsidRDefault="00793E94" w:rsidP="006771B6">
            <w:pPr>
              <w:rPr>
                <w:rFonts w:ascii="Tahoma" w:hAnsi="Tahoma" w:cs="Tahoma"/>
                <w:color w:val="000000"/>
                <w:sz w:val="20"/>
                <w:szCs w:val="20"/>
              </w:rPr>
            </w:pPr>
          </w:p>
        </w:tc>
      </w:tr>
      <w:tr w:rsidR="00793E94" w:rsidRPr="00D13906" w14:paraId="68A7C868" w14:textId="77777777" w:rsidTr="002017CE">
        <w:trPr>
          <w:trHeight w:val="145"/>
          <w:jc w:val="center"/>
        </w:trPr>
        <w:tc>
          <w:tcPr>
            <w:tcW w:w="432" w:type="dxa"/>
            <w:vMerge/>
            <w:tcBorders>
              <w:left w:val="single" w:sz="2" w:space="0" w:color="808080"/>
              <w:right w:val="single" w:sz="2" w:space="0" w:color="808080"/>
            </w:tcBorders>
            <w:shd w:val="clear" w:color="auto" w:fill="F2F2F2"/>
          </w:tcPr>
          <w:p w14:paraId="25C869D7" w14:textId="77777777" w:rsidR="00793E94" w:rsidRPr="00D13906" w:rsidRDefault="00793E94" w:rsidP="006771B6">
            <w:pP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9128F0"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Representative</w:t>
            </w:r>
          </w:p>
          <w:p w14:paraId="1FDC2BC6"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880154" w14:textId="77777777" w:rsidR="00793E94" w:rsidRPr="00D13906" w:rsidRDefault="00793E94" w:rsidP="006771B6">
            <w:pPr>
              <w:rPr>
                <w:rFonts w:ascii="Tahoma" w:hAnsi="Tahoma" w:cs="Tahoma"/>
                <w:sz w:val="20"/>
                <w:szCs w:val="20"/>
              </w:rPr>
            </w:pPr>
          </w:p>
        </w:tc>
      </w:tr>
      <w:tr w:rsidR="00793E94" w:rsidRPr="00D13906" w14:paraId="0000A66E" w14:textId="77777777" w:rsidTr="002017CE">
        <w:trPr>
          <w:trHeight w:val="145"/>
          <w:jc w:val="center"/>
        </w:trPr>
        <w:tc>
          <w:tcPr>
            <w:tcW w:w="432" w:type="dxa"/>
            <w:vMerge/>
            <w:tcBorders>
              <w:left w:val="single" w:sz="2" w:space="0" w:color="808080"/>
              <w:right w:val="single" w:sz="2" w:space="0" w:color="808080"/>
            </w:tcBorders>
            <w:shd w:val="clear" w:color="auto" w:fill="F2F2F2"/>
          </w:tcPr>
          <w:p w14:paraId="07C03645" w14:textId="77777777" w:rsidR="00793E94" w:rsidRPr="00D13906" w:rsidRDefault="00793E94" w:rsidP="006771B6">
            <w:pP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3EEAB89"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Contact person</w:t>
            </w:r>
          </w:p>
          <w:p w14:paraId="2637A8FF"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5B0CA3" w14:textId="77777777" w:rsidR="00793E94" w:rsidRPr="00D13906" w:rsidRDefault="00793E94" w:rsidP="006771B6">
            <w:pPr>
              <w:rPr>
                <w:rFonts w:ascii="Tahoma" w:hAnsi="Tahoma" w:cs="Tahoma"/>
                <w:sz w:val="20"/>
                <w:szCs w:val="20"/>
              </w:rPr>
            </w:pPr>
          </w:p>
        </w:tc>
      </w:tr>
      <w:tr w:rsidR="00793E94" w:rsidRPr="00D13906" w14:paraId="33CB0FA3" w14:textId="77777777" w:rsidTr="002017CE">
        <w:trPr>
          <w:trHeight w:val="145"/>
          <w:jc w:val="center"/>
        </w:trPr>
        <w:tc>
          <w:tcPr>
            <w:tcW w:w="432" w:type="dxa"/>
            <w:vMerge/>
            <w:tcBorders>
              <w:left w:val="single" w:sz="2" w:space="0" w:color="808080"/>
              <w:right w:val="single" w:sz="2" w:space="0" w:color="808080"/>
            </w:tcBorders>
            <w:shd w:val="clear" w:color="auto" w:fill="F2F2F2"/>
          </w:tcPr>
          <w:p w14:paraId="33FD7BF0" w14:textId="77777777" w:rsidR="00793E94" w:rsidRPr="00D13906" w:rsidRDefault="00793E94" w:rsidP="006771B6">
            <w:pP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E8885F3"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VAT n° (if any)</w:t>
            </w:r>
          </w:p>
          <w:p w14:paraId="768781C8"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78AD2F0" w14:textId="77777777" w:rsidR="00793E94" w:rsidRPr="00D13906" w:rsidRDefault="00793E94" w:rsidP="006771B6">
            <w:pPr>
              <w:rPr>
                <w:rFonts w:ascii="Tahoma" w:hAnsi="Tahoma" w:cs="Tahoma"/>
                <w:sz w:val="20"/>
                <w:szCs w:val="20"/>
              </w:rPr>
            </w:pPr>
          </w:p>
        </w:tc>
      </w:tr>
      <w:tr w:rsidR="00793E94" w:rsidRPr="00D13906" w14:paraId="214764B5" w14:textId="77777777" w:rsidTr="002017CE">
        <w:trPr>
          <w:trHeight w:val="145"/>
          <w:jc w:val="center"/>
        </w:trPr>
        <w:tc>
          <w:tcPr>
            <w:tcW w:w="432" w:type="dxa"/>
            <w:vMerge/>
            <w:tcBorders>
              <w:left w:val="single" w:sz="2" w:space="0" w:color="808080"/>
              <w:right w:val="single" w:sz="2" w:space="0" w:color="808080"/>
            </w:tcBorders>
            <w:shd w:val="clear" w:color="auto" w:fill="F2F2F2"/>
          </w:tcPr>
          <w:p w14:paraId="1023C0E0" w14:textId="77777777" w:rsidR="00793E94" w:rsidRPr="00D13906" w:rsidRDefault="00793E94" w:rsidP="006771B6">
            <w:pP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6AB10FD"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Country and registration n° (if any)</w:t>
            </w:r>
          </w:p>
          <w:p w14:paraId="2BB79BEB"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DE55053" w14:textId="77777777" w:rsidR="00793E94" w:rsidRPr="00D13906" w:rsidRDefault="00793E94" w:rsidP="006771B6">
            <w:pPr>
              <w:rPr>
                <w:rFonts w:ascii="Tahoma" w:hAnsi="Tahoma" w:cs="Tahoma"/>
                <w:sz w:val="20"/>
                <w:szCs w:val="20"/>
              </w:rPr>
            </w:pPr>
          </w:p>
        </w:tc>
      </w:tr>
      <w:tr w:rsidR="00793E94" w:rsidRPr="00D13906" w14:paraId="2C442CC7" w14:textId="77777777" w:rsidTr="002017CE">
        <w:trPr>
          <w:trHeight w:val="145"/>
          <w:jc w:val="center"/>
        </w:trPr>
        <w:tc>
          <w:tcPr>
            <w:tcW w:w="432" w:type="dxa"/>
            <w:vMerge/>
            <w:tcBorders>
              <w:left w:val="single" w:sz="2" w:space="0" w:color="808080"/>
              <w:right w:val="single" w:sz="2" w:space="0" w:color="808080"/>
            </w:tcBorders>
            <w:shd w:val="clear" w:color="auto" w:fill="F2F2F2"/>
          </w:tcPr>
          <w:p w14:paraId="4AEF4474" w14:textId="77777777" w:rsidR="00793E94" w:rsidRPr="00D13906" w:rsidRDefault="00793E94" w:rsidP="006771B6">
            <w:pP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821E1AB"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Email (Contact person)</w:t>
            </w:r>
          </w:p>
          <w:p w14:paraId="26DB3A8F"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36246D5" w14:textId="77777777" w:rsidR="00793E94" w:rsidRPr="00D13906" w:rsidRDefault="00793E94" w:rsidP="006771B6">
            <w:pPr>
              <w:rPr>
                <w:rFonts w:ascii="Tahoma" w:hAnsi="Tahoma" w:cs="Tahoma"/>
                <w:sz w:val="20"/>
                <w:szCs w:val="20"/>
              </w:rPr>
            </w:pPr>
          </w:p>
        </w:tc>
      </w:tr>
      <w:tr w:rsidR="00793E94" w:rsidRPr="00D13906" w14:paraId="23D205E6" w14:textId="77777777" w:rsidTr="002017CE">
        <w:trPr>
          <w:trHeight w:val="145"/>
          <w:jc w:val="center"/>
        </w:trPr>
        <w:tc>
          <w:tcPr>
            <w:tcW w:w="432" w:type="dxa"/>
            <w:vMerge/>
            <w:tcBorders>
              <w:left w:val="single" w:sz="2" w:space="0" w:color="808080"/>
              <w:bottom w:val="single" w:sz="2" w:space="0" w:color="808080"/>
              <w:right w:val="single" w:sz="2" w:space="0" w:color="808080"/>
            </w:tcBorders>
            <w:shd w:val="clear" w:color="auto" w:fill="F2F2F2"/>
          </w:tcPr>
          <w:p w14:paraId="4E768823" w14:textId="77777777" w:rsidR="00793E94" w:rsidRPr="00D13906" w:rsidRDefault="00793E94" w:rsidP="006771B6">
            <w:pPr>
              <w:rPr>
                <w:rFonts w:ascii="Tahoma" w:hAnsi="Tahoma" w:cs="Tahoma"/>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451893F" w14:textId="77777777" w:rsidR="00793E94" w:rsidRPr="00D13906" w:rsidRDefault="00793E94" w:rsidP="006771B6">
            <w:pPr>
              <w:jc w:val="right"/>
              <w:rPr>
                <w:rFonts w:ascii="Tahoma" w:hAnsi="Tahoma" w:cs="Tahoma"/>
                <w:sz w:val="18"/>
                <w:szCs w:val="18"/>
              </w:rPr>
            </w:pPr>
            <w:r w:rsidRPr="00D13906">
              <w:rPr>
                <w:rFonts w:ascii="Tahoma" w:hAnsi="Tahoma" w:cs="Tahoma"/>
                <w:sz w:val="18"/>
                <w:szCs w:val="18"/>
              </w:rPr>
              <w:t>Phone number (Contact person)</w:t>
            </w:r>
          </w:p>
          <w:p w14:paraId="370B0A42" w14:textId="77777777" w:rsidR="00793E94" w:rsidRPr="00D13906" w:rsidRDefault="00793E94" w:rsidP="006771B6">
            <w:pPr>
              <w:jc w:val="right"/>
              <w:rPr>
                <w:rFonts w:ascii="Tahoma" w:hAnsi="Tahoma" w:cs="Tahoma"/>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D954DAF" w14:textId="77777777" w:rsidR="00793E94" w:rsidRPr="00D13906" w:rsidRDefault="00793E94" w:rsidP="006771B6">
            <w:pPr>
              <w:rPr>
                <w:rFonts w:ascii="Tahoma" w:hAnsi="Tahoma" w:cs="Tahoma"/>
                <w:sz w:val="20"/>
                <w:szCs w:val="20"/>
              </w:rPr>
            </w:pPr>
          </w:p>
        </w:tc>
      </w:tr>
      <w:tr w:rsidR="000C552B" w:rsidRPr="00D13906" w14:paraId="29F249F4" w14:textId="77777777" w:rsidTr="002017CE">
        <w:trPr>
          <w:trHeight w:val="145"/>
          <w:jc w:val="center"/>
        </w:trPr>
        <w:tc>
          <w:tcPr>
            <w:tcW w:w="432"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3D8A8BA" w14:textId="77777777" w:rsidR="000C552B" w:rsidRPr="00D13906" w:rsidRDefault="000C552B">
            <w:pPr>
              <w:ind w:left="113" w:right="113"/>
              <w:jc w:val="center"/>
              <w:rPr>
                <w:rFonts w:ascii="Tahoma" w:hAnsi="Tahoma" w:cs="Tahoma"/>
                <w:b/>
                <w:sz w:val="18"/>
                <w:szCs w:val="18"/>
              </w:rPr>
            </w:pPr>
            <w:r w:rsidRPr="00D13906">
              <w:rPr>
                <w:rFonts w:ascii="Tahoma" w:hAnsi="Tahoma" w:cs="Tahoma"/>
                <w:b/>
                <w:sz w:val="18"/>
                <w:szCs w:val="18"/>
              </w:rPr>
              <w:t>Bank details</w:t>
            </w: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DE4A1" w14:textId="77777777" w:rsidR="000C552B" w:rsidRPr="00D13906" w:rsidRDefault="000C552B">
            <w:pPr>
              <w:jc w:val="right"/>
              <w:rPr>
                <w:rFonts w:ascii="Tahoma" w:hAnsi="Tahoma" w:cs="Tahoma"/>
                <w:sz w:val="18"/>
                <w:szCs w:val="18"/>
              </w:rPr>
            </w:pPr>
            <w:r w:rsidRPr="00D13906">
              <w:rPr>
                <w:rFonts w:ascii="Tahoma" w:hAnsi="Tahoma" w:cs="Tahoma"/>
                <w:sz w:val="18"/>
                <w:szCs w:val="18"/>
              </w:rPr>
              <w:t>Account holder</w:t>
            </w:r>
          </w:p>
          <w:p w14:paraId="3AC8AE09" w14:textId="77777777" w:rsidR="000C552B" w:rsidRPr="00D13906" w:rsidRDefault="000C552B">
            <w:pPr>
              <w:jc w:val="right"/>
              <w:rPr>
                <w:rFonts w:ascii="Tahoma" w:hAnsi="Tahoma" w:cs="Tahoma"/>
                <w:sz w:val="16"/>
                <w:szCs w:val="16"/>
              </w:rPr>
            </w:pPr>
            <w:r w:rsidRPr="00D13906">
              <w:rPr>
                <w:color w:val="FF0000"/>
                <w:sz w:val="16"/>
                <w:szCs w:val="16"/>
              </w:rPr>
              <w:t>►</w:t>
            </w:r>
          </w:p>
        </w:tc>
        <w:tc>
          <w:tcPr>
            <w:tcW w:w="7488" w:type="dxa"/>
            <w:gridSpan w:val="5"/>
            <w:tcBorders>
              <w:top w:val="single" w:sz="2" w:space="0" w:color="FF0000"/>
              <w:left w:val="single" w:sz="2" w:space="0" w:color="FF0000"/>
              <w:bottom w:val="single" w:sz="2" w:space="0" w:color="FF0000"/>
              <w:right w:val="single" w:sz="2" w:space="0" w:color="FF0000"/>
            </w:tcBorders>
            <w:vAlign w:val="center"/>
          </w:tcPr>
          <w:p w14:paraId="3FC955ED" w14:textId="77777777" w:rsidR="000C552B" w:rsidRPr="00D13906" w:rsidRDefault="000C552B">
            <w:pPr>
              <w:rPr>
                <w:rFonts w:ascii="Tahoma" w:hAnsi="Tahoma" w:cs="Tahoma"/>
                <w:sz w:val="20"/>
                <w:szCs w:val="20"/>
              </w:rPr>
            </w:pPr>
          </w:p>
        </w:tc>
      </w:tr>
      <w:tr w:rsidR="000C552B" w:rsidRPr="00D13906" w14:paraId="118D3789" w14:textId="77777777" w:rsidTr="002017CE">
        <w:trPr>
          <w:trHeight w:val="145"/>
          <w:jc w:val="center"/>
        </w:trPr>
        <w:tc>
          <w:tcPr>
            <w:tcW w:w="432" w:type="dxa"/>
            <w:vMerge/>
            <w:tcBorders>
              <w:top w:val="single" w:sz="2" w:space="0" w:color="808080"/>
              <w:left w:val="single" w:sz="2" w:space="0" w:color="808080"/>
              <w:bottom w:val="nil"/>
              <w:right w:val="single" w:sz="2" w:space="0" w:color="808080"/>
            </w:tcBorders>
            <w:vAlign w:val="center"/>
            <w:hideMark/>
          </w:tcPr>
          <w:p w14:paraId="4F0BDBD9" w14:textId="77777777" w:rsidR="000C552B" w:rsidRPr="00D13906" w:rsidRDefault="000C552B">
            <w:pPr>
              <w:rPr>
                <w:rFonts w:ascii="Tahoma" w:hAnsi="Tahoma" w:cs="Tahoma"/>
                <w:b/>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4FDF53E" w14:textId="77777777" w:rsidR="000C552B" w:rsidRPr="00D13906" w:rsidRDefault="000C552B">
            <w:pPr>
              <w:jc w:val="right"/>
              <w:rPr>
                <w:rFonts w:ascii="Tahoma" w:hAnsi="Tahoma" w:cs="Tahoma"/>
                <w:sz w:val="18"/>
                <w:szCs w:val="18"/>
              </w:rPr>
            </w:pPr>
            <w:r w:rsidRPr="00D13906">
              <w:rPr>
                <w:rFonts w:ascii="Tahoma" w:hAnsi="Tahoma" w:cs="Tahoma"/>
                <w:sz w:val="18"/>
                <w:szCs w:val="18"/>
              </w:rPr>
              <w:t>IBAN n°</w:t>
            </w:r>
          </w:p>
          <w:p w14:paraId="6DB60418" w14:textId="77777777" w:rsidR="000C552B" w:rsidRPr="00D13906" w:rsidRDefault="000C552B">
            <w:pPr>
              <w:jc w:val="right"/>
              <w:rPr>
                <w:rFonts w:ascii="Tahoma" w:hAnsi="Tahoma" w:cs="Tahoma"/>
                <w:sz w:val="18"/>
                <w:szCs w:val="18"/>
              </w:rPr>
            </w:pPr>
            <w:r w:rsidRPr="00D13906">
              <w:rPr>
                <w:rFonts w:ascii="Tahoma" w:hAnsi="Tahoma" w:cs="Tahoma"/>
                <w:sz w:val="18"/>
                <w:szCs w:val="18"/>
              </w:rPr>
              <w:t>(if available)</w:t>
            </w:r>
          </w:p>
          <w:p w14:paraId="7AC7EBE0" w14:textId="77777777" w:rsidR="000C552B" w:rsidRPr="00D13906" w:rsidRDefault="000C552B">
            <w:pPr>
              <w:jc w:val="right"/>
              <w:rPr>
                <w:rFonts w:ascii="Tahoma" w:hAnsi="Tahoma" w:cs="Tahoma"/>
                <w:sz w:val="16"/>
                <w:szCs w:val="16"/>
              </w:rPr>
            </w:pPr>
            <w:r w:rsidRPr="00D13906">
              <w:rPr>
                <w:color w:val="FF0000"/>
                <w:sz w:val="16"/>
                <w:szCs w:val="16"/>
              </w:rPr>
              <w:t>►</w:t>
            </w:r>
          </w:p>
        </w:tc>
        <w:tc>
          <w:tcPr>
            <w:tcW w:w="2724" w:type="dxa"/>
            <w:gridSpan w:val="2"/>
            <w:tcBorders>
              <w:top w:val="single" w:sz="2" w:space="0" w:color="FF0000"/>
              <w:left w:val="single" w:sz="2" w:space="0" w:color="FF0000"/>
              <w:bottom w:val="single" w:sz="2" w:space="0" w:color="FF0000"/>
              <w:right w:val="single" w:sz="2" w:space="0" w:color="FF0000"/>
            </w:tcBorders>
            <w:vAlign w:val="center"/>
          </w:tcPr>
          <w:p w14:paraId="62B0E470" w14:textId="77777777" w:rsidR="000C552B" w:rsidRPr="00D13906" w:rsidRDefault="000C552B">
            <w:pPr>
              <w:rPr>
                <w:rFonts w:ascii="Tahoma" w:hAnsi="Tahoma" w:cs="Tahoma"/>
                <w:sz w:val="20"/>
                <w:szCs w:val="20"/>
              </w:rPr>
            </w:pPr>
          </w:p>
        </w:tc>
        <w:tc>
          <w:tcPr>
            <w:tcW w:w="1601"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37388477" w14:textId="77777777" w:rsidR="000C552B" w:rsidRPr="00D13906" w:rsidRDefault="000C552B">
            <w:pPr>
              <w:jc w:val="right"/>
              <w:rPr>
                <w:rFonts w:ascii="Tahoma" w:hAnsi="Tahoma" w:cs="Tahoma"/>
                <w:sz w:val="18"/>
                <w:szCs w:val="18"/>
              </w:rPr>
            </w:pPr>
            <w:r w:rsidRPr="00D13906">
              <w:rPr>
                <w:rFonts w:ascii="Tahoma" w:hAnsi="Tahoma" w:cs="Tahoma"/>
                <w:sz w:val="18"/>
                <w:szCs w:val="18"/>
              </w:rPr>
              <w:t xml:space="preserve">Full bank account n° (for non-IBAN countries only) </w:t>
            </w:r>
            <w:r w:rsidRPr="00D13906">
              <w:rPr>
                <w:color w:val="FF0000"/>
                <w:sz w:val="16"/>
                <w:szCs w:val="16"/>
              </w:rPr>
              <w:t>►</w:t>
            </w:r>
          </w:p>
        </w:tc>
        <w:tc>
          <w:tcPr>
            <w:tcW w:w="3162" w:type="dxa"/>
            <w:gridSpan w:val="2"/>
            <w:tcBorders>
              <w:top w:val="single" w:sz="2" w:space="0" w:color="FF0000"/>
              <w:left w:val="single" w:sz="2" w:space="0" w:color="FF0000"/>
              <w:bottom w:val="single" w:sz="2" w:space="0" w:color="FF0000"/>
              <w:right w:val="single" w:sz="2" w:space="0" w:color="FF0000"/>
            </w:tcBorders>
            <w:vAlign w:val="center"/>
          </w:tcPr>
          <w:p w14:paraId="0E3E92AA" w14:textId="77777777" w:rsidR="000C552B" w:rsidRPr="00D13906" w:rsidRDefault="000C552B">
            <w:pPr>
              <w:rPr>
                <w:rFonts w:ascii="Tahoma" w:hAnsi="Tahoma" w:cs="Tahoma"/>
                <w:sz w:val="20"/>
                <w:szCs w:val="20"/>
              </w:rPr>
            </w:pPr>
          </w:p>
        </w:tc>
      </w:tr>
      <w:tr w:rsidR="000C552B" w:rsidRPr="00D13906" w14:paraId="46CBD2A0" w14:textId="77777777" w:rsidTr="002017CE">
        <w:trPr>
          <w:trHeight w:val="145"/>
          <w:jc w:val="center"/>
        </w:trPr>
        <w:tc>
          <w:tcPr>
            <w:tcW w:w="432" w:type="dxa"/>
            <w:vMerge/>
            <w:tcBorders>
              <w:top w:val="single" w:sz="2" w:space="0" w:color="808080"/>
              <w:left w:val="single" w:sz="2" w:space="0" w:color="808080"/>
              <w:bottom w:val="nil"/>
              <w:right w:val="single" w:sz="2" w:space="0" w:color="808080"/>
            </w:tcBorders>
            <w:vAlign w:val="center"/>
            <w:hideMark/>
          </w:tcPr>
          <w:p w14:paraId="719849F3" w14:textId="77777777" w:rsidR="000C552B" w:rsidRPr="00D13906" w:rsidRDefault="000C552B">
            <w:pPr>
              <w:rPr>
                <w:rFonts w:ascii="Tahoma" w:hAnsi="Tahoma" w:cs="Tahoma"/>
                <w:b/>
                <w:sz w:val="18"/>
                <w:szCs w:val="18"/>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A59DE8B" w14:textId="77777777" w:rsidR="000C552B" w:rsidRPr="00D13906" w:rsidRDefault="000C552B">
            <w:pPr>
              <w:jc w:val="right"/>
              <w:rPr>
                <w:rFonts w:ascii="Tahoma" w:hAnsi="Tahoma" w:cs="Tahoma"/>
                <w:sz w:val="18"/>
                <w:szCs w:val="18"/>
              </w:rPr>
            </w:pPr>
            <w:r w:rsidRPr="00D13906">
              <w:rPr>
                <w:rFonts w:ascii="Tahoma" w:hAnsi="Tahoma" w:cs="Tahoma"/>
                <w:sz w:val="18"/>
                <w:szCs w:val="18"/>
              </w:rPr>
              <w:t>Bank name</w:t>
            </w:r>
          </w:p>
          <w:p w14:paraId="1F0738F0" w14:textId="2C6CEFFE" w:rsidR="003E46AA" w:rsidRPr="00D13906" w:rsidRDefault="003E46AA">
            <w:pPr>
              <w:jc w:val="right"/>
              <w:rPr>
                <w:rFonts w:ascii="Tahoma" w:hAnsi="Tahoma" w:cs="Tahoma"/>
                <w:sz w:val="18"/>
                <w:szCs w:val="18"/>
              </w:rPr>
            </w:pPr>
            <w:r w:rsidRPr="00D13906">
              <w:rPr>
                <w:rFonts w:ascii="Tahoma" w:hAnsi="Tahoma" w:cs="Tahoma"/>
                <w:sz w:val="18"/>
                <w:szCs w:val="18"/>
              </w:rPr>
              <w:t>and Branch</w:t>
            </w:r>
          </w:p>
          <w:p w14:paraId="64BB70A8" w14:textId="77777777" w:rsidR="000C552B" w:rsidRPr="00D13906" w:rsidRDefault="000C552B">
            <w:pPr>
              <w:jc w:val="right"/>
              <w:rPr>
                <w:rFonts w:ascii="Tahoma" w:hAnsi="Tahoma" w:cs="Tahoma"/>
                <w:sz w:val="16"/>
                <w:szCs w:val="16"/>
              </w:rPr>
            </w:pPr>
            <w:r w:rsidRPr="00D13906">
              <w:rPr>
                <w:color w:val="FF0000"/>
                <w:sz w:val="16"/>
                <w:szCs w:val="16"/>
              </w:rPr>
              <w:t>►</w:t>
            </w:r>
          </w:p>
        </w:tc>
        <w:tc>
          <w:tcPr>
            <w:tcW w:w="2724" w:type="dxa"/>
            <w:gridSpan w:val="2"/>
            <w:tcBorders>
              <w:top w:val="single" w:sz="2" w:space="0" w:color="FF0000"/>
              <w:left w:val="single" w:sz="2" w:space="0" w:color="FF0000"/>
              <w:bottom w:val="single" w:sz="2" w:space="0" w:color="FF0000"/>
              <w:right w:val="single" w:sz="2" w:space="0" w:color="FF0000"/>
            </w:tcBorders>
            <w:vAlign w:val="center"/>
          </w:tcPr>
          <w:p w14:paraId="05DDC81C" w14:textId="77777777" w:rsidR="000C552B" w:rsidRPr="00D13906" w:rsidRDefault="000C552B">
            <w:pPr>
              <w:rPr>
                <w:rFonts w:ascii="Tahoma" w:hAnsi="Tahoma" w:cs="Tahoma"/>
                <w:sz w:val="20"/>
                <w:szCs w:val="20"/>
              </w:rPr>
            </w:pPr>
          </w:p>
        </w:tc>
        <w:tc>
          <w:tcPr>
            <w:tcW w:w="1601"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8527CF1" w14:textId="57CCC9FC" w:rsidR="000C552B" w:rsidRPr="00D13906" w:rsidRDefault="00E324A6">
            <w:pPr>
              <w:jc w:val="right"/>
              <w:rPr>
                <w:rFonts w:ascii="Tahoma" w:hAnsi="Tahoma" w:cs="Tahoma"/>
                <w:sz w:val="18"/>
                <w:szCs w:val="18"/>
              </w:rPr>
            </w:pPr>
            <w:r w:rsidRPr="00D13906">
              <w:rPr>
                <w:rFonts w:ascii="Tahoma" w:hAnsi="Tahoma" w:cs="Tahoma"/>
                <w:sz w:val="18"/>
                <w:szCs w:val="18"/>
              </w:rPr>
              <w:t>BIC/</w:t>
            </w:r>
            <w:r w:rsidR="000C552B" w:rsidRPr="00D13906">
              <w:rPr>
                <w:rFonts w:ascii="Tahoma" w:hAnsi="Tahoma" w:cs="Tahoma"/>
                <w:sz w:val="18"/>
                <w:szCs w:val="18"/>
              </w:rPr>
              <w:t xml:space="preserve">SWIFT Code </w:t>
            </w:r>
          </w:p>
          <w:p w14:paraId="7F8FE7D0" w14:textId="77777777" w:rsidR="000C552B" w:rsidRPr="00D13906" w:rsidRDefault="000C552B">
            <w:pPr>
              <w:jc w:val="right"/>
              <w:rPr>
                <w:rFonts w:ascii="Tahoma" w:hAnsi="Tahoma" w:cs="Tahoma"/>
                <w:sz w:val="18"/>
                <w:szCs w:val="18"/>
              </w:rPr>
            </w:pPr>
            <w:r w:rsidRPr="00D13906">
              <w:rPr>
                <w:color w:val="FF0000"/>
                <w:sz w:val="16"/>
                <w:szCs w:val="16"/>
              </w:rPr>
              <w:t>►</w:t>
            </w:r>
          </w:p>
        </w:tc>
        <w:tc>
          <w:tcPr>
            <w:tcW w:w="3162" w:type="dxa"/>
            <w:gridSpan w:val="2"/>
            <w:tcBorders>
              <w:top w:val="single" w:sz="2" w:space="0" w:color="FF0000"/>
              <w:left w:val="single" w:sz="2" w:space="0" w:color="FF0000"/>
              <w:bottom w:val="single" w:sz="2" w:space="0" w:color="FF0000"/>
              <w:right w:val="single" w:sz="2" w:space="0" w:color="FF0000"/>
            </w:tcBorders>
            <w:vAlign w:val="center"/>
          </w:tcPr>
          <w:p w14:paraId="4EBD1497" w14:textId="77777777" w:rsidR="000C552B" w:rsidRPr="00D13906" w:rsidRDefault="000C552B">
            <w:pPr>
              <w:rPr>
                <w:rFonts w:ascii="Tahoma" w:hAnsi="Tahoma" w:cs="Tahoma"/>
                <w:sz w:val="20"/>
                <w:szCs w:val="20"/>
              </w:rPr>
            </w:pPr>
          </w:p>
        </w:tc>
      </w:tr>
      <w:tr w:rsidR="000C552B" w:rsidRPr="00D13906" w14:paraId="61C96D8D" w14:textId="77777777" w:rsidTr="002017CE">
        <w:trPr>
          <w:trHeight w:val="145"/>
          <w:jc w:val="center"/>
        </w:trPr>
        <w:tc>
          <w:tcPr>
            <w:tcW w:w="432" w:type="dxa"/>
            <w:tcBorders>
              <w:top w:val="nil"/>
              <w:left w:val="single" w:sz="2" w:space="0" w:color="808080"/>
              <w:bottom w:val="single" w:sz="2" w:space="0" w:color="808080"/>
              <w:right w:val="single" w:sz="2" w:space="0" w:color="808080"/>
            </w:tcBorders>
            <w:shd w:val="clear" w:color="auto" w:fill="F2F2F2"/>
          </w:tcPr>
          <w:p w14:paraId="145C21F0" w14:textId="77777777" w:rsidR="000C552B" w:rsidRPr="00D13906" w:rsidRDefault="000C552B">
            <w:pPr>
              <w:rPr>
                <w:rFonts w:ascii="Tahoma" w:hAnsi="Tahoma" w:cs="Tahoma"/>
                <w:sz w:val="16"/>
                <w:szCs w:val="16"/>
              </w:rPr>
            </w:pPr>
          </w:p>
        </w:tc>
        <w:tc>
          <w:tcPr>
            <w:tcW w:w="1682"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D8EB78D" w14:textId="77777777" w:rsidR="000C552B" w:rsidRPr="00D13906" w:rsidRDefault="000C552B">
            <w:pPr>
              <w:jc w:val="right"/>
              <w:rPr>
                <w:rFonts w:ascii="Tahoma" w:hAnsi="Tahoma" w:cs="Tahoma"/>
                <w:sz w:val="18"/>
                <w:szCs w:val="18"/>
              </w:rPr>
            </w:pPr>
            <w:r w:rsidRPr="00D13906">
              <w:rPr>
                <w:rFonts w:ascii="Tahoma" w:hAnsi="Tahoma" w:cs="Tahoma"/>
                <w:sz w:val="18"/>
                <w:szCs w:val="18"/>
              </w:rPr>
              <w:t xml:space="preserve">Bank Address </w:t>
            </w:r>
          </w:p>
          <w:p w14:paraId="57245B03" w14:textId="77777777" w:rsidR="000C552B" w:rsidRPr="00D13906" w:rsidRDefault="000C552B">
            <w:pPr>
              <w:jc w:val="right"/>
              <w:rPr>
                <w:rFonts w:ascii="Tahoma" w:hAnsi="Tahoma" w:cs="Tahoma"/>
                <w:sz w:val="18"/>
                <w:szCs w:val="18"/>
              </w:rPr>
            </w:pPr>
            <w:r w:rsidRPr="00D13906">
              <w:rPr>
                <w:color w:val="FF0000"/>
                <w:sz w:val="16"/>
                <w:szCs w:val="16"/>
              </w:rPr>
              <w:t>►</w:t>
            </w:r>
          </w:p>
        </w:tc>
        <w:tc>
          <w:tcPr>
            <w:tcW w:w="2724" w:type="dxa"/>
            <w:gridSpan w:val="2"/>
            <w:tcBorders>
              <w:top w:val="single" w:sz="2" w:space="0" w:color="FF0000"/>
              <w:left w:val="single" w:sz="2" w:space="0" w:color="FF0000"/>
              <w:bottom w:val="single" w:sz="2" w:space="0" w:color="FF0000"/>
              <w:right w:val="single" w:sz="2" w:space="0" w:color="FF0000"/>
            </w:tcBorders>
            <w:vAlign w:val="center"/>
          </w:tcPr>
          <w:p w14:paraId="28C4642C" w14:textId="77777777" w:rsidR="000C552B" w:rsidRPr="00D13906" w:rsidRDefault="000C552B">
            <w:pPr>
              <w:rPr>
                <w:rFonts w:ascii="Tahoma" w:hAnsi="Tahoma" w:cs="Tahoma"/>
                <w:sz w:val="20"/>
                <w:szCs w:val="20"/>
              </w:rPr>
            </w:pPr>
          </w:p>
        </w:tc>
        <w:tc>
          <w:tcPr>
            <w:tcW w:w="1601"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143BCE9" w14:textId="77777777" w:rsidR="000C552B" w:rsidRPr="00D13906" w:rsidRDefault="000C552B">
            <w:pPr>
              <w:jc w:val="right"/>
              <w:rPr>
                <w:rFonts w:ascii="Tahoma" w:hAnsi="Tahoma" w:cs="Tahoma"/>
                <w:sz w:val="18"/>
                <w:szCs w:val="18"/>
              </w:rPr>
            </w:pPr>
            <w:r w:rsidRPr="00D13906">
              <w:rPr>
                <w:rFonts w:ascii="Tahoma" w:hAnsi="Tahoma" w:cs="Tahoma"/>
                <w:sz w:val="18"/>
                <w:szCs w:val="18"/>
              </w:rPr>
              <w:t xml:space="preserve">Account currency </w:t>
            </w:r>
            <w:r w:rsidRPr="00D13906">
              <w:rPr>
                <w:color w:val="FF0000"/>
                <w:sz w:val="16"/>
                <w:szCs w:val="16"/>
              </w:rPr>
              <w:t>►</w:t>
            </w:r>
            <w:r w:rsidRPr="00D13906">
              <w:rPr>
                <w:rFonts w:ascii="Tahoma" w:hAnsi="Tahoma" w:cs="Tahoma"/>
                <w:sz w:val="18"/>
                <w:szCs w:val="18"/>
              </w:rPr>
              <w:t xml:space="preserve"> </w:t>
            </w:r>
          </w:p>
        </w:tc>
        <w:tc>
          <w:tcPr>
            <w:tcW w:w="3162" w:type="dxa"/>
            <w:gridSpan w:val="2"/>
            <w:tcBorders>
              <w:top w:val="single" w:sz="2" w:space="0" w:color="FF0000"/>
              <w:left w:val="single" w:sz="2" w:space="0" w:color="FF0000"/>
              <w:bottom w:val="single" w:sz="2" w:space="0" w:color="FF0000"/>
              <w:right w:val="single" w:sz="2" w:space="0" w:color="FF0000"/>
            </w:tcBorders>
            <w:vAlign w:val="center"/>
          </w:tcPr>
          <w:p w14:paraId="6EB2F0B6" w14:textId="77777777" w:rsidR="000C552B" w:rsidRPr="00D13906" w:rsidRDefault="000C552B">
            <w:pPr>
              <w:rPr>
                <w:rFonts w:ascii="Tahoma" w:hAnsi="Tahoma" w:cs="Tahoma"/>
                <w:sz w:val="20"/>
                <w:szCs w:val="20"/>
              </w:rPr>
            </w:pPr>
          </w:p>
        </w:tc>
      </w:tr>
    </w:tbl>
    <w:p w14:paraId="52EEEB8F" w14:textId="6A039192" w:rsidR="00552698" w:rsidRDefault="00552698" w:rsidP="007E3A71">
      <w:pPr>
        <w:pBdr>
          <w:bottom w:val="single" w:sz="2" w:space="1" w:color="808080"/>
        </w:pBdr>
        <w:tabs>
          <w:tab w:val="left" w:pos="284"/>
        </w:tabs>
        <w:spacing w:after="120"/>
        <w:rPr>
          <w:rFonts w:ascii="Tahoma" w:hAnsi="Tahoma" w:cs="Tahoma"/>
          <w:b/>
        </w:rPr>
      </w:pPr>
    </w:p>
    <w:p w14:paraId="25F48208" w14:textId="77777777" w:rsidR="002017CE" w:rsidRDefault="002017CE" w:rsidP="007E3A71">
      <w:pPr>
        <w:pBdr>
          <w:bottom w:val="single" w:sz="2" w:space="1" w:color="808080"/>
        </w:pBdr>
        <w:tabs>
          <w:tab w:val="left" w:pos="284"/>
        </w:tabs>
        <w:spacing w:after="120"/>
        <w:rPr>
          <w:rFonts w:ascii="Tahoma" w:hAnsi="Tahoma" w:cs="Tahoma"/>
          <w:b/>
        </w:rPr>
      </w:pPr>
    </w:p>
    <w:p w14:paraId="63A11229" w14:textId="3F763F53" w:rsidR="00B4647B" w:rsidRPr="00B4647B" w:rsidRDefault="0072200B" w:rsidP="001709BB">
      <w:pPr>
        <w:pBdr>
          <w:bottom w:val="single" w:sz="2" w:space="1" w:color="808080"/>
        </w:pBdr>
        <w:tabs>
          <w:tab w:val="left" w:pos="284"/>
        </w:tabs>
        <w:rPr>
          <w:rFonts w:ascii="Tahoma" w:hAnsi="Tahoma" w:cs="Tahoma"/>
          <w:b/>
          <w:lang w:eastAsia="en-US"/>
        </w:rPr>
      </w:pPr>
      <w:r w:rsidRPr="00D13906">
        <w:rPr>
          <w:rFonts w:ascii="Tahoma" w:hAnsi="Tahoma" w:cs="Tahoma"/>
          <w:b/>
          <w:lang w:eastAsia="en-US"/>
        </w:rPr>
        <w:lastRenderedPageBreak/>
        <w:t xml:space="preserve">A. </w:t>
      </w:r>
      <w:r w:rsidR="00994281" w:rsidRPr="00D13906">
        <w:rPr>
          <w:rFonts w:ascii="Tahoma" w:hAnsi="Tahoma" w:cs="Tahoma"/>
          <w:b/>
          <w:lang w:eastAsia="en-US"/>
        </w:rPr>
        <w:t>Terms of reference/</w:t>
      </w:r>
      <w:r w:rsidRPr="00D13906">
        <w:rPr>
          <w:rFonts w:ascii="Tahoma" w:hAnsi="Tahoma" w:cs="Tahoma"/>
          <w:b/>
          <w:lang w:eastAsia="en-US"/>
        </w:rPr>
        <w:t xml:space="preserve">Table of </w:t>
      </w:r>
      <w:r w:rsidR="00994281" w:rsidRPr="00D13906">
        <w:rPr>
          <w:rFonts w:ascii="Tahoma" w:hAnsi="Tahoma" w:cs="Tahoma"/>
          <w:b/>
          <w:lang w:eastAsia="en-US"/>
        </w:rPr>
        <w:t xml:space="preserve">unit </w:t>
      </w:r>
      <w:r w:rsidRPr="00D13906">
        <w:rPr>
          <w:rFonts w:ascii="Tahoma" w:hAnsi="Tahoma" w:cs="Tahoma"/>
          <w:b/>
          <w:lang w:eastAsia="en-US"/>
        </w:rPr>
        <w:t>fees</w:t>
      </w:r>
      <w:bookmarkStart w:id="1" w:name="_Hlk109381055"/>
    </w:p>
    <w:p w14:paraId="465EF7FC" w14:textId="77777777" w:rsidR="001709BB" w:rsidRPr="001709BB" w:rsidRDefault="001709BB" w:rsidP="001709BB">
      <w:pPr>
        <w:spacing w:line="276" w:lineRule="auto"/>
        <w:jc w:val="both"/>
        <w:rPr>
          <w:rFonts w:ascii="Tahoma" w:hAnsi="Tahoma" w:cs="Tahoma"/>
          <w:sz w:val="12"/>
          <w:szCs w:val="12"/>
        </w:rPr>
      </w:pPr>
    </w:p>
    <w:p w14:paraId="52AD3F4F" w14:textId="1FD00DB3" w:rsidR="00B4647B" w:rsidRDefault="00751AF6" w:rsidP="001709BB">
      <w:pPr>
        <w:spacing w:line="276" w:lineRule="auto"/>
        <w:jc w:val="both"/>
        <w:rPr>
          <w:rFonts w:ascii="Tahoma" w:hAnsi="Tahoma" w:cs="Tahoma"/>
          <w:sz w:val="20"/>
          <w:szCs w:val="20"/>
        </w:rPr>
      </w:pPr>
      <w:r w:rsidRPr="00751AF6">
        <w:rPr>
          <w:rFonts w:ascii="Tahoma" w:hAnsi="Tahoma" w:cs="Tahoma"/>
          <w:sz w:val="20"/>
          <w:szCs w:val="20"/>
        </w:rPr>
        <w:t>The Council of Europe is currently implementing the Project “Supporting Implementation of the European Human Rights Standards in Ukraine”. The Project’s general aim is to assist the Ukrainian authorities in implementation of the European human rights standards with a specific focus on strengthening the Ombudspersons’ Office operational capacit</w:t>
      </w:r>
      <w:r w:rsidR="004D57C1">
        <w:rPr>
          <w:rFonts w:ascii="Tahoma" w:hAnsi="Tahoma" w:cs="Tahoma"/>
          <w:sz w:val="20"/>
          <w:szCs w:val="20"/>
        </w:rPr>
        <w:t>ies in the following areas:</w:t>
      </w:r>
      <w:r w:rsidRPr="00751AF6">
        <w:rPr>
          <w:rFonts w:ascii="Tahoma" w:hAnsi="Tahoma" w:cs="Tahoma"/>
          <w:sz w:val="20"/>
          <w:szCs w:val="20"/>
        </w:rPr>
        <w:t xml:space="preserve"> aligning its legal and regulatory framework with the European standards, including in the field of data protection; enhanc</w:t>
      </w:r>
      <w:r w:rsidR="004D57C1">
        <w:rPr>
          <w:rFonts w:ascii="Tahoma" w:hAnsi="Tahoma" w:cs="Tahoma"/>
          <w:sz w:val="20"/>
          <w:szCs w:val="20"/>
        </w:rPr>
        <w:t>ing</w:t>
      </w:r>
      <w:r w:rsidRPr="00751AF6">
        <w:rPr>
          <w:rFonts w:ascii="Tahoma" w:hAnsi="Tahoma" w:cs="Tahoma"/>
          <w:sz w:val="20"/>
          <w:szCs w:val="20"/>
        </w:rPr>
        <w:t xml:space="preserve"> the Ombudsperson’s Office capacity to respond </w:t>
      </w:r>
      <w:r w:rsidR="004D57C1">
        <w:rPr>
          <w:rFonts w:ascii="Tahoma" w:hAnsi="Tahoma" w:cs="Tahoma"/>
          <w:sz w:val="20"/>
          <w:szCs w:val="20"/>
        </w:rPr>
        <w:t xml:space="preserve">to </w:t>
      </w:r>
      <w:r w:rsidRPr="00751AF6">
        <w:rPr>
          <w:rFonts w:ascii="Tahoma" w:hAnsi="Tahoma" w:cs="Tahoma"/>
          <w:sz w:val="20"/>
          <w:szCs w:val="20"/>
        </w:rPr>
        <w:t>the challenges related to the reporting o</w:t>
      </w:r>
      <w:r w:rsidR="004D57C1">
        <w:rPr>
          <w:rFonts w:ascii="Tahoma" w:hAnsi="Tahoma" w:cs="Tahoma"/>
          <w:sz w:val="20"/>
          <w:szCs w:val="20"/>
        </w:rPr>
        <w:t>n</w:t>
      </w:r>
      <w:r w:rsidRPr="00751AF6">
        <w:rPr>
          <w:rFonts w:ascii="Tahoma" w:hAnsi="Tahoma" w:cs="Tahoma"/>
          <w:sz w:val="20"/>
          <w:szCs w:val="20"/>
        </w:rPr>
        <w:t xml:space="preserve"> gross human rights violations; strengthening the National Preventive Mechanism (NPM) including on prevention and combatting ill-treatment and establishment of the rehabilitation mechanism for </w:t>
      </w:r>
      <w:r w:rsidR="004D57C1">
        <w:rPr>
          <w:rFonts w:ascii="Tahoma" w:hAnsi="Tahoma" w:cs="Tahoma"/>
          <w:sz w:val="20"/>
          <w:szCs w:val="20"/>
        </w:rPr>
        <w:t xml:space="preserve">the </w:t>
      </w:r>
      <w:r w:rsidRPr="00751AF6">
        <w:rPr>
          <w:rFonts w:ascii="Tahoma" w:hAnsi="Tahoma" w:cs="Tahoma"/>
          <w:sz w:val="20"/>
          <w:szCs w:val="20"/>
        </w:rPr>
        <w:t>victims of torture.</w:t>
      </w:r>
    </w:p>
    <w:p w14:paraId="23301591" w14:textId="58B9A211" w:rsidR="00EC74B4" w:rsidRPr="00D0286A" w:rsidRDefault="00EC74B4" w:rsidP="00751AF6">
      <w:pPr>
        <w:spacing w:after="120" w:line="276" w:lineRule="auto"/>
        <w:jc w:val="both"/>
        <w:rPr>
          <w:rFonts w:ascii="Tahoma" w:hAnsi="Tahoma" w:cs="Tahoma"/>
          <w:sz w:val="20"/>
          <w:szCs w:val="20"/>
        </w:rPr>
      </w:pPr>
      <w:r w:rsidRPr="00D0286A">
        <w:rPr>
          <w:rFonts w:ascii="Tahoma" w:hAnsi="Tahoma" w:cs="Tahoma"/>
          <w:sz w:val="20"/>
          <w:szCs w:val="20"/>
        </w:rPr>
        <w:t>In that context, it is looking for Provider</w:t>
      </w:r>
      <w:r w:rsidR="005F4A20">
        <w:rPr>
          <w:rFonts w:ascii="Tahoma" w:hAnsi="Tahoma" w:cs="Tahoma"/>
          <w:sz w:val="20"/>
          <w:szCs w:val="20"/>
        </w:rPr>
        <w:t>(</w:t>
      </w:r>
      <w:r w:rsidRPr="00D0286A">
        <w:rPr>
          <w:rFonts w:ascii="Tahoma" w:hAnsi="Tahoma" w:cs="Tahoma"/>
          <w:sz w:val="20"/>
          <w:szCs w:val="20"/>
        </w:rPr>
        <w:t>s</w:t>
      </w:r>
      <w:r w:rsidR="005F4A20">
        <w:rPr>
          <w:rFonts w:ascii="Tahoma" w:hAnsi="Tahoma" w:cs="Tahoma"/>
          <w:sz w:val="20"/>
          <w:szCs w:val="20"/>
        </w:rPr>
        <w:t>)</w:t>
      </w:r>
      <w:r w:rsidR="00DC057C">
        <w:rPr>
          <w:rFonts w:ascii="Tahoma" w:hAnsi="Tahoma" w:cs="Tahoma"/>
          <w:sz w:val="20"/>
          <w:szCs w:val="20"/>
        </w:rPr>
        <w:t xml:space="preserve"> </w:t>
      </w:r>
      <w:r w:rsidRPr="00D0286A">
        <w:rPr>
          <w:rFonts w:ascii="Tahoma" w:hAnsi="Tahoma" w:cs="Tahoma"/>
          <w:sz w:val="20"/>
          <w:szCs w:val="20"/>
        </w:rPr>
        <w:t>(</w:t>
      </w:r>
      <w:r>
        <w:rPr>
          <w:rFonts w:ascii="Tahoma" w:hAnsi="Tahoma" w:cs="Tahoma"/>
          <w:sz w:val="20"/>
          <w:szCs w:val="20"/>
        </w:rPr>
        <w:t>see below) for the provision of</w:t>
      </w:r>
      <w:r w:rsidR="005F4A20">
        <w:rPr>
          <w:rFonts w:ascii="Tahoma" w:hAnsi="Tahoma" w:cs="Tahoma"/>
          <w:sz w:val="20"/>
          <w:szCs w:val="20"/>
        </w:rPr>
        <w:t xml:space="preserve"> the</w:t>
      </w:r>
      <w:r>
        <w:rPr>
          <w:rFonts w:ascii="Tahoma" w:hAnsi="Tahoma" w:cs="Tahoma"/>
          <w:sz w:val="20"/>
          <w:szCs w:val="20"/>
        </w:rPr>
        <w:t xml:space="preserve"> national consultancy services</w:t>
      </w:r>
      <w:r w:rsidRPr="00D0286A">
        <w:rPr>
          <w:rFonts w:ascii="Tahoma" w:hAnsi="Tahoma" w:cs="Tahoma"/>
          <w:sz w:val="20"/>
          <w:szCs w:val="20"/>
        </w:rPr>
        <w:t xml:space="preserve"> to be requested by the Council on an as needed basis, in compliance with the ordering procedure defined below. </w:t>
      </w:r>
    </w:p>
    <w:p w14:paraId="6015A6B9" w14:textId="77777777" w:rsidR="00EC74B4" w:rsidRPr="00D0286A" w:rsidRDefault="00EC74B4" w:rsidP="00751AF6">
      <w:pPr>
        <w:spacing w:after="120"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bookmarkEnd w:id="1"/>
    <w:p w14:paraId="48BA9209" w14:textId="77777777" w:rsidR="00EC74B4" w:rsidRDefault="00EC74B4" w:rsidP="00751AF6">
      <w:pPr>
        <w:spacing w:after="120" w:line="276" w:lineRule="auto"/>
        <w:jc w:val="both"/>
        <w:rPr>
          <w:rFonts w:ascii="Tahoma" w:hAnsi="Tahoma" w:cs="Tahoma"/>
          <w:b/>
          <w:sz w:val="20"/>
          <w:szCs w:val="20"/>
        </w:rPr>
      </w:pPr>
      <w:r w:rsidRPr="007A1959">
        <w:rPr>
          <w:rFonts w:ascii="Tahoma" w:hAnsi="Tahoma" w:cs="Tahoma"/>
          <w:b/>
          <w:sz w:val="20"/>
          <w:szCs w:val="20"/>
        </w:rPr>
        <w:t>Pooling</w:t>
      </w:r>
    </w:p>
    <w:p w14:paraId="50B3511C" w14:textId="1A5A5758" w:rsidR="00EC74B4" w:rsidRPr="007A1959" w:rsidRDefault="00EC74B4" w:rsidP="00EC74B4">
      <w:pPr>
        <w:spacing w:line="276" w:lineRule="auto"/>
        <w:jc w:val="both"/>
        <w:rPr>
          <w:rFonts w:ascii="Tahoma" w:hAnsi="Tahoma" w:cs="Tahoma"/>
          <w:sz w:val="20"/>
          <w:szCs w:val="20"/>
        </w:rPr>
      </w:pPr>
      <w:r w:rsidRPr="007A195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0A3B8D78" w14:textId="77777777" w:rsidR="00EC74B4" w:rsidRPr="007A1959" w:rsidRDefault="00EC74B4" w:rsidP="00751AF6">
      <w:pPr>
        <w:pStyle w:val="Default"/>
        <w:numPr>
          <w:ilvl w:val="0"/>
          <w:numId w:val="4"/>
        </w:numPr>
        <w:ind w:left="709"/>
        <w:jc w:val="both"/>
        <w:rPr>
          <w:rFonts w:ascii="Tahoma" w:hAnsi="Tahoma" w:cs="Tahoma"/>
          <w:sz w:val="20"/>
          <w:szCs w:val="20"/>
        </w:rPr>
      </w:pPr>
      <w:r w:rsidRPr="007A1959">
        <w:rPr>
          <w:rFonts w:ascii="Tahoma" w:hAnsi="Tahoma" w:cs="Tahoma"/>
          <w:sz w:val="20"/>
          <w:szCs w:val="20"/>
        </w:rPr>
        <w:t>quality (including as appropriate: capability, expertise, past performance, availability of resources and proposed methods of undertaking the work);</w:t>
      </w:r>
    </w:p>
    <w:p w14:paraId="29AEF675" w14:textId="77777777" w:rsidR="00EC74B4" w:rsidRPr="007A1959" w:rsidRDefault="00EC74B4" w:rsidP="00751AF6">
      <w:pPr>
        <w:pStyle w:val="Default"/>
        <w:numPr>
          <w:ilvl w:val="0"/>
          <w:numId w:val="4"/>
        </w:numPr>
        <w:ind w:left="709"/>
        <w:jc w:val="both"/>
        <w:rPr>
          <w:rFonts w:ascii="Tahoma" w:hAnsi="Tahoma" w:cs="Tahoma"/>
          <w:sz w:val="20"/>
          <w:szCs w:val="20"/>
        </w:rPr>
      </w:pPr>
      <w:r w:rsidRPr="007A1959">
        <w:rPr>
          <w:rFonts w:ascii="Tahoma" w:hAnsi="Tahoma" w:cs="Tahoma"/>
          <w:sz w:val="20"/>
          <w:szCs w:val="20"/>
        </w:rPr>
        <w:t>availability (including, without limitation, capacity to meet required deadlines and, where relevant, geographical location); and</w:t>
      </w:r>
    </w:p>
    <w:p w14:paraId="3831B362" w14:textId="36222EDD" w:rsidR="00EC74B4" w:rsidRDefault="00EC74B4" w:rsidP="00751AF6">
      <w:pPr>
        <w:pStyle w:val="Default"/>
        <w:numPr>
          <w:ilvl w:val="0"/>
          <w:numId w:val="4"/>
        </w:numPr>
        <w:ind w:left="709"/>
        <w:jc w:val="both"/>
        <w:rPr>
          <w:rFonts w:ascii="Tahoma" w:hAnsi="Tahoma" w:cs="Tahoma"/>
          <w:sz w:val="20"/>
          <w:szCs w:val="20"/>
        </w:rPr>
      </w:pPr>
      <w:r w:rsidRPr="007A1959">
        <w:rPr>
          <w:rFonts w:ascii="Tahoma" w:hAnsi="Tahoma" w:cs="Tahoma"/>
          <w:sz w:val="20"/>
          <w:szCs w:val="20"/>
        </w:rPr>
        <w:t>price.</w:t>
      </w:r>
    </w:p>
    <w:p w14:paraId="586CB65D" w14:textId="67801887" w:rsidR="00B4647B" w:rsidRDefault="00B4647B" w:rsidP="00B4647B">
      <w:pPr>
        <w:pStyle w:val="Default"/>
        <w:ind w:left="709"/>
        <w:rPr>
          <w:rFonts w:ascii="Tahoma" w:hAnsi="Tahoma" w:cs="Tahoma"/>
          <w:sz w:val="20"/>
          <w:szCs w:val="20"/>
        </w:rPr>
      </w:pPr>
    </w:p>
    <w:p w14:paraId="65BB7803" w14:textId="77777777" w:rsidR="00EC74B4" w:rsidRPr="007A1959" w:rsidRDefault="00EC74B4" w:rsidP="00EC74B4">
      <w:pPr>
        <w:spacing w:line="276" w:lineRule="auto"/>
        <w:jc w:val="both"/>
        <w:rPr>
          <w:rFonts w:ascii="Tahoma" w:hAnsi="Tahoma" w:cs="Tahoma"/>
          <w:sz w:val="20"/>
          <w:szCs w:val="20"/>
        </w:rPr>
      </w:pPr>
      <w:r w:rsidRPr="007A195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6157732" w14:textId="1A650169" w:rsidR="00654433" w:rsidRPr="004B0382" w:rsidRDefault="00654433" w:rsidP="00654433">
      <w:pPr>
        <w:spacing w:line="276" w:lineRule="auto"/>
        <w:ind w:left="-392"/>
        <w:jc w:val="both"/>
        <w:rPr>
          <w:rFonts w:ascii="Tahoma" w:hAnsi="Tahoma" w:cs="Tahoma"/>
          <w:sz w:val="16"/>
          <w:szCs w:val="16"/>
        </w:rPr>
      </w:pPr>
    </w:p>
    <w:p w14:paraId="627B8A9C" w14:textId="44DE9526" w:rsidR="00654433" w:rsidRPr="00D13906" w:rsidRDefault="00CA248D" w:rsidP="007E3A71">
      <w:pPr>
        <w:spacing w:line="276" w:lineRule="auto"/>
        <w:jc w:val="both"/>
        <w:rPr>
          <w:rFonts w:ascii="Tahoma" w:hAnsi="Tahoma" w:cs="Tahoma"/>
          <w:b/>
          <w:sz w:val="20"/>
          <w:szCs w:val="20"/>
        </w:rPr>
      </w:pPr>
      <w:r w:rsidRPr="00D13906">
        <w:rPr>
          <w:rFonts w:ascii="Tahoma" w:hAnsi="Tahoma" w:cs="Tahoma"/>
          <w:b/>
          <w:sz w:val="20"/>
          <w:szCs w:val="20"/>
        </w:rPr>
        <w:t>Lots</w:t>
      </w:r>
    </w:p>
    <w:p w14:paraId="6D5A22A8" w14:textId="07D287D2" w:rsidR="00C16F97" w:rsidRDefault="00A31920" w:rsidP="007E3A71">
      <w:pPr>
        <w:spacing w:line="276" w:lineRule="auto"/>
        <w:jc w:val="both"/>
        <w:rPr>
          <w:rFonts w:ascii="Tahoma" w:hAnsi="Tahoma" w:cs="Tahoma"/>
          <w:sz w:val="20"/>
          <w:szCs w:val="20"/>
        </w:rPr>
      </w:pPr>
      <w:r w:rsidRPr="00D13906">
        <w:rPr>
          <w:rFonts w:ascii="Tahoma" w:hAnsi="Tahoma" w:cs="Tahoma"/>
          <w:sz w:val="20"/>
          <w:szCs w:val="20"/>
        </w:rPr>
        <w:t xml:space="preserve">The </w:t>
      </w:r>
      <w:r w:rsidR="00226083">
        <w:rPr>
          <w:rFonts w:ascii="Tahoma" w:hAnsi="Tahoma" w:cs="Tahoma"/>
          <w:sz w:val="20"/>
          <w:szCs w:val="20"/>
        </w:rPr>
        <w:t>Tenderer declares that he/she submit a tender for the</w:t>
      </w:r>
      <w:r w:rsidRPr="00D13906">
        <w:rPr>
          <w:rFonts w:ascii="Tahoma" w:hAnsi="Tahoma" w:cs="Tahoma"/>
          <w:sz w:val="20"/>
          <w:szCs w:val="20"/>
        </w:rPr>
        <w:t xml:space="preserve"> following lot/</w:t>
      </w:r>
      <w:r w:rsidR="00C16F97" w:rsidRPr="00D13906">
        <w:rPr>
          <w:rFonts w:ascii="Tahoma" w:hAnsi="Tahoma" w:cs="Tahoma"/>
          <w:sz w:val="20"/>
          <w:szCs w:val="20"/>
        </w:rPr>
        <w:t>s:</w:t>
      </w:r>
    </w:p>
    <w:p w14:paraId="70A6260A" w14:textId="38E7D765" w:rsidR="00E6408B" w:rsidRDefault="00023118" w:rsidP="007E3A71">
      <w:pPr>
        <w:spacing w:line="276" w:lineRule="auto"/>
        <w:jc w:val="both"/>
        <w:rPr>
          <w:rFonts w:ascii="Tahoma" w:hAnsi="Tahoma" w:cs="Tahoma"/>
          <w:color w:val="FF0000"/>
          <w:sz w:val="20"/>
          <w:szCs w:val="20"/>
        </w:rPr>
      </w:pPr>
      <w:r>
        <w:rPr>
          <w:rFonts w:ascii="Tahoma" w:hAnsi="Tahoma" w:cs="Tahoma"/>
          <w:noProof/>
          <w:sz w:val="20"/>
          <w:szCs w:val="20"/>
        </w:rPr>
        <w:drawing>
          <wp:anchor distT="0" distB="0" distL="114300" distR="114300" simplePos="0" relativeHeight="251654656" behindDoc="0" locked="0" layoutInCell="1" allowOverlap="1" wp14:anchorId="2B2E18BC" wp14:editId="1088BCAA">
            <wp:simplePos x="0" y="0"/>
            <wp:positionH relativeFrom="column">
              <wp:posOffset>1238250</wp:posOffset>
            </wp:positionH>
            <wp:positionV relativeFrom="paragraph">
              <wp:posOffset>468630</wp:posOffset>
            </wp:positionV>
            <wp:extent cx="285750" cy="6000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600075"/>
                    </a:xfrm>
                    <a:prstGeom prst="rect">
                      <a:avLst/>
                    </a:prstGeom>
                    <a:noFill/>
                  </pic:spPr>
                </pic:pic>
              </a:graphicData>
            </a:graphic>
            <wp14:sizeRelH relativeFrom="margin">
              <wp14:pctWidth>0</wp14:pctWidth>
            </wp14:sizeRelH>
            <wp14:sizeRelV relativeFrom="margin">
              <wp14:pctHeight>0</wp14:pctHeight>
            </wp14:sizeRelV>
          </wp:anchor>
        </w:drawing>
      </w:r>
      <w:r w:rsidR="0034452E">
        <w:rPr>
          <w:rFonts w:ascii="Tahoma" w:hAnsi="Tahoma" w:cs="Tahoma"/>
          <w:noProof/>
          <w:color w:val="FF0000"/>
          <w:sz w:val="20"/>
          <w:szCs w:val="20"/>
        </w:rPr>
        <w:pict w14:anchorId="19BE9614">
          <v:rect id="_x0000_s2055" style="position:absolute;left:0;text-align:left;margin-left:8.6pt;margin-top:5.8pt;width:395.35pt;height:39.1pt;z-index:251664384;mso-position-horizontal-relative:text;mso-position-vertical-relative:text" strokecolor="#c00000">
            <v:textbox style="mso-next-textbox:#_x0000_s2055">
              <w:txbxContent>
                <w:p w14:paraId="497A534B" w14:textId="1A5B4C54" w:rsidR="00E6408B" w:rsidRPr="00D21A9B" w:rsidRDefault="00E6408B">
                  <w:pPr>
                    <w:rPr>
                      <w:color w:val="FF0000"/>
                      <w:sz w:val="18"/>
                      <w:szCs w:val="18"/>
                    </w:rPr>
                  </w:pPr>
                  <w:r w:rsidRPr="00D21A9B">
                    <w:rPr>
                      <w:rFonts w:ascii="Tahoma" w:hAnsi="Tahoma" w:cs="Tahoma"/>
                      <w:color w:val="FF0000"/>
                      <w:sz w:val="18"/>
                      <w:szCs w:val="18"/>
                    </w:rPr>
                    <w:t>Tenderers shall tick the box(es) corresponding to the lot(s) they tender for. They can tender</w:t>
                  </w:r>
                  <w:r w:rsidRPr="00D21A9B">
                    <w:rPr>
                      <w:color w:val="FF0000"/>
                      <w:sz w:val="18"/>
                      <w:szCs w:val="18"/>
                    </w:rPr>
                    <w:t xml:space="preserve"> for one, several or all lots.</w:t>
                  </w:r>
                </w:p>
              </w:txbxContent>
            </v:textbox>
          </v:rect>
        </w:pict>
      </w:r>
    </w:p>
    <w:tbl>
      <w:tblPr>
        <w:tblW w:w="913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092"/>
        <w:gridCol w:w="6168"/>
        <w:gridCol w:w="1872"/>
      </w:tblGrid>
      <w:tr w:rsidR="00EC74B4" w:rsidRPr="00D0286A" w14:paraId="1D850502" w14:textId="77777777" w:rsidTr="004B0382">
        <w:trPr>
          <w:trHeight w:val="517"/>
          <w:jc w:val="center"/>
        </w:trPr>
        <w:tc>
          <w:tcPr>
            <w:tcW w:w="1092"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42AB2385" w14:textId="2B257333" w:rsidR="00EC74B4" w:rsidRPr="00D0286A" w:rsidRDefault="00EC74B4" w:rsidP="00226083">
            <w:pPr>
              <w:ind w:left="-142"/>
              <w:jc w:val="center"/>
              <w:rPr>
                <w:rFonts w:ascii="Tahoma" w:eastAsia="Calibri" w:hAnsi="Tahoma" w:cs="Tahoma"/>
                <w:bCs/>
                <w:sz w:val="36"/>
                <w:szCs w:val="36"/>
                <w:lang w:val="en-US" w:eastAsia="en-US"/>
              </w:rPr>
            </w:pPr>
          </w:p>
        </w:tc>
        <w:tc>
          <w:tcPr>
            <w:tcW w:w="616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3A7E73EB" w14:textId="2A812EA9" w:rsidR="00EC74B4" w:rsidRPr="00D0286A" w:rsidRDefault="00EC74B4" w:rsidP="0022608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1872" w:type="dxa"/>
            <w:tcBorders>
              <w:left w:val="single" w:sz="2" w:space="0" w:color="808080" w:themeColor="background1" w:themeShade="80"/>
              <w:bottom w:val="single" w:sz="2" w:space="0" w:color="808080"/>
            </w:tcBorders>
            <w:shd w:val="clear" w:color="auto" w:fill="F2F2F2" w:themeFill="background1" w:themeFillShade="F2"/>
            <w:vAlign w:val="center"/>
          </w:tcPr>
          <w:p w14:paraId="2031C69B" w14:textId="77777777" w:rsidR="00EC74B4" w:rsidRDefault="00EC74B4" w:rsidP="0022608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w:t>
            </w:r>
          </w:p>
          <w:p w14:paraId="309CDFAF" w14:textId="77777777" w:rsidR="00EC74B4" w:rsidRDefault="00EC74B4" w:rsidP="0022608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of Provide(s) to</w:t>
            </w:r>
          </w:p>
          <w:p w14:paraId="0D3DF8F8" w14:textId="77777777" w:rsidR="00EC74B4" w:rsidRPr="00D0286A" w:rsidRDefault="00EC74B4" w:rsidP="0022608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 be selected</w:t>
            </w:r>
          </w:p>
        </w:tc>
      </w:tr>
      <w:tr w:rsidR="00EC74B4" w:rsidRPr="00D0286A" w14:paraId="395BD70F" w14:textId="77777777" w:rsidTr="004B0382">
        <w:trPr>
          <w:trHeight w:val="484"/>
          <w:jc w:val="center"/>
        </w:trPr>
        <w:tc>
          <w:tcPr>
            <w:tcW w:w="10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1DD913" w14:textId="32D56CF5" w:rsidR="00EC74B4" w:rsidRPr="00D0286A" w:rsidRDefault="00EC74B4" w:rsidP="00226083">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tc>
          <w:tcPr>
            <w:tcW w:w="616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B1D5BFB" w14:textId="3FB30CE7" w:rsidR="00EC74B4" w:rsidRPr="00D0286A" w:rsidRDefault="00EC74B4" w:rsidP="00E8665F">
            <w:pPr>
              <w:spacing w:before="60" w:after="60"/>
              <w:ind w:left="20" w:right="175"/>
              <w:jc w:val="both"/>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w:t>
            </w:r>
            <w:r w:rsidR="00751AF6">
              <w:rPr>
                <w:rFonts w:ascii="Tahoma" w:eastAsia="Calibri" w:hAnsi="Tahoma" w:cs="Tahoma"/>
                <w:b/>
                <w:bCs/>
                <w:sz w:val="18"/>
                <w:szCs w:val="18"/>
                <w:lang w:val="en-US" w:eastAsia="en-US"/>
              </w:rPr>
              <w:t xml:space="preserve">OT </w:t>
            </w:r>
            <w:r w:rsidRPr="00D0286A">
              <w:rPr>
                <w:rFonts w:ascii="Tahoma" w:eastAsia="Calibri" w:hAnsi="Tahoma" w:cs="Tahoma"/>
                <w:b/>
                <w:bCs/>
                <w:sz w:val="18"/>
                <w:szCs w:val="18"/>
                <w:lang w:val="en-US" w:eastAsia="en-US"/>
              </w:rPr>
              <w:t>1</w:t>
            </w:r>
            <w:r w:rsidR="00751AF6">
              <w:rPr>
                <w:rFonts w:ascii="Tahoma" w:eastAsia="Calibri" w:hAnsi="Tahoma" w:cs="Tahoma"/>
                <w:b/>
                <w:bCs/>
                <w:sz w:val="18"/>
                <w:szCs w:val="18"/>
                <w:lang w:val="en-US" w:eastAsia="en-US"/>
              </w:rPr>
              <w:t xml:space="preserve">: </w:t>
            </w:r>
            <w:r>
              <w:rPr>
                <w:rFonts w:ascii="Tahoma" w:eastAsia="Calibri" w:hAnsi="Tahoma" w:cs="Tahoma"/>
                <w:b/>
                <w:bCs/>
                <w:sz w:val="18"/>
                <w:szCs w:val="18"/>
                <w:lang w:val="en-US" w:eastAsia="en-US"/>
              </w:rPr>
              <w:t xml:space="preserve"> </w:t>
            </w:r>
            <w:r w:rsidR="00E8665F" w:rsidRPr="00E8665F">
              <w:rPr>
                <w:rFonts w:ascii="Tahoma" w:eastAsia="Calibri" w:hAnsi="Tahoma" w:cs="Tahoma"/>
                <w:b/>
                <w:bCs/>
                <w:sz w:val="18"/>
                <w:szCs w:val="18"/>
                <w:lang w:val="en-US" w:eastAsia="en-US"/>
              </w:rPr>
              <w:t xml:space="preserve">Alignment of the legal and regulatory framework of the Ombudsperson’s Office work, its institutional structure and internal procedures with the European human rights standards and best practices  </w:t>
            </w:r>
          </w:p>
        </w:tc>
        <w:tc>
          <w:tcPr>
            <w:tcW w:w="187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05EA139" w14:textId="77777777" w:rsidR="00EC74B4" w:rsidRPr="00B459D4" w:rsidRDefault="00EC74B4" w:rsidP="00226083">
            <w:pPr>
              <w:spacing w:before="60" w:after="60"/>
              <w:ind w:left="-142"/>
              <w:jc w:val="center"/>
              <w:rPr>
                <w:rFonts w:ascii="Tahoma" w:eastAsia="Calibri" w:hAnsi="Tahoma" w:cs="Tahoma"/>
                <w:b/>
                <w:bCs/>
                <w:sz w:val="18"/>
                <w:szCs w:val="18"/>
                <w:lang w:val="uk-UA" w:eastAsia="en-US"/>
              </w:rPr>
            </w:pPr>
            <w:r w:rsidRPr="00516545">
              <w:rPr>
                <w:rFonts w:ascii="Tahoma" w:eastAsia="Calibri" w:hAnsi="Tahoma" w:cs="Tahoma"/>
                <w:b/>
                <w:bCs/>
                <w:sz w:val="18"/>
                <w:szCs w:val="18"/>
                <w:lang w:val="en-US" w:eastAsia="en-US"/>
              </w:rPr>
              <w:t>1</w:t>
            </w:r>
            <w:r>
              <w:rPr>
                <w:rFonts w:ascii="Tahoma" w:eastAsia="Calibri" w:hAnsi="Tahoma" w:cs="Tahoma"/>
                <w:b/>
                <w:bCs/>
                <w:sz w:val="18"/>
                <w:szCs w:val="18"/>
                <w:lang w:val="uk-UA" w:eastAsia="en-US"/>
              </w:rPr>
              <w:t>5</w:t>
            </w:r>
          </w:p>
        </w:tc>
      </w:tr>
      <w:tr w:rsidR="00EC74B4" w:rsidRPr="00D0286A" w14:paraId="63A0FE55" w14:textId="77777777" w:rsidTr="004B0382">
        <w:trPr>
          <w:trHeight w:val="420"/>
          <w:jc w:val="center"/>
        </w:trPr>
        <w:tc>
          <w:tcPr>
            <w:tcW w:w="10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561BA4" w14:textId="543B4420" w:rsidR="00EC74B4" w:rsidRPr="00D0286A" w:rsidRDefault="00EC74B4" w:rsidP="00226083">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tc>
          <w:tcPr>
            <w:tcW w:w="616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96F171A" w14:textId="5E9C253F" w:rsidR="00EC74B4" w:rsidRPr="00D0286A" w:rsidRDefault="00EC74B4" w:rsidP="00E8665F">
            <w:pPr>
              <w:spacing w:before="60" w:after="60"/>
              <w:ind w:right="175"/>
              <w:jc w:val="both"/>
              <w:rPr>
                <w:rFonts w:ascii="Tahoma" w:eastAsia="Calibri" w:hAnsi="Tahoma" w:cs="Tahoma"/>
                <w:bCs/>
                <w:sz w:val="18"/>
                <w:szCs w:val="18"/>
                <w:lang w:val="en-US" w:eastAsia="en-US"/>
              </w:rPr>
            </w:pPr>
            <w:r w:rsidRPr="00E8665F">
              <w:rPr>
                <w:rFonts w:ascii="Tahoma" w:eastAsia="Calibri" w:hAnsi="Tahoma" w:cs="Tahoma"/>
                <w:b/>
                <w:bCs/>
                <w:sz w:val="18"/>
                <w:szCs w:val="18"/>
                <w:lang w:eastAsia="en-US"/>
              </w:rPr>
              <w:t>L</w:t>
            </w:r>
            <w:r w:rsidR="00751AF6" w:rsidRPr="00E8665F">
              <w:rPr>
                <w:rFonts w:ascii="Tahoma" w:eastAsia="Calibri" w:hAnsi="Tahoma" w:cs="Tahoma"/>
                <w:b/>
                <w:bCs/>
                <w:sz w:val="18"/>
                <w:szCs w:val="18"/>
                <w:lang w:eastAsia="en-US"/>
              </w:rPr>
              <w:t xml:space="preserve">OT </w:t>
            </w:r>
            <w:r w:rsidRPr="00E8665F">
              <w:rPr>
                <w:rFonts w:ascii="Tahoma" w:eastAsia="Calibri" w:hAnsi="Tahoma" w:cs="Tahoma"/>
                <w:b/>
                <w:bCs/>
                <w:sz w:val="18"/>
                <w:szCs w:val="18"/>
                <w:lang w:eastAsia="en-US"/>
              </w:rPr>
              <w:t>2</w:t>
            </w:r>
            <w:r w:rsidR="00751AF6" w:rsidRPr="00E8665F">
              <w:rPr>
                <w:rFonts w:ascii="Tahoma" w:eastAsia="Calibri" w:hAnsi="Tahoma" w:cs="Tahoma"/>
                <w:b/>
                <w:bCs/>
                <w:sz w:val="18"/>
                <w:szCs w:val="18"/>
                <w:lang w:eastAsia="en-US"/>
              </w:rPr>
              <w:t xml:space="preserve">: </w:t>
            </w:r>
            <w:r w:rsidR="00E8665F" w:rsidRPr="00E8665F">
              <w:rPr>
                <w:rFonts w:ascii="Tahoma" w:eastAsia="Calibri" w:hAnsi="Tahoma" w:cs="Tahoma"/>
                <w:b/>
                <w:bCs/>
                <w:sz w:val="18"/>
                <w:szCs w:val="18"/>
                <w:lang w:eastAsia="en-US"/>
              </w:rPr>
              <w:t xml:space="preserve">Combatting ill-treatment through efficient realisation of the </w:t>
            </w:r>
            <w:r w:rsidR="00D35E69">
              <w:rPr>
                <w:rFonts w:ascii="Tahoma" w:eastAsia="Calibri" w:hAnsi="Tahoma" w:cs="Tahoma"/>
                <w:b/>
                <w:bCs/>
                <w:sz w:val="18"/>
                <w:szCs w:val="18"/>
                <w:lang w:eastAsia="en-US"/>
              </w:rPr>
              <w:t xml:space="preserve">mandate of the </w:t>
            </w:r>
            <w:r w:rsidR="00E8665F" w:rsidRPr="00E8665F">
              <w:rPr>
                <w:rFonts w:ascii="Tahoma" w:eastAsia="Calibri" w:hAnsi="Tahoma" w:cs="Tahoma"/>
                <w:b/>
                <w:bCs/>
                <w:sz w:val="18"/>
                <w:szCs w:val="18"/>
                <w:lang w:eastAsia="en-US"/>
              </w:rPr>
              <w:t>National Preventive Mechanism (NPM) and implementation</w:t>
            </w:r>
            <w:r w:rsidR="00E8665F" w:rsidRPr="00E8665F">
              <w:rPr>
                <w:rFonts w:ascii="Tahoma" w:eastAsia="Calibri" w:hAnsi="Tahoma" w:cs="Tahoma"/>
                <w:b/>
                <w:bCs/>
                <w:sz w:val="18"/>
                <w:szCs w:val="18"/>
                <w:lang w:val="en-US" w:eastAsia="en-US"/>
              </w:rPr>
              <w:t xml:space="preserve"> of the European human rights standards in the work of the social and psychiatric care institutions</w:t>
            </w:r>
          </w:p>
        </w:tc>
        <w:tc>
          <w:tcPr>
            <w:tcW w:w="18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5D626F2" w14:textId="77777777" w:rsidR="00EC74B4" w:rsidRPr="00B459D4" w:rsidRDefault="00EC74B4" w:rsidP="00226083">
            <w:pPr>
              <w:spacing w:before="60" w:after="60"/>
              <w:ind w:left="-142"/>
              <w:jc w:val="center"/>
              <w:rPr>
                <w:rFonts w:ascii="Tahoma" w:eastAsia="Calibri" w:hAnsi="Tahoma" w:cs="Tahoma"/>
                <w:b/>
                <w:bCs/>
                <w:sz w:val="18"/>
                <w:szCs w:val="18"/>
                <w:lang w:val="uk-UA" w:eastAsia="en-US"/>
              </w:rPr>
            </w:pPr>
            <w:r w:rsidRPr="00516545">
              <w:rPr>
                <w:rFonts w:ascii="Tahoma" w:eastAsia="Calibri" w:hAnsi="Tahoma" w:cs="Tahoma"/>
                <w:b/>
                <w:bCs/>
                <w:sz w:val="18"/>
                <w:szCs w:val="18"/>
                <w:lang w:val="en-US" w:eastAsia="en-US"/>
              </w:rPr>
              <w:t>1</w:t>
            </w:r>
            <w:r>
              <w:rPr>
                <w:rFonts w:ascii="Tahoma" w:eastAsia="Calibri" w:hAnsi="Tahoma" w:cs="Tahoma"/>
                <w:b/>
                <w:bCs/>
                <w:sz w:val="18"/>
                <w:szCs w:val="18"/>
                <w:lang w:val="uk-UA" w:eastAsia="en-US"/>
              </w:rPr>
              <w:t>5</w:t>
            </w:r>
          </w:p>
        </w:tc>
      </w:tr>
      <w:tr w:rsidR="00751AF6" w:rsidRPr="00D0286A" w14:paraId="3094E2FF" w14:textId="77777777" w:rsidTr="004B0382">
        <w:trPr>
          <w:trHeight w:val="420"/>
          <w:jc w:val="center"/>
        </w:trPr>
        <w:tc>
          <w:tcPr>
            <w:tcW w:w="10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9011A8" w14:textId="02E2AA34" w:rsidR="00751AF6" w:rsidRDefault="00592C57" w:rsidP="00226083">
            <w:pPr>
              <w:ind w:left="-170" w:right="-170"/>
              <w:jc w:val="center"/>
              <w:rPr>
                <w:rFonts w:ascii="Tahoma" w:eastAsia="Calibri" w:hAnsi="Tahoma" w:cs="Tahoma"/>
                <w:bCs/>
                <w:sz w:val="36"/>
                <w:szCs w:val="36"/>
                <w:lang w:val="en-US" w:eastAsia="en-US"/>
              </w:rPr>
            </w:pPr>
            <w:r w:rsidRPr="00592C57">
              <w:rPr>
                <w:rFonts w:ascii="Segoe UI Symbol" w:eastAsia="Calibri" w:hAnsi="Segoe UI Symbol" w:cs="Segoe UI Symbol"/>
                <w:bCs/>
                <w:sz w:val="36"/>
                <w:szCs w:val="36"/>
                <w:lang w:val="en-US" w:eastAsia="en-US"/>
              </w:rPr>
              <w:t>☐</w:t>
            </w:r>
          </w:p>
        </w:tc>
        <w:tc>
          <w:tcPr>
            <w:tcW w:w="616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302306D" w14:textId="476AECA6" w:rsidR="00751AF6" w:rsidRDefault="00751AF6" w:rsidP="00E8665F">
            <w:pPr>
              <w:spacing w:before="60" w:after="60"/>
              <w:ind w:right="175"/>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LOT 3: </w:t>
            </w:r>
            <w:r w:rsidR="00E8665F" w:rsidRPr="00E8665F">
              <w:rPr>
                <w:rFonts w:ascii="Tahoma" w:eastAsia="Calibri" w:hAnsi="Tahoma" w:cs="Tahoma"/>
                <w:b/>
                <w:bCs/>
                <w:sz w:val="18"/>
                <w:szCs w:val="18"/>
                <w:lang w:val="en-US" w:eastAsia="en-US"/>
              </w:rPr>
              <w:t>Сreation of the rehabilitation mechanism for victims of ill-treatment/torture, including the general policy concept, regulatory framework, and practice of the rehabilitation services provision</w:t>
            </w:r>
          </w:p>
        </w:tc>
        <w:tc>
          <w:tcPr>
            <w:tcW w:w="18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60889A2" w14:textId="091D22D6" w:rsidR="00751AF6" w:rsidRPr="00516545" w:rsidRDefault="00925BFB" w:rsidP="0022608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EC74B4" w:rsidRPr="00D0286A" w14:paraId="120011C7" w14:textId="77777777" w:rsidTr="004B0382">
        <w:trPr>
          <w:trHeight w:val="420"/>
          <w:jc w:val="center"/>
        </w:trPr>
        <w:tc>
          <w:tcPr>
            <w:tcW w:w="10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49FCB7" w14:textId="256BDA7F" w:rsidR="00EC74B4" w:rsidRDefault="00EC74B4" w:rsidP="00226083">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tc>
          <w:tcPr>
            <w:tcW w:w="616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B70B94B" w14:textId="6D91CFF2" w:rsidR="00EC74B4" w:rsidRDefault="00E8665F" w:rsidP="00E8665F">
            <w:pPr>
              <w:spacing w:before="60" w:after="60"/>
              <w:ind w:right="175"/>
              <w:jc w:val="both"/>
              <w:rPr>
                <w:rFonts w:ascii="Tahoma" w:eastAsia="Calibri" w:hAnsi="Tahoma" w:cs="Tahoma"/>
                <w:b/>
                <w:bCs/>
                <w:sz w:val="18"/>
                <w:szCs w:val="18"/>
                <w:lang w:val="en-US" w:eastAsia="en-US"/>
              </w:rPr>
            </w:pPr>
            <w:r w:rsidRPr="00E8665F">
              <w:rPr>
                <w:rFonts w:ascii="Tahoma" w:eastAsia="Calibri" w:hAnsi="Tahoma" w:cs="Tahoma"/>
                <w:b/>
                <w:bCs/>
                <w:sz w:val="18"/>
                <w:szCs w:val="18"/>
                <w:lang w:val="en-US" w:eastAsia="en-US"/>
              </w:rPr>
              <w:t xml:space="preserve">LOT 4: Alignment of the </w:t>
            </w:r>
            <w:r w:rsidR="00D35E69">
              <w:rPr>
                <w:rFonts w:ascii="Tahoma" w:eastAsia="Calibri" w:hAnsi="Tahoma" w:cs="Tahoma"/>
                <w:b/>
                <w:bCs/>
                <w:sz w:val="18"/>
                <w:szCs w:val="18"/>
                <w:lang w:val="en-US" w:eastAsia="en-US"/>
              </w:rPr>
              <w:t>d</w:t>
            </w:r>
            <w:r w:rsidRPr="00E8665F">
              <w:rPr>
                <w:rFonts w:ascii="Tahoma" w:eastAsia="Calibri" w:hAnsi="Tahoma" w:cs="Tahoma"/>
                <w:b/>
                <w:bCs/>
                <w:sz w:val="18"/>
                <w:szCs w:val="18"/>
                <w:lang w:val="en-US" w:eastAsia="en-US"/>
              </w:rPr>
              <w:t xml:space="preserve">ata </w:t>
            </w:r>
            <w:r w:rsidR="00D35E69">
              <w:rPr>
                <w:rFonts w:ascii="Tahoma" w:eastAsia="Calibri" w:hAnsi="Tahoma" w:cs="Tahoma"/>
                <w:b/>
                <w:bCs/>
                <w:sz w:val="18"/>
                <w:szCs w:val="18"/>
                <w:lang w:val="en-US" w:eastAsia="en-US"/>
              </w:rPr>
              <w:t>p</w:t>
            </w:r>
            <w:r w:rsidRPr="00E8665F">
              <w:rPr>
                <w:rFonts w:ascii="Tahoma" w:eastAsia="Calibri" w:hAnsi="Tahoma" w:cs="Tahoma"/>
                <w:b/>
                <w:bCs/>
                <w:sz w:val="18"/>
                <w:szCs w:val="18"/>
                <w:lang w:val="en-US" w:eastAsia="en-US"/>
              </w:rPr>
              <w:t>rotection policy, legal framework and practice with the European standards and the Council of Europe Convention 108+</w:t>
            </w:r>
          </w:p>
        </w:tc>
        <w:tc>
          <w:tcPr>
            <w:tcW w:w="187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0E8150A9" w14:textId="15D101CA" w:rsidR="00EC74B4" w:rsidRPr="00176A0F" w:rsidRDefault="00EC74B4" w:rsidP="00226083">
            <w:pPr>
              <w:spacing w:before="60" w:after="60"/>
              <w:ind w:left="-142"/>
              <w:jc w:val="center"/>
              <w:rPr>
                <w:rFonts w:ascii="Tahoma" w:eastAsia="Calibri" w:hAnsi="Tahoma" w:cs="Tahoma"/>
                <w:b/>
                <w:bCs/>
                <w:sz w:val="18"/>
                <w:szCs w:val="18"/>
                <w:lang w:eastAsia="en-US"/>
              </w:rPr>
            </w:pPr>
            <w:r>
              <w:rPr>
                <w:rFonts w:ascii="Tahoma" w:eastAsia="Calibri" w:hAnsi="Tahoma" w:cs="Tahoma"/>
                <w:b/>
                <w:bCs/>
                <w:sz w:val="18"/>
                <w:szCs w:val="18"/>
                <w:lang w:eastAsia="en-US"/>
              </w:rPr>
              <w:t>1</w:t>
            </w:r>
            <w:r w:rsidR="00925BFB">
              <w:rPr>
                <w:rFonts w:ascii="Tahoma" w:eastAsia="Calibri" w:hAnsi="Tahoma" w:cs="Tahoma"/>
                <w:b/>
                <w:bCs/>
                <w:sz w:val="18"/>
                <w:szCs w:val="18"/>
                <w:lang w:eastAsia="en-US"/>
              </w:rPr>
              <w:t>5</w:t>
            </w:r>
          </w:p>
        </w:tc>
      </w:tr>
    </w:tbl>
    <w:p w14:paraId="586729DE" w14:textId="77777777" w:rsidR="00C16F97" w:rsidRPr="00D13906" w:rsidRDefault="00C16F97" w:rsidP="00BA026E">
      <w:pPr>
        <w:spacing w:line="276" w:lineRule="auto"/>
        <w:jc w:val="both"/>
        <w:rPr>
          <w:rFonts w:ascii="Tahoma" w:hAnsi="Tahoma" w:cs="Tahoma"/>
          <w:color w:val="000000"/>
          <w:sz w:val="20"/>
          <w:szCs w:val="20"/>
          <w:lang w:eastAsia="en-US"/>
        </w:rPr>
      </w:pPr>
    </w:p>
    <w:p w14:paraId="67205695" w14:textId="77777777" w:rsidR="00FF3059" w:rsidRPr="00D13906" w:rsidRDefault="00FF3059" w:rsidP="00FF3059">
      <w:pPr>
        <w:spacing w:line="276" w:lineRule="auto"/>
        <w:jc w:val="both"/>
        <w:rPr>
          <w:rFonts w:ascii="Tahoma" w:hAnsi="Tahoma" w:cs="Tahoma"/>
          <w:b/>
          <w:sz w:val="20"/>
          <w:szCs w:val="20"/>
        </w:rPr>
      </w:pPr>
      <w:r w:rsidRPr="00D13906">
        <w:rPr>
          <w:rFonts w:ascii="Tahoma" w:hAnsi="Tahoma" w:cs="Tahoma"/>
          <w:b/>
          <w:sz w:val="20"/>
          <w:szCs w:val="20"/>
        </w:rPr>
        <w:t>Fees</w:t>
      </w:r>
    </w:p>
    <w:p w14:paraId="5EA66E37" w14:textId="77777777" w:rsidR="00FF3059" w:rsidRPr="00D13906" w:rsidRDefault="00FF3059" w:rsidP="00FF3059">
      <w:pPr>
        <w:spacing w:line="276" w:lineRule="auto"/>
        <w:jc w:val="both"/>
        <w:rPr>
          <w:rFonts w:ascii="Tahoma" w:hAnsi="Tahoma" w:cs="Tahoma"/>
          <w:sz w:val="20"/>
          <w:szCs w:val="20"/>
        </w:rPr>
      </w:pPr>
      <w:r w:rsidRPr="00D13906">
        <w:rPr>
          <w:rFonts w:ascii="Tahoma" w:hAnsi="Tahoma" w:cs="Tahoma"/>
          <w:sz w:val="20"/>
          <w:szCs w:val="20"/>
        </w:rPr>
        <w:t xml:space="preserve">Fees indicated below are final and not subject to review, throughout the duration of the Framework Contract. </w:t>
      </w:r>
    </w:p>
    <w:p w14:paraId="2588DC11" w14:textId="7EEA55F3" w:rsidR="00B15F35" w:rsidRDefault="00FF3059" w:rsidP="00BA026E">
      <w:pPr>
        <w:spacing w:line="276" w:lineRule="auto"/>
        <w:jc w:val="both"/>
        <w:rPr>
          <w:rFonts w:ascii="Tahoma" w:hAnsi="Tahoma" w:cs="Tahoma"/>
          <w:b/>
          <w:bCs/>
          <w:color w:val="000000"/>
          <w:sz w:val="20"/>
          <w:szCs w:val="20"/>
          <w:lang w:eastAsia="en-US"/>
        </w:rPr>
      </w:pPr>
      <w:r w:rsidRPr="00D13906">
        <w:rPr>
          <w:rFonts w:ascii="Tahoma" w:hAnsi="Tahoma" w:cs="Tahoma"/>
          <w:color w:val="000000"/>
          <w:sz w:val="20"/>
          <w:szCs w:val="20"/>
          <w:lang w:eastAsia="en-US"/>
        </w:rPr>
        <w:t xml:space="preserve">Prices are indicated in </w:t>
      </w:r>
      <w:r w:rsidRPr="00EC74B4">
        <w:rPr>
          <w:rFonts w:ascii="Tahoma" w:hAnsi="Tahoma" w:cs="Tahoma"/>
          <w:color w:val="000000"/>
          <w:sz w:val="20"/>
          <w:szCs w:val="20"/>
          <w:lang w:eastAsia="en-US"/>
        </w:rPr>
        <w:t xml:space="preserve">Euros </w:t>
      </w:r>
      <w:r w:rsidRPr="00D13906">
        <w:rPr>
          <w:rFonts w:ascii="Tahoma" w:hAnsi="Tahoma" w:cs="Tahoma"/>
          <w:color w:val="000000"/>
          <w:sz w:val="20"/>
          <w:szCs w:val="20"/>
          <w:lang w:eastAsia="en-US"/>
        </w:rPr>
        <w:t>without VAT. For the VAT regime to be mentioned on the invoice(s), please refer to Article 4.2 of the Legal Conditions (See Section C. below</w:t>
      </w:r>
      <w:r w:rsidR="00044F78">
        <w:rPr>
          <w:rFonts w:ascii="Tahoma" w:hAnsi="Tahoma" w:cs="Tahoma"/>
          <w:color w:val="000000"/>
          <w:sz w:val="20"/>
          <w:szCs w:val="20"/>
          <w:lang w:eastAsia="en-US"/>
        </w:rPr>
        <w:t>).</w:t>
      </w:r>
      <w:r w:rsidRPr="00D13906">
        <w:rPr>
          <w:rFonts w:ascii="Tahoma" w:hAnsi="Tahoma" w:cs="Tahoma"/>
          <w:sz w:val="24"/>
          <w:szCs w:val="24"/>
        </w:rPr>
        <w:t xml:space="preserve"> </w:t>
      </w:r>
      <w:r w:rsidR="00D35E69" w:rsidRPr="00B15F35">
        <w:rPr>
          <w:rFonts w:ascii="Tahoma" w:hAnsi="Tahoma" w:cs="Tahoma"/>
          <w:b/>
          <w:bCs/>
          <w:color w:val="000000"/>
          <w:sz w:val="20"/>
          <w:szCs w:val="20"/>
          <w:lang w:eastAsia="en-US"/>
        </w:rPr>
        <w:t>Tenders proposing a fee above the exclusion level will be entirely and automatically excluded from the tender procedure.</w:t>
      </w:r>
    </w:p>
    <w:p w14:paraId="7EF057C4" w14:textId="77777777" w:rsidR="00B15F35" w:rsidRDefault="00B15F35" w:rsidP="00BA026E">
      <w:pPr>
        <w:spacing w:line="276" w:lineRule="auto"/>
        <w:jc w:val="both"/>
        <w:rPr>
          <w:rFonts w:ascii="Tahoma" w:hAnsi="Tahoma" w:cs="Tahoma"/>
          <w:sz w:val="24"/>
          <w:szCs w:val="24"/>
        </w:rPr>
      </w:pPr>
    </w:p>
    <w:p w14:paraId="2C8073D7" w14:textId="77777777" w:rsidR="006D4932" w:rsidRPr="00D0286A" w:rsidRDefault="006D4932" w:rsidP="004B038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6E8C084" w14:textId="2C31EA8F" w:rsidR="006D4932" w:rsidRPr="00D0286A" w:rsidRDefault="0034452E" w:rsidP="006D4932">
      <w:pPr>
        <w:spacing w:line="276" w:lineRule="auto"/>
        <w:ind w:left="-142"/>
        <w:jc w:val="both"/>
        <w:rPr>
          <w:rFonts w:ascii="Tahoma" w:hAnsi="Tahoma" w:cs="Tahoma"/>
          <w:sz w:val="18"/>
          <w:szCs w:val="18"/>
          <w:highlight w:val="yellow"/>
          <w:lang w:eastAsia="en-US"/>
        </w:rPr>
      </w:pPr>
      <w:r>
        <w:rPr>
          <w:noProof/>
        </w:rPr>
        <w:pict w14:anchorId="097D6FAD">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2054" type="#_x0000_t68" style="position:absolute;left:0;text-align:left;margin-left:355.05pt;margin-top:-3.55pt;width:12.85pt;height:41.35pt;rotation:18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4"/>
        <w:gridCol w:w="1445"/>
        <w:gridCol w:w="1532"/>
      </w:tblGrid>
      <w:tr w:rsidR="006D4932" w:rsidRPr="00D0286A" w14:paraId="7B067253" w14:textId="77777777" w:rsidTr="00226083">
        <w:trPr>
          <w:trHeight w:val="688"/>
          <w:jc w:val="center"/>
        </w:trPr>
        <w:tc>
          <w:tcPr>
            <w:tcW w:w="7052" w:type="dxa"/>
            <w:shd w:val="clear" w:color="auto" w:fill="DBE5F1" w:themeFill="accent1" w:themeFillTint="33"/>
            <w:vAlign w:val="center"/>
          </w:tcPr>
          <w:p w14:paraId="23B4B487" w14:textId="1F60E967" w:rsidR="006D4932" w:rsidRPr="00D0286A" w:rsidRDefault="006D4932" w:rsidP="00226083">
            <w:pPr>
              <w:tabs>
                <w:tab w:val="left" w:pos="0"/>
              </w:tabs>
              <w:spacing w:line="276" w:lineRule="auto"/>
              <w:ind w:left="-142"/>
              <w:jc w:val="center"/>
              <w:rPr>
                <w:rFonts w:ascii="Tahoma" w:hAnsi="Tahoma" w:cs="Tahoma"/>
                <w:b/>
                <w:sz w:val="18"/>
                <w:szCs w:val="18"/>
                <w:lang w:eastAsia="en-US"/>
              </w:rPr>
            </w:pPr>
            <w:bookmarkStart w:id="2" w:name="_Hlk109382645"/>
            <w:r w:rsidRPr="00D0286A">
              <w:rPr>
                <w:rFonts w:ascii="Tahoma" w:hAnsi="Tahoma" w:cs="Tahoma"/>
                <w:b/>
                <w:sz w:val="18"/>
                <w:szCs w:val="18"/>
                <w:lang w:eastAsia="en-US"/>
              </w:rPr>
              <w:t>LOT 1</w:t>
            </w:r>
            <w:r w:rsidR="00996433">
              <w:rPr>
                <w:rFonts w:ascii="Tahoma" w:hAnsi="Tahoma" w:cs="Tahoma"/>
                <w:b/>
                <w:sz w:val="18"/>
                <w:szCs w:val="18"/>
                <w:lang w:eastAsia="en-US"/>
              </w:rPr>
              <w:t xml:space="preserve">- </w:t>
            </w:r>
            <w:r w:rsidR="00996433" w:rsidRPr="008431B2">
              <w:rPr>
                <w:rFonts w:ascii="Tahoma" w:hAnsi="Tahoma" w:cs="Tahoma"/>
                <w:b/>
                <w:sz w:val="18"/>
                <w:szCs w:val="18"/>
                <w:lang w:eastAsia="en-US"/>
              </w:rPr>
              <w:t>Type of Units</w:t>
            </w:r>
            <w:r w:rsidR="00996433" w:rsidRPr="00D0286A">
              <w:rPr>
                <w:b/>
                <w:sz w:val="18"/>
                <w:szCs w:val="18"/>
                <w:lang w:eastAsia="en-US"/>
              </w:rPr>
              <w:t xml:space="preserve"> ▼</w:t>
            </w:r>
          </w:p>
        </w:tc>
        <w:tc>
          <w:tcPr>
            <w:tcW w:w="1533" w:type="dxa"/>
            <w:tcBorders>
              <w:bottom w:val="single" w:sz="2" w:space="0" w:color="FF0000"/>
            </w:tcBorders>
            <w:shd w:val="clear" w:color="auto" w:fill="DBE5F1" w:themeFill="accent1" w:themeFillTint="33"/>
            <w:vAlign w:val="center"/>
          </w:tcPr>
          <w:p w14:paraId="667E6639" w14:textId="77777777" w:rsidR="006D4932" w:rsidRPr="00D0286A" w:rsidRDefault="006D4932" w:rsidP="0022608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1A2487FA" w14:textId="77777777" w:rsidR="006D4932" w:rsidRPr="00D0286A" w:rsidRDefault="006D4932" w:rsidP="0022608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681518C" w14:textId="77777777" w:rsidR="006D4932" w:rsidRPr="00EF0FB0" w:rsidRDefault="006D4932" w:rsidP="00226083">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2A222587" w14:textId="77777777" w:rsidR="006D4932" w:rsidRPr="00D0286A" w:rsidRDefault="006D4932" w:rsidP="00226083">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6D4932" w:rsidRPr="00D0286A" w14:paraId="3A1060CA" w14:textId="77777777" w:rsidTr="00226083">
        <w:trPr>
          <w:trHeight w:val="780"/>
          <w:jc w:val="center"/>
        </w:trPr>
        <w:tc>
          <w:tcPr>
            <w:tcW w:w="7052" w:type="dxa"/>
            <w:tcBorders>
              <w:right w:val="single" w:sz="2" w:space="0" w:color="FF0000"/>
            </w:tcBorders>
            <w:shd w:val="clear" w:color="auto" w:fill="F2F2F2" w:themeFill="background1" w:themeFillShade="F2"/>
            <w:vAlign w:val="center"/>
          </w:tcPr>
          <w:p w14:paraId="415CC287" w14:textId="77777777" w:rsidR="006D4932" w:rsidRPr="00D0286A" w:rsidRDefault="006D4932" w:rsidP="00226083">
            <w:pPr>
              <w:spacing w:line="276" w:lineRule="auto"/>
              <w:rPr>
                <w:rFonts w:ascii="Tahoma" w:hAnsi="Tahoma" w:cs="Tahoma"/>
                <w:sz w:val="18"/>
                <w:szCs w:val="18"/>
                <w:highlight w:val="yellow"/>
                <w:lang w:eastAsia="en-US"/>
              </w:rPr>
            </w:pPr>
            <w:r w:rsidRPr="00EF0F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9F8FEF" w14:textId="77777777" w:rsidR="006D4932" w:rsidRPr="00D0286A" w:rsidRDefault="006D4932" w:rsidP="00226083">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A6183F6" w14:textId="77777777" w:rsidR="006D4932" w:rsidRPr="00D0286A" w:rsidRDefault="006D4932" w:rsidP="00226083">
            <w:pPr>
              <w:spacing w:line="276" w:lineRule="auto"/>
              <w:ind w:left="-142" w:right="-91"/>
              <w:jc w:val="center"/>
              <w:rPr>
                <w:rFonts w:ascii="Tahoma" w:hAnsi="Tahoma" w:cs="Tahoma"/>
                <w:sz w:val="18"/>
                <w:szCs w:val="18"/>
                <w:highlight w:val="yellow"/>
                <w:lang w:eastAsia="en-US"/>
              </w:rPr>
            </w:pPr>
            <w:r w:rsidRPr="00EF0FB0">
              <w:rPr>
                <w:rFonts w:ascii="Tahoma" w:hAnsi="Tahoma" w:cs="Tahoma"/>
                <w:sz w:val="18"/>
                <w:szCs w:val="18"/>
                <w:lang w:eastAsia="en-US"/>
              </w:rPr>
              <w:t>250</w:t>
            </w:r>
          </w:p>
        </w:tc>
      </w:tr>
      <w:bookmarkEnd w:id="2"/>
    </w:tbl>
    <w:p w14:paraId="5E05BAB2" w14:textId="77777777" w:rsidR="006D4932" w:rsidRPr="00D13906" w:rsidRDefault="006D4932" w:rsidP="00BA026E">
      <w:pPr>
        <w:spacing w:line="276" w:lineRule="auto"/>
        <w:jc w:val="both"/>
        <w:rPr>
          <w:rFonts w:ascii="Tahoma" w:hAnsi="Tahoma" w:cs="Tahoma"/>
          <w:sz w:val="20"/>
          <w:szCs w:val="20"/>
        </w:rPr>
      </w:pPr>
    </w:p>
    <w:tbl>
      <w:tblPr>
        <w:tblStyle w:val="TableGrid"/>
        <w:tblW w:w="1024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94"/>
      </w:tblGrid>
      <w:tr w:rsidR="00EC74B4" w:rsidRPr="00D0286A" w14:paraId="50F96FAD" w14:textId="77777777" w:rsidTr="004B0382">
        <w:tc>
          <w:tcPr>
            <w:tcW w:w="8647" w:type="dxa"/>
            <w:shd w:val="clear" w:color="auto" w:fill="DBE5F1" w:themeFill="accent1" w:themeFillTint="33"/>
            <w:vAlign w:val="center"/>
          </w:tcPr>
          <w:p w14:paraId="20B9412E" w14:textId="68552848" w:rsidR="00EE764B" w:rsidRPr="004B0382" w:rsidRDefault="007D5BCF" w:rsidP="00EE764B">
            <w:pPr>
              <w:spacing w:before="120" w:after="120"/>
              <w:rPr>
                <w:rStyle w:val="Style71"/>
                <w:rFonts w:ascii="Tahoma" w:hAnsi="Tahoma"/>
                <w:sz w:val="18"/>
                <w:szCs w:val="18"/>
              </w:rPr>
            </w:pPr>
            <w:r w:rsidRPr="004B0382">
              <w:rPr>
                <w:rStyle w:val="Style71"/>
                <w:rFonts w:ascii="Tahoma" w:hAnsi="Tahoma"/>
                <w:sz w:val="18"/>
              </w:rPr>
              <w:t>This Framework Contract takes effect as from the date of its signature by both parties and is concluded until:</w:t>
            </w:r>
          </w:p>
        </w:tc>
        <w:tc>
          <w:tcPr>
            <w:tcW w:w="1594" w:type="dxa"/>
            <w:shd w:val="clear" w:color="auto" w:fill="F2F2F2" w:themeFill="background1" w:themeFillShade="F2"/>
            <w:vAlign w:val="center"/>
          </w:tcPr>
          <w:sdt>
            <w:sdtPr>
              <w:rPr>
                <w:rStyle w:val="Style71"/>
                <w:rFonts w:ascii="Tahoma" w:hAnsi="Tahoma"/>
                <w:sz w:val="18"/>
              </w:rPr>
              <w:id w:val="891625897"/>
              <w:date w:fullDate="2023-09-14T00:00:00Z">
                <w:dateFormat w:val="dd/MM/yyyy"/>
                <w:lid w:val="fr-FR"/>
                <w:storeMappedDataAs w:val="dateTime"/>
                <w:calendar w:val="gregorian"/>
              </w:date>
            </w:sdtPr>
            <w:sdtEndPr>
              <w:rPr>
                <w:rStyle w:val="Style71"/>
              </w:rPr>
            </w:sdtEndPr>
            <w:sdtContent>
              <w:p w14:paraId="7E064106" w14:textId="2D410D39" w:rsidR="00EC74B4" w:rsidRPr="004B0382" w:rsidRDefault="00B15F35" w:rsidP="00226083">
                <w:pPr>
                  <w:spacing w:before="120" w:after="120"/>
                  <w:rPr>
                    <w:rStyle w:val="Style71"/>
                    <w:rFonts w:ascii="Tahoma" w:hAnsi="Tahoma"/>
                    <w:sz w:val="18"/>
                  </w:rPr>
                </w:pPr>
                <w:r w:rsidRPr="004B0382">
                  <w:rPr>
                    <w:rStyle w:val="Style71"/>
                    <w:rFonts w:ascii="Tahoma" w:hAnsi="Tahoma"/>
                    <w:sz w:val="18"/>
                  </w:rPr>
                  <w:t>14/09/202</w:t>
                </w:r>
                <w:r w:rsidR="0034452E">
                  <w:rPr>
                    <w:rStyle w:val="Style71"/>
                    <w:rFonts w:ascii="Tahoma" w:hAnsi="Tahoma"/>
                    <w:sz w:val="18"/>
                  </w:rPr>
                  <w:t>3</w:t>
                </w:r>
              </w:p>
            </w:sdtContent>
          </w:sdt>
        </w:tc>
      </w:tr>
      <w:tr w:rsidR="00EC74B4" w:rsidRPr="00D0286A" w14:paraId="5810F72F" w14:textId="77777777" w:rsidTr="004B0382">
        <w:tc>
          <w:tcPr>
            <w:tcW w:w="8647" w:type="dxa"/>
            <w:shd w:val="clear" w:color="auto" w:fill="DBE5F1" w:themeFill="accent1" w:themeFillTint="33"/>
            <w:vAlign w:val="center"/>
          </w:tcPr>
          <w:p w14:paraId="0C3E1A4A" w14:textId="0C794456" w:rsidR="006D4932" w:rsidRPr="00D0286A" w:rsidRDefault="00EE764B" w:rsidP="007D5BCF">
            <w:pPr>
              <w:spacing w:before="120" w:after="120"/>
              <w:rPr>
                <w:rFonts w:ascii="Tahoma" w:hAnsi="Tahoma" w:cs="Tahoma"/>
                <w:sz w:val="20"/>
                <w:szCs w:val="20"/>
              </w:rPr>
            </w:pPr>
            <w:r w:rsidRPr="00FA2C7A">
              <w:rPr>
                <w:rFonts w:ascii="Tahoma" w:hAnsi="Tahoma" w:cs="Tahoma"/>
                <w:sz w:val="18"/>
                <w:szCs w:val="18"/>
              </w:rPr>
              <w:t xml:space="preserve"> </w:t>
            </w:r>
            <w:r w:rsidR="00FF16EC" w:rsidRPr="00FA2C7A">
              <w:rPr>
                <w:rFonts w:ascii="Tahoma" w:hAnsi="Tahoma" w:cs="Tahoma"/>
                <w:sz w:val="18"/>
                <w:szCs w:val="18"/>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FF16EC" w:rsidRPr="00FA2C7A">
              <w:rPr>
                <w:sz w:val="18"/>
                <w:szCs w:val="18"/>
              </w:rPr>
              <w:t xml:space="preserve">3 </w:t>
            </w:r>
            <w:r w:rsidR="00FF16EC" w:rsidRPr="00FA2C7A">
              <w:rPr>
                <w:rFonts w:ascii="Tahoma" w:hAnsi="Tahoma" w:cs="Tahoma"/>
                <w:sz w:val="18"/>
                <w:szCs w:val="18"/>
              </w:rPr>
              <w:t xml:space="preserve">(three) months before the renewal date. The contract shall not be renewed beyond </w:t>
            </w:r>
            <w:r w:rsidR="00AE1018" w:rsidRPr="00FA2C7A">
              <w:rPr>
                <w:rFonts w:ascii="Tahoma" w:hAnsi="Tahoma" w:cs="Tahoma"/>
                <w:sz w:val="18"/>
                <w:szCs w:val="18"/>
              </w:rPr>
              <w:t>14</w:t>
            </w:r>
            <w:r w:rsidR="00D82A6B" w:rsidRPr="00FA2C7A">
              <w:rPr>
                <w:rFonts w:ascii="Tahoma" w:hAnsi="Tahoma" w:cs="Tahoma"/>
                <w:sz w:val="18"/>
                <w:szCs w:val="18"/>
              </w:rPr>
              <w:t>/</w:t>
            </w:r>
            <w:r w:rsidR="00AE1018" w:rsidRPr="00FA2C7A">
              <w:rPr>
                <w:rFonts w:ascii="Tahoma" w:hAnsi="Tahoma" w:cs="Tahoma"/>
                <w:sz w:val="18"/>
                <w:szCs w:val="18"/>
              </w:rPr>
              <w:t>09</w:t>
            </w:r>
            <w:r w:rsidR="00D82A6B" w:rsidRPr="00FA2C7A">
              <w:rPr>
                <w:rFonts w:ascii="Tahoma" w:hAnsi="Tahoma" w:cs="Tahoma"/>
                <w:sz w:val="18"/>
                <w:szCs w:val="18"/>
              </w:rPr>
              <w:t xml:space="preserve">/2025 </w:t>
            </w:r>
            <w:r w:rsidR="00FF16EC" w:rsidRPr="00FA2C7A">
              <w:rPr>
                <w:rFonts w:ascii="Tahoma" w:hAnsi="Tahoma" w:cs="Tahoma"/>
                <w:sz w:val="18"/>
                <w:szCs w:val="18"/>
              </w:rPr>
              <w:t>and shall end on this date unless either party has already validly terminated the contract.</w:t>
            </w:r>
          </w:p>
        </w:tc>
        <w:tc>
          <w:tcPr>
            <w:tcW w:w="1594" w:type="dxa"/>
            <w:shd w:val="clear" w:color="auto" w:fill="F2F2F2" w:themeFill="background1" w:themeFillShade="F2"/>
            <w:vAlign w:val="center"/>
          </w:tcPr>
          <w:p w14:paraId="45834593" w14:textId="7E5162FE" w:rsidR="00EC74B4" w:rsidRPr="00FA2C7A" w:rsidRDefault="00D82A6B" w:rsidP="004B0382">
            <w:pPr>
              <w:spacing w:before="120" w:after="120"/>
              <w:rPr>
                <w:rStyle w:val="Style71"/>
                <w:rFonts w:ascii="Tahoma" w:hAnsi="Tahoma" w:cs="Tahoma"/>
                <w:sz w:val="18"/>
                <w:szCs w:val="18"/>
              </w:rPr>
            </w:pPr>
            <w:r w:rsidRPr="004B0382">
              <w:rPr>
                <w:rStyle w:val="Style71"/>
                <w:rFonts w:ascii="Tahoma" w:hAnsi="Tahoma"/>
                <w:sz w:val="18"/>
              </w:rPr>
              <w:t>14/09/202</w:t>
            </w:r>
            <w:r w:rsidR="0034452E">
              <w:rPr>
                <w:rStyle w:val="Style71"/>
                <w:rFonts w:ascii="Tahoma" w:hAnsi="Tahoma"/>
                <w:sz w:val="18"/>
              </w:rPr>
              <w:t>5</w:t>
            </w:r>
          </w:p>
        </w:tc>
      </w:tr>
    </w:tbl>
    <w:p w14:paraId="6D21C5AF" w14:textId="77777777" w:rsidR="002A3F06" w:rsidRPr="00BA026E" w:rsidRDefault="002A3F06" w:rsidP="00BA026E">
      <w:pPr>
        <w:spacing w:before="60" w:after="120"/>
        <w:rPr>
          <w:rFonts w:ascii="Tahoma" w:hAnsi="Tahoma" w:cs="Tahoma"/>
          <w:sz w:val="20"/>
          <w:szCs w:val="20"/>
        </w:rPr>
      </w:pPr>
    </w:p>
    <w:p w14:paraId="5F10A6C8" w14:textId="77777777" w:rsidR="00EC74B4" w:rsidRPr="00D0286A" w:rsidRDefault="00EC74B4" w:rsidP="00EC74B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3" w:name="_Hlk128737657"/>
      <w:r w:rsidRPr="00D0286A">
        <w:rPr>
          <w:rFonts w:ascii="Tahoma" w:hAnsi="Tahoma" w:cs="Tahoma"/>
          <w:color w:val="FF0000"/>
          <w:sz w:val="20"/>
          <w:szCs w:val="20"/>
        </w:rPr>
        <w:t>The Provider shall indicate its proposed fee(s) in the box(es) below.</w:t>
      </w:r>
    </w:p>
    <w:bookmarkEnd w:id="3"/>
    <w:p w14:paraId="1CDB2478" w14:textId="33DC89A6" w:rsidR="00EC74B4" w:rsidRPr="00D0286A" w:rsidRDefault="0034452E" w:rsidP="00EC74B4">
      <w:pPr>
        <w:spacing w:line="276" w:lineRule="auto"/>
        <w:ind w:left="-142"/>
        <w:jc w:val="both"/>
        <w:rPr>
          <w:rFonts w:ascii="Tahoma" w:hAnsi="Tahoma" w:cs="Tahoma"/>
          <w:sz w:val="18"/>
          <w:szCs w:val="18"/>
          <w:highlight w:val="yellow"/>
          <w:lang w:eastAsia="en-US"/>
        </w:rPr>
      </w:pPr>
      <w:r>
        <w:rPr>
          <w:noProof/>
        </w:rPr>
        <w:pict w14:anchorId="28933ECA">
          <v:shape id="Up Arrow 1" o:spid="_x0000_s2053" type="#_x0000_t68" style="position:absolute;left:0;text-align:left;margin-left:355.7pt;margin-top:-3.55pt;width:12.85pt;height:41.35pt;rotation:18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5"/>
        <w:gridCol w:w="1444"/>
        <w:gridCol w:w="1532"/>
      </w:tblGrid>
      <w:tr w:rsidR="00EC74B4" w:rsidRPr="00D0286A" w14:paraId="7B224E0B" w14:textId="77777777" w:rsidTr="00226083">
        <w:trPr>
          <w:trHeight w:val="688"/>
          <w:jc w:val="center"/>
        </w:trPr>
        <w:tc>
          <w:tcPr>
            <w:tcW w:w="7052" w:type="dxa"/>
            <w:shd w:val="clear" w:color="auto" w:fill="DBE5F1" w:themeFill="accent1" w:themeFillTint="33"/>
            <w:vAlign w:val="center"/>
          </w:tcPr>
          <w:p w14:paraId="238F3E25" w14:textId="77777777" w:rsidR="000E37FE" w:rsidRDefault="000E37FE" w:rsidP="001E0F05">
            <w:pPr>
              <w:tabs>
                <w:tab w:val="left" w:pos="0"/>
              </w:tabs>
              <w:spacing w:line="276" w:lineRule="auto"/>
              <w:ind w:left="37"/>
              <w:jc w:val="center"/>
              <w:rPr>
                <w:rFonts w:ascii="Tahoma" w:hAnsi="Tahoma" w:cs="Tahoma"/>
                <w:b/>
                <w:sz w:val="18"/>
                <w:szCs w:val="18"/>
                <w:lang w:eastAsia="en-US"/>
              </w:rPr>
            </w:pPr>
            <w:bookmarkStart w:id="4" w:name="_Hlk109382562"/>
          </w:p>
          <w:p w14:paraId="0B47D290" w14:textId="200201E8" w:rsidR="000E37FE" w:rsidRPr="00232CE0" w:rsidRDefault="00232CE0" w:rsidP="001E0F05">
            <w:pPr>
              <w:tabs>
                <w:tab w:val="left" w:pos="0"/>
              </w:tabs>
              <w:spacing w:line="276" w:lineRule="auto"/>
              <w:ind w:left="37"/>
              <w:jc w:val="center"/>
              <w:rPr>
                <w:b/>
                <w:sz w:val="18"/>
                <w:szCs w:val="18"/>
                <w:lang w:eastAsia="en-US"/>
              </w:rPr>
            </w:pPr>
            <w:r w:rsidRPr="000E37FE">
              <w:rPr>
                <w:rFonts w:ascii="Tahoma" w:hAnsi="Tahoma" w:cs="Tahoma"/>
                <w:b/>
                <w:sz w:val="18"/>
                <w:szCs w:val="18"/>
                <w:lang w:eastAsia="en-US"/>
              </w:rPr>
              <w:t>LOT 2</w:t>
            </w:r>
            <w:r w:rsidR="00996433">
              <w:rPr>
                <w:rFonts w:ascii="Tahoma" w:hAnsi="Tahoma" w:cs="Tahoma"/>
                <w:b/>
                <w:sz w:val="18"/>
                <w:szCs w:val="18"/>
                <w:lang w:eastAsia="en-US"/>
              </w:rPr>
              <w:t xml:space="preserve"> - </w:t>
            </w:r>
            <w:r w:rsidR="00996433" w:rsidRPr="000E37FE">
              <w:rPr>
                <w:rFonts w:ascii="Tahoma" w:hAnsi="Tahoma" w:cs="Tahoma"/>
                <w:b/>
                <w:sz w:val="18"/>
                <w:szCs w:val="18"/>
                <w:lang w:eastAsia="en-US"/>
              </w:rPr>
              <w:t>Type of Units</w:t>
            </w:r>
            <w:r w:rsidR="00996433" w:rsidRPr="000E37FE">
              <w:rPr>
                <w:b/>
                <w:sz w:val="18"/>
                <w:szCs w:val="18"/>
                <w:lang w:eastAsia="en-US"/>
              </w:rPr>
              <w:t xml:space="preserve"> </w:t>
            </w:r>
            <w:r w:rsidR="00996433" w:rsidRPr="00EF0FB0">
              <w:rPr>
                <w:b/>
                <w:sz w:val="18"/>
                <w:szCs w:val="18"/>
                <w:lang w:eastAsia="en-US"/>
              </w:rPr>
              <w:t>▼</w:t>
            </w:r>
          </w:p>
          <w:p w14:paraId="5333BFCB" w14:textId="5202702B" w:rsidR="00EC74B4" w:rsidRPr="00EF0FB0" w:rsidRDefault="00EC74B4" w:rsidP="00226083">
            <w:pPr>
              <w:tabs>
                <w:tab w:val="left" w:pos="0"/>
              </w:tabs>
              <w:spacing w:line="276" w:lineRule="auto"/>
              <w:ind w:left="-142"/>
              <w:jc w:val="center"/>
              <w:rPr>
                <w:rFonts w:ascii="Tahoma" w:hAnsi="Tahoma" w:cs="Tahoma"/>
                <w:b/>
                <w:sz w:val="18"/>
                <w:szCs w:val="18"/>
                <w:lang w:eastAsia="en-US"/>
              </w:rPr>
            </w:pPr>
          </w:p>
        </w:tc>
        <w:tc>
          <w:tcPr>
            <w:tcW w:w="1533" w:type="dxa"/>
            <w:tcBorders>
              <w:bottom w:val="single" w:sz="2" w:space="0" w:color="FF0000"/>
            </w:tcBorders>
            <w:shd w:val="clear" w:color="auto" w:fill="DBE5F1" w:themeFill="accent1" w:themeFillTint="33"/>
            <w:vAlign w:val="center"/>
          </w:tcPr>
          <w:p w14:paraId="0351B0D5" w14:textId="77777777" w:rsidR="00EC74B4" w:rsidRPr="00EF0FB0" w:rsidRDefault="00EC74B4" w:rsidP="00226083">
            <w:pPr>
              <w:spacing w:line="276" w:lineRule="auto"/>
              <w:ind w:left="-142" w:right="-154"/>
              <w:jc w:val="center"/>
              <w:rPr>
                <w:rFonts w:ascii="Tahoma" w:hAnsi="Tahoma" w:cs="Tahoma"/>
                <w:b/>
                <w:sz w:val="18"/>
                <w:szCs w:val="18"/>
                <w:lang w:eastAsia="en-US"/>
              </w:rPr>
            </w:pPr>
            <w:r w:rsidRPr="00EF0FB0">
              <w:rPr>
                <w:rFonts w:ascii="Tahoma" w:hAnsi="Tahoma" w:cs="Tahoma"/>
                <w:b/>
                <w:sz w:val="18"/>
                <w:szCs w:val="18"/>
                <w:lang w:eastAsia="en-US"/>
              </w:rPr>
              <w:t>Unit fee</w:t>
            </w:r>
          </w:p>
          <w:p w14:paraId="6FF985F0" w14:textId="77777777" w:rsidR="00EC74B4" w:rsidRPr="00EF0FB0" w:rsidRDefault="00EC74B4" w:rsidP="00226083">
            <w:pPr>
              <w:spacing w:line="276" w:lineRule="auto"/>
              <w:ind w:left="-142" w:right="-219"/>
              <w:jc w:val="center"/>
              <w:rPr>
                <w:rFonts w:ascii="Tahoma" w:hAnsi="Tahoma" w:cs="Tahoma"/>
                <w:b/>
                <w:sz w:val="18"/>
                <w:szCs w:val="18"/>
                <w:lang w:eastAsia="en-US"/>
              </w:rPr>
            </w:pPr>
            <w:r w:rsidRPr="00EF0FB0">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294289F" w14:textId="77777777" w:rsidR="00EC74B4" w:rsidRPr="00EF0FB0" w:rsidRDefault="00EC74B4" w:rsidP="00226083">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18E743D7" w14:textId="77777777" w:rsidR="00EC74B4" w:rsidRPr="00EF0FB0" w:rsidRDefault="00EC74B4" w:rsidP="00226083">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EC74B4" w:rsidRPr="00D0286A" w14:paraId="69A09E8F" w14:textId="77777777" w:rsidTr="00226083">
        <w:trPr>
          <w:trHeight w:val="780"/>
          <w:jc w:val="center"/>
        </w:trPr>
        <w:tc>
          <w:tcPr>
            <w:tcW w:w="7052" w:type="dxa"/>
            <w:tcBorders>
              <w:right w:val="single" w:sz="2" w:space="0" w:color="FF0000"/>
            </w:tcBorders>
            <w:shd w:val="clear" w:color="auto" w:fill="F2F2F2" w:themeFill="background1" w:themeFillShade="F2"/>
            <w:vAlign w:val="center"/>
          </w:tcPr>
          <w:p w14:paraId="6E18EC03" w14:textId="77777777" w:rsidR="00EC74B4" w:rsidRPr="00EF0FB0" w:rsidRDefault="00EC74B4" w:rsidP="00226083">
            <w:pPr>
              <w:spacing w:line="276" w:lineRule="auto"/>
              <w:rPr>
                <w:rFonts w:ascii="Tahoma" w:hAnsi="Tahoma" w:cs="Tahoma"/>
                <w:sz w:val="18"/>
                <w:szCs w:val="18"/>
                <w:lang w:eastAsia="en-US"/>
              </w:rPr>
            </w:pPr>
            <w:r w:rsidRPr="00EF0F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231E35" w14:textId="77777777" w:rsidR="00EC74B4" w:rsidRPr="00EF0FB0" w:rsidRDefault="00EC74B4" w:rsidP="00226083">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74ABF7A" w14:textId="77777777" w:rsidR="00EC74B4" w:rsidRPr="00EF0FB0" w:rsidRDefault="00EC74B4" w:rsidP="00226083">
            <w:pPr>
              <w:spacing w:line="276" w:lineRule="auto"/>
              <w:ind w:left="-142" w:right="-91"/>
              <w:jc w:val="center"/>
              <w:rPr>
                <w:rFonts w:ascii="Tahoma" w:hAnsi="Tahoma" w:cs="Tahoma"/>
                <w:sz w:val="18"/>
                <w:szCs w:val="18"/>
                <w:lang w:eastAsia="en-US"/>
              </w:rPr>
            </w:pPr>
            <w:r w:rsidRPr="00EF0FB0">
              <w:rPr>
                <w:rFonts w:ascii="Tahoma" w:hAnsi="Tahoma" w:cs="Tahoma"/>
                <w:sz w:val="18"/>
                <w:szCs w:val="18"/>
                <w:lang w:eastAsia="en-US"/>
              </w:rPr>
              <w:t>250</w:t>
            </w:r>
          </w:p>
        </w:tc>
      </w:tr>
      <w:bookmarkEnd w:id="4"/>
    </w:tbl>
    <w:p w14:paraId="309195E1" w14:textId="386466DE" w:rsidR="00EC74B4" w:rsidRDefault="00EC74B4" w:rsidP="00654433">
      <w:pPr>
        <w:spacing w:line="276" w:lineRule="auto"/>
        <w:ind w:left="-426"/>
        <w:jc w:val="both"/>
        <w:rPr>
          <w:rFonts w:ascii="Tahoma" w:hAnsi="Tahoma" w:cs="Tahoma"/>
          <w:sz w:val="18"/>
          <w:szCs w:val="18"/>
          <w:lang w:eastAsia="en-US"/>
        </w:rPr>
      </w:pPr>
    </w:p>
    <w:p w14:paraId="7ECB3075" w14:textId="40BD3CA9" w:rsidR="006D4932" w:rsidRDefault="006D4932" w:rsidP="00654433">
      <w:pPr>
        <w:spacing w:line="276" w:lineRule="auto"/>
        <w:ind w:left="-426"/>
        <w:jc w:val="both"/>
        <w:rPr>
          <w:rFonts w:ascii="Tahoma" w:hAnsi="Tahoma" w:cs="Tahoma"/>
          <w:sz w:val="18"/>
          <w:szCs w:val="18"/>
          <w:lang w:eastAsia="en-US"/>
        </w:rPr>
      </w:pPr>
    </w:p>
    <w:tbl>
      <w:tblPr>
        <w:tblStyle w:val="TableGrid"/>
        <w:tblW w:w="1024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94"/>
      </w:tblGrid>
      <w:tr w:rsidR="006D4932" w:rsidRPr="00D0286A" w14:paraId="7F858D7C" w14:textId="77777777" w:rsidTr="004B0382">
        <w:tc>
          <w:tcPr>
            <w:tcW w:w="8647" w:type="dxa"/>
            <w:shd w:val="clear" w:color="auto" w:fill="DBE5F1" w:themeFill="accent1" w:themeFillTint="33"/>
            <w:vAlign w:val="center"/>
          </w:tcPr>
          <w:p w14:paraId="3E736C68" w14:textId="6024EE80" w:rsidR="00D82A6B" w:rsidRPr="00D0286A" w:rsidRDefault="00D82A6B" w:rsidP="00226083">
            <w:pPr>
              <w:spacing w:before="120" w:after="120"/>
              <w:rPr>
                <w:rFonts w:ascii="Tahoma" w:hAnsi="Tahoma" w:cs="Tahoma"/>
                <w:sz w:val="20"/>
                <w:szCs w:val="20"/>
              </w:rPr>
            </w:pPr>
            <w:bookmarkStart w:id="5" w:name="_Hlk109382344"/>
            <w:r w:rsidRPr="00FA2C7A">
              <w:rPr>
                <w:rFonts w:ascii="Tahoma" w:hAnsi="Tahoma" w:cs="Tahoma"/>
                <w:sz w:val="18"/>
                <w:szCs w:val="18"/>
              </w:rPr>
              <w:t>This Framework Contract takes effect as from the date of its signature by both parties and is concluded until:</w:t>
            </w:r>
          </w:p>
        </w:tc>
        <w:tc>
          <w:tcPr>
            <w:tcW w:w="1594" w:type="dxa"/>
            <w:shd w:val="clear" w:color="auto" w:fill="F2F2F2" w:themeFill="background1" w:themeFillShade="F2"/>
            <w:vAlign w:val="center"/>
          </w:tcPr>
          <w:p w14:paraId="6D12A65F" w14:textId="72B63734" w:rsidR="006D4932" w:rsidRPr="00FA2C7A" w:rsidRDefault="00D82A6B" w:rsidP="00226083">
            <w:pPr>
              <w:spacing w:before="120" w:after="120"/>
              <w:rPr>
                <w:rFonts w:ascii="Tahoma" w:hAnsi="Tahoma" w:cs="Tahoma"/>
                <w:sz w:val="18"/>
                <w:szCs w:val="18"/>
              </w:rPr>
            </w:pPr>
            <w:r w:rsidRPr="00FA2C7A">
              <w:rPr>
                <w:rStyle w:val="Style71"/>
                <w:rFonts w:ascii="Tahoma" w:hAnsi="Tahoma" w:cs="Tahoma"/>
                <w:sz w:val="18"/>
                <w:szCs w:val="18"/>
              </w:rPr>
              <w:t>14/09/202</w:t>
            </w:r>
            <w:r w:rsidR="0034452E">
              <w:rPr>
                <w:rStyle w:val="Style71"/>
                <w:rFonts w:ascii="Tahoma" w:hAnsi="Tahoma" w:cs="Tahoma"/>
                <w:sz w:val="18"/>
                <w:szCs w:val="18"/>
              </w:rPr>
              <w:t>3</w:t>
            </w:r>
          </w:p>
        </w:tc>
      </w:tr>
      <w:tr w:rsidR="006D4932" w:rsidRPr="004B0382" w14:paraId="0B07608D" w14:textId="77777777" w:rsidTr="004B0382">
        <w:tc>
          <w:tcPr>
            <w:tcW w:w="8647" w:type="dxa"/>
            <w:shd w:val="clear" w:color="auto" w:fill="DBE5F1" w:themeFill="accent1" w:themeFillTint="33"/>
            <w:vAlign w:val="center"/>
          </w:tcPr>
          <w:p w14:paraId="4191BB5E" w14:textId="09504297" w:rsidR="00D82A6B" w:rsidRPr="00D0286A" w:rsidRDefault="00D82A6B" w:rsidP="00AE1018">
            <w:pPr>
              <w:spacing w:before="120" w:after="120"/>
              <w:jc w:val="both"/>
              <w:rPr>
                <w:rFonts w:ascii="Tahoma" w:hAnsi="Tahoma" w:cs="Tahoma"/>
                <w:sz w:val="20"/>
                <w:szCs w:val="20"/>
              </w:rPr>
            </w:pPr>
            <w:r w:rsidRPr="00FA2C7A">
              <w:rPr>
                <w:rFonts w:ascii="Tahoma" w:hAnsi="Tahoma" w:cs="Tahoma"/>
                <w:sz w:val="18"/>
                <w:szCs w:val="18"/>
              </w:rPr>
              <w:t xml:space="preserve">At the end of its initial term, the Framework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E1018" w:rsidRPr="00FA2C7A">
              <w:rPr>
                <w:rFonts w:ascii="Tahoma" w:hAnsi="Tahoma" w:cs="Tahoma"/>
                <w:sz w:val="18"/>
                <w:szCs w:val="18"/>
              </w:rPr>
              <w:t>14</w:t>
            </w:r>
            <w:r w:rsidRPr="00FA2C7A">
              <w:rPr>
                <w:rFonts w:ascii="Tahoma" w:hAnsi="Tahoma" w:cs="Tahoma"/>
                <w:sz w:val="18"/>
                <w:szCs w:val="18"/>
              </w:rPr>
              <w:t>/</w:t>
            </w:r>
            <w:r w:rsidR="00AE1018" w:rsidRPr="00FA2C7A">
              <w:rPr>
                <w:rFonts w:ascii="Tahoma" w:hAnsi="Tahoma" w:cs="Tahoma"/>
                <w:sz w:val="18"/>
                <w:szCs w:val="18"/>
              </w:rPr>
              <w:t>09</w:t>
            </w:r>
            <w:r w:rsidRPr="00FA2C7A">
              <w:rPr>
                <w:rFonts w:ascii="Tahoma" w:hAnsi="Tahoma" w:cs="Tahoma"/>
                <w:sz w:val="18"/>
                <w:szCs w:val="18"/>
              </w:rPr>
              <w:t>/2025 and shall end on this date unless either party has already validly terminated the contract.</w:t>
            </w:r>
          </w:p>
        </w:tc>
        <w:tc>
          <w:tcPr>
            <w:tcW w:w="1594" w:type="dxa"/>
            <w:shd w:val="clear" w:color="auto" w:fill="F2F2F2" w:themeFill="background1" w:themeFillShade="F2"/>
            <w:vAlign w:val="center"/>
          </w:tcPr>
          <w:p w14:paraId="0ECDDF97" w14:textId="288077A3" w:rsidR="006D4932" w:rsidRPr="00FA2C7A" w:rsidRDefault="00B15F35" w:rsidP="004B0382">
            <w:pPr>
              <w:spacing w:before="120" w:after="120"/>
              <w:rPr>
                <w:rStyle w:val="Style71"/>
                <w:rFonts w:ascii="Tahoma" w:hAnsi="Tahoma" w:cs="Tahoma"/>
                <w:sz w:val="18"/>
                <w:szCs w:val="18"/>
              </w:rPr>
            </w:pPr>
            <w:r>
              <w:rPr>
                <w:rStyle w:val="Style71"/>
                <w:rFonts w:ascii="Tahoma" w:hAnsi="Tahoma" w:cs="Tahoma"/>
                <w:sz w:val="18"/>
                <w:szCs w:val="18"/>
              </w:rPr>
              <w:t>14</w:t>
            </w:r>
            <w:r w:rsidR="00D82A6B" w:rsidRPr="00FA2C7A">
              <w:rPr>
                <w:rStyle w:val="Style71"/>
                <w:rFonts w:ascii="Tahoma" w:hAnsi="Tahoma" w:cs="Tahoma"/>
                <w:sz w:val="18"/>
                <w:szCs w:val="18"/>
              </w:rPr>
              <w:t>/</w:t>
            </w:r>
            <w:r>
              <w:rPr>
                <w:rStyle w:val="Style71"/>
                <w:rFonts w:ascii="Tahoma" w:hAnsi="Tahoma" w:cs="Tahoma"/>
                <w:sz w:val="18"/>
                <w:szCs w:val="18"/>
              </w:rPr>
              <w:t>09</w:t>
            </w:r>
            <w:r w:rsidR="00D82A6B" w:rsidRPr="00FA2C7A">
              <w:rPr>
                <w:rStyle w:val="Style71"/>
                <w:rFonts w:ascii="Tahoma" w:hAnsi="Tahoma" w:cs="Tahoma"/>
                <w:sz w:val="18"/>
                <w:szCs w:val="18"/>
              </w:rPr>
              <w:t>/202</w:t>
            </w:r>
            <w:r w:rsidR="0034452E">
              <w:rPr>
                <w:rStyle w:val="Style71"/>
                <w:rFonts w:ascii="Tahoma" w:hAnsi="Tahoma" w:cs="Tahoma"/>
                <w:sz w:val="18"/>
                <w:szCs w:val="18"/>
              </w:rPr>
              <w:t>5</w:t>
            </w:r>
          </w:p>
        </w:tc>
      </w:tr>
      <w:bookmarkEnd w:id="5"/>
    </w:tbl>
    <w:p w14:paraId="36CCEC32" w14:textId="77777777" w:rsidR="006D4932" w:rsidRPr="00D13906" w:rsidRDefault="006D4932" w:rsidP="00654433">
      <w:pPr>
        <w:spacing w:line="276" w:lineRule="auto"/>
        <w:ind w:left="-426"/>
        <w:jc w:val="both"/>
        <w:rPr>
          <w:rFonts w:ascii="Tahoma" w:hAnsi="Tahoma" w:cs="Tahoma"/>
          <w:sz w:val="18"/>
          <w:szCs w:val="18"/>
          <w:lang w:eastAsia="en-US"/>
        </w:rPr>
      </w:pPr>
    </w:p>
    <w:p w14:paraId="644042B5" w14:textId="77777777" w:rsidR="00552698" w:rsidRPr="00D0286A" w:rsidRDefault="00552698" w:rsidP="00552698">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104C008F" w14:textId="28FE8770" w:rsidR="00552698" w:rsidRPr="00D0286A" w:rsidRDefault="0034452E" w:rsidP="00552698">
      <w:pPr>
        <w:spacing w:line="276" w:lineRule="auto"/>
        <w:ind w:left="-142"/>
        <w:jc w:val="both"/>
        <w:rPr>
          <w:rFonts w:ascii="Tahoma" w:hAnsi="Tahoma" w:cs="Tahoma"/>
          <w:sz w:val="18"/>
          <w:szCs w:val="18"/>
          <w:highlight w:val="yellow"/>
          <w:lang w:eastAsia="en-US"/>
        </w:rPr>
      </w:pPr>
      <w:r>
        <w:rPr>
          <w:noProof/>
        </w:rPr>
        <w:pict w14:anchorId="715019E6">
          <v:shape id="Up Arrow 2" o:spid="_x0000_s2052" type="#_x0000_t68" style="position:absolute;left:0;text-align:left;margin-left:355.7pt;margin-top:-3.55pt;width:12.85pt;height:41.35pt;rotation:18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5"/>
        <w:gridCol w:w="1444"/>
        <w:gridCol w:w="1532"/>
      </w:tblGrid>
      <w:tr w:rsidR="00552698" w:rsidRPr="00D0286A" w14:paraId="013B3CC7" w14:textId="77777777" w:rsidTr="00226083">
        <w:trPr>
          <w:trHeight w:val="688"/>
          <w:jc w:val="center"/>
        </w:trPr>
        <w:tc>
          <w:tcPr>
            <w:tcW w:w="7052" w:type="dxa"/>
            <w:shd w:val="clear" w:color="auto" w:fill="DBE5F1" w:themeFill="accent1" w:themeFillTint="33"/>
            <w:vAlign w:val="center"/>
          </w:tcPr>
          <w:p w14:paraId="26E9F56E" w14:textId="77777777" w:rsidR="000E37FE" w:rsidRDefault="000E37FE" w:rsidP="000E37FE">
            <w:pPr>
              <w:tabs>
                <w:tab w:val="left" w:pos="0"/>
              </w:tabs>
              <w:spacing w:line="276" w:lineRule="auto"/>
              <w:ind w:left="37"/>
              <w:jc w:val="both"/>
              <w:rPr>
                <w:rFonts w:ascii="Tahoma" w:hAnsi="Tahoma" w:cs="Tahoma"/>
                <w:b/>
                <w:sz w:val="18"/>
                <w:szCs w:val="18"/>
                <w:lang w:eastAsia="en-US"/>
              </w:rPr>
            </w:pPr>
          </w:p>
          <w:p w14:paraId="4EBE2984" w14:textId="1FCCBFFB" w:rsidR="00552698" w:rsidRDefault="00552698" w:rsidP="001E0F05">
            <w:pPr>
              <w:tabs>
                <w:tab w:val="left" w:pos="0"/>
              </w:tabs>
              <w:spacing w:line="276" w:lineRule="auto"/>
              <w:ind w:left="37"/>
              <w:jc w:val="center"/>
              <w:rPr>
                <w:rFonts w:ascii="Tahoma" w:hAnsi="Tahoma" w:cs="Tahoma"/>
                <w:b/>
                <w:sz w:val="18"/>
                <w:szCs w:val="18"/>
                <w:lang w:eastAsia="en-US"/>
              </w:rPr>
            </w:pPr>
            <w:r w:rsidRPr="00EF0FB0">
              <w:rPr>
                <w:rFonts w:ascii="Tahoma" w:hAnsi="Tahoma" w:cs="Tahoma"/>
                <w:b/>
                <w:sz w:val="18"/>
                <w:szCs w:val="18"/>
                <w:lang w:eastAsia="en-US"/>
              </w:rPr>
              <w:t>LOT 3</w:t>
            </w:r>
            <w:r w:rsidR="00996433">
              <w:rPr>
                <w:rFonts w:ascii="Tahoma" w:hAnsi="Tahoma" w:cs="Tahoma"/>
                <w:b/>
                <w:sz w:val="18"/>
                <w:szCs w:val="18"/>
                <w:lang w:eastAsia="en-US"/>
              </w:rPr>
              <w:t xml:space="preserve"> - </w:t>
            </w:r>
            <w:r w:rsidR="00996433" w:rsidRPr="00EF0FB0">
              <w:rPr>
                <w:rFonts w:ascii="Tahoma" w:hAnsi="Tahoma" w:cs="Tahoma"/>
                <w:b/>
                <w:sz w:val="18"/>
                <w:szCs w:val="18"/>
                <w:lang w:eastAsia="en-US"/>
              </w:rPr>
              <w:t xml:space="preserve">Type of Units </w:t>
            </w:r>
            <w:r w:rsidR="00996433" w:rsidRPr="00EF0FB0">
              <w:rPr>
                <w:b/>
                <w:sz w:val="18"/>
                <w:szCs w:val="18"/>
                <w:lang w:eastAsia="en-US"/>
              </w:rPr>
              <w:t>▼</w:t>
            </w:r>
          </w:p>
          <w:p w14:paraId="704B964D" w14:textId="1B0E72A6" w:rsidR="00552698" w:rsidRPr="00EF0FB0" w:rsidRDefault="00552698" w:rsidP="00226083">
            <w:pPr>
              <w:tabs>
                <w:tab w:val="left" w:pos="0"/>
              </w:tabs>
              <w:spacing w:line="276" w:lineRule="auto"/>
              <w:ind w:left="-142"/>
              <w:jc w:val="center"/>
              <w:rPr>
                <w:rFonts w:ascii="Tahoma" w:hAnsi="Tahoma" w:cs="Tahoma"/>
                <w:b/>
                <w:sz w:val="18"/>
                <w:szCs w:val="18"/>
                <w:lang w:eastAsia="en-US"/>
              </w:rPr>
            </w:pPr>
          </w:p>
        </w:tc>
        <w:tc>
          <w:tcPr>
            <w:tcW w:w="1533" w:type="dxa"/>
            <w:tcBorders>
              <w:bottom w:val="single" w:sz="2" w:space="0" w:color="FF0000"/>
            </w:tcBorders>
            <w:shd w:val="clear" w:color="auto" w:fill="DBE5F1" w:themeFill="accent1" w:themeFillTint="33"/>
            <w:vAlign w:val="center"/>
          </w:tcPr>
          <w:p w14:paraId="1ED1F0A6" w14:textId="77777777" w:rsidR="00552698" w:rsidRPr="00EF0FB0" w:rsidRDefault="00552698" w:rsidP="00226083">
            <w:pPr>
              <w:spacing w:line="276" w:lineRule="auto"/>
              <w:ind w:left="-142" w:right="-154"/>
              <w:jc w:val="center"/>
              <w:rPr>
                <w:rFonts w:ascii="Tahoma" w:hAnsi="Tahoma" w:cs="Tahoma"/>
                <w:b/>
                <w:sz w:val="18"/>
                <w:szCs w:val="18"/>
                <w:lang w:eastAsia="en-US"/>
              </w:rPr>
            </w:pPr>
            <w:r w:rsidRPr="00EF0FB0">
              <w:rPr>
                <w:rFonts w:ascii="Tahoma" w:hAnsi="Tahoma" w:cs="Tahoma"/>
                <w:b/>
                <w:sz w:val="18"/>
                <w:szCs w:val="18"/>
                <w:lang w:eastAsia="en-US"/>
              </w:rPr>
              <w:t>Unit fee</w:t>
            </w:r>
          </w:p>
          <w:p w14:paraId="7709E0B3" w14:textId="77777777" w:rsidR="00552698" w:rsidRPr="00EF0FB0" w:rsidRDefault="00552698" w:rsidP="00226083">
            <w:pPr>
              <w:spacing w:line="276" w:lineRule="auto"/>
              <w:ind w:left="-142" w:right="-219"/>
              <w:jc w:val="center"/>
              <w:rPr>
                <w:rFonts w:ascii="Tahoma" w:hAnsi="Tahoma" w:cs="Tahoma"/>
                <w:b/>
                <w:sz w:val="18"/>
                <w:szCs w:val="18"/>
                <w:lang w:eastAsia="en-US"/>
              </w:rPr>
            </w:pPr>
            <w:r w:rsidRPr="00EF0FB0">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0FE2F68" w14:textId="77777777" w:rsidR="00552698" w:rsidRPr="00EF0FB0" w:rsidRDefault="00552698" w:rsidP="00226083">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426D96B4" w14:textId="77777777" w:rsidR="00552698" w:rsidRPr="00EF0FB0" w:rsidRDefault="00552698" w:rsidP="00226083">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552698" w:rsidRPr="00D0286A" w14:paraId="3C827D58" w14:textId="77777777" w:rsidTr="00226083">
        <w:trPr>
          <w:trHeight w:val="780"/>
          <w:jc w:val="center"/>
        </w:trPr>
        <w:tc>
          <w:tcPr>
            <w:tcW w:w="7052" w:type="dxa"/>
            <w:tcBorders>
              <w:right w:val="single" w:sz="2" w:space="0" w:color="FF0000"/>
            </w:tcBorders>
            <w:shd w:val="clear" w:color="auto" w:fill="F2F2F2" w:themeFill="background1" w:themeFillShade="F2"/>
            <w:vAlign w:val="center"/>
          </w:tcPr>
          <w:p w14:paraId="58975969" w14:textId="77777777" w:rsidR="00552698" w:rsidRPr="00EF0FB0" w:rsidRDefault="00552698" w:rsidP="00226083">
            <w:pPr>
              <w:spacing w:line="276" w:lineRule="auto"/>
              <w:rPr>
                <w:rFonts w:ascii="Tahoma" w:hAnsi="Tahoma" w:cs="Tahoma"/>
                <w:sz w:val="18"/>
                <w:szCs w:val="18"/>
                <w:lang w:eastAsia="en-US"/>
              </w:rPr>
            </w:pPr>
            <w:r w:rsidRPr="00EF0F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4DF70C" w14:textId="77777777" w:rsidR="00552698" w:rsidRPr="00EF0FB0" w:rsidRDefault="00552698" w:rsidP="00226083">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70B6DDC" w14:textId="77777777" w:rsidR="00552698" w:rsidRPr="00EF0FB0" w:rsidRDefault="00552698" w:rsidP="00226083">
            <w:pPr>
              <w:spacing w:line="276" w:lineRule="auto"/>
              <w:ind w:left="-142" w:right="-91"/>
              <w:jc w:val="center"/>
              <w:rPr>
                <w:rFonts w:ascii="Tahoma" w:hAnsi="Tahoma" w:cs="Tahoma"/>
                <w:sz w:val="18"/>
                <w:szCs w:val="18"/>
                <w:lang w:eastAsia="en-US"/>
              </w:rPr>
            </w:pPr>
            <w:r w:rsidRPr="00EF0FB0">
              <w:rPr>
                <w:rFonts w:ascii="Tahoma" w:hAnsi="Tahoma" w:cs="Tahoma"/>
                <w:sz w:val="18"/>
                <w:szCs w:val="18"/>
                <w:lang w:eastAsia="en-US"/>
              </w:rPr>
              <w:t>250</w:t>
            </w:r>
          </w:p>
        </w:tc>
      </w:tr>
    </w:tbl>
    <w:p w14:paraId="750F6C70" w14:textId="77777777" w:rsidR="00552698" w:rsidRPr="00D0286A" w:rsidRDefault="00552698" w:rsidP="00552698">
      <w:pPr>
        <w:spacing w:before="60" w:after="120"/>
        <w:ind w:left="-142"/>
        <w:rPr>
          <w:rFonts w:ascii="Tahoma" w:hAnsi="Tahoma" w:cs="Tahoma"/>
          <w:sz w:val="20"/>
          <w:szCs w:val="20"/>
        </w:rPr>
      </w:pPr>
    </w:p>
    <w:tbl>
      <w:tblPr>
        <w:tblStyle w:val="TableGrid"/>
        <w:tblW w:w="10241"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94"/>
      </w:tblGrid>
      <w:tr w:rsidR="00552698" w:rsidRPr="00D0286A" w14:paraId="6D75705A" w14:textId="77777777" w:rsidTr="004B0382">
        <w:tc>
          <w:tcPr>
            <w:tcW w:w="8647" w:type="dxa"/>
            <w:shd w:val="clear" w:color="auto" w:fill="DBE5F1" w:themeFill="accent1" w:themeFillTint="33"/>
            <w:vAlign w:val="center"/>
          </w:tcPr>
          <w:p w14:paraId="6BBFEBDD" w14:textId="1EAF28AB" w:rsidR="00D82A6B" w:rsidRPr="00FA2C7A" w:rsidRDefault="00AE1018" w:rsidP="00226083">
            <w:pPr>
              <w:spacing w:before="120" w:after="120"/>
              <w:rPr>
                <w:rFonts w:ascii="Tahoma" w:hAnsi="Tahoma" w:cs="Tahoma"/>
                <w:sz w:val="18"/>
                <w:szCs w:val="18"/>
              </w:rPr>
            </w:pPr>
            <w:r w:rsidRPr="00FA2C7A">
              <w:rPr>
                <w:rFonts w:ascii="Tahoma" w:hAnsi="Tahoma" w:cs="Tahoma"/>
                <w:sz w:val="18"/>
                <w:szCs w:val="18"/>
              </w:rPr>
              <w:t>This Framework Contract takes effect as from the date of its signature by both parties and is concluded until</w:t>
            </w:r>
          </w:p>
        </w:tc>
        <w:tc>
          <w:tcPr>
            <w:tcW w:w="1594" w:type="dxa"/>
            <w:shd w:val="clear" w:color="auto" w:fill="F2F2F2" w:themeFill="background1" w:themeFillShade="F2"/>
            <w:vAlign w:val="center"/>
          </w:tcPr>
          <w:p w14:paraId="3CC85BC5" w14:textId="6B8EDF44" w:rsidR="00552698" w:rsidRPr="00D0286A" w:rsidRDefault="00AE1018" w:rsidP="00226083">
            <w:pPr>
              <w:spacing w:before="120" w:after="120"/>
              <w:rPr>
                <w:rFonts w:ascii="Tahoma" w:hAnsi="Tahoma" w:cs="Tahoma"/>
                <w:sz w:val="20"/>
                <w:szCs w:val="20"/>
              </w:rPr>
            </w:pPr>
            <w:r w:rsidRPr="004B0382">
              <w:rPr>
                <w:rStyle w:val="Style71"/>
                <w:rFonts w:ascii="Tahoma" w:hAnsi="Tahoma"/>
                <w:sz w:val="18"/>
                <w:szCs w:val="18"/>
              </w:rPr>
              <w:t>14/09/202</w:t>
            </w:r>
            <w:r w:rsidR="0034452E">
              <w:rPr>
                <w:rStyle w:val="Style71"/>
                <w:rFonts w:ascii="Tahoma" w:hAnsi="Tahoma"/>
                <w:sz w:val="18"/>
                <w:szCs w:val="18"/>
              </w:rPr>
              <w:t>3</w:t>
            </w:r>
          </w:p>
        </w:tc>
      </w:tr>
      <w:tr w:rsidR="00552698" w:rsidRPr="00D0286A" w14:paraId="6D31C8E7" w14:textId="77777777" w:rsidTr="004B0382">
        <w:tc>
          <w:tcPr>
            <w:tcW w:w="8647" w:type="dxa"/>
            <w:shd w:val="clear" w:color="auto" w:fill="DBE5F1" w:themeFill="accent1" w:themeFillTint="33"/>
            <w:vAlign w:val="center"/>
          </w:tcPr>
          <w:p w14:paraId="4D641A17" w14:textId="57B7F131" w:rsidR="00AE1018" w:rsidRPr="00FA2C7A" w:rsidRDefault="00AE1018" w:rsidP="00FA2C7A">
            <w:pPr>
              <w:spacing w:before="120" w:after="120"/>
              <w:jc w:val="both"/>
              <w:rPr>
                <w:rFonts w:ascii="Tahoma" w:hAnsi="Tahoma" w:cs="Tahoma"/>
                <w:sz w:val="18"/>
                <w:szCs w:val="18"/>
              </w:rPr>
            </w:pPr>
            <w:r w:rsidRPr="00FA2C7A">
              <w:rPr>
                <w:rFonts w:ascii="Tahoma" w:hAnsi="Tahoma" w:cs="Tahoma"/>
                <w:sz w:val="18"/>
                <w:szCs w:val="18"/>
              </w:rPr>
              <w:t>At the end of its initial term, the Framework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14/09/2025 and shall end on this date unless either party has already validly terminated the contract.</w:t>
            </w:r>
          </w:p>
        </w:tc>
        <w:tc>
          <w:tcPr>
            <w:tcW w:w="1594" w:type="dxa"/>
            <w:shd w:val="clear" w:color="auto" w:fill="F2F2F2" w:themeFill="background1" w:themeFillShade="F2"/>
            <w:vAlign w:val="center"/>
          </w:tcPr>
          <w:p w14:paraId="1449C5B1" w14:textId="329A7C4F" w:rsidR="00552698" w:rsidRPr="00D0286A" w:rsidRDefault="00AE1018" w:rsidP="004B0382">
            <w:pPr>
              <w:spacing w:before="120" w:after="120"/>
              <w:rPr>
                <w:rStyle w:val="Style71"/>
                <w:rFonts w:ascii="Tahoma" w:hAnsi="Tahoma" w:cs="Tahoma"/>
                <w:szCs w:val="20"/>
              </w:rPr>
            </w:pPr>
            <w:r w:rsidRPr="004B0382">
              <w:rPr>
                <w:rStyle w:val="Style71"/>
                <w:rFonts w:ascii="Tahoma" w:hAnsi="Tahoma" w:cs="Tahoma"/>
                <w:sz w:val="18"/>
                <w:szCs w:val="18"/>
              </w:rPr>
              <w:t>14/09/202</w:t>
            </w:r>
            <w:r w:rsidR="0034452E">
              <w:rPr>
                <w:rStyle w:val="Style71"/>
                <w:rFonts w:ascii="Tahoma" w:hAnsi="Tahoma" w:cs="Tahoma"/>
                <w:sz w:val="18"/>
                <w:szCs w:val="18"/>
              </w:rPr>
              <w:t>5</w:t>
            </w:r>
          </w:p>
        </w:tc>
      </w:tr>
    </w:tbl>
    <w:p w14:paraId="57EBD121" w14:textId="56818BBA" w:rsidR="00552698" w:rsidRDefault="00552698" w:rsidP="002A3F06">
      <w:pPr>
        <w:spacing w:before="60" w:after="120"/>
        <w:rPr>
          <w:rFonts w:ascii="Tahoma" w:hAnsi="Tahoma" w:cs="Tahoma"/>
          <w:sz w:val="20"/>
          <w:szCs w:val="20"/>
        </w:rPr>
      </w:pPr>
    </w:p>
    <w:p w14:paraId="31E40BCB" w14:textId="77777777" w:rsidR="000E37FE" w:rsidRPr="00D0286A" w:rsidRDefault="000E37FE" w:rsidP="000E37F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D4CAF0A" w14:textId="50E43E06" w:rsidR="000E37FE" w:rsidRDefault="0034452E" w:rsidP="000E37FE">
      <w:pPr>
        <w:tabs>
          <w:tab w:val="left" w:pos="7200"/>
        </w:tabs>
        <w:spacing w:before="60" w:after="120"/>
        <w:rPr>
          <w:rFonts w:ascii="Tahoma" w:hAnsi="Tahoma" w:cs="Tahoma"/>
          <w:sz w:val="20"/>
          <w:szCs w:val="20"/>
        </w:rPr>
      </w:pPr>
      <w:r>
        <w:rPr>
          <w:noProof/>
        </w:rPr>
        <w:pict w14:anchorId="06003454">
          <v:shape id="_x0000_s2051" type="#_x0000_t68" style="position:absolute;margin-left:356.95pt;margin-top:-6.05pt;width:12.85pt;height:41.3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" adj="3973" strokecolor="red">
            <o:lock v:ext="edit" aspectratio="t"/>
            <v:textbox style="layout-flow:vertical-ideographic"/>
            <w10:anchorlock/>
          </v:shape>
        </w:pict>
      </w:r>
    </w:p>
    <w:tbl>
      <w:tblPr>
        <w:tblW w:w="988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97"/>
        <w:gridCol w:w="1533"/>
        <w:gridCol w:w="1757"/>
      </w:tblGrid>
      <w:tr w:rsidR="000E37FE" w:rsidRPr="00D0286A" w14:paraId="27592A92" w14:textId="77777777" w:rsidTr="004B0382">
        <w:trPr>
          <w:trHeight w:val="688"/>
          <w:jc w:val="center"/>
        </w:trPr>
        <w:tc>
          <w:tcPr>
            <w:tcW w:w="6597" w:type="dxa"/>
            <w:shd w:val="clear" w:color="auto" w:fill="DBE5F1" w:themeFill="accent1" w:themeFillTint="33"/>
            <w:vAlign w:val="center"/>
          </w:tcPr>
          <w:p w14:paraId="5B3ABB94" w14:textId="77777777" w:rsidR="000E37FE" w:rsidRDefault="000E37FE" w:rsidP="00B15F35">
            <w:pPr>
              <w:tabs>
                <w:tab w:val="left" w:pos="0"/>
              </w:tabs>
              <w:spacing w:line="276" w:lineRule="auto"/>
              <w:ind w:left="37"/>
              <w:jc w:val="center"/>
              <w:rPr>
                <w:rFonts w:ascii="Tahoma" w:hAnsi="Tahoma" w:cs="Tahoma"/>
                <w:b/>
                <w:sz w:val="18"/>
                <w:szCs w:val="18"/>
                <w:lang w:eastAsia="en-US"/>
              </w:rPr>
            </w:pPr>
          </w:p>
          <w:p w14:paraId="773B04C3" w14:textId="4829EBBA" w:rsidR="000E37FE" w:rsidRPr="000E37FE" w:rsidRDefault="000E37FE" w:rsidP="00B15F35">
            <w:pPr>
              <w:tabs>
                <w:tab w:val="left" w:pos="0"/>
              </w:tabs>
              <w:spacing w:line="276" w:lineRule="auto"/>
              <w:ind w:left="37"/>
              <w:jc w:val="center"/>
              <w:rPr>
                <w:rFonts w:ascii="Tahoma" w:hAnsi="Tahoma" w:cs="Tahoma"/>
                <w:b/>
                <w:sz w:val="18"/>
                <w:szCs w:val="18"/>
                <w:lang w:eastAsia="en-US"/>
              </w:rPr>
            </w:pPr>
            <w:r w:rsidRPr="000E37FE">
              <w:rPr>
                <w:rFonts w:ascii="Tahoma" w:hAnsi="Tahoma" w:cs="Tahoma"/>
                <w:b/>
                <w:sz w:val="18"/>
                <w:szCs w:val="18"/>
                <w:lang w:eastAsia="en-US"/>
              </w:rPr>
              <w:t xml:space="preserve">LOT </w:t>
            </w:r>
            <w:r>
              <w:rPr>
                <w:rFonts w:ascii="Tahoma" w:hAnsi="Tahoma" w:cs="Tahoma"/>
                <w:b/>
                <w:sz w:val="18"/>
                <w:szCs w:val="18"/>
                <w:lang w:eastAsia="en-US"/>
              </w:rPr>
              <w:t>4</w:t>
            </w:r>
            <w:r w:rsidR="00996433" w:rsidRPr="000E37FE">
              <w:rPr>
                <w:rFonts w:ascii="Tahoma" w:hAnsi="Tahoma" w:cs="Tahoma"/>
                <w:b/>
                <w:sz w:val="18"/>
                <w:szCs w:val="18"/>
                <w:lang w:eastAsia="en-US"/>
              </w:rPr>
              <w:t xml:space="preserve"> </w:t>
            </w:r>
            <w:r w:rsidR="00996433">
              <w:rPr>
                <w:rFonts w:ascii="Tahoma" w:hAnsi="Tahoma" w:cs="Tahoma"/>
                <w:b/>
                <w:sz w:val="18"/>
                <w:szCs w:val="18"/>
                <w:lang w:eastAsia="en-US"/>
              </w:rPr>
              <w:t xml:space="preserve">- </w:t>
            </w:r>
            <w:r w:rsidR="00996433" w:rsidRPr="000E37FE">
              <w:rPr>
                <w:rFonts w:ascii="Tahoma" w:hAnsi="Tahoma" w:cs="Tahoma"/>
                <w:b/>
                <w:sz w:val="18"/>
                <w:szCs w:val="18"/>
                <w:lang w:eastAsia="en-US"/>
              </w:rPr>
              <w:t>Type of Units</w:t>
            </w:r>
            <w:r w:rsidR="00996433" w:rsidRPr="000E37FE">
              <w:rPr>
                <w:b/>
                <w:sz w:val="18"/>
                <w:szCs w:val="18"/>
                <w:lang w:eastAsia="en-US"/>
              </w:rPr>
              <w:t xml:space="preserve"> </w:t>
            </w:r>
            <w:r w:rsidR="00996433" w:rsidRPr="00EF0FB0">
              <w:rPr>
                <w:b/>
                <w:sz w:val="18"/>
                <w:szCs w:val="18"/>
                <w:lang w:eastAsia="en-US"/>
              </w:rPr>
              <w:t>▼</w:t>
            </w:r>
          </w:p>
          <w:p w14:paraId="69D1C8FB" w14:textId="5FABA3DD" w:rsidR="000E37FE" w:rsidRPr="00EF0FB0" w:rsidRDefault="000E37FE" w:rsidP="00226083">
            <w:pPr>
              <w:tabs>
                <w:tab w:val="left" w:pos="0"/>
              </w:tabs>
              <w:spacing w:line="276" w:lineRule="auto"/>
              <w:ind w:left="-142"/>
              <w:jc w:val="center"/>
              <w:rPr>
                <w:rFonts w:ascii="Tahoma" w:hAnsi="Tahoma" w:cs="Tahoma"/>
                <w:b/>
                <w:sz w:val="18"/>
                <w:szCs w:val="18"/>
                <w:lang w:eastAsia="en-US"/>
              </w:rPr>
            </w:pPr>
          </w:p>
        </w:tc>
        <w:tc>
          <w:tcPr>
            <w:tcW w:w="1533" w:type="dxa"/>
            <w:tcBorders>
              <w:bottom w:val="single" w:sz="2" w:space="0" w:color="FF0000"/>
            </w:tcBorders>
            <w:shd w:val="clear" w:color="auto" w:fill="DBE5F1" w:themeFill="accent1" w:themeFillTint="33"/>
            <w:vAlign w:val="center"/>
          </w:tcPr>
          <w:p w14:paraId="30183AD3" w14:textId="77777777" w:rsidR="000E37FE" w:rsidRPr="00EF0FB0" w:rsidRDefault="000E37FE" w:rsidP="00226083">
            <w:pPr>
              <w:spacing w:line="276" w:lineRule="auto"/>
              <w:ind w:left="-142" w:right="-154"/>
              <w:jc w:val="center"/>
              <w:rPr>
                <w:rFonts w:ascii="Tahoma" w:hAnsi="Tahoma" w:cs="Tahoma"/>
                <w:b/>
                <w:sz w:val="18"/>
                <w:szCs w:val="18"/>
                <w:lang w:eastAsia="en-US"/>
              </w:rPr>
            </w:pPr>
            <w:r w:rsidRPr="00EF0FB0">
              <w:rPr>
                <w:rFonts w:ascii="Tahoma" w:hAnsi="Tahoma" w:cs="Tahoma"/>
                <w:b/>
                <w:sz w:val="18"/>
                <w:szCs w:val="18"/>
                <w:lang w:eastAsia="en-US"/>
              </w:rPr>
              <w:t>Unit fee</w:t>
            </w:r>
          </w:p>
          <w:p w14:paraId="2C956AE0" w14:textId="77777777" w:rsidR="000E37FE" w:rsidRPr="00EF0FB0" w:rsidRDefault="000E37FE" w:rsidP="00226083">
            <w:pPr>
              <w:spacing w:line="276" w:lineRule="auto"/>
              <w:ind w:left="-142" w:right="-219"/>
              <w:jc w:val="center"/>
              <w:rPr>
                <w:rFonts w:ascii="Tahoma" w:hAnsi="Tahoma" w:cs="Tahoma"/>
                <w:b/>
                <w:sz w:val="18"/>
                <w:szCs w:val="18"/>
                <w:lang w:eastAsia="en-US"/>
              </w:rPr>
            </w:pPr>
            <w:r w:rsidRPr="00EF0FB0">
              <w:rPr>
                <w:b/>
                <w:sz w:val="18"/>
                <w:szCs w:val="18"/>
                <w:lang w:eastAsia="en-US"/>
              </w:rPr>
              <w:t>▼</w:t>
            </w:r>
          </w:p>
        </w:tc>
        <w:tc>
          <w:tcPr>
            <w:tcW w:w="1757" w:type="dxa"/>
            <w:tcBorders>
              <w:bottom w:val="single" w:sz="2" w:space="0" w:color="808080"/>
              <w:right w:val="single" w:sz="2" w:space="0" w:color="808080"/>
            </w:tcBorders>
            <w:shd w:val="clear" w:color="auto" w:fill="DBE5F1" w:themeFill="accent1" w:themeFillTint="33"/>
            <w:vAlign w:val="center"/>
          </w:tcPr>
          <w:p w14:paraId="7B31CC04" w14:textId="77777777" w:rsidR="000E37FE" w:rsidRPr="00EF0FB0" w:rsidRDefault="000E37FE" w:rsidP="00226083">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406CC1F2" w14:textId="77777777" w:rsidR="000E37FE" w:rsidRPr="00EF0FB0" w:rsidRDefault="000E37FE" w:rsidP="00226083">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0E37FE" w:rsidRPr="00D0286A" w14:paraId="5FBB358F" w14:textId="77777777" w:rsidTr="004B0382">
        <w:trPr>
          <w:trHeight w:val="780"/>
          <w:jc w:val="center"/>
        </w:trPr>
        <w:tc>
          <w:tcPr>
            <w:tcW w:w="6597" w:type="dxa"/>
            <w:tcBorders>
              <w:right w:val="single" w:sz="2" w:space="0" w:color="FF0000"/>
            </w:tcBorders>
            <w:shd w:val="clear" w:color="auto" w:fill="F2F2F2" w:themeFill="background1" w:themeFillShade="F2"/>
            <w:vAlign w:val="center"/>
          </w:tcPr>
          <w:p w14:paraId="22C2EBB9" w14:textId="77777777" w:rsidR="000E37FE" w:rsidRPr="00EF0FB0" w:rsidRDefault="000E37FE" w:rsidP="00226083">
            <w:pPr>
              <w:spacing w:line="276" w:lineRule="auto"/>
              <w:rPr>
                <w:rFonts w:ascii="Tahoma" w:hAnsi="Tahoma" w:cs="Tahoma"/>
                <w:sz w:val="18"/>
                <w:szCs w:val="18"/>
                <w:lang w:eastAsia="en-US"/>
              </w:rPr>
            </w:pPr>
            <w:r w:rsidRPr="00EF0F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AD9D307" w14:textId="77777777" w:rsidR="000E37FE" w:rsidRPr="00EF0FB0" w:rsidRDefault="000E37FE" w:rsidP="00226083">
            <w:pPr>
              <w:ind w:left="-65"/>
              <w:jc w:val="center"/>
              <w:rPr>
                <w:rFonts w:ascii="Tahoma" w:hAnsi="Tahoma" w:cs="Tahoma"/>
                <w:sz w:val="18"/>
                <w:szCs w:val="18"/>
                <w:lang w:eastAsia="en-US"/>
              </w:rPr>
            </w:pPr>
          </w:p>
        </w:tc>
        <w:tc>
          <w:tcPr>
            <w:tcW w:w="175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817D94" w14:textId="77777777" w:rsidR="000E37FE" w:rsidRPr="00EF0FB0" w:rsidRDefault="000E37FE" w:rsidP="00226083">
            <w:pPr>
              <w:spacing w:line="276" w:lineRule="auto"/>
              <w:ind w:left="-142" w:right="-91"/>
              <w:jc w:val="center"/>
              <w:rPr>
                <w:rFonts w:ascii="Tahoma" w:hAnsi="Tahoma" w:cs="Tahoma"/>
                <w:sz w:val="18"/>
                <w:szCs w:val="18"/>
                <w:lang w:eastAsia="en-US"/>
              </w:rPr>
            </w:pPr>
            <w:r w:rsidRPr="00EF0FB0">
              <w:rPr>
                <w:rFonts w:ascii="Tahoma" w:hAnsi="Tahoma" w:cs="Tahoma"/>
                <w:sz w:val="18"/>
                <w:szCs w:val="18"/>
                <w:lang w:eastAsia="en-US"/>
              </w:rPr>
              <w:t>250</w:t>
            </w:r>
          </w:p>
        </w:tc>
      </w:tr>
    </w:tbl>
    <w:p w14:paraId="01FCF867" w14:textId="78793574" w:rsidR="00654433" w:rsidRDefault="00654433" w:rsidP="00782991">
      <w:pPr>
        <w:spacing w:before="60" w:after="120"/>
        <w:rPr>
          <w:rFonts w:ascii="Tahoma" w:hAnsi="Tahoma" w:cs="Tahoma"/>
          <w:sz w:val="20"/>
          <w:szCs w:val="20"/>
        </w:rPr>
      </w:pPr>
    </w:p>
    <w:tbl>
      <w:tblPr>
        <w:tblStyle w:val="TableGrid"/>
        <w:tblW w:w="10383" w:type="dxa"/>
        <w:tblInd w:w="-17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789"/>
        <w:gridCol w:w="1594"/>
      </w:tblGrid>
      <w:tr w:rsidR="000E37FE" w:rsidRPr="00FA2C7A" w14:paraId="06D341A3" w14:textId="77777777" w:rsidTr="004B0382">
        <w:tc>
          <w:tcPr>
            <w:tcW w:w="8789" w:type="dxa"/>
            <w:shd w:val="clear" w:color="auto" w:fill="DBE5F1" w:themeFill="accent1" w:themeFillTint="33"/>
            <w:vAlign w:val="center"/>
          </w:tcPr>
          <w:p w14:paraId="4C482B6C" w14:textId="3A96E89C" w:rsidR="00877F67" w:rsidRPr="00FA2C7A" w:rsidRDefault="00877F67" w:rsidP="00226083">
            <w:pPr>
              <w:spacing w:before="120" w:after="120"/>
              <w:rPr>
                <w:rFonts w:ascii="Tahoma" w:hAnsi="Tahoma" w:cs="Tahoma"/>
                <w:sz w:val="18"/>
                <w:szCs w:val="18"/>
              </w:rPr>
            </w:pPr>
            <w:r w:rsidRPr="00FA2C7A">
              <w:rPr>
                <w:rFonts w:ascii="Tahoma" w:hAnsi="Tahoma" w:cs="Tahoma"/>
                <w:sz w:val="18"/>
                <w:szCs w:val="18"/>
              </w:rPr>
              <w:t>This Framework Contract takes effect as from the date of its signature by both parties and is concluded until</w:t>
            </w:r>
          </w:p>
        </w:tc>
        <w:tc>
          <w:tcPr>
            <w:tcW w:w="1594" w:type="dxa"/>
            <w:shd w:val="clear" w:color="auto" w:fill="F2F2F2" w:themeFill="background1" w:themeFillShade="F2"/>
            <w:vAlign w:val="center"/>
          </w:tcPr>
          <w:sdt>
            <w:sdtPr>
              <w:rPr>
                <w:rStyle w:val="Style71"/>
                <w:rFonts w:ascii="Tahoma" w:hAnsi="Tahoma" w:cs="Tahoma"/>
                <w:sz w:val="18"/>
                <w:szCs w:val="18"/>
              </w:rPr>
              <w:id w:val="-204104974"/>
              <w:date w:fullDate="2023-09-14T00:00:00Z">
                <w:dateFormat w:val="dd/MM/yyyy"/>
                <w:lid w:val="fr-FR"/>
                <w:storeMappedDataAs w:val="dateTime"/>
                <w:calendar w:val="gregorian"/>
              </w:date>
            </w:sdtPr>
            <w:sdtEndPr>
              <w:rPr>
                <w:rStyle w:val="Style71"/>
              </w:rPr>
            </w:sdtEndPr>
            <w:sdtContent>
              <w:p w14:paraId="07B6B1E5" w14:textId="66E91025" w:rsidR="000E37FE" w:rsidRPr="00FA2C7A" w:rsidRDefault="004B0382" w:rsidP="00226083">
                <w:pPr>
                  <w:spacing w:before="120" w:after="120"/>
                  <w:rPr>
                    <w:rFonts w:ascii="Tahoma" w:hAnsi="Tahoma" w:cs="Tahoma"/>
                    <w:sz w:val="18"/>
                    <w:szCs w:val="18"/>
                  </w:rPr>
                </w:pPr>
                <w:r w:rsidRPr="00FA2C7A" w:rsidDel="00EE7CBD">
                  <w:rPr>
                    <w:rStyle w:val="Style71"/>
                    <w:rFonts w:ascii="Tahoma" w:hAnsi="Tahoma" w:cs="Tahoma"/>
                    <w:sz w:val="18"/>
                    <w:szCs w:val="18"/>
                  </w:rPr>
                  <w:t>14</w:t>
                </w:r>
                <w:r w:rsidRPr="00FA2C7A" w:rsidDel="00EE7CBD">
                  <w:rPr>
                    <w:rStyle w:val="Style71"/>
                    <w:rFonts w:ascii="Tahoma" w:hAnsi="Tahoma" w:cs="Tahoma"/>
                    <w:sz w:val="18"/>
                    <w:szCs w:val="18"/>
                    <w:lang w:val="fr-FR"/>
                  </w:rPr>
                  <w:t>/09/</w:t>
                </w:r>
                <w:r>
                  <w:rPr>
                    <w:rStyle w:val="Style71"/>
                    <w:rFonts w:ascii="Tahoma" w:hAnsi="Tahoma" w:cs="Tahoma"/>
                    <w:sz w:val="18"/>
                    <w:szCs w:val="18"/>
                    <w:lang w:val="fr-FR"/>
                  </w:rPr>
                  <w:t>202</w:t>
                </w:r>
                <w:r w:rsidR="0034452E">
                  <w:rPr>
                    <w:rStyle w:val="Style71"/>
                    <w:rFonts w:ascii="Tahoma" w:hAnsi="Tahoma" w:cs="Tahoma"/>
                    <w:sz w:val="18"/>
                    <w:szCs w:val="18"/>
                    <w:lang w:val="fr-FR"/>
                  </w:rPr>
                  <w:t>3</w:t>
                </w:r>
              </w:p>
            </w:sdtContent>
          </w:sdt>
        </w:tc>
      </w:tr>
      <w:tr w:rsidR="000E37FE" w:rsidRPr="00FA2C7A" w14:paraId="41249F36" w14:textId="77777777" w:rsidTr="004B0382">
        <w:tc>
          <w:tcPr>
            <w:tcW w:w="8789" w:type="dxa"/>
            <w:shd w:val="clear" w:color="auto" w:fill="DBE5F1" w:themeFill="accent1" w:themeFillTint="33"/>
            <w:vAlign w:val="center"/>
          </w:tcPr>
          <w:p w14:paraId="4BC36689" w14:textId="30E667BE" w:rsidR="00877F67" w:rsidRPr="00FA2C7A" w:rsidRDefault="00877F67" w:rsidP="00FA2C7A">
            <w:pPr>
              <w:spacing w:before="120" w:after="120"/>
              <w:jc w:val="both"/>
              <w:rPr>
                <w:rFonts w:ascii="Tahoma" w:hAnsi="Tahoma" w:cs="Tahoma"/>
                <w:sz w:val="18"/>
                <w:szCs w:val="18"/>
              </w:rPr>
            </w:pPr>
            <w:r w:rsidRPr="00FA2C7A">
              <w:rPr>
                <w:rFonts w:ascii="Tahoma" w:hAnsi="Tahoma" w:cs="Tahoma"/>
                <w:sz w:val="18"/>
                <w:szCs w:val="18"/>
              </w:rPr>
              <w:t>At the end of its initial term, the Framework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14/09/2025 and shall end on this date unless either party has already validly terminated the contract.</w:t>
            </w:r>
          </w:p>
        </w:tc>
        <w:tc>
          <w:tcPr>
            <w:tcW w:w="1594" w:type="dxa"/>
            <w:shd w:val="clear" w:color="auto" w:fill="F2F2F2" w:themeFill="background1" w:themeFillShade="F2"/>
            <w:vAlign w:val="center"/>
          </w:tcPr>
          <w:p w14:paraId="224160A0" w14:textId="7A94912F" w:rsidR="000E37FE" w:rsidRPr="00FA2C7A" w:rsidRDefault="00FA2C7A" w:rsidP="004B0382">
            <w:pPr>
              <w:spacing w:before="120" w:after="120"/>
              <w:rPr>
                <w:rStyle w:val="Style71"/>
                <w:rFonts w:ascii="Tahoma" w:hAnsi="Tahoma" w:cs="Tahoma"/>
                <w:sz w:val="18"/>
                <w:szCs w:val="18"/>
              </w:rPr>
            </w:pPr>
            <w:r w:rsidRPr="00FA2C7A">
              <w:rPr>
                <w:rStyle w:val="Style71"/>
                <w:rFonts w:ascii="Tahoma" w:hAnsi="Tahoma" w:cs="Tahoma"/>
                <w:sz w:val="18"/>
                <w:szCs w:val="18"/>
              </w:rPr>
              <w:t>14/09/202</w:t>
            </w:r>
            <w:r w:rsidR="0034452E">
              <w:rPr>
                <w:rStyle w:val="Style71"/>
                <w:rFonts w:ascii="Tahoma" w:hAnsi="Tahoma" w:cs="Tahoma"/>
                <w:sz w:val="18"/>
                <w:szCs w:val="18"/>
              </w:rPr>
              <w:t>5</w:t>
            </w:r>
          </w:p>
        </w:tc>
      </w:tr>
    </w:tbl>
    <w:p w14:paraId="5D04A1B1" w14:textId="15BBFB90" w:rsidR="000E37FE" w:rsidRDefault="000E37FE" w:rsidP="00782991">
      <w:pPr>
        <w:spacing w:before="60" w:after="120"/>
        <w:rPr>
          <w:rFonts w:ascii="Tahoma" w:hAnsi="Tahoma" w:cs="Tahoma"/>
          <w:sz w:val="20"/>
          <w:szCs w:val="20"/>
        </w:rPr>
      </w:pPr>
    </w:p>
    <w:p w14:paraId="4AA54304" w14:textId="6913B62D" w:rsidR="002133FA" w:rsidRPr="00D13906" w:rsidRDefault="0072200B" w:rsidP="007E3A71">
      <w:pPr>
        <w:pBdr>
          <w:bottom w:val="single" w:sz="2" w:space="1" w:color="808080" w:themeColor="background1" w:themeShade="80"/>
        </w:pBdr>
        <w:spacing w:before="60" w:after="120"/>
        <w:ind w:right="283"/>
        <w:rPr>
          <w:rFonts w:ascii="Tahoma" w:hAnsi="Tahoma" w:cs="Tahoma"/>
          <w:b/>
          <w:sz w:val="18"/>
          <w:szCs w:val="18"/>
          <w:lang w:eastAsia="en-US"/>
        </w:rPr>
      </w:pPr>
      <w:r w:rsidRPr="00D13906">
        <w:rPr>
          <w:rFonts w:ascii="Tahoma" w:hAnsi="Tahoma" w:cs="Tahoma"/>
          <w:b/>
        </w:rPr>
        <w:t>B</w:t>
      </w:r>
      <w:r w:rsidR="002133FA" w:rsidRPr="00D13906">
        <w:rPr>
          <w:rFonts w:ascii="Tahoma" w:hAnsi="Tahoma" w:cs="Tahoma"/>
          <w:b/>
        </w:rPr>
        <w:t>. Declaration of Agreement</w:t>
      </w:r>
      <w:r w:rsidRPr="00D13906">
        <w:rPr>
          <w:rFonts w:ascii="Tahoma" w:hAnsi="Tahoma" w:cs="Tahoma"/>
          <w:b/>
        </w:rPr>
        <w:t xml:space="preserve"> and Signature</w:t>
      </w:r>
    </w:p>
    <w:p w14:paraId="4108D30F" w14:textId="77777777" w:rsidR="002133FA" w:rsidRPr="00E15118" w:rsidRDefault="002133FA" w:rsidP="007E3A71">
      <w:pPr>
        <w:tabs>
          <w:tab w:val="left" w:pos="284"/>
          <w:tab w:val="left" w:pos="426"/>
        </w:tabs>
        <w:ind w:right="283"/>
        <w:jc w:val="both"/>
        <w:rPr>
          <w:rFonts w:ascii="Tahoma" w:hAnsi="Tahoma" w:cs="Tahoma"/>
          <w:sz w:val="20"/>
          <w:szCs w:val="20"/>
        </w:rPr>
      </w:pPr>
      <w:r w:rsidRPr="00E15118">
        <w:rPr>
          <w:rFonts w:ascii="Tahoma" w:hAnsi="Tahoma" w:cs="Tahoma"/>
          <w:sz w:val="20"/>
          <w:szCs w:val="20"/>
        </w:rPr>
        <w:t>I, the undersigned, acting on my own behalf or as a representative of the Provider indicated below, hereby:</w:t>
      </w:r>
    </w:p>
    <w:p w14:paraId="0A95C1CA" w14:textId="461CD6BF" w:rsidR="002133FA" w:rsidRPr="00E15118" w:rsidRDefault="002359BE" w:rsidP="00F1680E">
      <w:pPr>
        <w:numPr>
          <w:ilvl w:val="0"/>
          <w:numId w:val="2"/>
        </w:numPr>
        <w:tabs>
          <w:tab w:val="left" w:pos="284"/>
        </w:tabs>
        <w:ind w:left="284" w:right="283" w:hanging="284"/>
        <w:jc w:val="both"/>
        <w:rPr>
          <w:rFonts w:ascii="Tahoma" w:hAnsi="Tahoma" w:cs="Tahoma"/>
          <w:sz w:val="20"/>
          <w:szCs w:val="20"/>
        </w:rPr>
      </w:pPr>
      <w:r w:rsidRPr="00E15118">
        <w:rPr>
          <w:rFonts w:ascii="Tahoma" w:hAnsi="Tahoma" w:cs="Tahoma"/>
          <w:sz w:val="20"/>
          <w:szCs w:val="20"/>
        </w:rPr>
        <w:t>D</w:t>
      </w:r>
      <w:r w:rsidR="002133FA" w:rsidRPr="00E15118">
        <w:rPr>
          <w:rFonts w:ascii="Tahoma" w:hAnsi="Tahoma" w:cs="Tahoma"/>
          <w:sz w:val="20"/>
          <w:szCs w:val="20"/>
        </w:rPr>
        <w:t>eclare having the authority to represent the Provider;</w:t>
      </w:r>
    </w:p>
    <w:p w14:paraId="2E3825F8" w14:textId="254CB9B0" w:rsidR="002133FA" w:rsidRPr="00E15118" w:rsidRDefault="002359BE" w:rsidP="00F1680E">
      <w:pPr>
        <w:numPr>
          <w:ilvl w:val="0"/>
          <w:numId w:val="2"/>
        </w:numPr>
        <w:tabs>
          <w:tab w:val="left" w:pos="284"/>
        </w:tabs>
        <w:ind w:left="284" w:right="283" w:hanging="284"/>
        <w:jc w:val="both"/>
        <w:rPr>
          <w:rFonts w:ascii="Tahoma" w:hAnsi="Tahoma" w:cs="Tahoma"/>
          <w:sz w:val="20"/>
          <w:szCs w:val="20"/>
        </w:rPr>
      </w:pPr>
      <w:r w:rsidRPr="00E15118">
        <w:rPr>
          <w:rFonts w:ascii="Tahoma" w:hAnsi="Tahoma" w:cs="Tahoma"/>
          <w:sz w:val="20"/>
          <w:szCs w:val="20"/>
        </w:rPr>
        <w:t>D</w:t>
      </w:r>
      <w:r w:rsidR="002133FA" w:rsidRPr="00E15118">
        <w:rPr>
          <w:rFonts w:ascii="Tahoma" w:hAnsi="Tahoma" w:cs="Tahoma"/>
          <w:sz w:val="20"/>
          <w:szCs w:val="20"/>
        </w:rPr>
        <w:t>eclare that the information provided to the Council under this procedure is complete, correct and truthful.</w:t>
      </w:r>
    </w:p>
    <w:p w14:paraId="3B156ECA" w14:textId="1AEA4C63" w:rsidR="002133FA" w:rsidRPr="00E15118" w:rsidRDefault="002359BE" w:rsidP="00F1680E">
      <w:pPr>
        <w:numPr>
          <w:ilvl w:val="0"/>
          <w:numId w:val="2"/>
        </w:numPr>
        <w:tabs>
          <w:tab w:val="left" w:pos="284"/>
        </w:tabs>
        <w:ind w:left="284" w:right="283" w:hanging="284"/>
        <w:jc w:val="both"/>
        <w:rPr>
          <w:rFonts w:ascii="Tahoma" w:hAnsi="Tahoma" w:cs="Tahoma"/>
          <w:sz w:val="20"/>
          <w:szCs w:val="20"/>
        </w:rPr>
      </w:pPr>
      <w:r w:rsidRPr="00E15118">
        <w:rPr>
          <w:rFonts w:ascii="Tahoma" w:hAnsi="Tahoma" w:cs="Tahoma"/>
          <w:sz w:val="20"/>
          <w:szCs w:val="20"/>
        </w:rPr>
        <w:t>A</w:t>
      </w:r>
      <w:r w:rsidR="002133FA" w:rsidRPr="00E15118">
        <w:rPr>
          <w:rFonts w:ascii="Tahoma" w:hAnsi="Tahoma" w:cs="Tahoma"/>
          <w:sz w:val="20"/>
          <w:szCs w:val="20"/>
        </w:rPr>
        <w:t xml:space="preserve">cknowledge, in signing this document, that I have been notified that if any of the statements made or information provided prove to be false, the Council reserves the right to </w:t>
      </w:r>
      <w:r w:rsidR="00136903">
        <w:rPr>
          <w:rFonts w:ascii="Tahoma" w:hAnsi="Tahoma" w:cs="Tahoma"/>
          <w:sz w:val="20"/>
          <w:szCs w:val="20"/>
        </w:rPr>
        <w:t xml:space="preserve">exclude the tender concerned from the procedure or to </w:t>
      </w:r>
      <w:r w:rsidR="002133FA" w:rsidRPr="00E15118">
        <w:rPr>
          <w:rFonts w:ascii="Tahoma" w:hAnsi="Tahoma" w:cs="Tahoma"/>
          <w:sz w:val="20"/>
          <w:szCs w:val="20"/>
        </w:rPr>
        <w:t>terminate any existing contractual relations</w:t>
      </w:r>
      <w:r w:rsidR="00136903">
        <w:rPr>
          <w:rFonts w:ascii="Tahoma" w:hAnsi="Tahoma" w:cs="Tahoma"/>
          <w:sz w:val="20"/>
          <w:szCs w:val="20"/>
        </w:rPr>
        <w:t xml:space="preserve"> related to the latter</w:t>
      </w:r>
      <w:r w:rsidR="002133FA" w:rsidRPr="00E15118">
        <w:rPr>
          <w:rFonts w:ascii="Tahoma" w:hAnsi="Tahoma" w:cs="Tahoma"/>
          <w:sz w:val="20"/>
          <w:szCs w:val="20"/>
        </w:rPr>
        <w:t>;</w:t>
      </w:r>
    </w:p>
    <w:p w14:paraId="4048111A" w14:textId="5C282558" w:rsidR="002133FA" w:rsidRPr="00E15118" w:rsidRDefault="002359BE" w:rsidP="00F1680E">
      <w:pPr>
        <w:numPr>
          <w:ilvl w:val="0"/>
          <w:numId w:val="2"/>
        </w:numPr>
        <w:tabs>
          <w:tab w:val="left" w:pos="284"/>
        </w:tabs>
        <w:ind w:left="284" w:right="283" w:hanging="284"/>
        <w:jc w:val="both"/>
        <w:rPr>
          <w:rFonts w:ascii="Tahoma" w:hAnsi="Tahoma" w:cs="Tahoma"/>
          <w:sz w:val="20"/>
          <w:szCs w:val="20"/>
        </w:rPr>
      </w:pPr>
      <w:r w:rsidRPr="00E15118">
        <w:rPr>
          <w:rFonts w:ascii="Tahoma" w:hAnsi="Tahoma" w:cs="Tahoma"/>
          <w:sz w:val="20"/>
          <w:szCs w:val="20"/>
        </w:rPr>
        <w:t>E</w:t>
      </w:r>
      <w:r w:rsidR="002133FA" w:rsidRPr="00E15118">
        <w:rPr>
          <w:rFonts w:ascii="Tahoma" w:hAnsi="Tahoma" w:cs="Tahoma"/>
          <w:sz w:val="20"/>
          <w:szCs w:val="20"/>
        </w:rPr>
        <w:t>xpress consent to any audit or verification that the Council may initiate by any means on the information provided under this procedure;</w:t>
      </w:r>
    </w:p>
    <w:p w14:paraId="0C07E71A" w14:textId="5ADC6DD7" w:rsidR="002359BE" w:rsidRPr="00E15118" w:rsidRDefault="00F3113F" w:rsidP="00F1680E">
      <w:pPr>
        <w:numPr>
          <w:ilvl w:val="0"/>
          <w:numId w:val="2"/>
        </w:numPr>
        <w:tabs>
          <w:tab w:val="left" w:pos="284"/>
        </w:tabs>
        <w:ind w:left="284" w:right="283" w:hanging="284"/>
        <w:jc w:val="both"/>
        <w:rPr>
          <w:rFonts w:ascii="Tahoma" w:hAnsi="Tahoma" w:cs="Tahoma"/>
          <w:sz w:val="20"/>
          <w:szCs w:val="20"/>
        </w:rPr>
      </w:pPr>
      <w:r w:rsidRPr="0056102F">
        <w:rPr>
          <w:rFonts w:ascii="Tahoma" w:hAnsi="Tahoma" w:cs="Tahoma"/>
          <w:sz w:val="20"/>
          <w:szCs w:val="20"/>
        </w:rPr>
        <w:t>Declare that neither I</w:t>
      </w:r>
      <w:r>
        <w:rPr>
          <w:rFonts w:ascii="Tahoma" w:hAnsi="Tahoma" w:cs="Tahoma"/>
          <w:sz w:val="20"/>
          <w:szCs w:val="20"/>
        </w:rPr>
        <w:t>, n</w:t>
      </w:r>
      <w:r w:rsidRPr="0056102F">
        <w:rPr>
          <w:rFonts w:ascii="Tahoma" w:hAnsi="Tahoma" w:cs="Tahoma"/>
          <w:sz w:val="20"/>
          <w:szCs w:val="20"/>
        </w:rPr>
        <w:t>or the Provider I represent</w:t>
      </w:r>
      <w:r>
        <w:rPr>
          <w:rFonts w:ascii="Tahoma" w:hAnsi="Tahoma" w:cs="Tahoma"/>
          <w:sz w:val="20"/>
          <w:szCs w:val="20"/>
        </w:rPr>
        <w:t>, are</w:t>
      </w:r>
      <w:r w:rsidRPr="0056102F">
        <w:rPr>
          <w:rFonts w:ascii="Tahoma" w:hAnsi="Tahoma" w:cs="Tahoma"/>
          <w:sz w:val="20"/>
          <w:szCs w:val="20"/>
        </w:rPr>
        <w:t xml:space="preserve"> in any of the situations listed in the exclusion criteria</w:t>
      </w:r>
      <w:r>
        <w:rPr>
          <w:rFonts w:ascii="Tahoma" w:hAnsi="Tahoma" w:cs="Tahoma"/>
          <w:sz w:val="20"/>
          <w:szCs w:val="20"/>
        </w:rPr>
        <w:t xml:space="preserve"> </w:t>
      </w:r>
      <w:r w:rsidR="00416E73">
        <w:rPr>
          <w:rFonts w:ascii="Tahoma" w:hAnsi="Tahoma" w:cs="Tahoma"/>
          <w:sz w:val="20"/>
          <w:szCs w:val="20"/>
        </w:rPr>
        <w:t>as reproduced in the Tender file;</w:t>
      </w:r>
    </w:p>
    <w:p w14:paraId="146604CF" w14:textId="01AE50F6" w:rsidR="00136903" w:rsidRDefault="00136903">
      <w:pPr>
        <w:pStyle w:val="ListParagraph"/>
        <w:numPr>
          <w:ilvl w:val="0"/>
          <w:numId w:val="2"/>
        </w:numPr>
        <w:ind w:left="284" w:right="283" w:hanging="284"/>
        <w:jc w:val="both"/>
        <w:rPr>
          <w:rFonts w:ascii="Tahoma" w:hAnsi="Tahoma" w:cs="Tahoma"/>
          <w:sz w:val="20"/>
          <w:szCs w:val="20"/>
        </w:rPr>
      </w:pPr>
      <w:r w:rsidRPr="0013690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r>
        <w:rPr>
          <w:rFonts w:ascii="Tahoma" w:hAnsi="Tahoma" w:cs="Tahoma"/>
          <w:sz w:val="20"/>
          <w:szCs w:val="20"/>
        </w:rPr>
        <w:t>;</w:t>
      </w:r>
    </w:p>
    <w:p w14:paraId="1764ABC9" w14:textId="2253BE20" w:rsidR="00136903" w:rsidRDefault="00136903">
      <w:pPr>
        <w:pStyle w:val="ListParagraph"/>
        <w:numPr>
          <w:ilvl w:val="0"/>
          <w:numId w:val="2"/>
        </w:numPr>
        <w:ind w:left="284" w:right="283" w:hanging="284"/>
        <w:jc w:val="both"/>
        <w:rPr>
          <w:rFonts w:ascii="Tahoma" w:hAnsi="Tahoma" w:cs="Tahoma"/>
          <w:sz w:val="20"/>
          <w:szCs w:val="20"/>
        </w:rPr>
      </w:pPr>
      <w:r>
        <w:rPr>
          <w:rFonts w:ascii="Tahoma" w:hAnsi="Tahoma" w:cs="Tahoma"/>
          <w:sz w:val="20"/>
          <w:szCs w:val="20"/>
        </w:rPr>
        <w:t>Declare that I am not a retired Council of Europe staff member or a Council of Europe staff member having benefited from an early departure scheme;</w:t>
      </w:r>
    </w:p>
    <w:p w14:paraId="3E9D5B28" w14:textId="10A13B20" w:rsidR="00877F67" w:rsidRPr="00877F67" w:rsidRDefault="00877F67" w:rsidP="00CF54F7">
      <w:pPr>
        <w:pStyle w:val="ListParagraph"/>
        <w:numPr>
          <w:ilvl w:val="0"/>
          <w:numId w:val="2"/>
        </w:numPr>
        <w:ind w:left="284" w:right="283" w:hanging="284"/>
        <w:jc w:val="both"/>
        <w:rPr>
          <w:rFonts w:ascii="Tahoma" w:hAnsi="Tahoma" w:cs="Tahoma"/>
          <w:sz w:val="20"/>
          <w:szCs w:val="20"/>
        </w:rPr>
      </w:pPr>
      <w:r w:rsidRPr="00877F67">
        <w:rPr>
          <w:rFonts w:ascii="Tahoma" w:hAnsi="Tahoma" w:cs="Tahoma"/>
          <w:sz w:val="20"/>
          <w:szCs w:val="20"/>
        </w:rPr>
        <w:t>Declare that, in the previous three years, neither I, nor the Provider I represent, have failed to fulfil the contractual obligations in the performance of a contract concluded with the Council of Europe leading to a total or partial refusal of payment and/or termination of the contract by the Council of Europe;</w:t>
      </w:r>
    </w:p>
    <w:p w14:paraId="7F767B24" w14:textId="131D067B" w:rsidR="002359BE" w:rsidRPr="00CF54F7" w:rsidRDefault="00B90838" w:rsidP="00CF54F7">
      <w:pPr>
        <w:numPr>
          <w:ilvl w:val="0"/>
          <w:numId w:val="2"/>
        </w:numPr>
        <w:tabs>
          <w:tab w:val="left" w:pos="284"/>
        </w:tabs>
        <w:ind w:left="284" w:right="283" w:hanging="284"/>
        <w:jc w:val="both"/>
        <w:rPr>
          <w:rFonts w:ascii="Tahoma" w:hAnsi="Tahoma" w:cs="Tahoma"/>
          <w:sz w:val="20"/>
          <w:szCs w:val="20"/>
        </w:rPr>
      </w:pPr>
      <w:r w:rsidRPr="00877F67">
        <w:rPr>
          <w:rFonts w:ascii="Tahoma" w:hAnsi="Tahoma" w:cs="Tahoma"/>
          <w:sz w:val="20"/>
          <w:szCs w:val="20"/>
        </w:rPr>
        <w:t xml:space="preserve">Declare (where applicable) that I am the only owner of the moral rights in any creations of the company under my sole proprietorship or equivalent and that I am individually liable for all </w:t>
      </w:r>
      <w:r w:rsidRPr="00877F67">
        <w:rPr>
          <w:rFonts w:ascii="Tahoma" w:hAnsi="Tahoma" w:cs="Tahoma"/>
          <w:sz w:val="20"/>
          <w:szCs w:val="20"/>
        </w:rPr>
        <w:lastRenderedPageBreak/>
        <w:t>obligations undertaken under this contract by me or by the company under my sole proprietorship or equivalent;</w:t>
      </w:r>
    </w:p>
    <w:p w14:paraId="477E8BA4" w14:textId="776A3768" w:rsidR="002133FA" w:rsidRPr="00E15118" w:rsidRDefault="002359BE" w:rsidP="00F1680E">
      <w:pPr>
        <w:numPr>
          <w:ilvl w:val="0"/>
          <w:numId w:val="2"/>
        </w:numPr>
        <w:tabs>
          <w:tab w:val="left" w:pos="284"/>
        </w:tabs>
        <w:ind w:left="284" w:right="283" w:hanging="284"/>
        <w:jc w:val="both"/>
        <w:rPr>
          <w:rFonts w:ascii="Tahoma" w:hAnsi="Tahoma" w:cs="Tahoma"/>
          <w:sz w:val="20"/>
          <w:szCs w:val="20"/>
        </w:rPr>
      </w:pPr>
      <w:r w:rsidRPr="00E15118">
        <w:rPr>
          <w:rFonts w:ascii="Tahoma" w:hAnsi="Tahoma" w:cs="Tahoma"/>
          <w:sz w:val="20"/>
          <w:szCs w:val="20"/>
        </w:rPr>
        <w:t>U</w:t>
      </w:r>
      <w:r w:rsidR="002133FA" w:rsidRPr="00E15118">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597595DD" w14:textId="5B278ABF" w:rsidR="00D21A9B" w:rsidRDefault="002359BE" w:rsidP="00D21A9B">
      <w:pPr>
        <w:numPr>
          <w:ilvl w:val="0"/>
          <w:numId w:val="2"/>
        </w:numPr>
        <w:tabs>
          <w:tab w:val="left" w:pos="284"/>
        </w:tabs>
        <w:ind w:left="284" w:right="283" w:hanging="284"/>
        <w:jc w:val="both"/>
        <w:rPr>
          <w:rFonts w:ascii="Tahoma" w:hAnsi="Tahoma" w:cs="Tahoma"/>
          <w:sz w:val="20"/>
          <w:szCs w:val="20"/>
        </w:rPr>
      </w:pPr>
      <w:r w:rsidRPr="00E15118">
        <w:rPr>
          <w:rFonts w:ascii="Tahoma" w:hAnsi="Tahoma" w:cs="Tahoma"/>
          <w:sz w:val="20"/>
          <w:szCs w:val="20"/>
        </w:rPr>
        <w:t>A</w:t>
      </w:r>
      <w:r w:rsidR="002133FA" w:rsidRPr="00E15118">
        <w:rPr>
          <w:rFonts w:ascii="Tahoma" w:hAnsi="Tahoma" w:cs="Tahoma"/>
          <w:sz w:val="20"/>
          <w:szCs w:val="20"/>
        </w:rPr>
        <w:t xml:space="preserve">ccept without any derogation all the terms of the Legal Conditions as reproduced in the present document and understand that its signature </w:t>
      </w:r>
      <w:r w:rsidR="002133FA" w:rsidRPr="00E15118">
        <w:rPr>
          <w:rFonts w:ascii="Tahoma" w:hAnsi="Tahoma" w:cs="Tahoma"/>
          <w:b/>
          <w:sz w:val="20"/>
          <w:szCs w:val="20"/>
          <w:u w:val="single"/>
        </w:rPr>
        <w:t>shall constitute signature of the contract</w:t>
      </w:r>
      <w:r w:rsidR="002133FA" w:rsidRPr="00E15118">
        <w:rPr>
          <w:rFonts w:ascii="Tahoma" w:hAnsi="Tahoma" w:cs="Tahoma"/>
          <w:sz w:val="20"/>
          <w:szCs w:val="20"/>
        </w:rPr>
        <w:t xml:space="preserve"> with the Council subject to the signature of this Act by a representative of the Council.</w:t>
      </w:r>
    </w:p>
    <w:p w14:paraId="1702AF89" w14:textId="77777777" w:rsidR="00D21A9B" w:rsidRPr="00D21A9B" w:rsidRDefault="00D21A9B" w:rsidP="00D21A9B">
      <w:pPr>
        <w:tabs>
          <w:tab w:val="left" w:pos="284"/>
        </w:tabs>
        <w:ind w:left="284" w:right="283"/>
        <w:jc w:val="both"/>
        <w:rPr>
          <w:rFonts w:ascii="Tahoma" w:hAnsi="Tahoma" w:cs="Tahoma"/>
          <w:sz w:val="20"/>
          <w:szCs w:val="20"/>
        </w:rPr>
      </w:pPr>
    </w:p>
    <w:p w14:paraId="277316EC" w14:textId="30362175" w:rsidR="00CD63F6" w:rsidRPr="00D13906" w:rsidRDefault="00D21A9B" w:rsidP="00CD63F6">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Pr>
          <w:rFonts w:ascii="Tahoma" w:hAnsi="Tahoma" w:cs="Tahoma"/>
          <w:color w:val="FF0000"/>
          <w:sz w:val="18"/>
          <w:szCs w:val="18"/>
        </w:rPr>
        <w:t xml:space="preserve">Fill in and sign this part and send a scanned copy of the document to the Council, together with the other supporting documents (See Tender File Section G). </w:t>
      </w:r>
    </w:p>
    <w:p w14:paraId="05432252" w14:textId="77777777" w:rsidR="00CD63F6" w:rsidRPr="00D13906" w:rsidRDefault="00CD63F6" w:rsidP="007E29BD">
      <w:pPr>
        <w:tabs>
          <w:tab w:val="left" w:pos="142"/>
          <w:tab w:val="left" w:pos="426"/>
        </w:tabs>
        <w:jc w:val="both"/>
        <w:rPr>
          <w:rFonts w:ascii="Tahoma" w:hAnsi="Tahoma" w:cs="Tahoma"/>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728"/>
        <w:gridCol w:w="425"/>
        <w:gridCol w:w="1526"/>
      </w:tblGrid>
      <w:tr w:rsidR="0072200B" w:rsidRPr="00D13906" w14:paraId="7FBF5639" w14:textId="77777777" w:rsidTr="006771B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7B885B4F" w14:textId="258ED75C" w:rsidR="0072200B" w:rsidRPr="00D13906" w:rsidRDefault="0034452E" w:rsidP="006771B6">
            <w:pPr>
              <w:jc w:val="center"/>
              <w:rPr>
                <w:rFonts w:ascii="Tahoma" w:hAnsi="Tahoma" w:cs="Tahoma"/>
                <w:b/>
                <w:sz w:val="20"/>
                <w:szCs w:val="20"/>
              </w:rPr>
            </w:pPr>
            <w:r>
              <w:rPr>
                <w:noProof/>
              </w:rPr>
              <w:pict w14:anchorId="2925ADF2">
                <v:shape id="Up Arrow 8" o:spid="_x0000_s2050" type="#_x0000_t68" style="position:absolute;left:0;text-align:left;margin-left:225.6pt;margin-top:-18.6pt;width:12.7pt;height:56.65pt;rotation:18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" o:allowincell="f" adj="2866" strokecolor="red">
                  <o:lock v:ext="edit" aspectratio="t"/>
                  <v:textbox style="layout-flow:vertical-ideographic"/>
                  <w10:anchorlock/>
                </v:shape>
              </w:pict>
            </w: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923D664" w14:textId="77777777" w:rsidR="0072200B" w:rsidRPr="00D13906" w:rsidRDefault="0072200B" w:rsidP="006771B6">
            <w:pPr>
              <w:jc w:val="center"/>
              <w:rPr>
                <w:rFonts w:ascii="Tahoma" w:hAnsi="Tahoma" w:cs="Tahoma"/>
                <w:b/>
                <w:sz w:val="20"/>
                <w:szCs w:val="20"/>
              </w:rPr>
            </w:pPr>
            <w:r w:rsidRPr="00D13906">
              <w:rPr>
                <w:rFonts w:ascii="Tahoma" w:hAnsi="Tahoma" w:cs="Tahoma"/>
                <w:b/>
                <w:sz w:val="20"/>
                <w:szCs w:val="20"/>
              </w:rPr>
              <w:t>For the Provider</w:t>
            </w:r>
          </w:p>
          <w:p w14:paraId="2EE49B5D" w14:textId="77777777" w:rsidR="0072200B" w:rsidRPr="00D13906" w:rsidRDefault="0072200B" w:rsidP="006771B6">
            <w:pPr>
              <w:jc w:val="center"/>
              <w:rPr>
                <w:rFonts w:ascii="Tahoma" w:hAnsi="Tahoma" w:cs="Tahoma"/>
                <w:b/>
                <w:sz w:val="20"/>
                <w:szCs w:val="20"/>
              </w:rPr>
            </w:pPr>
            <w:r w:rsidRPr="00D13906">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328FAE1" w14:textId="77777777" w:rsidR="0072200B" w:rsidRPr="00D13906" w:rsidRDefault="0072200B" w:rsidP="006771B6">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262D5724" w14:textId="77777777" w:rsidR="0072200B" w:rsidRPr="00D13906" w:rsidRDefault="0072200B" w:rsidP="006771B6">
            <w:pPr>
              <w:jc w:val="center"/>
              <w:rPr>
                <w:rFonts w:ascii="Tahoma" w:hAnsi="Tahoma" w:cs="Tahoma"/>
                <w:b/>
                <w:sz w:val="20"/>
                <w:szCs w:val="20"/>
              </w:rPr>
            </w:pPr>
            <w:r w:rsidRPr="00D13906">
              <w:rPr>
                <w:rFonts w:ascii="Tahoma" w:hAnsi="Tahoma" w:cs="Tahoma"/>
                <w:b/>
                <w:sz w:val="20"/>
                <w:szCs w:val="20"/>
              </w:rPr>
              <w:t>For the Council of Europe</w:t>
            </w:r>
            <w:r w:rsidRPr="00D13906">
              <w:rPr>
                <w:rStyle w:val="FootnoteReference"/>
                <w:rFonts w:ascii="Tahoma" w:hAnsi="Tahoma" w:cs="Tahoma"/>
                <w:b/>
                <w:sz w:val="20"/>
                <w:szCs w:val="20"/>
              </w:rPr>
              <w:footnoteReference w:id="3"/>
            </w:r>
          </w:p>
          <w:p w14:paraId="3474CBE8" w14:textId="77777777" w:rsidR="0072200B" w:rsidRPr="00D13906" w:rsidRDefault="0072200B" w:rsidP="006771B6">
            <w:pPr>
              <w:jc w:val="center"/>
              <w:rPr>
                <w:rFonts w:ascii="Tahoma" w:hAnsi="Tahoma" w:cs="Tahoma"/>
                <w:sz w:val="20"/>
                <w:szCs w:val="20"/>
              </w:rPr>
            </w:pPr>
            <w:r w:rsidRPr="00D13906">
              <w:rPr>
                <w:b/>
                <w:sz w:val="24"/>
                <w:szCs w:val="24"/>
              </w:rPr>
              <w:t>▼</w:t>
            </w:r>
          </w:p>
        </w:tc>
      </w:tr>
      <w:tr w:rsidR="0072200B" w:rsidRPr="00D13906" w14:paraId="1B5AE786" w14:textId="77777777" w:rsidTr="009C51B7">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6A5BCBD4" w14:textId="77777777" w:rsidR="0072200B" w:rsidRPr="00D13906" w:rsidRDefault="0072200B" w:rsidP="006771B6">
            <w:pPr>
              <w:ind w:left="113" w:right="113"/>
              <w:jc w:val="center"/>
              <w:rPr>
                <w:rFonts w:ascii="Tahoma" w:hAnsi="Tahoma" w:cs="Tahoma"/>
                <w:sz w:val="18"/>
                <w:szCs w:val="18"/>
              </w:rPr>
            </w:pPr>
            <w:r w:rsidRPr="00D13906">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EA77F45"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Provider </w:t>
            </w:r>
          </w:p>
          <w:p w14:paraId="5ACA728D" w14:textId="77777777" w:rsidR="0072200B" w:rsidRPr="00D13906" w:rsidRDefault="0072200B" w:rsidP="006771B6">
            <w:pPr>
              <w:ind w:left="-35"/>
              <w:jc w:val="right"/>
              <w:rPr>
                <w:rFonts w:ascii="Tahoma" w:hAnsi="Tahoma" w:cs="Tahoma"/>
                <w:sz w:val="18"/>
                <w:szCs w:val="18"/>
              </w:rPr>
            </w:pP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996810" w14:textId="77777777" w:rsidR="0072200B" w:rsidRPr="00D13906" w:rsidRDefault="0072200B" w:rsidP="006771B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4F39E350" w14:textId="77777777" w:rsidR="0072200B" w:rsidRPr="00D13906" w:rsidRDefault="0072200B" w:rsidP="006771B6">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AD2420F"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Signatory (Name, Function and Entity)</w:t>
            </w:r>
          </w:p>
        </w:tc>
        <w:tc>
          <w:tcPr>
            <w:tcW w:w="2679"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6F3D3D05" w14:textId="77777777" w:rsidR="0072200B" w:rsidRPr="00D13906" w:rsidRDefault="0072200B" w:rsidP="006771B6">
            <w:pPr>
              <w:rPr>
                <w:rFonts w:ascii="Tahoma" w:hAnsi="Tahoma" w:cs="Tahoma"/>
                <w:sz w:val="20"/>
                <w:szCs w:val="20"/>
              </w:rPr>
            </w:pPr>
          </w:p>
        </w:tc>
      </w:tr>
      <w:tr w:rsidR="0072200B" w:rsidRPr="00D13906" w14:paraId="585E419C" w14:textId="77777777" w:rsidTr="009C51B7">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970B927"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7BCCDB"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Signatory </w:t>
            </w:r>
          </w:p>
          <w:p w14:paraId="5C6ED688" w14:textId="77777777" w:rsidR="0072200B" w:rsidRPr="00D13906" w:rsidRDefault="0072200B" w:rsidP="006771B6">
            <w:pPr>
              <w:ind w:left="-35"/>
              <w:jc w:val="right"/>
              <w:rPr>
                <w:rFonts w:ascii="Tahoma" w:hAnsi="Tahoma" w:cs="Tahoma"/>
                <w:sz w:val="18"/>
                <w:szCs w:val="18"/>
              </w:rPr>
            </w:pP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3290B9B" w14:textId="77777777" w:rsidR="0072200B" w:rsidRPr="00D13906" w:rsidRDefault="0072200B" w:rsidP="006771B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8AEF7DF" w14:textId="77777777" w:rsidR="0072200B" w:rsidRPr="00D13906" w:rsidRDefault="0072200B" w:rsidP="006771B6">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6B68198C" w14:textId="77777777" w:rsidR="0072200B" w:rsidRPr="00D13906" w:rsidRDefault="0072200B" w:rsidP="006771B6">
            <w:pPr>
              <w:ind w:left="-38"/>
              <w:rPr>
                <w:rFonts w:ascii="Tahoma" w:hAnsi="Tahoma" w:cs="Tahoma"/>
                <w:sz w:val="18"/>
                <w:szCs w:val="18"/>
              </w:rPr>
            </w:pPr>
          </w:p>
        </w:tc>
        <w:tc>
          <w:tcPr>
            <w:tcW w:w="2679" w:type="dxa"/>
            <w:gridSpan w:val="3"/>
            <w:vMerge/>
            <w:tcBorders>
              <w:top w:val="single" w:sz="2" w:space="0" w:color="808080"/>
              <w:left w:val="nil"/>
              <w:bottom w:val="single" w:sz="2" w:space="0" w:color="808080"/>
              <w:right w:val="single" w:sz="2" w:space="0" w:color="808080"/>
            </w:tcBorders>
            <w:shd w:val="clear" w:color="auto" w:fill="FFFFFF"/>
            <w:vAlign w:val="center"/>
          </w:tcPr>
          <w:p w14:paraId="13A91383" w14:textId="77777777" w:rsidR="0072200B" w:rsidRPr="00D13906" w:rsidRDefault="0072200B" w:rsidP="006771B6">
            <w:pPr>
              <w:rPr>
                <w:rFonts w:ascii="Tahoma" w:hAnsi="Tahoma" w:cs="Tahoma"/>
                <w:sz w:val="20"/>
                <w:szCs w:val="20"/>
              </w:rPr>
            </w:pPr>
          </w:p>
        </w:tc>
      </w:tr>
      <w:tr w:rsidR="0072200B" w:rsidRPr="00D13906" w14:paraId="1082C001" w14:textId="77777777" w:rsidTr="009C51B7">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3307E047"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033DF21"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Place of signature </w:t>
            </w: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103DEEF" w14:textId="77777777" w:rsidR="0072200B" w:rsidRPr="00D13906" w:rsidRDefault="00812B47" w:rsidP="00812B47">
            <w:pPr>
              <w:rPr>
                <w:rFonts w:ascii="Tahoma" w:hAnsi="Tahoma" w:cs="Tahoma"/>
                <w:sz w:val="20"/>
                <w:szCs w:val="20"/>
              </w:rPr>
            </w:pPr>
            <w:r w:rsidRPr="00D13906">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3C8C70E2" w14:textId="77777777" w:rsidR="0072200B" w:rsidRPr="00D13906"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2D363E4"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Place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32AC2135" w14:textId="77777777" w:rsidR="0072200B" w:rsidRPr="00D13906" w:rsidRDefault="00812B47" w:rsidP="00812B47">
            <w:pPr>
              <w:rPr>
                <w:rFonts w:ascii="Tahoma" w:hAnsi="Tahoma" w:cs="Tahoma"/>
                <w:sz w:val="20"/>
                <w:szCs w:val="20"/>
              </w:rPr>
            </w:pPr>
            <w:r w:rsidRPr="00D13906">
              <w:rPr>
                <w:rFonts w:ascii="Tahoma" w:hAnsi="Tahoma" w:cs="Tahoma"/>
                <w:sz w:val="20"/>
                <w:szCs w:val="20"/>
              </w:rPr>
              <w:t>In</w:t>
            </w:r>
          </w:p>
        </w:tc>
      </w:tr>
      <w:tr w:rsidR="0072200B" w:rsidRPr="00D13906" w14:paraId="3E5139EE" w14:textId="77777777" w:rsidTr="009C51B7">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30CA05D"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70B387"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 xml:space="preserve">Date of signature </w:t>
            </w: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A40E2B" w14:textId="77777777" w:rsidR="0072200B" w:rsidRPr="00D13906" w:rsidRDefault="0072200B" w:rsidP="006771B6">
            <w:pPr>
              <w:jc w:val="center"/>
              <w:rPr>
                <w:rFonts w:ascii="Tahoma" w:hAnsi="Tahoma" w:cs="Tahoma"/>
                <w:sz w:val="20"/>
                <w:szCs w:val="20"/>
              </w:rPr>
            </w:pPr>
            <w:r w:rsidRPr="003A2281">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3CC08D72" w14:textId="77777777" w:rsidR="0072200B" w:rsidRPr="00D13906"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1FF11A0"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Date of 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7153FE57" w14:textId="77777777" w:rsidR="0072200B" w:rsidRPr="00D13906" w:rsidRDefault="0072200B" w:rsidP="006771B6">
            <w:pPr>
              <w:jc w:val="center"/>
              <w:rPr>
                <w:rFonts w:ascii="Tahoma" w:hAnsi="Tahoma" w:cs="Tahoma"/>
                <w:sz w:val="20"/>
                <w:szCs w:val="20"/>
              </w:rPr>
            </w:pPr>
            <w:r w:rsidRPr="003A2281">
              <w:rPr>
                <w:rFonts w:ascii="Tahoma" w:hAnsi="Tahoma" w:cs="Tahoma"/>
                <w:sz w:val="20"/>
                <w:szCs w:val="20"/>
              </w:rPr>
              <w:t>___ / ___ / ______</w:t>
            </w:r>
          </w:p>
        </w:tc>
      </w:tr>
      <w:tr w:rsidR="0072200B" w:rsidRPr="00D13906" w14:paraId="79DB9774" w14:textId="77777777" w:rsidTr="009C51B7">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D282FB5" w14:textId="77777777" w:rsidR="0072200B" w:rsidRPr="00D13906" w:rsidRDefault="0072200B" w:rsidP="006771B6">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BB2133" w14:textId="77777777" w:rsidR="0072200B" w:rsidRPr="00D13906" w:rsidRDefault="0072200B" w:rsidP="006771B6">
            <w:pPr>
              <w:ind w:left="-35"/>
              <w:jc w:val="right"/>
              <w:rPr>
                <w:rFonts w:ascii="Tahoma" w:hAnsi="Tahoma" w:cs="Tahoma"/>
                <w:sz w:val="18"/>
                <w:szCs w:val="18"/>
              </w:rPr>
            </w:pPr>
            <w:r w:rsidRPr="00D13906">
              <w:rPr>
                <w:rFonts w:ascii="Tahoma" w:hAnsi="Tahoma" w:cs="Tahoma"/>
                <w:sz w:val="18"/>
                <w:szCs w:val="18"/>
              </w:rPr>
              <w:t>Signature</w:t>
            </w:r>
          </w:p>
          <w:p w14:paraId="3AF57154" w14:textId="77777777" w:rsidR="0072200B" w:rsidRPr="00D13906" w:rsidRDefault="0072200B" w:rsidP="006771B6">
            <w:pPr>
              <w:ind w:left="-35"/>
              <w:jc w:val="right"/>
              <w:rPr>
                <w:rFonts w:ascii="Tahoma" w:hAnsi="Tahoma" w:cs="Tahoma"/>
                <w:sz w:val="18"/>
                <w:szCs w:val="18"/>
              </w:rPr>
            </w:pPr>
            <w:r w:rsidRPr="00D13906">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5096826" w14:textId="77777777" w:rsidR="0072200B" w:rsidRPr="00D13906" w:rsidRDefault="0072200B" w:rsidP="006771B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04ED6255" w14:textId="77777777" w:rsidR="0072200B" w:rsidRPr="00D13906" w:rsidRDefault="0072200B" w:rsidP="006771B6">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21E21958" w14:textId="77777777" w:rsidR="0072200B" w:rsidRPr="00D13906" w:rsidRDefault="0072200B" w:rsidP="006771B6">
            <w:pPr>
              <w:ind w:left="-38"/>
              <w:rPr>
                <w:rFonts w:ascii="Tahoma" w:hAnsi="Tahoma" w:cs="Tahoma"/>
                <w:sz w:val="18"/>
                <w:szCs w:val="18"/>
              </w:rPr>
            </w:pPr>
            <w:r w:rsidRPr="00D13906">
              <w:rPr>
                <w:rFonts w:ascii="Tahoma" w:hAnsi="Tahoma" w:cs="Tahoma"/>
                <w:sz w:val="18"/>
                <w:szCs w:val="18"/>
              </w:rPr>
              <w:t>Signature</w:t>
            </w:r>
          </w:p>
        </w:tc>
        <w:tc>
          <w:tcPr>
            <w:tcW w:w="2679" w:type="dxa"/>
            <w:gridSpan w:val="3"/>
            <w:tcBorders>
              <w:top w:val="single" w:sz="2" w:space="0" w:color="808080"/>
              <w:left w:val="nil"/>
              <w:bottom w:val="single" w:sz="2" w:space="0" w:color="808080"/>
              <w:right w:val="single" w:sz="2" w:space="0" w:color="808080"/>
            </w:tcBorders>
            <w:shd w:val="clear" w:color="auto" w:fill="FFFFFF"/>
            <w:vAlign w:val="center"/>
          </w:tcPr>
          <w:p w14:paraId="79F2FCDD" w14:textId="77777777" w:rsidR="0072200B" w:rsidRPr="00D13906" w:rsidRDefault="0072200B" w:rsidP="006771B6">
            <w:pPr>
              <w:rPr>
                <w:rFonts w:ascii="Tahoma" w:hAnsi="Tahoma" w:cs="Tahoma"/>
                <w:sz w:val="20"/>
                <w:szCs w:val="20"/>
              </w:rPr>
            </w:pPr>
          </w:p>
        </w:tc>
      </w:tr>
      <w:tr w:rsidR="002D4351" w:rsidRPr="00D13906" w14:paraId="417B0D66" w14:textId="77777777" w:rsidTr="009C51B7">
        <w:trPr>
          <w:trHeight w:val="297"/>
          <w:jc w:val="center"/>
        </w:trPr>
        <w:tc>
          <w:tcPr>
            <w:tcW w:w="438" w:type="dxa"/>
            <w:tcBorders>
              <w:top w:val="single" w:sz="2" w:space="0" w:color="808080"/>
              <w:left w:val="nil"/>
              <w:bottom w:val="nil"/>
              <w:right w:val="nil"/>
            </w:tcBorders>
            <w:shd w:val="clear" w:color="auto" w:fill="FFFFFF" w:themeFill="background1"/>
          </w:tcPr>
          <w:p w14:paraId="7BB865D5" w14:textId="77777777" w:rsidR="002D4351" w:rsidRPr="00D13906" w:rsidRDefault="002D4351" w:rsidP="006771B6">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C27905E" w14:textId="77777777" w:rsidR="002D4351" w:rsidRPr="00D13906" w:rsidRDefault="002D4351" w:rsidP="006771B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44DA46E2" w14:textId="77777777" w:rsidR="002D4351" w:rsidRPr="00D13906" w:rsidRDefault="002D4351" w:rsidP="006771B6">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4DE12C3" w14:textId="77777777" w:rsidR="002D4351" w:rsidRPr="00D13906" w:rsidRDefault="002D4351" w:rsidP="006771B6">
            <w:pPr>
              <w:rPr>
                <w:rFonts w:ascii="Tahoma" w:hAnsi="Tahoma" w:cs="Tahoma"/>
                <w:sz w:val="20"/>
                <w:szCs w:val="20"/>
              </w:rPr>
            </w:pPr>
          </w:p>
        </w:tc>
        <w:tc>
          <w:tcPr>
            <w:tcW w:w="1917" w:type="dxa"/>
            <w:vMerge w:val="restart"/>
            <w:tcBorders>
              <w:top w:val="single" w:sz="2" w:space="0" w:color="808080"/>
              <w:left w:val="single" w:sz="2" w:space="0" w:color="808080"/>
              <w:right w:val="nil"/>
            </w:tcBorders>
            <w:shd w:val="clear" w:color="auto" w:fill="F2F2F2"/>
            <w:vAlign w:val="center"/>
          </w:tcPr>
          <w:p w14:paraId="56828154" w14:textId="088B4742" w:rsidR="002D4351" w:rsidRPr="00D13906" w:rsidRDefault="002D4351" w:rsidP="006771B6">
            <w:pPr>
              <w:ind w:left="-38"/>
              <w:rPr>
                <w:rFonts w:ascii="Tahoma" w:hAnsi="Tahoma" w:cs="Tahoma"/>
                <w:sz w:val="18"/>
                <w:szCs w:val="18"/>
              </w:rPr>
            </w:pPr>
            <w:r w:rsidRPr="00D13906">
              <w:rPr>
                <w:rFonts w:ascii="Tahoma" w:hAnsi="Tahoma" w:cs="Tahoma"/>
                <w:sz w:val="18"/>
                <w:szCs w:val="18"/>
              </w:rPr>
              <w:t>Selection and Ranking</w:t>
            </w:r>
          </w:p>
        </w:tc>
        <w:tc>
          <w:tcPr>
            <w:tcW w:w="728" w:type="dxa"/>
            <w:tcBorders>
              <w:top w:val="single" w:sz="2" w:space="0" w:color="808080"/>
              <w:left w:val="nil"/>
              <w:bottom w:val="single" w:sz="2" w:space="0" w:color="808080"/>
              <w:right w:val="single" w:sz="2" w:space="0" w:color="808080"/>
            </w:tcBorders>
            <w:shd w:val="clear" w:color="auto" w:fill="FFFFFF"/>
            <w:vAlign w:val="center"/>
          </w:tcPr>
          <w:p w14:paraId="4ED7D3B0" w14:textId="6A6B1FBD" w:rsidR="002D4351" w:rsidRPr="00D13906" w:rsidRDefault="002D4351" w:rsidP="002D4351">
            <w:pPr>
              <w:jc w:val="center"/>
              <w:rPr>
                <w:rFonts w:ascii="Tahoma" w:hAnsi="Tahoma" w:cs="Tahoma"/>
                <w:sz w:val="20"/>
                <w:szCs w:val="20"/>
              </w:rPr>
            </w:pPr>
            <w:r w:rsidRPr="00D13906">
              <w:rPr>
                <w:rFonts w:ascii="Tahoma" w:hAnsi="Tahoma" w:cs="Tahoma"/>
                <w:sz w:val="20"/>
                <w:szCs w:val="20"/>
              </w:rPr>
              <w:t>Lot 1</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48E0E5CC" w14:textId="700F12D4" w:rsidR="002D4351" w:rsidRPr="00D13906" w:rsidRDefault="002D4351" w:rsidP="006771B6">
            <w:pPr>
              <w:rPr>
                <w:rFonts w:ascii="Tahoma" w:hAnsi="Tahoma" w:cs="Tahoma"/>
                <w:sz w:val="20"/>
                <w:szCs w:val="20"/>
              </w:rPr>
            </w:pPr>
            <w:r w:rsidRPr="00D13906">
              <w:rPr>
                <w:rFonts w:ascii="MS UI Gothic" w:eastAsia="MS UI Gothic" w:hAnsi="MS UI Gothic" w:cs="MS UI Gothic" w:hint="eastAsia"/>
                <w:sz w:val="20"/>
                <w:szCs w:val="20"/>
              </w:rPr>
              <w:t>☐</w:t>
            </w:r>
          </w:p>
        </w:tc>
        <w:tc>
          <w:tcPr>
            <w:tcW w:w="1526" w:type="dxa"/>
            <w:tcBorders>
              <w:top w:val="single" w:sz="2" w:space="0" w:color="808080"/>
              <w:left w:val="nil"/>
              <w:bottom w:val="single" w:sz="2" w:space="0" w:color="808080"/>
              <w:right w:val="single" w:sz="2" w:space="0" w:color="808080"/>
            </w:tcBorders>
            <w:shd w:val="clear" w:color="auto" w:fill="FFFFFF"/>
            <w:vAlign w:val="center"/>
          </w:tcPr>
          <w:p w14:paraId="67A86016" w14:textId="01BB303C" w:rsidR="002D4351" w:rsidRPr="00D13906" w:rsidRDefault="002D4351" w:rsidP="002D4351">
            <w:pPr>
              <w:jc w:val="center"/>
              <w:rPr>
                <w:rFonts w:ascii="Tahoma" w:hAnsi="Tahoma" w:cs="Tahoma"/>
                <w:sz w:val="20"/>
                <w:szCs w:val="20"/>
              </w:rPr>
            </w:pPr>
            <w:r w:rsidRPr="00D13906">
              <w:rPr>
                <w:rFonts w:ascii="Tahoma" w:hAnsi="Tahoma" w:cs="Tahoma"/>
                <w:color w:val="BFBFBF" w:themeColor="background1" w:themeShade="BF"/>
                <w:sz w:val="20"/>
                <w:szCs w:val="20"/>
              </w:rPr>
              <w:t>___</w:t>
            </w:r>
            <w:r w:rsidRPr="00D13906">
              <w:rPr>
                <w:rFonts w:ascii="Tahoma" w:hAnsi="Tahoma" w:cs="Tahoma"/>
                <w:sz w:val="20"/>
                <w:szCs w:val="20"/>
              </w:rPr>
              <w:t xml:space="preserve"> out of </w:t>
            </w:r>
            <w:r w:rsidRPr="00D13906">
              <w:rPr>
                <w:rFonts w:ascii="Tahoma" w:hAnsi="Tahoma" w:cs="Tahoma"/>
                <w:color w:val="BFBFBF" w:themeColor="background1" w:themeShade="BF"/>
                <w:sz w:val="20"/>
                <w:szCs w:val="20"/>
              </w:rPr>
              <w:t>___</w:t>
            </w:r>
          </w:p>
        </w:tc>
      </w:tr>
      <w:tr w:rsidR="002D4351" w:rsidRPr="00D13906" w14:paraId="11EED053" w14:textId="77777777" w:rsidTr="006D4932">
        <w:trPr>
          <w:trHeight w:val="297"/>
          <w:jc w:val="center"/>
        </w:trPr>
        <w:tc>
          <w:tcPr>
            <w:tcW w:w="438" w:type="dxa"/>
            <w:tcBorders>
              <w:top w:val="nil"/>
              <w:left w:val="nil"/>
              <w:bottom w:val="nil"/>
              <w:right w:val="nil"/>
            </w:tcBorders>
            <w:shd w:val="clear" w:color="auto" w:fill="FFFFFF" w:themeFill="background1"/>
          </w:tcPr>
          <w:p w14:paraId="76D87F2D" w14:textId="77777777" w:rsidR="002D4351" w:rsidRPr="00D13906" w:rsidRDefault="002D4351" w:rsidP="006771B6">
            <w:pPr>
              <w:rPr>
                <w:rFonts w:ascii="Tahoma" w:hAnsi="Tahoma" w:cs="Tahoma"/>
                <w:sz w:val="20"/>
                <w:szCs w:val="20"/>
              </w:rPr>
            </w:pPr>
            <w:bookmarkStart w:id="6" w:name="_Hlk109382784"/>
          </w:p>
        </w:tc>
        <w:tc>
          <w:tcPr>
            <w:tcW w:w="1877" w:type="dxa"/>
            <w:tcBorders>
              <w:top w:val="nil"/>
              <w:left w:val="nil"/>
              <w:bottom w:val="nil"/>
              <w:right w:val="nil"/>
            </w:tcBorders>
            <w:shd w:val="clear" w:color="auto" w:fill="FFFFFF" w:themeFill="background1"/>
            <w:vAlign w:val="center"/>
          </w:tcPr>
          <w:p w14:paraId="6A93E405" w14:textId="77777777" w:rsidR="002D4351" w:rsidRPr="00D13906" w:rsidRDefault="002D4351" w:rsidP="006771B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69F8BA0" w14:textId="77777777" w:rsidR="002D4351" w:rsidRPr="00D13906" w:rsidRDefault="002D4351" w:rsidP="006771B6">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1BC63F8" w14:textId="77777777" w:rsidR="002D4351" w:rsidRPr="00D13906" w:rsidRDefault="002D4351" w:rsidP="006771B6">
            <w:pPr>
              <w:rPr>
                <w:rFonts w:ascii="Tahoma" w:hAnsi="Tahoma" w:cs="Tahoma"/>
                <w:sz w:val="20"/>
                <w:szCs w:val="20"/>
              </w:rPr>
            </w:pPr>
          </w:p>
        </w:tc>
        <w:tc>
          <w:tcPr>
            <w:tcW w:w="1917" w:type="dxa"/>
            <w:vMerge/>
            <w:tcBorders>
              <w:left w:val="single" w:sz="2" w:space="0" w:color="808080"/>
              <w:right w:val="nil"/>
            </w:tcBorders>
            <w:shd w:val="clear" w:color="auto" w:fill="F2F2F2"/>
            <w:vAlign w:val="center"/>
          </w:tcPr>
          <w:p w14:paraId="6354220B" w14:textId="77777777" w:rsidR="002D4351" w:rsidRPr="00D13906" w:rsidRDefault="002D4351" w:rsidP="006771B6">
            <w:pPr>
              <w:ind w:left="-38"/>
              <w:rPr>
                <w:rFonts w:ascii="Tahoma" w:hAnsi="Tahoma" w:cs="Tahoma"/>
                <w:sz w:val="18"/>
                <w:szCs w:val="18"/>
              </w:rPr>
            </w:pPr>
          </w:p>
        </w:tc>
        <w:tc>
          <w:tcPr>
            <w:tcW w:w="728" w:type="dxa"/>
            <w:tcBorders>
              <w:top w:val="single" w:sz="2" w:space="0" w:color="808080"/>
              <w:left w:val="nil"/>
              <w:bottom w:val="single" w:sz="2" w:space="0" w:color="808080"/>
              <w:right w:val="single" w:sz="2" w:space="0" w:color="808080"/>
            </w:tcBorders>
            <w:shd w:val="clear" w:color="auto" w:fill="FFFFFF"/>
            <w:vAlign w:val="center"/>
          </w:tcPr>
          <w:p w14:paraId="1BB70B64" w14:textId="2AAD8DB2" w:rsidR="002D4351" w:rsidRPr="00D13906" w:rsidRDefault="002D4351" w:rsidP="002D4351">
            <w:pPr>
              <w:jc w:val="center"/>
              <w:rPr>
                <w:rFonts w:ascii="Tahoma" w:hAnsi="Tahoma" w:cs="Tahoma"/>
                <w:sz w:val="20"/>
                <w:szCs w:val="20"/>
              </w:rPr>
            </w:pPr>
            <w:r w:rsidRPr="00D13906">
              <w:rPr>
                <w:rFonts w:ascii="Tahoma" w:hAnsi="Tahoma" w:cs="Tahoma"/>
                <w:sz w:val="20"/>
                <w:szCs w:val="20"/>
              </w:rPr>
              <w:t>Lot 2</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583CC0EF" w14:textId="46C2BCF5" w:rsidR="002D4351" w:rsidRPr="00D13906" w:rsidRDefault="002D4351" w:rsidP="006771B6">
            <w:pPr>
              <w:rPr>
                <w:rFonts w:ascii="Tahoma" w:hAnsi="Tahoma" w:cs="Tahoma"/>
                <w:sz w:val="20"/>
                <w:szCs w:val="20"/>
              </w:rPr>
            </w:pPr>
            <w:r w:rsidRPr="00D13906">
              <w:rPr>
                <w:rFonts w:ascii="MS UI Gothic" w:eastAsia="MS UI Gothic" w:hAnsi="MS UI Gothic" w:cs="MS UI Gothic" w:hint="eastAsia"/>
                <w:sz w:val="20"/>
                <w:szCs w:val="20"/>
              </w:rPr>
              <w:t>☐</w:t>
            </w:r>
          </w:p>
        </w:tc>
        <w:tc>
          <w:tcPr>
            <w:tcW w:w="1526" w:type="dxa"/>
            <w:tcBorders>
              <w:top w:val="single" w:sz="2" w:space="0" w:color="808080"/>
              <w:left w:val="nil"/>
              <w:bottom w:val="single" w:sz="2" w:space="0" w:color="808080"/>
              <w:right w:val="single" w:sz="2" w:space="0" w:color="808080"/>
            </w:tcBorders>
            <w:shd w:val="clear" w:color="auto" w:fill="FFFFFF"/>
            <w:vAlign w:val="center"/>
          </w:tcPr>
          <w:p w14:paraId="2DAAF110" w14:textId="05362BB1" w:rsidR="002D4351" w:rsidRPr="00D13906" w:rsidRDefault="002D4351" w:rsidP="002D4351">
            <w:pPr>
              <w:jc w:val="center"/>
              <w:rPr>
                <w:rFonts w:ascii="Tahoma" w:hAnsi="Tahoma" w:cs="Tahoma"/>
                <w:sz w:val="20"/>
                <w:szCs w:val="20"/>
              </w:rPr>
            </w:pPr>
            <w:r w:rsidRPr="00D13906">
              <w:rPr>
                <w:rFonts w:ascii="Tahoma" w:hAnsi="Tahoma" w:cs="Tahoma"/>
                <w:color w:val="BFBFBF" w:themeColor="background1" w:themeShade="BF"/>
                <w:sz w:val="20"/>
                <w:szCs w:val="20"/>
              </w:rPr>
              <w:t>___</w:t>
            </w:r>
            <w:r w:rsidRPr="00D13906">
              <w:rPr>
                <w:rFonts w:ascii="Tahoma" w:hAnsi="Tahoma" w:cs="Tahoma"/>
                <w:sz w:val="20"/>
                <w:szCs w:val="20"/>
              </w:rPr>
              <w:t xml:space="preserve"> out of </w:t>
            </w:r>
            <w:r w:rsidRPr="00D13906">
              <w:rPr>
                <w:rFonts w:ascii="Tahoma" w:hAnsi="Tahoma" w:cs="Tahoma"/>
                <w:color w:val="BFBFBF" w:themeColor="background1" w:themeShade="BF"/>
                <w:sz w:val="20"/>
                <w:szCs w:val="20"/>
              </w:rPr>
              <w:t>___</w:t>
            </w:r>
          </w:p>
        </w:tc>
      </w:tr>
      <w:bookmarkEnd w:id="6"/>
      <w:tr w:rsidR="006D4932" w:rsidRPr="00D13906" w14:paraId="3262D01A" w14:textId="77777777" w:rsidTr="00CF54F7">
        <w:trPr>
          <w:trHeight w:val="297"/>
          <w:jc w:val="center"/>
        </w:trPr>
        <w:tc>
          <w:tcPr>
            <w:tcW w:w="438" w:type="dxa"/>
            <w:tcBorders>
              <w:top w:val="nil"/>
              <w:left w:val="nil"/>
              <w:bottom w:val="nil"/>
              <w:right w:val="nil"/>
            </w:tcBorders>
            <w:shd w:val="clear" w:color="auto" w:fill="FFFFFF" w:themeFill="background1"/>
          </w:tcPr>
          <w:p w14:paraId="1A9C2D2E" w14:textId="77777777" w:rsidR="006D4932" w:rsidRPr="00D13906" w:rsidRDefault="006D4932" w:rsidP="006D493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747E08C9" w14:textId="77777777" w:rsidR="006D4932" w:rsidRPr="00D13906" w:rsidRDefault="006D4932" w:rsidP="006D493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22240760" w14:textId="77777777" w:rsidR="006D4932" w:rsidRPr="00D13906" w:rsidRDefault="006D4932" w:rsidP="006D493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B3BA732" w14:textId="77777777" w:rsidR="006D4932" w:rsidRPr="00D13906" w:rsidRDefault="006D4932" w:rsidP="006D4932">
            <w:pPr>
              <w:rPr>
                <w:rFonts w:ascii="Tahoma" w:hAnsi="Tahoma" w:cs="Tahoma"/>
                <w:sz w:val="20"/>
                <w:szCs w:val="20"/>
              </w:rPr>
            </w:pPr>
          </w:p>
        </w:tc>
        <w:tc>
          <w:tcPr>
            <w:tcW w:w="1917" w:type="dxa"/>
            <w:tcBorders>
              <w:left w:val="single" w:sz="2" w:space="0" w:color="808080"/>
              <w:right w:val="nil"/>
            </w:tcBorders>
            <w:shd w:val="clear" w:color="auto" w:fill="F2F2F2"/>
            <w:vAlign w:val="center"/>
          </w:tcPr>
          <w:p w14:paraId="1A8A0148" w14:textId="77777777" w:rsidR="006D4932" w:rsidRPr="00D13906" w:rsidRDefault="006D4932" w:rsidP="006D4932">
            <w:pPr>
              <w:ind w:left="-38"/>
              <w:rPr>
                <w:rFonts w:ascii="Tahoma" w:hAnsi="Tahoma" w:cs="Tahoma"/>
                <w:sz w:val="18"/>
                <w:szCs w:val="18"/>
              </w:rPr>
            </w:pPr>
          </w:p>
        </w:tc>
        <w:tc>
          <w:tcPr>
            <w:tcW w:w="728" w:type="dxa"/>
            <w:tcBorders>
              <w:top w:val="single" w:sz="2" w:space="0" w:color="808080"/>
              <w:left w:val="nil"/>
              <w:bottom w:val="single" w:sz="2" w:space="0" w:color="808080"/>
              <w:right w:val="single" w:sz="2" w:space="0" w:color="808080"/>
            </w:tcBorders>
            <w:shd w:val="clear" w:color="auto" w:fill="FFFFFF"/>
            <w:vAlign w:val="center"/>
          </w:tcPr>
          <w:p w14:paraId="3B5FF203" w14:textId="143D75B5" w:rsidR="006D4932" w:rsidRPr="00D13906" w:rsidRDefault="006D4932" w:rsidP="006D4932">
            <w:pPr>
              <w:jc w:val="center"/>
              <w:rPr>
                <w:rFonts w:ascii="Tahoma" w:hAnsi="Tahoma" w:cs="Tahoma"/>
                <w:sz w:val="20"/>
                <w:szCs w:val="20"/>
              </w:rPr>
            </w:pPr>
            <w:r w:rsidRPr="00D13906">
              <w:rPr>
                <w:rFonts w:ascii="Tahoma" w:hAnsi="Tahoma" w:cs="Tahoma"/>
                <w:sz w:val="20"/>
                <w:szCs w:val="20"/>
              </w:rPr>
              <w:t xml:space="preserve">Lot </w:t>
            </w:r>
            <w:r>
              <w:rPr>
                <w:rFonts w:ascii="Tahoma" w:hAnsi="Tahoma" w:cs="Tahoma"/>
                <w:sz w:val="20"/>
                <w:szCs w:val="20"/>
              </w:rPr>
              <w:t>3</w:t>
            </w:r>
          </w:p>
        </w:tc>
        <w:tc>
          <w:tcPr>
            <w:tcW w:w="425" w:type="dxa"/>
            <w:tcBorders>
              <w:top w:val="single" w:sz="2" w:space="0" w:color="808080"/>
              <w:left w:val="nil"/>
              <w:bottom w:val="single" w:sz="2" w:space="0" w:color="808080"/>
              <w:right w:val="single" w:sz="2" w:space="0" w:color="808080"/>
            </w:tcBorders>
            <w:shd w:val="clear" w:color="auto" w:fill="FFFFFF"/>
            <w:vAlign w:val="center"/>
          </w:tcPr>
          <w:p w14:paraId="6AD4222C" w14:textId="4A5085C4" w:rsidR="006D4932" w:rsidRDefault="006D4932" w:rsidP="006D4932">
            <w:pPr>
              <w:rPr>
                <w:rFonts w:ascii="Tahoma" w:hAnsi="Tahoma" w:cs="Tahoma"/>
                <w:sz w:val="20"/>
                <w:szCs w:val="20"/>
              </w:rPr>
            </w:pPr>
            <w:r w:rsidRPr="00D13906">
              <w:rPr>
                <w:rFonts w:ascii="MS UI Gothic" w:eastAsia="MS UI Gothic" w:hAnsi="MS UI Gothic" w:cs="MS UI Gothic" w:hint="eastAsia"/>
                <w:sz w:val="20"/>
                <w:szCs w:val="20"/>
              </w:rPr>
              <w:t>☐</w:t>
            </w:r>
          </w:p>
        </w:tc>
        <w:tc>
          <w:tcPr>
            <w:tcW w:w="1526" w:type="dxa"/>
            <w:tcBorders>
              <w:top w:val="single" w:sz="2" w:space="0" w:color="808080"/>
              <w:left w:val="nil"/>
              <w:bottom w:val="single" w:sz="2" w:space="0" w:color="808080"/>
              <w:right w:val="single" w:sz="2" w:space="0" w:color="808080"/>
            </w:tcBorders>
            <w:shd w:val="clear" w:color="auto" w:fill="FFFFFF"/>
            <w:vAlign w:val="center"/>
          </w:tcPr>
          <w:p w14:paraId="672FDDF4" w14:textId="2B89BF88" w:rsidR="006D4932" w:rsidRPr="00D13906" w:rsidRDefault="006D4932" w:rsidP="006D4932">
            <w:pPr>
              <w:jc w:val="center"/>
              <w:rPr>
                <w:rFonts w:ascii="Tahoma" w:hAnsi="Tahoma" w:cs="Tahoma"/>
                <w:color w:val="BFBFBF" w:themeColor="background1" w:themeShade="BF"/>
                <w:sz w:val="20"/>
                <w:szCs w:val="20"/>
              </w:rPr>
            </w:pPr>
            <w:r w:rsidRPr="00D13906">
              <w:rPr>
                <w:rFonts w:ascii="Tahoma" w:hAnsi="Tahoma" w:cs="Tahoma"/>
                <w:color w:val="BFBFBF" w:themeColor="background1" w:themeShade="BF"/>
                <w:sz w:val="20"/>
                <w:szCs w:val="20"/>
              </w:rPr>
              <w:t>___</w:t>
            </w:r>
            <w:r w:rsidRPr="00D13906">
              <w:rPr>
                <w:rFonts w:ascii="Tahoma" w:hAnsi="Tahoma" w:cs="Tahoma"/>
                <w:sz w:val="20"/>
                <w:szCs w:val="20"/>
              </w:rPr>
              <w:t xml:space="preserve"> out of </w:t>
            </w:r>
            <w:r w:rsidRPr="00D13906">
              <w:rPr>
                <w:rFonts w:ascii="Tahoma" w:hAnsi="Tahoma" w:cs="Tahoma"/>
                <w:color w:val="BFBFBF" w:themeColor="background1" w:themeShade="BF"/>
                <w:sz w:val="20"/>
                <w:szCs w:val="20"/>
              </w:rPr>
              <w:t>___</w:t>
            </w:r>
          </w:p>
        </w:tc>
      </w:tr>
      <w:tr w:rsidR="00877F67" w:rsidRPr="00D13906" w14:paraId="2D50BA15" w14:textId="77777777" w:rsidTr="00CF54F7">
        <w:trPr>
          <w:trHeight w:val="297"/>
          <w:jc w:val="center"/>
        </w:trPr>
        <w:tc>
          <w:tcPr>
            <w:tcW w:w="438" w:type="dxa"/>
            <w:tcBorders>
              <w:top w:val="nil"/>
              <w:left w:val="nil"/>
              <w:bottom w:val="nil"/>
              <w:right w:val="nil"/>
            </w:tcBorders>
            <w:shd w:val="clear" w:color="auto" w:fill="FFFFFF" w:themeFill="background1"/>
          </w:tcPr>
          <w:p w14:paraId="3B9B34C6" w14:textId="77777777" w:rsidR="00877F67" w:rsidRPr="00D13906" w:rsidRDefault="00877F67" w:rsidP="006D4932">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C447049" w14:textId="77777777" w:rsidR="00877F67" w:rsidRPr="00CF54F7" w:rsidRDefault="00877F67" w:rsidP="006D4932">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89490FC" w14:textId="77777777" w:rsidR="00877F67" w:rsidRPr="00CF54F7" w:rsidRDefault="00877F67" w:rsidP="006D4932">
            <w:pPr>
              <w:rPr>
                <w:rFonts w:ascii="Tahoma" w:hAnsi="Tahoma" w:cs="Tahoma"/>
                <w:sz w:val="20"/>
                <w:szCs w:val="20"/>
              </w:rPr>
            </w:pPr>
          </w:p>
        </w:tc>
        <w:tc>
          <w:tcPr>
            <w:tcW w:w="236" w:type="dxa"/>
            <w:tcBorders>
              <w:top w:val="nil"/>
              <w:left w:val="nil"/>
              <w:bottom w:val="nil"/>
              <w:right w:val="single" w:sz="2" w:space="0" w:color="808080"/>
            </w:tcBorders>
            <w:shd w:val="clear" w:color="auto" w:fill="FFFFFF" w:themeFill="background1"/>
            <w:vAlign w:val="center"/>
          </w:tcPr>
          <w:p w14:paraId="768B0609" w14:textId="77777777" w:rsidR="00877F67" w:rsidRPr="00D13906" w:rsidRDefault="00877F67" w:rsidP="006D4932">
            <w:pPr>
              <w:rPr>
                <w:rFonts w:ascii="Tahoma" w:hAnsi="Tahoma" w:cs="Tahoma"/>
                <w:sz w:val="20"/>
                <w:szCs w:val="20"/>
              </w:rPr>
            </w:pPr>
          </w:p>
        </w:tc>
        <w:tc>
          <w:tcPr>
            <w:tcW w:w="1917" w:type="dxa"/>
            <w:tcBorders>
              <w:left w:val="single" w:sz="2" w:space="0" w:color="808080"/>
              <w:bottom w:val="single" w:sz="2" w:space="0" w:color="808080"/>
              <w:right w:val="nil"/>
            </w:tcBorders>
            <w:shd w:val="clear" w:color="auto" w:fill="FFFFFF" w:themeFill="background1"/>
            <w:vAlign w:val="center"/>
          </w:tcPr>
          <w:p w14:paraId="4E737617" w14:textId="77777777" w:rsidR="00877F67" w:rsidRPr="00D13906" w:rsidRDefault="00877F67" w:rsidP="006D4932">
            <w:pPr>
              <w:ind w:left="-38"/>
              <w:rPr>
                <w:rFonts w:ascii="Tahoma" w:hAnsi="Tahoma" w:cs="Tahoma"/>
                <w:sz w:val="18"/>
                <w:szCs w:val="18"/>
              </w:rPr>
            </w:pPr>
          </w:p>
        </w:tc>
        <w:tc>
          <w:tcPr>
            <w:tcW w:w="728" w:type="dxa"/>
            <w:tcBorders>
              <w:top w:val="single" w:sz="2" w:space="0" w:color="808080"/>
              <w:left w:val="nil"/>
              <w:bottom w:val="single" w:sz="2" w:space="0" w:color="808080"/>
              <w:right w:val="single" w:sz="2" w:space="0" w:color="808080"/>
            </w:tcBorders>
            <w:shd w:val="clear" w:color="auto" w:fill="FFFFFF" w:themeFill="background1"/>
            <w:vAlign w:val="center"/>
          </w:tcPr>
          <w:p w14:paraId="3E861CB5" w14:textId="495DA57B" w:rsidR="00877F67" w:rsidRPr="00D13906" w:rsidRDefault="00877F67" w:rsidP="006D4932">
            <w:pPr>
              <w:jc w:val="center"/>
              <w:rPr>
                <w:rFonts w:ascii="Tahoma" w:hAnsi="Tahoma" w:cs="Tahoma"/>
                <w:sz w:val="20"/>
                <w:szCs w:val="20"/>
              </w:rPr>
            </w:pPr>
            <w:r w:rsidRPr="00877F67">
              <w:rPr>
                <w:rFonts w:ascii="Tahoma" w:hAnsi="Tahoma" w:cs="Tahoma"/>
                <w:sz w:val="20"/>
                <w:szCs w:val="20"/>
              </w:rPr>
              <w:t xml:space="preserve">Lot </w:t>
            </w:r>
            <w:r>
              <w:rPr>
                <w:rFonts w:ascii="Tahoma" w:hAnsi="Tahoma" w:cs="Tahoma"/>
                <w:sz w:val="20"/>
                <w:szCs w:val="20"/>
              </w:rPr>
              <w:t>4</w:t>
            </w:r>
          </w:p>
        </w:tc>
        <w:tc>
          <w:tcPr>
            <w:tcW w:w="425" w:type="dxa"/>
            <w:tcBorders>
              <w:top w:val="single" w:sz="2" w:space="0" w:color="808080"/>
              <w:left w:val="nil"/>
              <w:bottom w:val="single" w:sz="2" w:space="0" w:color="808080"/>
              <w:right w:val="single" w:sz="2" w:space="0" w:color="808080"/>
            </w:tcBorders>
            <w:shd w:val="clear" w:color="auto" w:fill="FFFFFF" w:themeFill="background1"/>
            <w:vAlign w:val="center"/>
          </w:tcPr>
          <w:p w14:paraId="3A08291E" w14:textId="0F06AC46" w:rsidR="00877F67" w:rsidRPr="00D13906" w:rsidRDefault="00F8260A" w:rsidP="00F8260A">
            <w:pPr>
              <w:rPr>
                <w:rFonts w:ascii="MS UI Gothic" w:eastAsia="MS UI Gothic" w:hAnsi="MS UI Gothic" w:cs="MS UI Gothic"/>
                <w:sz w:val="20"/>
                <w:szCs w:val="20"/>
              </w:rPr>
            </w:pPr>
            <w:r w:rsidRPr="00F8260A">
              <w:rPr>
                <w:rFonts w:ascii="MS UI Gothic" w:eastAsia="MS UI Gothic" w:hAnsi="MS UI Gothic" w:cs="MS UI Gothic"/>
                <w:sz w:val="20"/>
                <w:szCs w:val="20"/>
              </w:rPr>
              <w:t>☐</w:t>
            </w:r>
          </w:p>
        </w:tc>
        <w:tc>
          <w:tcPr>
            <w:tcW w:w="1526" w:type="dxa"/>
            <w:tcBorders>
              <w:top w:val="single" w:sz="2" w:space="0" w:color="808080"/>
              <w:left w:val="nil"/>
              <w:bottom w:val="single" w:sz="2" w:space="0" w:color="808080"/>
              <w:right w:val="single" w:sz="2" w:space="0" w:color="808080"/>
            </w:tcBorders>
            <w:shd w:val="clear" w:color="auto" w:fill="FFFFFF" w:themeFill="background1"/>
            <w:vAlign w:val="center"/>
          </w:tcPr>
          <w:p w14:paraId="661E23CF" w14:textId="4F2A3C0D" w:rsidR="00877F67" w:rsidRPr="00D13906" w:rsidRDefault="00F8260A" w:rsidP="00CF54F7">
            <w:pPr>
              <w:rPr>
                <w:rFonts w:ascii="Tahoma" w:hAnsi="Tahoma" w:cs="Tahoma"/>
                <w:color w:val="BFBFBF" w:themeColor="background1" w:themeShade="BF"/>
                <w:sz w:val="20"/>
                <w:szCs w:val="20"/>
              </w:rPr>
            </w:pPr>
            <w:r>
              <w:rPr>
                <w:rFonts w:ascii="Tahoma" w:hAnsi="Tahoma" w:cs="Tahoma"/>
                <w:color w:val="BFBFBF" w:themeColor="background1" w:themeShade="BF"/>
                <w:sz w:val="20"/>
                <w:szCs w:val="20"/>
              </w:rPr>
              <w:t xml:space="preserve">___ </w:t>
            </w:r>
            <w:r w:rsidR="00877F67">
              <w:rPr>
                <w:rFonts w:ascii="Tahoma" w:hAnsi="Tahoma" w:cs="Tahoma"/>
                <w:color w:val="BFBFBF" w:themeColor="background1" w:themeShade="BF"/>
                <w:sz w:val="20"/>
                <w:szCs w:val="20"/>
              </w:rPr>
              <w:t>out of</w:t>
            </w:r>
            <w:r>
              <w:rPr>
                <w:rFonts w:ascii="Tahoma" w:hAnsi="Tahoma" w:cs="Tahoma"/>
                <w:color w:val="BFBFBF" w:themeColor="background1" w:themeShade="BF"/>
                <w:sz w:val="20"/>
                <w:szCs w:val="20"/>
              </w:rPr>
              <w:t xml:space="preserve"> ___</w:t>
            </w:r>
          </w:p>
        </w:tc>
      </w:tr>
    </w:tbl>
    <w:p w14:paraId="6A9481BC" w14:textId="57555E23" w:rsidR="00D50F13" w:rsidRPr="00D13906" w:rsidRDefault="0072200B" w:rsidP="00E54A0D">
      <w:pPr>
        <w:rPr>
          <w:rFonts w:ascii="Tahoma" w:hAnsi="Tahoma" w:cs="Tahoma"/>
        </w:rPr>
      </w:pPr>
      <w:r w:rsidRPr="00D13906">
        <w:rPr>
          <w:rFonts w:ascii="Tahoma" w:hAnsi="Tahoma" w:cs="Tahoma"/>
          <w:b/>
        </w:rPr>
        <w:t>C</w:t>
      </w:r>
      <w:r w:rsidR="002133FA" w:rsidRPr="00D13906">
        <w:rPr>
          <w:rFonts w:ascii="Tahoma" w:hAnsi="Tahoma" w:cs="Tahoma"/>
          <w:b/>
        </w:rPr>
        <w:t xml:space="preserve">. </w:t>
      </w:r>
      <w:r w:rsidR="0097037F" w:rsidRPr="00D13906">
        <w:rPr>
          <w:rFonts w:ascii="Tahoma" w:hAnsi="Tahoma" w:cs="Tahoma"/>
          <w:b/>
        </w:rPr>
        <w:t>Legal</w:t>
      </w:r>
      <w:r w:rsidR="007B0925" w:rsidRPr="00D13906">
        <w:rPr>
          <w:rFonts w:ascii="Tahoma" w:hAnsi="Tahoma" w:cs="Tahoma"/>
          <w:b/>
        </w:rPr>
        <w:t xml:space="preserve"> C</w:t>
      </w:r>
      <w:r w:rsidR="00D50F13" w:rsidRPr="00D13906">
        <w:rPr>
          <w:rFonts w:ascii="Tahoma" w:hAnsi="Tahoma" w:cs="Tahoma"/>
          <w:b/>
        </w:rPr>
        <w:t>onditions</w:t>
      </w:r>
    </w:p>
    <w:p w14:paraId="4CCE7BAA" w14:textId="77777777" w:rsidR="005306C6" w:rsidRDefault="00D21A9B" w:rsidP="00D21A9B">
      <w:pPr>
        <w:tabs>
          <w:tab w:val="left" w:pos="630"/>
          <w:tab w:val="left" w:pos="720"/>
        </w:tabs>
        <w:autoSpaceDE w:val="0"/>
        <w:autoSpaceDN w:val="0"/>
        <w:ind w:left="720" w:hanging="720"/>
        <w:jc w:val="both"/>
        <w:rPr>
          <w:rFonts w:ascii="Tahoma" w:hAnsi="Tahoma" w:cs="Tahoma"/>
          <w:b/>
          <w:smallCaps/>
          <w:color w:val="365F91" w:themeColor="accent1" w:themeShade="BF"/>
          <w:sz w:val="18"/>
          <w:szCs w:val="18"/>
          <w:lang w:eastAsia="fr-FR"/>
        </w:rPr>
      </w:pPr>
      <w:bookmarkStart w:id="7" w:name="_Toc179868643"/>
      <w:bookmarkEnd w:id="7"/>
      <w:r>
        <w:rPr>
          <w:rFonts w:ascii="Tahoma" w:hAnsi="Tahoma" w:cs="Tahoma"/>
          <w:b/>
          <w:smallCaps/>
          <w:color w:val="365F91" w:themeColor="accent1" w:themeShade="BF"/>
          <w:sz w:val="18"/>
          <w:szCs w:val="18"/>
          <w:lang w:eastAsia="fr-FR"/>
        </w:rPr>
        <w:t>ARTICLE 1 -GENERAL PROVISIONS</w:t>
      </w:r>
    </w:p>
    <w:p w14:paraId="5B2AF300" w14:textId="64C3F658" w:rsidR="00D21A9B" w:rsidRPr="00AF79F7" w:rsidRDefault="00D21A9B" w:rsidP="00AF79F7">
      <w:pPr>
        <w:tabs>
          <w:tab w:val="left" w:pos="630"/>
          <w:tab w:val="left" w:pos="720"/>
          <w:tab w:val="left" w:pos="810"/>
        </w:tabs>
        <w:autoSpaceDE w:val="0"/>
        <w:autoSpaceDN w:val="0"/>
        <w:ind w:left="720" w:hanging="720"/>
        <w:jc w:val="both"/>
        <w:rPr>
          <w:rFonts w:ascii="Tahoma" w:hAnsi="Tahoma" w:cs="Tahoma"/>
          <w:sz w:val="18"/>
          <w:szCs w:val="18"/>
          <w:lang w:eastAsia="fr-FR"/>
        </w:rPr>
      </w:pPr>
      <w:r w:rsidRPr="00AF79F7">
        <w:rPr>
          <w:rFonts w:ascii="Tahoma" w:hAnsi="Tahoma" w:cs="Tahoma"/>
          <w:sz w:val="18"/>
          <w:szCs w:val="18"/>
          <w:lang w:eastAsia="fr-FR"/>
        </w:rPr>
        <w:t>1.1</w:t>
      </w:r>
      <w:r w:rsidRPr="00AF79F7">
        <w:rPr>
          <w:rFonts w:ascii="Tahoma" w:hAnsi="Tahoma" w:cs="Tahoma"/>
          <w:sz w:val="18"/>
          <w:szCs w:val="18"/>
          <w:lang w:eastAsia="fr-FR"/>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9B93BAA" w14:textId="2B151C1F" w:rsidR="00D21A9B" w:rsidRPr="00AF79F7" w:rsidRDefault="00D21A9B" w:rsidP="005A3547">
      <w:pPr>
        <w:tabs>
          <w:tab w:val="left" w:pos="720"/>
        </w:tabs>
        <w:autoSpaceDE w:val="0"/>
        <w:autoSpaceDN w:val="0"/>
        <w:ind w:left="720" w:hanging="720"/>
        <w:jc w:val="both"/>
        <w:rPr>
          <w:rFonts w:ascii="Tahoma" w:hAnsi="Tahoma" w:cs="Tahoma"/>
          <w:sz w:val="18"/>
          <w:szCs w:val="18"/>
          <w:lang w:eastAsia="fr-FR"/>
        </w:rPr>
      </w:pPr>
      <w:r w:rsidRPr="00AF79F7">
        <w:rPr>
          <w:rFonts w:ascii="Tahoma" w:hAnsi="Tahoma" w:cs="Tahoma"/>
          <w:sz w:val="18"/>
          <w:szCs w:val="18"/>
          <w:lang w:eastAsia="fr-FR"/>
        </w:rPr>
        <w:t>1.2</w:t>
      </w:r>
      <w:r w:rsidRPr="00AF79F7">
        <w:rPr>
          <w:rFonts w:ascii="Tahoma" w:hAnsi="Tahoma" w:cs="Tahoma"/>
          <w:sz w:val="18"/>
          <w:szCs w:val="18"/>
          <w:lang w:eastAsia="fr-FR"/>
        </w:rPr>
        <w:tab/>
        <w:t>The present contract is composed, by order of precedence, of:</w:t>
      </w:r>
      <w:r w:rsidRPr="00AF79F7">
        <w:rPr>
          <w:rFonts w:ascii="Tahoma" w:hAnsi="Tahoma" w:cs="Tahoma"/>
          <w:sz w:val="18"/>
          <w:szCs w:val="18"/>
          <w:lang w:eastAsia="fr-FR"/>
        </w:rPr>
        <w:tab/>
      </w:r>
    </w:p>
    <w:p w14:paraId="7232BB7A" w14:textId="5D6E4F1D" w:rsidR="00D21A9B" w:rsidRPr="00AF79F7" w:rsidRDefault="00D21A9B" w:rsidP="00D21A9B">
      <w:pPr>
        <w:tabs>
          <w:tab w:val="left" w:pos="630"/>
          <w:tab w:val="left" w:pos="720"/>
        </w:tabs>
        <w:autoSpaceDE w:val="0"/>
        <w:autoSpaceDN w:val="0"/>
        <w:ind w:left="720" w:hanging="90"/>
        <w:jc w:val="both"/>
        <w:rPr>
          <w:rFonts w:ascii="Tahoma" w:hAnsi="Tahoma" w:cs="Tahoma"/>
          <w:sz w:val="18"/>
          <w:szCs w:val="18"/>
          <w:lang w:eastAsia="fr-FR"/>
        </w:rPr>
      </w:pPr>
      <w:r w:rsidRPr="00AF79F7">
        <w:rPr>
          <w:rFonts w:ascii="Tahoma" w:hAnsi="Tahoma" w:cs="Tahoma"/>
          <w:sz w:val="18"/>
          <w:szCs w:val="18"/>
          <w:lang w:eastAsia="fr-FR"/>
        </w:rPr>
        <w:t xml:space="preserve">a) the Act of Engagement, in its entirety (cover page, Sections A and B and the present Legal Conditions) and any subsequent Order; </w:t>
      </w:r>
    </w:p>
    <w:p w14:paraId="1F4F258B" w14:textId="48CB1CCB" w:rsidR="00D21A9B" w:rsidRPr="00AF79F7" w:rsidRDefault="00D21A9B" w:rsidP="00D21A9B">
      <w:pPr>
        <w:tabs>
          <w:tab w:val="left" w:pos="720"/>
        </w:tabs>
        <w:autoSpaceDE w:val="0"/>
        <w:autoSpaceDN w:val="0"/>
        <w:ind w:left="990" w:hanging="360"/>
        <w:jc w:val="both"/>
        <w:rPr>
          <w:rFonts w:ascii="Tahoma" w:hAnsi="Tahoma" w:cs="Tahoma"/>
          <w:sz w:val="18"/>
          <w:szCs w:val="18"/>
          <w:lang w:eastAsia="fr-FR"/>
        </w:rPr>
      </w:pPr>
      <w:r w:rsidRPr="00AF79F7">
        <w:rPr>
          <w:rFonts w:ascii="Tahoma" w:hAnsi="Tahoma" w:cs="Tahoma"/>
          <w:sz w:val="18"/>
          <w:szCs w:val="18"/>
          <w:lang w:eastAsia="fr-FR"/>
        </w:rPr>
        <w:t>b)the Terms of reference; and</w:t>
      </w:r>
      <w:r w:rsidRPr="00AF79F7">
        <w:rPr>
          <w:rFonts w:ascii="Tahoma" w:hAnsi="Tahoma" w:cs="Tahoma"/>
          <w:sz w:val="18"/>
          <w:szCs w:val="18"/>
          <w:lang w:eastAsia="fr-FR"/>
        </w:rPr>
        <w:tab/>
        <w:t xml:space="preserve"> </w:t>
      </w:r>
    </w:p>
    <w:p w14:paraId="3A600077" w14:textId="54E19709" w:rsidR="00D21A9B" w:rsidRPr="00AF79F7" w:rsidRDefault="00D21A9B" w:rsidP="00D21A9B">
      <w:pPr>
        <w:tabs>
          <w:tab w:val="left" w:pos="720"/>
        </w:tabs>
        <w:autoSpaceDE w:val="0"/>
        <w:autoSpaceDN w:val="0"/>
        <w:ind w:left="990" w:hanging="360"/>
        <w:jc w:val="both"/>
        <w:rPr>
          <w:rFonts w:ascii="Tahoma" w:hAnsi="Tahoma" w:cs="Tahoma"/>
          <w:sz w:val="18"/>
          <w:szCs w:val="18"/>
          <w:lang w:eastAsia="fr-FR"/>
        </w:rPr>
      </w:pPr>
      <w:r w:rsidRPr="00AF79F7">
        <w:rPr>
          <w:rFonts w:ascii="Tahoma" w:hAnsi="Tahoma" w:cs="Tahoma"/>
          <w:sz w:val="18"/>
          <w:szCs w:val="18"/>
          <w:lang w:eastAsia="fr-FR"/>
        </w:rPr>
        <w:t xml:space="preserve">c) the tender submitted by the Provider. </w:t>
      </w:r>
    </w:p>
    <w:p w14:paraId="0FFEAD33" w14:textId="7933A174" w:rsidR="00D21A9B" w:rsidRPr="00AF79F7" w:rsidRDefault="00D21A9B" w:rsidP="005A3547">
      <w:pPr>
        <w:tabs>
          <w:tab w:val="left" w:pos="450"/>
          <w:tab w:val="left" w:pos="720"/>
          <w:tab w:val="left" w:pos="810"/>
        </w:tabs>
        <w:autoSpaceDE w:val="0"/>
        <w:autoSpaceDN w:val="0"/>
        <w:ind w:left="630" w:hanging="630"/>
        <w:jc w:val="both"/>
        <w:rPr>
          <w:rFonts w:ascii="Tahoma" w:hAnsi="Tahoma" w:cs="Tahoma"/>
          <w:sz w:val="18"/>
          <w:szCs w:val="18"/>
          <w:lang w:eastAsia="fr-FR"/>
        </w:rPr>
      </w:pPr>
      <w:r w:rsidRPr="00AF79F7">
        <w:rPr>
          <w:rFonts w:ascii="Tahoma" w:hAnsi="Tahoma" w:cs="Tahoma"/>
          <w:sz w:val="18"/>
          <w:szCs w:val="18"/>
          <w:lang w:eastAsia="fr-FR"/>
        </w:rPr>
        <w:t>1.3</w:t>
      </w:r>
      <w:r w:rsidRPr="00AF79F7">
        <w:rPr>
          <w:rFonts w:ascii="Tahoma" w:hAnsi="Tahoma" w:cs="Tahoma"/>
          <w:sz w:val="18"/>
          <w:szCs w:val="18"/>
          <w:lang w:eastAsia="fr-FR"/>
        </w:rPr>
        <w:tab/>
      </w:r>
      <w:r w:rsidRPr="00AF79F7">
        <w:rPr>
          <w:rFonts w:ascii="Tahoma" w:hAnsi="Tahoma" w:cs="Tahoma"/>
          <w:sz w:val="18"/>
          <w:szCs w:val="18"/>
          <w:lang w:eastAsia="fr-FR"/>
        </w:rPr>
        <w:tab/>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8473A72" w14:textId="35A42252" w:rsidR="00D21A9B" w:rsidRPr="00AF79F7" w:rsidRDefault="00D21A9B" w:rsidP="00D21A9B">
      <w:pPr>
        <w:tabs>
          <w:tab w:val="left" w:pos="720"/>
        </w:tabs>
        <w:autoSpaceDE w:val="0"/>
        <w:autoSpaceDN w:val="0"/>
        <w:ind w:left="360" w:hanging="360"/>
        <w:jc w:val="both"/>
        <w:rPr>
          <w:rFonts w:ascii="Tahoma" w:hAnsi="Tahoma" w:cs="Tahoma"/>
          <w:sz w:val="18"/>
          <w:szCs w:val="18"/>
          <w:lang w:eastAsia="fr-FR"/>
        </w:rPr>
      </w:pPr>
      <w:r w:rsidRPr="00AF79F7">
        <w:rPr>
          <w:rFonts w:ascii="Tahoma" w:hAnsi="Tahoma" w:cs="Tahoma"/>
          <w:sz w:val="18"/>
          <w:szCs w:val="18"/>
          <w:lang w:eastAsia="fr-FR"/>
        </w:rPr>
        <w:t>1.4</w:t>
      </w:r>
      <w:r w:rsidRPr="00AF79F7">
        <w:rPr>
          <w:rFonts w:ascii="Tahoma" w:hAnsi="Tahoma" w:cs="Tahoma"/>
          <w:sz w:val="18"/>
          <w:szCs w:val="18"/>
          <w:lang w:eastAsia="fr-FR"/>
        </w:rPr>
        <w:tab/>
      </w:r>
      <w:r w:rsidRPr="00AF79F7">
        <w:rPr>
          <w:rFonts w:ascii="Tahoma" w:hAnsi="Tahoma" w:cs="Tahoma"/>
          <w:sz w:val="18"/>
          <w:szCs w:val="18"/>
          <w:lang w:eastAsia="fr-FR"/>
        </w:rPr>
        <w:tab/>
        <w:t>For the purposes of this Contract:</w:t>
      </w:r>
      <w:r w:rsidRPr="00AF79F7">
        <w:rPr>
          <w:rFonts w:ascii="Tahoma" w:hAnsi="Tahoma" w:cs="Tahoma"/>
          <w:sz w:val="18"/>
          <w:szCs w:val="18"/>
          <w:lang w:eastAsia="fr-FR"/>
        </w:rPr>
        <w:tab/>
      </w:r>
    </w:p>
    <w:p w14:paraId="1F99F4BE" w14:textId="46DE9823" w:rsidR="00D21A9B" w:rsidRPr="00AF79F7" w:rsidRDefault="00D21A9B" w:rsidP="00D21A9B">
      <w:pPr>
        <w:tabs>
          <w:tab w:val="left" w:pos="720"/>
          <w:tab w:val="left" w:pos="810"/>
        </w:tabs>
        <w:autoSpaceDE w:val="0"/>
        <w:autoSpaceDN w:val="0"/>
        <w:ind w:left="720" w:hanging="720"/>
        <w:jc w:val="both"/>
        <w:rPr>
          <w:rFonts w:ascii="Tahoma" w:hAnsi="Tahoma" w:cs="Tahoma"/>
          <w:sz w:val="18"/>
          <w:szCs w:val="18"/>
          <w:lang w:eastAsia="fr-FR"/>
        </w:rPr>
      </w:pPr>
      <w:r w:rsidRPr="00AF79F7">
        <w:rPr>
          <w:rFonts w:ascii="Tahoma" w:hAnsi="Tahoma" w:cs="Tahoma"/>
          <w:sz w:val="18"/>
          <w:szCs w:val="18"/>
          <w:lang w:eastAsia="fr-FR"/>
        </w:rPr>
        <w:tab/>
        <w:t>a) “Contract” shall refer to the documents described in 1.2, above;</w:t>
      </w:r>
      <w:r w:rsidRPr="00AF79F7">
        <w:rPr>
          <w:rFonts w:ascii="Tahoma" w:hAnsi="Tahoma" w:cs="Tahoma"/>
          <w:sz w:val="18"/>
          <w:szCs w:val="18"/>
          <w:lang w:eastAsia="fr-FR"/>
        </w:rPr>
        <w:tab/>
      </w:r>
    </w:p>
    <w:p w14:paraId="704EE1E1" w14:textId="76822C38" w:rsidR="00D21A9B" w:rsidRPr="00AF79F7" w:rsidRDefault="00D21A9B" w:rsidP="00D21A9B">
      <w:pPr>
        <w:tabs>
          <w:tab w:val="left" w:pos="720"/>
          <w:tab w:val="left" w:pos="810"/>
        </w:tabs>
        <w:autoSpaceDE w:val="0"/>
        <w:autoSpaceDN w:val="0"/>
        <w:ind w:left="720" w:hanging="720"/>
        <w:jc w:val="both"/>
        <w:rPr>
          <w:rFonts w:ascii="Tahoma" w:hAnsi="Tahoma" w:cs="Tahoma"/>
          <w:sz w:val="18"/>
          <w:szCs w:val="18"/>
          <w:lang w:eastAsia="fr-FR"/>
        </w:rPr>
      </w:pPr>
      <w:r w:rsidRPr="00AF79F7">
        <w:rPr>
          <w:rFonts w:ascii="Tahoma" w:hAnsi="Tahoma" w:cs="Tahoma"/>
          <w:sz w:val="18"/>
          <w:szCs w:val="18"/>
          <w:lang w:eastAsia="fr-FR"/>
        </w:rPr>
        <w:tab/>
        <w:t>b) “Council” shall mean the Council of Europe;</w:t>
      </w:r>
      <w:r w:rsidRPr="00AF79F7">
        <w:rPr>
          <w:rFonts w:ascii="Tahoma" w:hAnsi="Tahoma" w:cs="Tahoma"/>
          <w:sz w:val="18"/>
          <w:szCs w:val="18"/>
          <w:lang w:eastAsia="fr-FR"/>
        </w:rPr>
        <w:tab/>
      </w:r>
    </w:p>
    <w:p w14:paraId="3F1D6F34" w14:textId="77777777" w:rsidR="00D21A9B" w:rsidRPr="00AF79F7" w:rsidRDefault="00D21A9B" w:rsidP="00D21A9B">
      <w:pPr>
        <w:tabs>
          <w:tab w:val="left" w:pos="720"/>
          <w:tab w:val="left" w:pos="810"/>
        </w:tabs>
        <w:autoSpaceDE w:val="0"/>
        <w:autoSpaceDN w:val="0"/>
        <w:ind w:left="720" w:hanging="720"/>
        <w:jc w:val="both"/>
        <w:rPr>
          <w:rFonts w:ascii="Tahoma" w:hAnsi="Tahoma" w:cs="Tahoma"/>
          <w:sz w:val="18"/>
          <w:szCs w:val="18"/>
          <w:lang w:eastAsia="fr-FR"/>
        </w:rPr>
      </w:pPr>
      <w:r w:rsidRPr="00AF79F7">
        <w:rPr>
          <w:rFonts w:ascii="Tahoma" w:hAnsi="Tahoma" w:cs="Tahoma"/>
          <w:sz w:val="18"/>
          <w:szCs w:val="18"/>
          <w:lang w:eastAsia="fr-FR"/>
        </w:rPr>
        <w:tab/>
        <w:t>c) “Deliverables” shall mean the services or goods as described in the Terms of reference;</w:t>
      </w:r>
    </w:p>
    <w:p w14:paraId="32F4B829" w14:textId="2CF36CDD" w:rsidR="00D21A9B" w:rsidRPr="00AF79F7" w:rsidRDefault="00D21A9B" w:rsidP="00D21A9B">
      <w:pPr>
        <w:tabs>
          <w:tab w:val="left" w:pos="720"/>
        </w:tabs>
        <w:autoSpaceDE w:val="0"/>
        <w:autoSpaceDN w:val="0"/>
        <w:ind w:left="720" w:hanging="720"/>
        <w:jc w:val="both"/>
        <w:rPr>
          <w:rFonts w:ascii="Tahoma" w:hAnsi="Tahoma" w:cs="Tahoma"/>
          <w:sz w:val="18"/>
          <w:szCs w:val="18"/>
          <w:lang w:eastAsia="fr-FR"/>
        </w:rPr>
      </w:pPr>
      <w:r w:rsidRPr="00AF79F7">
        <w:rPr>
          <w:rFonts w:ascii="Tahoma" w:hAnsi="Tahoma" w:cs="Tahoma"/>
          <w:sz w:val="18"/>
          <w:szCs w:val="18"/>
          <w:lang w:eastAsia="fr-FR"/>
        </w:rPr>
        <w:tab/>
        <w:t>d) “Parties” shall mean the Council and the Provider;</w:t>
      </w:r>
    </w:p>
    <w:p w14:paraId="18C3181D" w14:textId="705E0130" w:rsidR="00A77DE0" w:rsidRPr="00AF79F7" w:rsidRDefault="00D21A9B" w:rsidP="00D21A9B">
      <w:pPr>
        <w:tabs>
          <w:tab w:val="left" w:pos="630"/>
          <w:tab w:val="left" w:pos="810"/>
        </w:tabs>
        <w:autoSpaceDE w:val="0"/>
        <w:autoSpaceDN w:val="0"/>
        <w:ind w:left="810" w:hanging="720"/>
        <w:jc w:val="both"/>
        <w:rPr>
          <w:rFonts w:ascii="Tahoma" w:hAnsi="Tahoma" w:cs="Tahoma"/>
          <w:sz w:val="18"/>
          <w:szCs w:val="18"/>
          <w:lang w:eastAsia="fr-FR"/>
        </w:rPr>
      </w:pPr>
      <w:r w:rsidRPr="00AF79F7">
        <w:rPr>
          <w:rFonts w:ascii="Tahoma" w:hAnsi="Tahoma" w:cs="Tahoma"/>
          <w:sz w:val="18"/>
          <w:szCs w:val="18"/>
          <w:lang w:eastAsia="fr-FR"/>
        </w:rPr>
        <w:tab/>
      </w:r>
      <w:r w:rsidRPr="00AF79F7">
        <w:rPr>
          <w:rFonts w:ascii="Tahoma" w:hAnsi="Tahoma" w:cs="Tahoma"/>
          <w:sz w:val="18"/>
          <w:szCs w:val="18"/>
          <w:lang w:eastAsia="fr-FR"/>
        </w:rPr>
        <w:tab/>
        <w:t>e) “Provider” shall mean the legal or physical person selected by the Council for the provision of the Deliverables. This person may equally be referred to as the “Service Provider” or the “Consultant”.</w:t>
      </w:r>
    </w:p>
    <w:p w14:paraId="2796A79D" w14:textId="77777777" w:rsidR="00D21A9B" w:rsidRPr="00AF79F7" w:rsidRDefault="00D21A9B" w:rsidP="00D21A9B">
      <w:pPr>
        <w:tabs>
          <w:tab w:val="left" w:pos="630"/>
          <w:tab w:val="left" w:pos="810"/>
        </w:tabs>
        <w:autoSpaceDE w:val="0"/>
        <w:autoSpaceDN w:val="0"/>
        <w:ind w:left="810" w:hanging="720"/>
        <w:jc w:val="both"/>
        <w:rPr>
          <w:rFonts w:ascii="Tahoma" w:hAnsi="Tahoma" w:cs="Tahoma"/>
          <w:b/>
          <w:smallCaps/>
          <w:color w:val="365F91" w:themeColor="accent1" w:themeShade="BF"/>
          <w:sz w:val="18"/>
          <w:szCs w:val="18"/>
          <w:lang w:eastAsia="fr-FR"/>
        </w:rPr>
      </w:pPr>
      <w:r w:rsidRPr="00AF79F7">
        <w:rPr>
          <w:rFonts w:ascii="Tahoma" w:hAnsi="Tahoma" w:cs="Tahoma"/>
          <w:b/>
          <w:smallCaps/>
          <w:color w:val="365F91" w:themeColor="accent1" w:themeShade="BF"/>
          <w:sz w:val="18"/>
          <w:szCs w:val="18"/>
          <w:lang w:eastAsia="fr-FR"/>
        </w:rPr>
        <w:t>ARTICLE 2 – DURATION</w:t>
      </w:r>
    </w:p>
    <w:p w14:paraId="61608FD6" w14:textId="4B3EFDCB" w:rsidR="00D21A9B" w:rsidRPr="00AF79F7" w:rsidRDefault="00D21A9B" w:rsidP="00D21A9B">
      <w:pPr>
        <w:tabs>
          <w:tab w:val="left" w:pos="90"/>
        </w:tabs>
        <w:autoSpaceDE w:val="0"/>
        <w:autoSpaceDN w:val="0"/>
        <w:ind w:left="90"/>
        <w:jc w:val="both"/>
        <w:rPr>
          <w:rFonts w:ascii="Tahoma" w:hAnsi="Tahoma" w:cs="Tahoma"/>
          <w:sz w:val="18"/>
          <w:szCs w:val="18"/>
          <w:lang w:eastAsia="fr-FR"/>
        </w:rPr>
      </w:pPr>
      <w:r w:rsidRPr="00AF79F7">
        <w:rPr>
          <w:rFonts w:ascii="Tahoma" w:hAnsi="Tahoma" w:cs="Tahoma"/>
          <w:sz w:val="18"/>
          <w:szCs w:val="18"/>
          <w:lang w:eastAsia="fr-FR"/>
        </w:rPr>
        <w:t xml:space="preserve">The contract is concluded until the day specified in Section A of this Act of Engagement and takes effect as from the date of its signature by both parties. The contract may be renewed in accordance with the conditions laid down in </w:t>
      </w:r>
      <w:r w:rsidRPr="00AF79F7">
        <w:rPr>
          <w:rFonts w:ascii="Tahoma" w:hAnsi="Tahoma" w:cs="Tahoma"/>
          <w:sz w:val="18"/>
          <w:szCs w:val="18"/>
          <w:lang w:eastAsia="fr-FR"/>
        </w:rPr>
        <w:lastRenderedPageBreak/>
        <w:t>Section A of the Act of Engagement. The Deliverables shall be executed in accordance with the timeframe indicated in the Terms of reference and in any subsequent Order form.</w:t>
      </w:r>
    </w:p>
    <w:p w14:paraId="44FF3BCA" w14:textId="77777777" w:rsidR="00D21A9B" w:rsidRPr="00AF79F7" w:rsidRDefault="00D21A9B" w:rsidP="00AF79F7">
      <w:pPr>
        <w:tabs>
          <w:tab w:val="left" w:pos="630"/>
          <w:tab w:val="left" w:pos="810"/>
        </w:tabs>
        <w:autoSpaceDE w:val="0"/>
        <w:autoSpaceDN w:val="0"/>
        <w:ind w:left="810" w:hanging="720"/>
        <w:jc w:val="both"/>
        <w:rPr>
          <w:rFonts w:ascii="Tahoma" w:hAnsi="Tahoma" w:cs="Tahoma"/>
          <w:b/>
          <w:smallCaps/>
          <w:color w:val="365F91" w:themeColor="accent1" w:themeShade="BF"/>
          <w:sz w:val="18"/>
          <w:szCs w:val="18"/>
          <w:lang w:eastAsia="fr-FR"/>
        </w:rPr>
      </w:pPr>
      <w:r w:rsidRPr="00AF79F7">
        <w:rPr>
          <w:rFonts w:ascii="Tahoma" w:hAnsi="Tahoma" w:cs="Tahoma"/>
          <w:b/>
          <w:smallCaps/>
          <w:color w:val="365F91" w:themeColor="accent1" w:themeShade="BF"/>
          <w:sz w:val="18"/>
          <w:szCs w:val="18"/>
          <w:lang w:eastAsia="fr-FR"/>
        </w:rPr>
        <w:t>ARTICLE 3 – OBLIGATIONS OF THE PROVIDER</w:t>
      </w:r>
    </w:p>
    <w:p w14:paraId="0EA59365" w14:textId="602A609F" w:rsidR="00D21A9B" w:rsidRPr="00AF79F7" w:rsidRDefault="00D21A9B" w:rsidP="00D21A9B">
      <w:pPr>
        <w:tabs>
          <w:tab w:val="left" w:pos="90"/>
        </w:tabs>
        <w:autoSpaceDE w:val="0"/>
        <w:autoSpaceDN w:val="0"/>
        <w:ind w:left="90"/>
        <w:jc w:val="both"/>
        <w:rPr>
          <w:rFonts w:ascii="Tahoma" w:hAnsi="Tahoma" w:cs="Tahoma"/>
          <w:b/>
          <w:smallCaps/>
          <w:color w:val="365F91" w:themeColor="accent1" w:themeShade="BF"/>
          <w:sz w:val="18"/>
          <w:szCs w:val="18"/>
          <w:u w:val="single"/>
          <w:lang w:eastAsia="fr-FR"/>
        </w:rPr>
      </w:pPr>
      <w:r w:rsidRPr="00AF79F7">
        <w:rPr>
          <w:rFonts w:ascii="Tahoma" w:hAnsi="Tahoma" w:cs="Tahoma"/>
          <w:b/>
          <w:smallCaps/>
          <w:color w:val="365F91" w:themeColor="accent1" w:themeShade="BF"/>
          <w:sz w:val="18"/>
          <w:szCs w:val="18"/>
          <w:u w:val="single"/>
          <w:lang w:eastAsia="fr-FR"/>
        </w:rPr>
        <w:t>3.1 General obligations</w:t>
      </w:r>
    </w:p>
    <w:p w14:paraId="01144976" w14:textId="6436F2E1" w:rsidR="00D21A9B" w:rsidRPr="00AF79F7" w:rsidRDefault="00D21A9B" w:rsidP="005A3547">
      <w:pPr>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3.1.1.</w:t>
      </w:r>
      <w:r w:rsidRPr="00AF79F7">
        <w:rPr>
          <w:rFonts w:ascii="Tahoma" w:hAnsi="Tahoma" w:cs="Tahoma"/>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252D716"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3.1.2.</w:t>
      </w:r>
      <w:r w:rsidRPr="00AF79F7">
        <w:rPr>
          <w:rFonts w:ascii="Tahoma" w:hAnsi="Tahoma" w:cs="Tahoma"/>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3F1228B5" w14:textId="77777777" w:rsidR="00D21A9B" w:rsidRPr="00AF79F7" w:rsidRDefault="00D21A9B" w:rsidP="00D21A9B">
      <w:pPr>
        <w:tabs>
          <w:tab w:val="left" w:pos="90"/>
        </w:tabs>
        <w:autoSpaceDE w:val="0"/>
        <w:autoSpaceDN w:val="0"/>
        <w:ind w:left="90"/>
        <w:jc w:val="both"/>
        <w:rPr>
          <w:rFonts w:ascii="Tahoma" w:hAnsi="Tahoma" w:cs="Tahoma"/>
          <w:b/>
          <w:smallCaps/>
          <w:color w:val="365F91" w:themeColor="accent1" w:themeShade="BF"/>
          <w:sz w:val="18"/>
          <w:szCs w:val="18"/>
          <w:u w:val="single"/>
          <w:lang w:eastAsia="fr-FR"/>
        </w:rPr>
      </w:pPr>
      <w:r w:rsidRPr="00AF79F7">
        <w:rPr>
          <w:rFonts w:ascii="Tahoma" w:hAnsi="Tahoma" w:cs="Tahoma"/>
          <w:b/>
          <w:smallCaps/>
          <w:color w:val="365F91" w:themeColor="accent1" w:themeShade="BF"/>
          <w:sz w:val="18"/>
          <w:szCs w:val="18"/>
          <w:u w:val="single"/>
          <w:lang w:eastAsia="fr-FR"/>
        </w:rPr>
        <w:t>3.2 Intellectual services</w:t>
      </w:r>
    </w:p>
    <w:p w14:paraId="36B07232"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3.2.1.</w:t>
      </w:r>
      <w:r w:rsidRPr="00AF79F7">
        <w:rPr>
          <w:rFonts w:ascii="Tahoma" w:hAnsi="Tahoma" w:cs="Tahoma"/>
          <w:sz w:val="18"/>
          <w:szCs w:val="18"/>
          <w:lang w:eastAsia="fr-FR"/>
        </w:rPr>
        <w:tab/>
        <w:t>The provisions of Articles 3.2.2 to 3.2.10 shall apply insofar as the contract concerns the provision of intellectual services.</w:t>
      </w:r>
    </w:p>
    <w:p w14:paraId="2A19A981"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3.2.2.</w:t>
      </w:r>
      <w:r w:rsidRPr="00AF79F7">
        <w:rPr>
          <w:rFonts w:ascii="Tahoma" w:hAnsi="Tahoma" w:cs="Tahoma"/>
          <w:sz w:val="18"/>
          <w:szCs w:val="18"/>
          <w:lang w:eastAsia="fr-FR"/>
        </w:rPr>
        <w:tab/>
        <w:t>Unless agreed otherwise by the Parties, any written documents prepared by the Provider under the contract shall be written in English and produced on a word processing file. In case the Parties agree that a written document shall be prepared in a language other than English or French, a summary in English or French shall be included in the said document.</w:t>
      </w:r>
    </w:p>
    <w:p w14:paraId="35887C53"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3.2.3.</w:t>
      </w:r>
      <w:r w:rsidRPr="00AF79F7">
        <w:rPr>
          <w:rFonts w:ascii="Tahoma" w:hAnsi="Tahoma" w:cs="Tahoma"/>
          <w:sz w:val="18"/>
          <w:szCs w:val="18"/>
          <w:lang w:eastAsia="fr-FR"/>
        </w:rPr>
        <w:tab/>
        <w:t>Unless agreed otherwise by the Parties, all written documents of more than 1,500 words shall be preceded or accompanied by a text summarising the subject and main conclusions and shall not, unless specifically required, exceed 5,000 words.</w:t>
      </w:r>
    </w:p>
    <w:p w14:paraId="50165A69"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3.2.4.</w:t>
      </w:r>
      <w:r w:rsidRPr="00AF79F7">
        <w:rPr>
          <w:rFonts w:ascii="Tahoma" w:hAnsi="Tahoma" w:cs="Tahoma"/>
          <w:sz w:val="18"/>
          <w:szCs w:val="18"/>
          <w:lang w:eastAsia="fr-FR"/>
        </w:rPr>
        <w:tab/>
        <w:t>The Provider guarantees that the Deliverables conform to the highest academic standards.</w:t>
      </w:r>
    </w:p>
    <w:p w14:paraId="04975B52"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3.2.5.</w:t>
      </w:r>
      <w:r w:rsidRPr="00AF79F7">
        <w:rPr>
          <w:rFonts w:ascii="Tahoma" w:hAnsi="Tahoma" w:cs="Tahoma"/>
          <w:sz w:val="18"/>
          <w:szCs w:val="18"/>
          <w:lang w:eastAsia="fr-FR"/>
        </w:rPr>
        <w:tab/>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3D96FEDA"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3.2.6.</w:t>
      </w:r>
      <w:r w:rsidRPr="00AF79F7">
        <w:rPr>
          <w:rFonts w:ascii="Tahoma" w:hAnsi="Tahoma" w:cs="Tahoma"/>
          <w:sz w:val="18"/>
          <w:szCs w:val="18"/>
          <w:lang w:eastAsia="fr-FR"/>
        </w:rPr>
        <w:tab/>
        <w:t>The Council reserves the right to exercise the above-mentioned rights for any purpose falling within its activities.</w:t>
      </w:r>
    </w:p>
    <w:p w14:paraId="64BBD586"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3.2.7.</w:t>
      </w:r>
      <w:r w:rsidRPr="00AF79F7">
        <w:rPr>
          <w:rFonts w:ascii="Tahoma" w:hAnsi="Tahoma" w:cs="Tahoma"/>
          <w:sz w:val="18"/>
          <w:szCs w:val="18"/>
          <w:lang w:eastAsia="fr-FR"/>
        </w:rPr>
        <w:tab/>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14FB57D7"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3.2.8.</w:t>
      </w:r>
      <w:r w:rsidRPr="00AF79F7">
        <w:rPr>
          <w:rFonts w:ascii="Tahoma" w:hAnsi="Tahoma" w:cs="Tahoma"/>
          <w:sz w:val="18"/>
          <w:szCs w:val="18"/>
          <w:lang w:eastAsia="fr-FR"/>
        </w:rPr>
        <w:tab/>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96584A3"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3.2.9.</w:t>
      </w:r>
      <w:r w:rsidRPr="00AF79F7">
        <w:rPr>
          <w:rFonts w:ascii="Tahoma" w:hAnsi="Tahoma" w:cs="Tahoma"/>
          <w:sz w:val="18"/>
          <w:szCs w:val="18"/>
          <w:lang w:eastAsia="fr-FR"/>
        </w:rPr>
        <w:tab/>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169E172B" w14:textId="77777777" w:rsidR="00D21A9B" w:rsidRPr="00AF79F7" w:rsidRDefault="00D21A9B" w:rsidP="005A354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3.2.10.</w:t>
      </w:r>
      <w:r w:rsidRPr="00AF79F7">
        <w:rPr>
          <w:rFonts w:ascii="Tahoma" w:hAnsi="Tahoma" w:cs="Tahoma"/>
          <w:sz w:val="18"/>
          <w:szCs w:val="18"/>
          <w:lang w:eastAsia="fr-FR"/>
        </w:rPr>
        <w:tab/>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0E2741C0" w14:textId="77777777" w:rsidR="00D21A9B" w:rsidRPr="00AF79F7" w:rsidRDefault="00D21A9B" w:rsidP="00D21A9B">
      <w:pPr>
        <w:tabs>
          <w:tab w:val="left" w:pos="90"/>
        </w:tabs>
        <w:autoSpaceDE w:val="0"/>
        <w:autoSpaceDN w:val="0"/>
        <w:ind w:left="90"/>
        <w:jc w:val="both"/>
        <w:rPr>
          <w:rFonts w:ascii="Tahoma" w:hAnsi="Tahoma" w:cs="Tahoma"/>
          <w:b/>
          <w:smallCaps/>
          <w:color w:val="365F91" w:themeColor="accent1" w:themeShade="BF"/>
          <w:sz w:val="18"/>
          <w:szCs w:val="18"/>
          <w:u w:val="single"/>
          <w:lang w:eastAsia="fr-FR"/>
        </w:rPr>
      </w:pPr>
      <w:r w:rsidRPr="00AF79F7">
        <w:rPr>
          <w:rFonts w:ascii="Tahoma" w:hAnsi="Tahoma" w:cs="Tahoma"/>
          <w:b/>
          <w:smallCaps/>
          <w:color w:val="365F91" w:themeColor="accent1" w:themeShade="BF"/>
          <w:sz w:val="18"/>
          <w:szCs w:val="18"/>
          <w:u w:val="single"/>
          <w:lang w:eastAsia="fr-FR"/>
        </w:rPr>
        <w:t>3.3 Health and social insurance of the Provider or its employees</w:t>
      </w:r>
    </w:p>
    <w:p w14:paraId="13122D62" w14:textId="77777777" w:rsidR="00D21A9B" w:rsidRPr="00AF79F7" w:rsidRDefault="00D21A9B" w:rsidP="00D21A9B">
      <w:pPr>
        <w:tabs>
          <w:tab w:val="left" w:pos="90"/>
        </w:tabs>
        <w:autoSpaceDE w:val="0"/>
        <w:autoSpaceDN w:val="0"/>
        <w:ind w:left="90"/>
        <w:jc w:val="both"/>
        <w:rPr>
          <w:rFonts w:ascii="Tahoma" w:hAnsi="Tahoma" w:cs="Tahoma"/>
          <w:sz w:val="18"/>
          <w:szCs w:val="18"/>
          <w:lang w:eastAsia="fr-FR"/>
        </w:rPr>
      </w:pPr>
      <w:r w:rsidRPr="00AF79F7">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3B63B8C8" w14:textId="77777777" w:rsidR="00D21A9B" w:rsidRPr="009306CD" w:rsidRDefault="00D21A9B" w:rsidP="00D21A9B">
      <w:pPr>
        <w:tabs>
          <w:tab w:val="left" w:pos="90"/>
        </w:tabs>
        <w:autoSpaceDE w:val="0"/>
        <w:autoSpaceDN w:val="0"/>
        <w:ind w:left="90"/>
        <w:jc w:val="both"/>
        <w:rPr>
          <w:rFonts w:ascii="Tahoma" w:hAnsi="Tahoma" w:cs="Tahoma"/>
          <w:b/>
          <w:smallCaps/>
          <w:color w:val="365F91" w:themeColor="accent1" w:themeShade="BF"/>
          <w:sz w:val="18"/>
          <w:szCs w:val="18"/>
          <w:u w:val="single"/>
          <w:lang w:eastAsia="fr-FR"/>
        </w:rPr>
      </w:pPr>
      <w:r w:rsidRPr="009306CD">
        <w:rPr>
          <w:rFonts w:ascii="Tahoma" w:hAnsi="Tahoma" w:cs="Tahoma"/>
          <w:b/>
          <w:smallCaps/>
          <w:color w:val="365F91" w:themeColor="accent1" w:themeShade="BF"/>
          <w:sz w:val="18"/>
          <w:szCs w:val="18"/>
          <w:u w:val="single"/>
          <w:lang w:eastAsia="fr-FR"/>
        </w:rPr>
        <w:t>3.4 Fiscal obligations</w:t>
      </w:r>
    </w:p>
    <w:p w14:paraId="7BB4A2A0" w14:textId="77777777" w:rsidR="00D21A9B" w:rsidRPr="00AF79F7" w:rsidRDefault="00D21A9B" w:rsidP="00D21A9B">
      <w:pPr>
        <w:tabs>
          <w:tab w:val="left" w:pos="90"/>
        </w:tabs>
        <w:autoSpaceDE w:val="0"/>
        <w:autoSpaceDN w:val="0"/>
        <w:ind w:left="90"/>
        <w:jc w:val="both"/>
        <w:rPr>
          <w:rFonts w:ascii="Tahoma" w:hAnsi="Tahoma" w:cs="Tahoma"/>
          <w:sz w:val="18"/>
          <w:szCs w:val="18"/>
          <w:lang w:eastAsia="fr-FR"/>
        </w:rPr>
      </w:pPr>
      <w:r w:rsidRPr="00AF79F7">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5BCFC963" w14:textId="77777777" w:rsidR="00D21A9B" w:rsidRPr="00AF79F7" w:rsidRDefault="00D21A9B" w:rsidP="00AF79F7">
      <w:pPr>
        <w:tabs>
          <w:tab w:val="left" w:pos="720"/>
        </w:tabs>
        <w:autoSpaceDE w:val="0"/>
        <w:autoSpaceDN w:val="0"/>
        <w:ind w:left="720"/>
        <w:jc w:val="both"/>
        <w:rPr>
          <w:rFonts w:ascii="Tahoma" w:hAnsi="Tahoma" w:cs="Tahoma"/>
          <w:sz w:val="18"/>
          <w:szCs w:val="18"/>
          <w:lang w:eastAsia="fr-FR"/>
        </w:rPr>
      </w:pPr>
      <w:r w:rsidRPr="00AF79F7">
        <w:rPr>
          <w:rFonts w:ascii="Tahoma" w:hAnsi="Tahoma" w:cs="Tahoma"/>
          <w:sz w:val="18"/>
          <w:szCs w:val="18"/>
          <w:lang w:eastAsia="fr-FR"/>
        </w:rPr>
        <w:t>a) submitting a request for payment, or an invoice, to the Council in conformity with the applicable legislation;</w:t>
      </w:r>
    </w:p>
    <w:p w14:paraId="4D6DBF25" w14:textId="77777777" w:rsidR="00D21A9B" w:rsidRPr="00AF79F7" w:rsidRDefault="00D21A9B" w:rsidP="00AF79F7">
      <w:pPr>
        <w:tabs>
          <w:tab w:val="left" w:pos="720"/>
        </w:tabs>
        <w:autoSpaceDE w:val="0"/>
        <w:autoSpaceDN w:val="0"/>
        <w:ind w:left="720"/>
        <w:jc w:val="both"/>
        <w:rPr>
          <w:rFonts w:ascii="Tahoma" w:hAnsi="Tahoma" w:cs="Tahoma"/>
          <w:sz w:val="18"/>
          <w:szCs w:val="18"/>
          <w:lang w:eastAsia="fr-FR"/>
        </w:rPr>
      </w:pPr>
      <w:r w:rsidRPr="00AF79F7">
        <w:rPr>
          <w:rFonts w:ascii="Tahoma" w:hAnsi="Tahoma" w:cs="Tahoma"/>
          <w:sz w:val="18"/>
          <w:szCs w:val="18"/>
          <w:lang w:eastAsia="fr-FR"/>
        </w:rPr>
        <w:t>b) declaring all fees received from the Council for tax purposes as required in his/her/its country of fiscal residence.</w:t>
      </w:r>
    </w:p>
    <w:p w14:paraId="064AC2AA" w14:textId="77777777" w:rsidR="00D21A9B" w:rsidRPr="009306CD" w:rsidRDefault="00D21A9B" w:rsidP="00D21A9B">
      <w:pPr>
        <w:tabs>
          <w:tab w:val="left" w:pos="90"/>
        </w:tabs>
        <w:autoSpaceDE w:val="0"/>
        <w:autoSpaceDN w:val="0"/>
        <w:ind w:left="90"/>
        <w:jc w:val="both"/>
        <w:rPr>
          <w:rFonts w:ascii="Tahoma" w:hAnsi="Tahoma" w:cs="Tahoma"/>
          <w:b/>
          <w:smallCaps/>
          <w:color w:val="365F91" w:themeColor="accent1" w:themeShade="BF"/>
          <w:sz w:val="18"/>
          <w:szCs w:val="18"/>
          <w:u w:val="single"/>
          <w:lang w:eastAsia="fr-FR"/>
        </w:rPr>
      </w:pPr>
      <w:r w:rsidRPr="009306CD">
        <w:rPr>
          <w:rFonts w:ascii="Tahoma" w:hAnsi="Tahoma" w:cs="Tahoma"/>
          <w:b/>
          <w:smallCaps/>
          <w:color w:val="365F91" w:themeColor="accent1" w:themeShade="BF"/>
          <w:sz w:val="18"/>
          <w:szCs w:val="18"/>
          <w:u w:val="single"/>
          <w:lang w:eastAsia="fr-FR"/>
        </w:rPr>
        <w:t>3.5 Loyalty and confidentiality</w:t>
      </w:r>
    </w:p>
    <w:p w14:paraId="7D1AAD86" w14:textId="77777777" w:rsidR="00D21A9B" w:rsidRPr="00AF79F7" w:rsidRDefault="00D21A9B" w:rsidP="00AF79F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3.5.1.</w:t>
      </w:r>
      <w:r w:rsidRPr="00AF79F7">
        <w:rPr>
          <w:rFonts w:ascii="Tahoma" w:hAnsi="Tahoma" w:cs="Tahoma"/>
          <w:sz w:val="18"/>
          <w:szCs w:val="18"/>
          <w:lang w:eastAsia="fr-FR"/>
        </w:rPr>
        <w:tab/>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37FEF9C" w14:textId="00B5A842" w:rsidR="00D21A9B" w:rsidRPr="00AF79F7" w:rsidRDefault="00D21A9B" w:rsidP="00AF79F7">
      <w:pPr>
        <w:tabs>
          <w:tab w:val="left" w:pos="72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lastRenderedPageBreak/>
        <w:t>3.5.2.</w:t>
      </w:r>
      <w:r w:rsidRPr="00AF79F7">
        <w:rPr>
          <w:rFonts w:ascii="Tahoma" w:hAnsi="Tahoma" w:cs="Tahoma"/>
          <w:sz w:val="18"/>
          <w:szCs w:val="18"/>
          <w:lang w:eastAsia="fr-FR"/>
        </w:rPr>
        <w:tab/>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E17E5F2" w14:textId="77777777" w:rsidR="00D21A9B" w:rsidRPr="009306CD" w:rsidRDefault="00D21A9B" w:rsidP="00D21A9B">
      <w:pPr>
        <w:tabs>
          <w:tab w:val="left" w:pos="90"/>
        </w:tabs>
        <w:autoSpaceDE w:val="0"/>
        <w:autoSpaceDN w:val="0"/>
        <w:ind w:left="90"/>
        <w:jc w:val="both"/>
        <w:rPr>
          <w:rFonts w:ascii="Tahoma" w:hAnsi="Tahoma" w:cs="Tahoma"/>
          <w:b/>
          <w:smallCaps/>
          <w:color w:val="365F91" w:themeColor="accent1" w:themeShade="BF"/>
          <w:sz w:val="18"/>
          <w:szCs w:val="18"/>
          <w:u w:val="single"/>
          <w:lang w:eastAsia="fr-FR"/>
        </w:rPr>
      </w:pPr>
      <w:r w:rsidRPr="009306CD">
        <w:rPr>
          <w:rFonts w:ascii="Tahoma" w:hAnsi="Tahoma" w:cs="Tahoma"/>
          <w:b/>
          <w:smallCaps/>
          <w:color w:val="365F91" w:themeColor="accent1" w:themeShade="BF"/>
          <w:sz w:val="18"/>
          <w:szCs w:val="18"/>
          <w:u w:val="single"/>
          <w:lang w:eastAsia="fr-FR"/>
        </w:rPr>
        <w:t xml:space="preserve">3.6 Disclosure of the terms of the contract </w:t>
      </w:r>
    </w:p>
    <w:p w14:paraId="55DD708B" w14:textId="77777777" w:rsidR="00D21A9B" w:rsidRPr="00AF79F7" w:rsidRDefault="00D21A9B" w:rsidP="009306CD">
      <w:pPr>
        <w:tabs>
          <w:tab w:val="left" w:pos="81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3.6.1.</w:t>
      </w:r>
      <w:r w:rsidRPr="00AF79F7">
        <w:rPr>
          <w:rFonts w:ascii="Tahoma" w:hAnsi="Tahoma" w:cs="Tahoma"/>
          <w:sz w:val="18"/>
          <w:szCs w:val="18"/>
          <w:lang w:eastAsia="fr-FR"/>
        </w:rPr>
        <w:tab/>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A9B25F8" w14:textId="442254F4" w:rsidR="00D21A9B" w:rsidRDefault="00D21A9B" w:rsidP="009306CD">
      <w:pPr>
        <w:tabs>
          <w:tab w:val="left" w:pos="810"/>
        </w:tabs>
        <w:autoSpaceDE w:val="0"/>
        <w:autoSpaceDN w:val="0"/>
        <w:ind w:left="720" w:hanging="630"/>
        <w:jc w:val="both"/>
        <w:rPr>
          <w:rFonts w:ascii="Tahoma" w:hAnsi="Tahoma" w:cs="Tahoma"/>
          <w:sz w:val="18"/>
          <w:szCs w:val="18"/>
          <w:lang w:eastAsia="fr-FR"/>
        </w:rPr>
      </w:pPr>
      <w:r w:rsidRPr="00AF79F7">
        <w:rPr>
          <w:rFonts w:ascii="Tahoma" w:hAnsi="Tahoma" w:cs="Tahoma"/>
          <w:sz w:val="18"/>
          <w:szCs w:val="18"/>
          <w:lang w:eastAsia="fr-FR"/>
        </w:rPr>
        <w:t>3.6.2.</w:t>
      </w:r>
      <w:r w:rsidRPr="00AF79F7">
        <w:rPr>
          <w:rFonts w:ascii="Tahoma" w:hAnsi="Tahoma" w:cs="Tahoma"/>
          <w:sz w:val="18"/>
          <w:szCs w:val="18"/>
          <w:lang w:eastAsia="fr-FR"/>
        </w:rPr>
        <w:tab/>
        <w:t>Whenever appropriate, specific confidentiality measures shall be taken by the Council to preserve the vital interests of the Provider.</w:t>
      </w:r>
    </w:p>
    <w:p w14:paraId="60FAE442" w14:textId="77777777" w:rsidR="007714D4" w:rsidRPr="006764FE" w:rsidRDefault="007714D4" w:rsidP="007714D4">
      <w:pPr>
        <w:tabs>
          <w:tab w:val="left" w:pos="810"/>
        </w:tabs>
        <w:autoSpaceDE w:val="0"/>
        <w:autoSpaceDN w:val="0"/>
        <w:ind w:left="720" w:hanging="630"/>
        <w:jc w:val="both"/>
        <w:rPr>
          <w:rFonts w:ascii="Tahoma" w:hAnsi="Tahoma" w:cs="Tahoma"/>
          <w:b/>
          <w:smallCaps/>
          <w:color w:val="365F91" w:themeColor="accent1" w:themeShade="BF"/>
          <w:sz w:val="18"/>
          <w:szCs w:val="18"/>
          <w:u w:val="single"/>
          <w:lang w:eastAsia="fr-FR"/>
        </w:rPr>
      </w:pPr>
      <w:r w:rsidRPr="006764FE">
        <w:rPr>
          <w:rFonts w:ascii="Tahoma" w:hAnsi="Tahoma" w:cs="Tahoma"/>
          <w:b/>
          <w:smallCaps/>
          <w:color w:val="365F91" w:themeColor="accent1" w:themeShade="BF"/>
          <w:sz w:val="18"/>
          <w:szCs w:val="18"/>
          <w:u w:val="single"/>
          <w:lang w:eastAsia="fr-FR"/>
        </w:rPr>
        <w:t>3.7 Use of the Council of Europe’s name</w:t>
      </w:r>
    </w:p>
    <w:p w14:paraId="14139CC2"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The Provider shall not use the Council’s name, flag or logo without prior authorisation of the Council.</w:t>
      </w:r>
    </w:p>
    <w:p w14:paraId="4F717DB7" w14:textId="77777777" w:rsidR="007714D4" w:rsidRPr="006764FE" w:rsidRDefault="007714D4" w:rsidP="007714D4">
      <w:pPr>
        <w:tabs>
          <w:tab w:val="left" w:pos="810"/>
        </w:tabs>
        <w:autoSpaceDE w:val="0"/>
        <w:autoSpaceDN w:val="0"/>
        <w:ind w:left="720" w:hanging="630"/>
        <w:jc w:val="both"/>
        <w:rPr>
          <w:rFonts w:ascii="Tahoma" w:hAnsi="Tahoma" w:cs="Tahoma"/>
          <w:b/>
          <w:smallCaps/>
          <w:color w:val="365F91" w:themeColor="accent1" w:themeShade="BF"/>
          <w:sz w:val="18"/>
          <w:szCs w:val="18"/>
          <w:u w:val="single"/>
          <w:lang w:eastAsia="fr-FR"/>
        </w:rPr>
      </w:pPr>
      <w:r w:rsidRPr="006764FE">
        <w:rPr>
          <w:rFonts w:ascii="Tahoma" w:hAnsi="Tahoma" w:cs="Tahoma"/>
          <w:b/>
          <w:smallCaps/>
          <w:color w:val="365F91" w:themeColor="accent1" w:themeShade="BF"/>
          <w:sz w:val="18"/>
          <w:szCs w:val="18"/>
          <w:u w:val="single"/>
          <w:lang w:eastAsia="fr-FR"/>
        </w:rPr>
        <w:t>3.8 Data Protection</w:t>
      </w:r>
    </w:p>
    <w:p w14:paraId="4FF0BB02"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3.8.1.</w:t>
      </w:r>
      <w:r w:rsidRPr="007714D4">
        <w:rPr>
          <w:rFonts w:ascii="Tahoma" w:hAnsi="Tahoma" w:cs="Tahoma"/>
          <w:sz w:val="18"/>
          <w:szCs w:val="18"/>
          <w:lang w:eastAsia="fr-FR"/>
        </w:rPr>
        <w:tab/>
        <w:t>Without prejudice to the other provisions of this contract, the Parties undertake, in the execution of this contract, to comply at all times with the legislation applicable to each of them concerning the processing of personal data.</w:t>
      </w:r>
    </w:p>
    <w:p w14:paraId="61431A49"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3.8.2.</w:t>
      </w:r>
      <w:r w:rsidRPr="007714D4">
        <w:rPr>
          <w:rFonts w:ascii="Tahoma" w:hAnsi="Tahoma" w:cs="Tahoma"/>
          <w:sz w:val="18"/>
          <w:szCs w:val="18"/>
          <w:lang w:eastAsia="fr-FR"/>
        </w:rPr>
        <w:tab/>
        <w:t>Where the Provider, pursuant to its obligations under this contract, processes personal data on behalf of the Council, it shall:</w:t>
      </w:r>
    </w:p>
    <w:p w14:paraId="66544533"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i.</w:t>
      </w:r>
      <w:r w:rsidRPr="007714D4">
        <w:rPr>
          <w:rFonts w:ascii="Tahoma" w:hAnsi="Tahoma" w:cs="Tahoma"/>
          <w:sz w:val="18"/>
          <w:szCs w:val="18"/>
          <w:lang w:eastAsia="fr-FR"/>
        </w:rPr>
        <w:tab/>
        <w:t>Process personal data only in accordance with written instructions from the Council;</w:t>
      </w:r>
    </w:p>
    <w:p w14:paraId="49EF97D5"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ii.</w:t>
      </w:r>
      <w:r w:rsidRPr="007714D4">
        <w:rPr>
          <w:rFonts w:ascii="Tahoma" w:hAnsi="Tahoma" w:cs="Tahoma"/>
          <w:sz w:val="18"/>
          <w:szCs w:val="18"/>
          <w:lang w:eastAsia="fr-FR"/>
        </w:rPr>
        <w:tab/>
        <w:t>Process personal data only to the extent and in such manner as is necessary for the execution of the contract, or as otherwise notified by the Council;</w:t>
      </w:r>
    </w:p>
    <w:p w14:paraId="07A0AC36"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iii.</w:t>
      </w:r>
      <w:r w:rsidRPr="007714D4">
        <w:rPr>
          <w:rFonts w:ascii="Tahoma" w:hAnsi="Tahoma" w:cs="Tahoma"/>
          <w:sz w:val="18"/>
          <w:szCs w:val="18"/>
          <w:lang w:eastAsia="fr-FR"/>
        </w:rPr>
        <w:tab/>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39FB4153"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iv.</w:t>
      </w:r>
      <w:r w:rsidRPr="007714D4">
        <w:rPr>
          <w:rFonts w:ascii="Tahoma" w:hAnsi="Tahoma" w:cs="Tahoma"/>
          <w:sz w:val="18"/>
          <w:szCs w:val="18"/>
          <w:lang w:eastAsia="fr-FR"/>
        </w:rPr>
        <w:tab/>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705DF58"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v.</w:t>
      </w:r>
      <w:r w:rsidRPr="007714D4">
        <w:rPr>
          <w:rFonts w:ascii="Tahoma" w:hAnsi="Tahoma" w:cs="Tahoma"/>
          <w:sz w:val="18"/>
          <w:szCs w:val="18"/>
          <w:lang w:eastAsia="fr-FR"/>
        </w:rPr>
        <w:tab/>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7563D23"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vi.</w:t>
      </w:r>
      <w:r w:rsidRPr="007714D4">
        <w:rPr>
          <w:rFonts w:ascii="Tahoma" w:hAnsi="Tahoma" w:cs="Tahoma"/>
          <w:sz w:val="18"/>
          <w:szCs w:val="18"/>
          <w:lang w:eastAsia="fr-FR"/>
        </w:rPr>
        <w:tab/>
        <w:t>Notify the Council within five working days if it receives:</w:t>
      </w:r>
      <w:r w:rsidRPr="007714D4">
        <w:rPr>
          <w:rFonts w:ascii="Tahoma" w:hAnsi="Tahoma" w:cs="Tahoma"/>
          <w:sz w:val="18"/>
          <w:szCs w:val="18"/>
          <w:lang w:eastAsia="fr-FR"/>
        </w:rPr>
        <w:tab/>
      </w:r>
    </w:p>
    <w:p w14:paraId="02743F76" w14:textId="77777777" w:rsidR="007714D4" w:rsidRPr="007714D4" w:rsidRDefault="007714D4" w:rsidP="007714D4">
      <w:pPr>
        <w:tabs>
          <w:tab w:val="left" w:pos="810"/>
        </w:tabs>
        <w:autoSpaceDE w:val="0"/>
        <w:autoSpaceDN w:val="0"/>
        <w:ind w:left="720"/>
        <w:jc w:val="both"/>
        <w:rPr>
          <w:rFonts w:ascii="Tahoma" w:hAnsi="Tahoma" w:cs="Tahoma"/>
          <w:sz w:val="18"/>
          <w:szCs w:val="18"/>
          <w:lang w:eastAsia="fr-FR"/>
        </w:rPr>
      </w:pPr>
      <w:r w:rsidRPr="007714D4">
        <w:rPr>
          <w:rFonts w:ascii="Tahoma" w:hAnsi="Tahoma" w:cs="Tahoma"/>
          <w:sz w:val="18"/>
          <w:szCs w:val="18"/>
          <w:lang w:eastAsia="fr-FR"/>
        </w:rPr>
        <w:t>a. a request from a data subject to have access (including rectification, deletion and objection) to that person’s personal data; or</w:t>
      </w:r>
      <w:r w:rsidRPr="007714D4">
        <w:rPr>
          <w:rFonts w:ascii="Tahoma" w:hAnsi="Tahoma" w:cs="Tahoma"/>
          <w:sz w:val="18"/>
          <w:szCs w:val="18"/>
          <w:lang w:eastAsia="fr-FR"/>
        </w:rPr>
        <w:tab/>
      </w:r>
    </w:p>
    <w:p w14:paraId="40B339E1" w14:textId="77777777" w:rsidR="007714D4" w:rsidRPr="007714D4" w:rsidRDefault="007714D4" w:rsidP="006764FE">
      <w:pPr>
        <w:tabs>
          <w:tab w:val="left" w:pos="810"/>
        </w:tabs>
        <w:autoSpaceDE w:val="0"/>
        <w:autoSpaceDN w:val="0"/>
        <w:ind w:left="720"/>
        <w:jc w:val="both"/>
        <w:rPr>
          <w:rFonts w:ascii="Tahoma" w:hAnsi="Tahoma" w:cs="Tahoma"/>
          <w:sz w:val="18"/>
          <w:szCs w:val="18"/>
          <w:lang w:eastAsia="fr-FR"/>
        </w:rPr>
      </w:pPr>
      <w:r w:rsidRPr="007714D4">
        <w:rPr>
          <w:rFonts w:ascii="Tahoma" w:hAnsi="Tahoma" w:cs="Tahoma"/>
          <w:sz w:val="18"/>
          <w:szCs w:val="18"/>
          <w:lang w:eastAsia="fr-FR"/>
        </w:rPr>
        <w:t>b. a complaint or request related to the Council’s obligations to comply with the data protection requirements.</w:t>
      </w:r>
    </w:p>
    <w:p w14:paraId="36C0466E"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vii.</w:t>
      </w:r>
      <w:r w:rsidRPr="007714D4">
        <w:rPr>
          <w:rFonts w:ascii="Tahoma" w:hAnsi="Tahoma" w:cs="Tahoma"/>
          <w:sz w:val="18"/>
          <w:szCs w:val="18"/>
          <w:lang w:eastAsia="fr-FR"/>
        </w:rPr>
        <w:tab/>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95AC4B4"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viii.</w:t>
      </w:r>
      <w:r w:rsidRPr="007714D4">
        <w:rPr>
          <w:rFonts w:ascii="Tahoma" w:hAnsi="Tahoma" w:cs="Tahoma"/>
          <w:sz w:val="18"/>
          <w:szCs w:val="18"/>
          <w:lang w:eastAsia="fr-FR"/>
        </w:rPr>
        <w:tab/>
        <w:t>Allow for and contribute to checks and audits, including inspections, conducted or mandated by the Council or by any authorised third auditing person. The Provider shall immediately inform the Council of any audit not conducted or mandated by the Council;</w:t>
      </w:r>
    </w:p>
    <w:p w14:paraId="7A38DF97"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ix.</w:t>
      </w:r>
      <w:r w:rsidRPr="007714D4">
        <w:rPr>
          <w:rFonts w:ascii="Tahoma" w:hAnsi="Tahoma" w:cs="Tahoma"/>
          <w:sz w:val="18"/>
          <w:szCs w:val="18"/>
          <w:lang w:eastAsia="fr-FR"/>
        </w:rPr>
        <w:tab/>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2E69884" w14:textId="77777777" w:rsidR="007714D4" w:rsidRPr="007714D4" w:rsidRDefault="007714D4" w:rsidP="007714D4">
      <w:pPr>
        <w:tabs>
          <w:tab w:val="left" w:pos="810"/>
        </w:tabs>
        <w:autoSpaceDE w:val="0"/>
        <w:autoSpaceDN w:val="0"/>
        <w:ind w:left="720" w:hanging="630"/>
        <w:jc w:val="both"/>
        <w:rPr>
          <w:rFonts w:ascii="Tahoma" w:hAnsi="Tahoma" w:cs="Tahoma"/>
          <w:sz w:val="18"/>
          <w:szCs w:val="18"/>
          <w:lang w:eastAsia="fr-FR"/>
        </w:rPr>
      </w:pPr>
      <w:r w:rsidRPr="007714D4">
        <w:rPr>
          <w:rFonts w:ascii="Tahoma" w:hAnsi="Tahoma" w:cs="Tahoma"/>
          <w:sz w:val="18"/>
          <w:szCs w:val="18"/>
          <w:lang w:eastAsia="fr-FR"/>
        </w:rPr>
        <w:t>x.</w:t>
      </w:r>
      <w:r w:rsidRPr="007714D4">
        <w:rPr>
          <w:rFonts w:ascii="Tahoma" w:hAnsi="Tahoma" w:cs="Tahoma"/>
          <w:sz w:val="18"/>
          <w:szCs w:val="18"/>
          <w:lang w:eastAsia="fr-FR"/>
        </w:rPr>
        <w:tab/>
        <w:t>Make available to the Council all information necessary to demonstrate compliance with the obligations under the contract in connection with the processing of personal data and the rights of data subjects;</w:t>
      </w:r>
    </w:p>
    <w:p w14:paraId="7421EBA1" w14:textId="48508874" w:rsidR="007714D4" w:rsidRDefault="007714D4" w:rsidP="007714D4">
      <w:pPr>
        <w:tabs>
          <w:tab w:val="left" w:pos="810"/>
        </w:tabs>
        <w:autoSpaceDE w:val="0"/>
        <w:autoSpaceDN w:val="0"/>
        <w:ind w:left="720" w:hanging="630"/>
        <w:jc w:val="both"/>
        <w:rPr>
          <w:ins w:id="8" w:author="Author"/>
          <w:rFonts w:ascii="Tahoma" w:hAnsi="Tahoma" w:cs="Tahoma"/>
          <w:sz w:val="18"/>
          <w:szCs w:val="18"/>
          <w:lang w:eastAsia="fr-FR"/>
        </w:rPr>
      </w:pPr>
      <w:r w:rsidRPr="007714D4">
        <w:rPr>
          <w:rFonts w:ascii="Tahoma" w:hAnsi="Tahoma" w:cs="Tahoma"/>
          <w:sz w:val="18"/>
          <w:szCs w:val="18"/>
          <w:lang w:eastAsia="fr-FR"/>
        </w:rPr>
        <w:t>xi.</w:t>
      </w:r>
      <w:r w:rsidRPr="007714D4">
        <w:rPr>
          <w:rFonts w:ascii="Tahoma" w:hAnsi="Tahoma" w:cs="Tahoma"/>
          <w:sz w:val="18"/>
          <w:szCs w:val="18"/>
          <w:lang w:eastAsia="fr-FR"/>
        </w:rPr>
        <w:tab/>
        <w:t>Upon the Council’s request, delete or return to the Council all personal data and any existing copies, unless the applicable law requires storage of the personal data.</w:t>
      </w:r>
    </w:p>
    <w:p w14:paraId="64319031"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3.9 Parallel Activities</w:t>
      </w:r>
    </w:p>
    <w:p w14:paraId="5C75A202"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Where the Provider is a natural person who is employed in parallel to this Contract, they hereby confirm that they:</w:t>
      </w:r>
    </w:p>
    <w:p w14:paraId="27D50A62"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a) have been granted approval from their employer to perform paid services for the Council under this Contract, and/or</w:t>
      </w:r>
    </w:p>
    <w:p w14:paraId="32FC1B68"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b) have been granted leave during the performance of their obligations under this Contract.</w:t>
      </w:r>
    </w:p>
    <w:p w14:paraId="0CB43B67"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3.10 Other obligations</w:t>
      </w:r>
    </w:p>
    <w:p w14:paraId="795790FE"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3.10.1.</w:t>
      </w:r>
      <w:r w:rsidRPr="006764FE">
        <w:rPr>
          <w:rFonts w:ascii="Tahoma" w:hAnsi="Tahoma" w:cs="Tahoma"/>
          <w:sz w:val="18"/>
          <w:szCs w:val="18"/>
          <w:lang w:eastAsia="fr-FR"/>
        </w:rPr>
        <w:tab/>
        <w:t>In the performance of the present contract, the Provider undertakes to comply with the applicable principles, rules and values of the Council.</w:t>
      </w:r>
    </w:p>
    <w:p w14:paraId="2F62516B"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3.10.2.</w:t>
      </w:r>
      <w:r w:rsidRPr="006764FE">
        <w:rPr>
          <w:rFonts w:ascii="Tahoma" w:hAnsi="Tahoma" w:cs="Tahoma"/>
          <w:sz w:val="18"/>
          <w:szCs w:val="18"/>
          <w:lang w:eastAsia="fr-FR"/>
        </w:rPr>
        <w:tab/>
        <w:t xml:space="preserve">The Staff Regulations and the rules concerning temporary staff members shall not apply to the Provider. </w:t>
      </w:r>
    </w:p>
    <w:p w14:paraId="69DA3422"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lastRenderedPageBreak/>
        <w:t>3.10.3.</w:t>
      </w:r>
      <w:r w:rsidRPr="006764FE">
        <w:rPr>
          <w:rFonts w:ascii="Tahoma" w:hAnsi="Tahoma" w:cs="Tahoma"/>
          <w:sz w:val="18"/>
          <w:szCs w:val="18"/>
          <w:lang w:eastAsia="fr-FR"/>
        </w:rPr>
        <w:tab/>
        <w:t>Nothing in this contract may be construed as conferring on the Provider the capacity of a Council of Europe staff member or employee.</w:t>
      </w:r>
    </w:p>
    <w:p w14:paraId="730EFA61" w14:textId="77777777" w:rsidR="006764FE" w:rsidRPr="006764FE" w:rsidRDefault="006764FE" w:rsidP="006764FE">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6764FE">
        <w:rPr>
          <w:rFonts w:ascii="Tahoma" w:hAnsi="Tahoma" w:cs="Tahoma"/>
          <w:b/>
          <w:smallCaps/>
          <w:color w:val="365F91" w:themeColor="accent1" w:themeShade="BF"/>
          <w:sz w:val="18"/>
          <w:szCs w:val="18"/>
          <w:lang w:eastAsia="fr-FR"/>
        </w:rPr>
        <w:t xml:space="preserve">ARTICLE 4 – FEES, EXPENSES AND MODE OF PAYMENT </w:t>
      </w:r>
    </w:p>
    <w:p w14:paraId="20A84903" w14:textId="77777777" w:rsidR="006764FE" w:rsidRPr="006764FE" w:rsidRDefault="006764FE" w:rsidP="006764FE">
      <w:pPr>
        <w:tabs>
          <w:tab w:val="left" w:pos="810"/>
        </w:tabs>
        <w:autoSpaceDE w:val="0"/>
        <w:autoSpaceDN w:val="0"/>
        <w:ind w:left="720" w:hanging="630"/>
        <w:jc w:val="both"/>
        <w:rPr>
          <w:rFonts w:ascii="Tahoma" w:hAnsi="Tahoma" w:cs="Tahoma"/>
          <w:b/>
          <w:smallCaps/>
          <w:color w:val="365F91" w:themeColor="accent1" w:themeShade="BF"/>
          <w:sz w:val="18"/>
          <w:szCs w:val="18"/>
          <w:u w:val="single"/>
          <w:lang w:eastAsia="fr-FR"/>
        </w:rPr>
      </w:pPr>
      <w:r w:rsidRPr="006764FE">
        <w:rPr>
          <w:rFonts w:ascii="Tahoma" w:hAnsi="Tahoma" w:cs="Tahoma"/>
          <w:b/>
          <w:smallCaps/>
          <w:color w:val="365F91" w:themeColor="accent1" w:themeShade="BF"/>
          <w:sz w:val="18"/>
          <w:szCs w:val="18"/>
          <w:u w:val="single"/>
          <w:lang w:eastAsia="fr-FR"/>
        </w:rPr>
        <w:t>4.1 Ordering</w:t>
      </w:r>
    </w:p>
    <w:p w14:paraId="7305AF9C"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4.1.1.</w:t>
      </w:r>
      <w:r w:rsidRPr="006764FE">
        <w:rPr>
          <w:rFonts w:ascii="Tahoma" w:hAnsi="Tahoma" w:cs="Tahoma"/>
          <w:sz w:val="18"/>
          <w:szCs w:val="18"/>
          <w:lang w:eastAsia="fr-FR"/>
        </w:rPr>
        <w:tab/>
        <w:t>Each time an Order Form is sent, the selected Provider undertakes to take all the necessary measures to send it signed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3C2EE45D"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4.1.2.</w:t>
      </w:r>
      <w:r w:rsidRPr="006764FE">
        <w:rPr>
          <w:rFonts w:ascii="Tahoma" w:hAnsi="Tahoma" w:cs="Tahoma"/>
          <w:sz w:val="18"/>
          <w:szCs w:val="18"/>
          <w:lang w:eastAsia="fr-FR"/>
        </w:rPr>
        <w:tab/>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DFBA4D1"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4.1.3.</w:t>
      </w:r>
      <w:r w:rsidRPr="006764FE">
        <w:rPr>
          <w:rFonts w:ascii="Tahoma" w:hAnsi="Tahoma" w:cs="Tahoma"/>
          <w:sz w:val="18"/>
          <w:szCs w:val="18"/>
          <w:lang w:eastAsia="fr-FR"/>
        </w:rPr>
        <w:tab/>
        <w:t>In return for the fulfilment by the Provider of its obligations under each Order, the Council undertakes to pay the Provider the fees as indicated in the relevant Order Form, in the currency specified in the Table of fees.</w:t>
      </w:r>
    </w:p>
    <w:p w14:paraId="69EEC861"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4.1.4.</w:t>
      </w:r>
      <w:r w:rsidRPr="006764FE">
        <w:rPr>
          <w:rFonts w:ascii="Tahoma" w:hAnsi="Tahoma" w:cs="Tahoma"/>
          <w:sz w:val="18"/>
          <w:szCs w:val="18"/>
          <w:lang w:eastAsia="fr-FR"/>
        </w:rPr>
        <w:tab/>
        <w:t>Amounts/Fees indicated in this Contract and in each Order are final and not subject to review.</w:t>
      </w:r>
    </w:p>
    <w:p w14:paraId="088A2528" w14:textId="77777777" w:rsidR="006764FE" w:rsidRPr="006764FE" w:rsidRDefault="006764FE" w:rsidP="006764FE">
      <w:pPr>
        <w:tabs>
          <w:tab w:val="left" w:pos="810"/>
        </w:tabs>
        <w:autoSpaceDE w:val="0"/>
        <w:autoSpaceDN w:val="0"/>
        <w:ind w:left="720" w:hanging="630"/>
        <w:jc w:val="both"/>
        <w:rPr>
          <w:rFonts w:ascii="Tahoma" w:hAnsi="Tahoma" w:cs="Tahoma"/>
          <w:b/>
          <w:smallCaps/>
          <w:color w:val="365F91" w:themeColor="accent1" w:themeShade="BF"/>
          <w:sz w:val="18"/>
          <w:szCs w:val="18"/>
          <w:u w:val="single"/>
          <w:lang w:eastAsia="fr-FR"/>
        </w:rPr>
      </w:pPr>
      <w:r w:rsidRPr="006764FE">
        <w:rPr>
          <w:rFonts w:ascii="Tahoma" w:hAnsi="Tahoma" w:cs="Tahoma"/>
          <w:b/>
          <w:smallCaps/>
          <w:color w:val="365F91" w:themeColor="accent1" w:themeShade="BF"/>
          <w:sz w:val="18"/>
          <w:szCs w:val="18"/>
          <w:u w:val="single"/>
          <w:lang w:eastAsia="fr-FR"/>
        </w:rPr>
        <w:t>4.2 VAT</w:t>
      </w:r>
    </w:p>
    <w:p w14:paraId="36C022EF"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4.2.1.</w:t>
      </w:r>
      <w:r w:rsidRPr="006764FE">
        <w:rPr>
          <w:rFonts w:ascii="Tahoma" w:hAnsi="Tahoma" w:cs="Tahoma"/>
          <w:sz w:val="18"/>
          <w:szCs w:val="18"/>
          <w:lang w:eastAsia="fr-FR"/>
        </w:rPr>
        <w:tab/>
        <w:t>Should the Provider not be subject to VAT, the amount invoiced shall be net fixed amount. Should the Provider be subject to VAT, the amount shall be invoiced as indicated in Articles 4.2.2 to 4.2.4.</w:t>
      </w:r>
    </w:p>
    <w:p w14:paraId="0408F588"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4.2.2.</w:t>
      </w:r>
      <w:r w:rsidRPr="006764FE">
        <w:rPr>
          <w:rFonts w:ascii="Tahoma" w:hAnsi="Tahoma" w:cs="Tahoma"/>
          <w:sz w:val="18"/>
          <w:szCs w:val="18"/>
          <w:lang w:eastAsia="fr-FR"/>
        </w:rPr>
        <w:tab/>
        <w:t xml:space="preserve">Should the deliverables be taxable in France, the amount invoiced shall be VAT inclusive. For services physically carried out in France, providers who do not have a French VAT number must register with the French Fiscal Authorities: Directorate for non-resident tax / </w:t>
      </w:r>
      <w:r w:rsidRPr="006764FE">
        <w:rPr>
          <w:rFonts w:ascii="Tahoma" w:hAnsi="Tahoma" w:cs="Tahoma"/>
          <w:color w:val="365F91" w:themeColor="accent1" w:themeShade="BF"/>
          <w:sz w:val="18"/>
          <w:szCs w:val="18"/>
          <w:lang w:eastAsia="fr-FR"/>
        </w:rPr>
        <w:t xml:space="preserve">sie.entreprises-etrangeres@dgfip.finances.gouv.fr </w:t>
      </w:r>
      <w:r w:rsidRPr="006764FE">
        <w:rPr>
          <w:rFonts w:ascii="Tahoma" w:hAnsi="Tahoma" w:cs="Tahoma"/>
          <w:sz w:val="18"/>
          <w:szCs w:val="18"/>
          <w:lang w:eastAsia="fr-FR"/>
        </w:rPr>
        <w:t>/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XX]”.</w:t>
      </w:r>
    </w:p>
    <w:p w14:paraId="66C0198D" w14:textId="77777777" w:rsidR="006764FE" w:rsidRP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4.2.3.</w:t>
      </w:r>
      <w:r w:rsidRPr="006764FE">
        <w:rPr>
          <w:rFonts w:ascii="Tahoma" w:hAnsi="Tahoma" w:cs="Tahoma"/>
          <w:sz w:val="18"/>
          <w:szCs w:val="18"/>
          <w:lang w:eastAsia="fr-FR"/>
        </w:rPr>
        <w:tab/>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“Intra-Community sale/service to an exempted organisation: Articles 143 and 151 of Council Directive 2006/112/EC” and should indicate the final total amount excluding VAT. In case the CoE will not be in a position to provide the said certificate, the Council will pay the invoice with VAT included.  </w:t>
      </w:r>
    </w:p>
    <w:p w14:paraId="548FAD7F" w14:textId="0EE21FC6" w:rsidR="006764FE" w:rsidRDefault="006764FE" w:rsidP="006764FE">
      <w:pPr>
        <w:tabs>
          <w:tab w:val="left" w:pos="810"/>
        </w:tabs>
        <w:autoSpaceDE w:val="0"/>
        <w:autoSpaceDN w:val="0"/>
        <w:ind w:left="720" w:hanging="630"/>
        <w:jc w:val="both"/>
        <w:rPr>
          <w:rFonts w:ascii="Tahoma" w:hAnsi="Tahoma" w:cs="Tahoma"/>
          <w:sz w:val="18"/>
          <w:szCs w:val="18"/>
          <w:lang w:eastAsia="fr-FR"/>
        </w:rPr>
      </w:pPr>
      <w:r w:rsidRPr="006764FE">
        <w:rPr>
          <w:rFonts w:ascii="Tahoma" w:hAnsi="Tahoma" w:cs="Tahoma"/>
          <w:sz w:val="18"/>
          <w:szCs w:val="18"/>
          <w:lang w:eastAsia="fr-FR"/>
        </w:rPr>
        <w:t>4.2.4.</w:t>
      </w:r>
      <w:r w:rsidRPr="006764FE">
        <w:rPr>
          <w:rFonts w:ascii="Tahoma" w:hAnsi="Tahoma" w:cs="Tahoma"/>
          <w:sz w:val="18"/>
          <w:szCs w:val="18"/>
          <w:lang w:eastAsia="fr-FR"/>
        </w:rPr>
        <w:tab/>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57B07"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b/>
          <w:smallCaps/>
          <w:color w:val="365F91" w:themeColor="accent1" w:themeShade="BF"/>
          <w:sz w:val="18"/>
          <w:szCs w:val="18"/>
          <w:u w:val="single"/>
          <w:lang w:eastAsia="fr-FR"/>
        </w:rPr>
        <w:t>4.3 Invoicing and payment</w:t>
      </w:r>
    </w:p>
    <w:p w14:paraId="02DDA2F3"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4.3.1.</w:t>
      </w:r>
      <w:r w:rsidRPr="008171EC">
        <w:rPr>
          <w:rFonts w:ascii="Tahoma" w:hAnsi="Tahoma" w:cs="Tahoma"/>
          <w:sz w:val="18"/>
          <w:szCs w:val="18"/>
          <w:lang w:eastAsia="fr-FR"/>
        </w:rPr>
        <w:tab/>
        <w:t>For each Order completed, and upon acceptance of the Deliverable(s) by the Council, the Provider shall submit an invoice or a request for payment in triplicate and in the currency specified in the Table of fees, in conformity with the applicable legislation.</w:t>
      </w:r>
    </w:p>
    <w:p w14:paraId="0BC0EADE"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4.3.2.</w:t>
      </w:r>
      <w:r w:rsidRPr="008171EC">
        <w:rPr>
          <w:rFonts w:ascii="Tahoma" w:hAnsi="Tahoma" w:cs="Tahoma"/>
          <w:sz w:val="18"/>
          <w:szCs w:val="18"/>
          <w:lang w:eastAsia="fr-FR"/>
        </w:rPr>
        <w:tab/>
        <w:t>Before accepting the Deliverable(s), the Council reserves the right to ask the Provider to submit any other document or information that may serve the purpose of establishing that the Contract has been duly executed.</w:t>
      </w:r>
    </w:p>
    <w:p w14:paraId="02FF0F09"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4.3.3.</w:t>
      </w:r>
      <w:r w:rsidRPr="008171EC">
        <w:rPr>
          <w:rFonts w:ascii="Tahoma" w:hAnsi="Tahoma" w:cs="Tahoma"/>
          <w:sz w:val="18"/>
          <w:szCs w:val="18"/>
          <w:lang w:eastAsia="fr-FR"/>
        </w:rPr>
        <w:tab/>
        <w:t>In the case of event organisation, the Provider shall in any case submit any document that proves that the event took place, including but not limited to an attendance sheet broken down into half days specifying the location, date(s) and time(s) of the event(s) or activity(ies), to be individually signed by each participant and the Provider.</w:t>
      </w:r>
    </w:p>
    <w:p w14:paraId="0DF08236"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4.3.4.</w:t>
      </w:r>
      <w:r w:rsidRPr="008171EC">
        <w:rPr>
          <w:rFonts w:ascii="Tahoma" w:hAnsi="Tahoma" w:cs="Tahoma"/>
          <w:sz w:val="18"/>
          <w:szCs w:val="18"/>
          <w:lang w:eastAsia="fr-FR"/>
        </w:rPr>
        <w:tab/>
        <w:t>The payment for the Deliverables to be paid by the Council shall be made within 60 calendar days of submission of the invoice described in Article 4.3.1, subject to the submission of the Deliverable(s) described in the Terms of reference and its/their acceptance by the Council.</w:t>
      </w:r>
    </w:p>
    <w:p w14:paraId="5EC013CF"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4.3.5.</w:t>
      </w:r>
      <w:r w:rsidRPr="008171EC">
        <w:rPr>
          <w:rFonts w:ascii="Tahoma" w:hAnsi="Tahoma" w:cs="Tahoma"/>
          <w:sz w:val="18"/>
          <w:szCs w:val="18"/>
          <w:lang w:eastAsia="fr-FR"/>
        </w:rPr>
        <w:tab/>
        <w:t>Advance payments are subject to a written agreement between the parties, on an order by order basis, and should be paid within 60 calendar days upon signature of the Order concerned.</w:t>
      </w:r>
    </w:p>
    <w:p w14:paraId="09C4CCFE" w14:textId="77777777" w:rsidR="008171EC" w:rsidRPr="008171EC" w:rsidRDefault="008171EC" w:rsidP="008171EC">
      <w:pPr>
        <w:tabs>
          <w:tab w:val="left" w:pos="810"/>
        </w:tabs>
        <w:autoSpaceDE w:val="0"/>
        <w:autoSpaceDN w:val="0"/>
        <w:ind w:left="720" w:hanging="630"/>
        <w:jc w:val="both"/>
        <w:rPr>
          <w:rFonts w:ascii="Tahoma" w:hAnsi="Tahoma" w:cs="Tahoma"/>
          <w:b/>
          <w:smallCaps/>
          <w:color w:val="365F91" w:themeColor="accent1" w:themeShade="BF"/>
          <w:sz w:val="18"/>
          <w:szCs w:val="18"/>
          <w:u w:val="single"/>
          <w:lang w:eastAsia="fr-FR"/>
        </w:rPr>
      </w:pPr>
      <w:r w:rsidRPr="008171EC">
        <w:rPr>
          <w:rFonts w:ascii="Tahoma" w:hAnsi="Tahoma" w:cs="Tahoma"/>
          <w:b/>
          <w:smallCaps/>
          <w:color w:val="365F91" w:themeColor="accent1" w:themeShade="BF"/>
          <w:sz w:val="18"/>
          <w:szCs w:val="18"/>
          <w:u w:val="single"/>
          <w:lang w:eastAsia="fr-FR"/>
        </w:rPr>
        <w:t>4.4 Other expenses</w:t>
      </w:r>
    </w:p>
    <w:p w14:paraId="5DF8DB54" w14:textId="10CC3654"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 xml:space="preserve">4.4.1.   In the event of the Provider being required to travel for the purposes of the </w:t>
      </w:r>
      <w:r w:rsidR="004B0382" w:rsidRPr="008171EC">
        <w:rPr>
          <w:rFonts w:ascii="Tahoma" w:hAnsi="Tahoma" w:cs="Tahoma"/>
          <w:sz w:val="18"/>
          <w:szCs w:val="18"/>
          <w:lang w:eastAsia="fr-FR"/>
        </w:rPr>
        <w:t>contract and</w:t>
      </w:r>
      <w:r w:rsidRPr="008171EC">
        <w:rPr>
          <w:rFonts w:ascii="Tahoma" w:hAnsi="Tahoma" w:cs="Tahoma"/>
          <w:sz w:val="18"/>
          <w:szCs w:val="18"/>
          <w:lang w:eastAsia="fr-FR"/>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2F03020E"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1729314"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w:t>
      </w:r>
      <w:r w:rsidRPr="008171EC">
        <w:rPr>
          <w:rFonts w:ascii="Tahoma" w:hAnsi="Tahoma" w:cs="Tahoma"/>
          <w:sz w:val="18"/>
          <w:szCs w:val="18"/>
          <w:lang w:eastAsia="fr-FR"/>
        </w:rPr>
        <w:lastRenderedPageBreak/>
        <w:t>to unforeseen illness or accident, repatriation, death, cancellation of journey or flight, theft or loss of personal possessions). The insurance policy does not cover persons over 75 years of age.</w:t>
      </w:r>
    </w:p>
    <w:p w14:paraId="4B7797AD" w14:textId="77777777" w:rsidR="008171EC" w:rsidRPr="008171EC" w:rsidRDefault="008171EC" w:rsidP="008171EC">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8171EC">
        <w:rPr>
          <w:rFonts w:ascii="Tahoma" w:hAnsi="Tahoma" w:cs="Tahoma"/>
          <w:b/>
          <w:smallCaps/>
          <w:color w:val="365F91" w:themeColor="accent1" w:themeShade="BF"/>
          <w:sz w:val="18"/>
          <w:szCs w:val="18"/>
          <w:lang w:eastAsia="fr-FR"/>
        </w:rPr>
        <w:t>ARTICLE 5 - BREACH OF CONTRACT</w:t>
      </w:r>
    </w:p>
    <w:p w14:paraId="4602AE46"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5.1.</w:t>
      </w:r>
      <w:r w:rsidRPr="008171EC">
        <w:rPr>
          <w:rFonts w:ascii="Tahoma" w:hAnsi="Tahoma" w:cs="Tahoma"/>
          <w:sz w:val="18"/>
          <w:szCs w:val="18"/>
          <w:lang w:eastAsia="fr-FR"/>
        </w:rPr>
        <w:tab/>
        <w:t>In the event that:</w:t>
      </w:r>
    </w:p>
    <w:p w14:paraId="6FE498E1" w14:textId="77777777" w:rsidR="008171EC" w:rsidRPr="008171EC" w:rsidRDefault="008171EC" w:rsidP="00B53844">
      <w:pPr>
        <w:tabs>
          <w:tab w:val="left" w:pos="810"/>
          <w:tab w:val="left" w:pos="1170"/>
        </w:tabs>
        <w:autoSpaceDE w:val="0"/>
        <w:autoSpaceDN w:val="0"/>
        <w:ind w:left="720"/>
        <w:jc w:val="both"/>
        <w:rPr>
          <w:rFonts w:ascii="Tahoma" w:hAnsi="Tahoma" w:cs="Tahoma"/>
          <w:sz w:val="18"/>
          <w:szCs w:val="18"/>
          <w:lang w:eastAsia="fr-FR"/>
        </w:rPr>
      </w:pPr>
      <w:r w:rsidRPr="008171EC">
        <w:rPr>
          <w:rFonts w:ascii="Tahoma" w:hAnsi="Tahoma" w:cs="Tahoma"/>
          <w:sz w:val="18"/>
          <w:szCs w:val="18"/>
          <w:lang w:eastAsia="fr-FR"/>
        </w:rPr>
        <w:t>a)</w:t>
      </w:r>
      <w:r w:rsidRPr="008171EC">
        <w:rPr>
          <w:rFonts w:ascii="Tahoma" w:hAnsi="Tahoma" w:cs="Tahoma"/>
          <w:sz w:val="18"/>
          <w:szCs w:val="18"/>
          <w:lang w:eastAsia="fr-FR"/>
        </w:rPr>
        <w:tab/>
        <w:t xml:space="preserve">the Provider does not satisfy the conditions laid down in this contract or those resulting from any modifications duly accepted in writing by both parties, in accordance with the provisions of Article 6 below; or </w:t>
      </w:r>
    </w:p>
    <w:p w14:paraId="2FC9EDB2" w14:textId="77777777" w:rsidR="008171EC" w:rsidRPr="008171EC" w:rsidRDefault="008171EC" w:rsidP="00B53844">
      <w:pPr>
        <w:tabs>
          <w:tab w:val="left" w:pos="810"/>
          <w:tab w:val="left" w:pos="1170"/>
        </w:tabs>
        <w:autoSpaceDE w:val="0"/>
        <w:autoSpaceDN w:val="0"/>
        <w:ind w:left="720"/>
        <w:jc w:val="both"/>
        <w:rPr>
          <w:rFonts w:ascii="Tahoma" w:hAnsi="Tahoma" w:cs="Tahoma"/>
          <w:sz w:val="18"/>
          <w:szCs w:val="18"/>
          <w:lang w:eastAsia="fr-FR"/>
        </w:rPr>
      </w:pPr>
      <w:r w:rsidRPr="008171EC">
        <w:rPr>
          <w:rFonts w:ascii="Tahoma" w:hAnsi="Tahoma" w:cs="Tahoma"/>
          <w:sz w:val="18"/>
          <w:szCs w:val="18"/>
          <w:lang w:eastAsia="fr-FR"/>
        </w:rPr>
        <w:t>b)</w:t>
      </w:r>
      <w:r w:rsidRPr="008171EC">
        <w:rPr>
          <w:rFonts w:ascii="Tahoma" w:hAnsi="Tahoma" w:cs="Tahoma"/>
          <w:sz w:val="18"/>
          <w:szCs w:val="18"/>
          <w:lang w:eastAsia="fr-FR"/>
        </w:rPr>
        <w:tab/>
        <w:t>the Deliverables provided as referred to under Article 1.1 do not reach a satisfactory level; or</w:t>
      </w:r>
    </w:p>
    <w:p w14:paraId="70B0862D" w14:textId="77777777" w:rsidR="008171EC" w:rsidRPr="008171EC" w:rsidRDefault="008171EC" w:rsidP="00B53844">
      <w:pPr>
        <w:tabs>
          <w:tab w:val="left" w:pos="810"/>
          <w:tab w:val="left" w:pos="1170"/>
        </w:tabs>
        <w:autoSpaceDE w:val="0"/>
        <w:autoSpaceDN w:val="0"/>
        <w:ind w:left="720"/>
        <w:jc w:val="both"/>
        <w:rPr>
          <w:rFonts w:ascii="Tahoma" w:hAnsi="Tahoma" w:cs="Tahoma"/>
          <w:sz w:val="18"/>
          <w:szCs w:val="18"/>
          <w:lang w:eastAsia="fr-FR"/>
        </w:rPr>
      </w:pPr>
      <w:r w:rsidRPr="008171EC">
        <w:rPr>
          <w:rFonts w:ascii="Tahoma" w:hAnsi="Tahoma" w:cs="Tahoma"/>
          <w:sz w:val="18"/>
          <w:szCs w:val="18"/>
          <w:lang w:eastAsia="fr-FR"/>
        </w:rPr>
        <w:t>c)</w:t>
      </w:r>
      <w:r w:rsidRPr="008171EC">
        <w:rPr>
          <w:rFonts w:ascii="Tahoma" w:hAnsi="Tahoma" w:cs="Tahoma"/>
          <w:sz w:val="18"/>
          <w:szCs w:val="18"/>
          <w:lang w:eastAsia="fr-FR"/>
        </w:rPr>
        <w:tab/>
        <w:t xml:space="preserve">the Provider is in any of the situations listed in Article 11.2. </w:t>
      </w:r>
    </w:p>
    <w:p w14:paraId="3F18553F" w14:textId="77777777" w:rsidR="008171EC" w:rsidRPr="008171EC" w:rsidRDefault="008171EC" w:rsidP="00B53844">
      <w:pPr>
        <w:tabs>
          <w:tab w:val="left" w:pos="810"/>
        </w:tabs>
        <w:autoSpaceDE w:val="0"/>
        <w:autoSpaceDN w:val="0"/>
        <w:ind w:left="720"/>
        <w:jc w:val="both"/>
        <w:rPr>
          <w:rFonts w:ascii="Tahoma" w:hAnsi="Tahoma" w:cs="Tahoma"/>
          <w:sz w:val="18"/>
          <w:szCs w:val="18"/>
          <w:lang w:eastAsia="fr-FR"/>
        </w:rPr>
      </w:pPr>
      <w:r w:rsidRPr="008171E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38B371E"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5.2.</w:t>
      </w:r>
      <w:r w:rsidRPr="008171EC">
        <w:rPr>
          <w:rFonts w:ascii="Tahoma" w:hAnsi="Tahoma" w:cs="Tahoma"/>
          <w:sz w:val="18"/>
          <w:szCs w:val="18"/>
          <w:lang w:eastAsia="fr-FR"/>
        </w:rPr>
        <w:tab/>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2ECE3C96"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5.3.</w:t>
      </w:r>
      <w:r w:rsidRPr="008171EC">
        <w:rPr>
          <w:rFonts w:ascii="Tahoma" w:hAnsi="Tahoma" w:cs="Tahoma"/>
          <w:sz w:val="18"/>
          <w:szCs w:val="18"/>
          <w:lang w:eastAsia="fr-FR"/>
        </w:rPr>
        <w:tab/>
        <w:t>The outstanding sums shall be paid to the Council’s bank account within 60 calendar days from the notification in writing by the Council to the Provider regarding the outstanding sums to be paid.</w:t>
      </w:r>
    </w:p>
    <w:p w14:paraId="38F7134B" w14:textId="77777777" w:rsidR="008171EC" w:rsidRPr="008171EC" w:rsidRDefault="008171EC" w:rsidP="008171EC">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8171EC">
        <w:rPr>
          <w:rFonts w:ascii="Tahoma" w:hAnsi="Tahoma" w:cs="Tahoma"/>
          <w:b/>
          <w:smallCaps/>
          <w:color w:val="365F91" w:themeColor="accent1" w:themeShade="BF"/>
          <w:sz w:val="18"/>
          <w:szCs w:val="18"/>
          <w:lang w:eastAsia="fr-FR"/>
        </w:rPr>
        <w:t xml:space="preserve">ARTICLE 6 - MODIFICATIONS </w:t>
      </w:r>
    </w:p>
    <w:p w14:paraId="79AC050D"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6.1.</w:t>
      </w:r>
      <w:r w:rsidRPr="008171EC">
        <w:rPr>
          <w:rFonts w:ascii="Tahoma" w:hAnsi="Tahoma" w:cs="Tahoma"/>
          <w:sz w:val="18"/>
          <w:szCs w:val="18"/>
          <w:lang w:eastAsia="fr-FR"/>
        </w:rPr>
        <w:tab/>
        <w:t>The provisions of this contract cannot be modified without the written agreement of both parties. This agreement may take the form of an exchange of emails provided it is done using the contact details specified in Article 8.</w:t>
      </w:r>
    </w:p>
    <w:p w14:paraId="574AB7A3"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6.2.</w:t>
      </w:r>
      <w:r w:rsidRPr="008171EC">
        <w:rPr>
          <w:rFonts w:ascii="Tahoma" w:hAnsi="Tahoma" w:cs="Tahoma"/>
          <w:sz w:val="18"/>
          <w:szCs w:val="18"/>
          <w:lang w:eastAsia="fr-FR"/>
        </w:rPr>
        <w:tab/>
        <w:t>Any modification shall not affect elements of the contract which may distort the initial conditions of the tendering procedure or give rise to unequal treatment between the tenderers.</w:t>
      </w:r>
    </w:p>
    <w:p w14:paraId="6873C20D"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6.3.</w:t>
      </w:r>
      <w:r w:rsidRPr="008171EC">
        <w:rPr>
          <w:rFonts w:ascii="Tahoma" w:hAnsi="Tahoma" w:cs="Tahoma"/>
          <w:sz w:val="18"/>
          <w:szCs w:val="18"/>
          <w:lang w:eastAsia="fr-FR"/>
        </w:rPr>
        <w:tab/>
        <w:t>This contract may not be transferred, in full or in part, for money or free of charge, without the Council’s prior authorisation in writing.</w:t>
      </w:r>
    </w:p>
    <w:p w14:paraId="3BE864C2"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6.4.</w:t>
      </w:r>
      <w:r w:rsidRPr="008171EC">
        <w:rPr>
          <w:rFonts w:ascii="Tahoma" w:hAnsi="Tahoma" w:cs="Tahoma"/>
          <w:sz w:val="18"/>
          <w:szCs w:val="18"/>
          <w:lang w:eastAsia="fr-FR"/>
        </w:rPr>
        <w:tab/>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D6E3FDD" w14:textId="77777777" w:rsidR="008171EC" w:rsidRPr="008171EC" w:rsidRDefault="008171EC" w:rsidP="008171EC">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8171EC">
        <w:rPr>
          <w:rFonts w:ascii="Tahoma" w:hAnsi="Tahoma" w:cs="Tahoma"/>
          <w:b/>
          <w:smallCaps/>
          <w:color w:val="365F91" w:themeColor="accent1" w:themeShade="BF"/>
          <w:sz w:val="18"/>
          <w:szCs w:val="18"/>
          <w:lang w:eastAsia="fr-FR"/>
        </w:rPr>
        <w:t xml:space="preserve">ARTICLE 7 - CASE OF FORCE MAJEURE </w:t>
      </w:r>
    </w:p>
    <w:p w14:paraId="6994F5DF"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7.1.</w:t>
      </w:r>
      <w:r w:rsidRPr="008171EC">
        <w:rPr>
          <w:rFonts w:ascii="Tahoma" w:hAnsi="Tahoma" w:cs="Tahoma"/>
          <w:sz w:val="18"/>
          <w:szCs w:val="18"/>
          <w:lang w:eastAsia="fr-FR"/>
        </w:rPr>
        <w:tab/>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2A95E21"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7.2.</w:t>
      </w:r>
      <w:r w:rsidRPr="008171EC">
        <w:rPr>
          <w:rFonts w:ascii="Tahoma" w:hAnsi="Tahoma" w:cs="Tahoma"/>
          <w:sz w:val="18"/>
          <w:szCs w:val="18"/>
          <w:lang w:eastAsia="fr-FR"/>
        </w:rPr>
        <w:tab/>
        <w:t xml:space="preserve">In the event of such circumstances each party shall be required to notify the other party accordingly in writing, within a period of 7 calendar days. </w:t>
      </w:r>
    </w:p>
    <w:p w14:paraId="068CE3F8" w14:textId="77777777" w:rsidR="008171EC" w:rsidRPr="008171EC" w:rsidRDefault="008171EC" w:rsidP="008171EC">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8171EC">
        <w:rPr>
          <w:rFonts w:ascii="Tahoma" w:hAnsi="Tahoma" w:cs="Tahoma"/>
          <w:b/>
          <w:smallCaps/>
          <w:color w:val="365F91" w:themeColor="accent1" w:themeShade="BF"/>
          <w:sz w:val="18"/>
          <w:szCs w:val="18"/>
          <w:lang w:eastAsia="fr-FR"/>
        </w:rPr>
        <w:t>ARTICLE 8 - COMMUNICATION BETWEEN THE PARTIES</w:t>
      </w:r>
    </w:p>
    <w:p w14:paraId="66125B9C"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8.1.</w:t>
      </w:r>
      <w:r w:rsidRPr="008171EC">
        <w:rPr>
          <w:rFonts w:ascii="Tahoma" w:hAnsi="Tahoma" w:cs="Tahoma"/>
          <w:sz w:val="18"/>
          <w:szCs w:val="18"/>
          <w:lang w:eastAsia="fr-FR"/>
        </w:rPr>
        <w:tab/>
        <w:t>The Contact point within the Council of Europe is indicated on the cover page of the Act of Engagement (See page 1 above).</w:t>
      </w:r>
    </w:p>
    <w:p w14:paraId="69516A8D"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8.2.</w:t>
      </w:r>
      <w:r w:rsidRPr="008171EC">
        <w:rPr>
          <w:rFonts w:ascii="Tahoma" w:hAnsi="Tahoma" w:cs="Tahoma"/>
          <w:sz w:val="18"/>
          <w:szCs w:val="18"/>
          <w:lang w:eastAsia="fr-FR"/>
        </w:rPr>
        <w:tab/>
        <w:t>The Provider can be reached through the means indicated in the Act of Engagement (see page 1 above).</w:t>
      </w:r>
    </w:p>
    <w:p w14:paraId="73719F3A"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8.3.</w:t>
      </w:r>
      <w:r w:rsidRPr="008171EC">
        <w:rPr>
          <w:rFonts w:ascii="Tahoma" w:hAnsi="Tahoma" w:cs="Tahoma"/>
          <w:sz w:val="18"/>
          <w:szCs w:val="18"/>
          <w:lang w:eastAsia="fr-FR"/>
        </w:rPr>
        <w:tab/>
        <w:t>Any communication is deemed to have been made when it is received by the receiving party, unless the Contract refers to the date when the communication was sent.</w:t>
      </w:r>
    </w:p>
    <w:p w14:paraId="68F66582"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8.4.</w:t>
      </w:r>
      <w:r w:rsidRPr="008171EC">
        <w:rPr>
          <w:rFonts w:ascii="Tahoma" w:hAnsi="Tahoma" w:cs="Tahoma"/>
          <w:sz w:val="18"/>
          <w:szCs w:val="18"/>
          <w:lang w:eastAsia="fr-FR"/>
        </w:rPr>
        <w:tab/>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4FA12CBA" w14:textId="77777777" w:rsidR="008171EC" w:rsidRP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8.5.</w:t>
      </w:r>
      <w:r w:rsidRPr="008171EC">
        <w:rPr>
          <w:rFonts w:ascii="Tahoma" w:hAnsi="Tahoma" w:cs="Tahoma"/>
          <w:sz w:val="18"/>
          <w:szCs w:val="18"/>
          <w:lang w:eastAsia="fr-FR"/>
        </w:rPr>
        <w:tab/>
        <w:t>Mail sent to the Council using the postal services is considered to have been received by the Council on the date on which it is registered by the department identified in paragraph 1 above.</w:t>
      </w:r>
    </w:p>
    <w:p w14:paraId="13E9AC86" w14:textId="6D643C2D" w:rsidR="008171EC" w:rsidRDefault="008171EC" w:rsidP="008171EC">
      <w:pPr>
        <w:tabs>
          <w:tab w:val="left" w:pos="810"/>
        </w:tabs>
        <w:autoSpaceDE w:val="0"/>
        <w:autoSpaceDN w:val="0"/>
        <w:ind w:left="720" w:hanging="630"/>
        <w:jc w:val="both"/>
        <w:rPr>
          <w:rFonts w:ascii="Tahoma" w:hAnsi="Tahoma" w:cs="Tahoma"/>
          <w:sz w:val="18"/>
          <w:szCs w:val="18"/>
          <w:lang w:eastAsia="fr-FR"/>
        </w:rPr>
      </w:pPr>
      <w:r w:rsidRPr="008171EC">
        <w:rPr>
          <w:rFonts w:ascii="Tahoma" w:hAnsi="Tahoma" w:cs="Tahoma"/>
          <w:sz w:val="18"/>
          <w:szCs w:val="18"/>
          <w:lang w:eastAsia="fr-FR"/>
        </w:rPr>
        <w:t>8.6.</w:t>
      </w:r>
      <w:r w:rsidRPr="008171EC">
        <w:rPr>
          <w:rFonts w:ascii="Tahoma" w:hAnsi="Tahoma" w:cs="Tahoma"/>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1B4A2E35" w14:textId="77777777" w:rsidR="00B53844" w:rsidRPr="00B53844" w:rsidRDefault="00B53844" w:rsidP="00B53844">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B53844">
        <w:rPr>
          <w:rFonts w:ascii="Tahoma" w:hAnsi="Tahoma" w:cs="Tahoma"/>
          <w:b/>
          <w:smallCaps/>
          <w:color w:val="365F91" w:themeColor="accent1" w:themeShade="BF"/>
          <w:sz w:val="18"/>
          <w:szCs w:val="18"/>
          <w:lang w:eastAsia="fr-FR"/>
        </w:rPr>
        <w:t>ARTICLE 9 –ACCEPTANCE</w:t>
      </w:r>
    </w:p>
    <w:p w14:paraId="07DB5EC8" w14:textId="77777777" w:rsidR="00B53844" w:rsidRPr="00B53844" w:rsidRDefault="00B53844" w:rsidP="00FC0769">
      <w:pPr>
        <w:tabs>
          <w:tab w:val="left" w:pos="180"/>
          <w:tab w:val="left" w:pos="810"/>
        </w:tabs>
        <w:autoSpaceDE w:val="0"/>
        <w:autoSpaceDN w:val="0"/>
        <w:ind w:left="90"/>
        <w:jc w:val="both"/>
        <w:rPr>
          <w:rFonts w:ascii="Tahoma" w:hAnsi="Tahoma" w:cs="Tahoma"/>
          <w:sz w:val="18"/>
          <w:szCs w:val="18"/>
          <w:lang w:eastAsia="fr-FR"/>
        </w:rPr>
      </w:pPr>
      <w:r w:rsidRPr="00B53844">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5CFC2A0" w14:textId="77777777" w:rsidR="00B53844" w:rsidRPr="00B53844" w:rsidRDefault="00B53844" w:rsidP="00B53844">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B53844">
        <w:rPr>
          <w:rFonts w:ascii="Tahoma" w:hAnsi="Tahoma" w:cs="Tahoma"/>
          <w:b/>
          <w:smallCaps/>
          <w:color w:val="365F91" w:themeColor="accent1" w:themeShade="BF"/>
          <w:sz w:val="18"/>
          <w:szCs w:val="18"/>
          <w:lang w:eastAsia="fr-FR"/>
        </w:rPr>
        <w:t>ARTICLE 10 – CONSORTIUM</w:t>
      </w:r>
    </w:p>
    <w:p w14:paraId="0E6A2ECC"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10.1.</w:t>
      </w:r>
      <w:r w:rsidRPr="00B53844">
        <w:rPr>
          <w:rFonts w:ascii="Tahoma" w:hAnsi="Tahoma" w:cs="Tahoma"/>
          <w:sz w:val="18"/>
          <w:szCs w:val="18"/>
          <w:lang w:eastAsia="fr-FR"/>
        </w:rPr>
        <w:tab/>
        <w:t>The Providers have full responsibility for carrying out and complying with the terms of the contract.</w:t>
      </w:r>
    </w:p>
    <w:p w14:paraId="1A920434"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10.2.</w:t>
      </w:r>
      <w:r w:rsidRPr="00B53844">
        <w:rPr>
          <w:rFonts w:ascii="Tahoma" w:hAnsi="Tahoma" w:cs="Tahoma"/>
          <w:sz w:val="18"/>
          <w:szCs w:val="18"/>
          <w:lang w:eastAsia="fr-FR"/>
        </w:rPr>
        <w:tab/>
        <w:t>The Providers are jointly and severally liable. If a Provider fails to implement its part of the contract, the other Providers become responsible for the carrying out of the Deliverables, unless the Council expressly relieves them of this obligation.</w:t>
      </w:r>
    </w:p>
    <w:p w14:paraId="6EB80C4A"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10.3.</w:t>
      </w:r>
      <w:r w:rsidRPr="00B53844">
        <w:rPr>
          <w:rFonts w:ascii="Tahoma" w:hAnsi="Tahoma" w:cs="Tahoma"/>
          <w:sz w:val="18"/>
          <w:szCs w:val="18"/>
          <w:lang w:eastAsia="fr-FR"/>
        </w:rPr>
        <w:tab/>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5BC6513"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lastRenderedPageBreak/>
        <w:t>10.4.</w:t>
      </w:r>
      <w:r w:rsidRPr="00B53844">
        <w:rPr>
          <w:rFonts w:ascii="Tahoma" w:hAnsi="Tahoma" w:cs="Tahoma"/>
          <w:sz w:val="18"/>
          <w:szCs w:val="18"/>
          <w:lang w:eastAsia="fr-FR"/>
        </w:rPr>
        <w:tab/>
        <w:t>The internal roles and responsibilities of the Providers are divided as follows:</w:t>
      </w:r>
    </w:p>
    <w:p w14:paraId="477E5CD9"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10.4.1</w:t>
      </w:r>
      <w:r w:rsidRPr="00B53844">
        <w:rPr>
          <w:rFonts w:ascii="Tahoma" w:hAnsi="Tahoma" w:cs="Tahoma"/>
          <w:sz w:val="18"/>
          <w:szCs w:val="18"/>
          <w:lang w:eastAsia="fr-FR"/>
        </w:rPr>
        <w:tab/>
        <w:t xml:space="preserve">The Providers must designate a coordinator. </w:t>
      </w:r>
    </w:p>
    <w:p w14:paraId="55BCCD98"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10.4.2</w:t>
      </w:r>
      <w:r w:rsidRPr="00B53844">
        <w:rPr>
          <w:rFonts w:ascii="Tahoma" w:hAnsi="Tahoma" w:cs="Tahoma"/>
          <w:sz w:val="18"/>
          <w:szCs w:val="18"/>
          <w:lang w:eastAsia="fr-FR"/>
        </w:rPr>
        <w:tab/>
        <w:t>Each Provider must:</w:t>
      </w:r>
    </w:p>
    <w:p w14:paraId="4728151D" w14:textId="77777777" w:rsidR="00B53844" w:rsidRPr="00B53844" w:rsidRDefault="00B53844" w:rsidP="00FC0769">
      <w:pPr>
        <w:tabs>
          <w:tab w:val="left" w:pos="990"/>
          <w:tab w:val="left" w:pos="1080"/>
          <w:tab w:val="left" w:pos="117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w:t>
      </w:r>
      <w:r w:rsidRPr="00B53844">
        <w:rPr>
          <w:rFonts w:ascii="Tahoma" w:hAnsi="Tahoma" w:cs="Tahoma"/>
          <w:sz w:val="18"/>
          <w:szCs w:val="18"/>
          <w:lang w:eastAsia="fr-FR"/>
        </w:rPr>
        <w:tab/>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7BECBA8"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(ii)</w:t>
      </w:r>
      <w:r w:rsidRPr="00B53844">
        <w:rPr>
          <w:rFonts w:ascii="Tahoma" w:hAnsi="Tahoma" w:cs="Tahoma"/>
          <w:sz w:val="18"/>
          <w:szCs w:val="18"/>
          <w:lang w:eastAsia="fr-FR"/>
        </w:rPr>
        <w:tab/>
        <w:t>submit to the coordinator in good time:</w:t>
      </w:r>
      <w:r w:rsidRPr="00B53844">
        <w:rPr>
          <w:rFonts w:ascii="Tahoma" w:hAnsi="Tahoma" w:cs="Tahoma"/>
          <w:sz w:val="18"/>
          <w:szCs w:val="18"/>
          <w:lang w:eastAsia="fr-FR"/>
        </w:rPr>
        <w:tab/>
      </w:r>
    </w:p>
    <w:p w14:paraId="1D97C8DF" w14:textId="77777777" w:rsidR="00B53844" w:rsidRPr="00B53844" w:rsidRDefault="00B53844" w:rsidP="00B53844">
      <w:pPr>
        <w:tabs>
          <w:tab w:val="left" w:pos="810"/>
        </w:tabs>
        <w:autoSpaceDE w:val="0"/>
        <w:autoSpaceDN w:val="0"/>
        <w:ind w:left="720" w:hanging="90"/>
        <w:jc w:val="both"/>
        <w:rPr>
          <w:rFonts w:ascii="Tahoma" w:hAnsi="Tahoma" w:cs="Tahoma"/>
          <w:sz w:val="18"/>
          <w:szCs w:val="18"/>
          <w:lang w:eastAsia="fr-FR"/>
        </w:rPr>
      </w:pPr>
      <w:r w:rsidRPr="00B53844">
        <w:rPr>
          <w:rFonts w:ascii="Tahoma" w:hAnsi="Tahoma" w:cs="Tahoma"/>
          <w:sz w:val="18"/>
          <w:szCs w:val="18"/>
          <w:lang w:eastAsia="fr-FR"/>
        </w:rPr>
        <w:t>- any other documents or information required by the Council under the contract, unless the contract requires the Provider to submit this information directly;</w:t>
      </w:r>
      <w:r w:rsidRPr="00B53844">
        <w:rPr>
          <w:rFonts w:ascii="Tahoma" w:hAnsi="Tahoma" w:cs="Tahoma"/>
          <w:sz w:val="18"/>
          <w:szCs w:val="18"/>
          <w:lang w:eastAsia="fr-FR"/>
        </w:rPr>
        <w:tab/>
      </w:r>
    </w:p>
    <w:p w14:paraId="6301C882" w14:textId="77777777" w:rsidR="00B53844" w:rsidRPr="00B53844" w:rsidRDefault="00B53844" w:rsidP="00B53844">
      <w:pPr>
        <w:tabs>
          <w:tab w:val="left" w:pos="810"/>
        </w:tabs>
        <w:autoSpaceDE w:val="0"/>
        <w:autoSpaceDN w:val="0"/>
        <w:ind w:left="720" w:hanging="90"/>
        <w:jc w:val="both"/>
        <w:rPr>
          <w:rFonts w:ascii="Tahoma" w:hAnsi="Tahoma" w:cs="Tahoma"/>
          <w:sz w:val="18"/>
          <w:szCs w:val="18"/>
          <w:lang w:eastAsia="fr-FR"/>
        </w:rPr>
      </w:pPr>
      <w:r w:rsidRPr="00B53844">
        <w:rPr>
          <w:rFonts w:ascii="Tahoma" w:hAnsi="Tahoma" w:cs="Tahoma"/>
          <w:sz w:val="18"/>
          <w:szCs w:val="18"/>
          <w:lang w:eastAsia="fr-FR"/>
        </w:rPr>
        <w:t>- any information requested by the coordinator in order to verify the state of performance of the Deliverables under the contract, the proper implementation of the contract and compliance with the other obligations under the contract.</w:t>
      </w:r>
    </w:p>
    <w:p w14:paraId="56761797"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(iii)</w:t>
      </w:r>
      <w:r w:rsidRPr="00B53844">
        <w:rPr>
          <w:rFonts w:ascii="Tahoma" w:hAnsi="Tahoma" w:cs="Tahoma"/>
          <w:sz w:val="18"/>
          <w:szCs w:val="18"/>
          <w:lang w:eastAsia="fr-FR"/>
        </w:rPr>
        <w:tab/>
        <w:t>give the other Providers access to any pre-existing industrial and intellectual property rights needed for the performance of the contract and compliance with the obligations under the Agreement.</w:t>
      </w:r>
    </w:p>
    <w:p w14:paraId="0B73D912" w14:textId="4898EC98"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10.4.3</w:t>
      </w:r>
      <w:r w:rsidRPr="00B53844">
        <w:rPr>
          <w:rFonts w:ascii="Tahoma" w:hAnsi="Tahoma" w:cs="Tahoma"/>
          <w:sz w:val="18"/>
          <w:szCs w:val="18"/>
          <w:lang w:eastAsia="fr-FR"/>
        </w:rPr>
        <w:tab/>
        <w:t xml:space="preserve"> The coordinator must:</w:t>
      </w:r>
    </w:p>
    <w:p w14:paraId="765B3983"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w:t>
      </w:r>
      <w:r w:rsidRPr="00B53844">
        <w:rPr>
          <w:rFonts w:ascii="Tahoma" w:hAnsi="Tahoma" w:cs="Tahoma"/>
          <w:sz w:val="18"/>
          <w:szCs w:val="18"/>
          <w:lang w:eastAsia="fr-FR"/>
        </w:rPr>
        <w:tab/>
        <w:t>monitor that the Deliverables are carried out timely and properly, in accordance with the terms of the contract;</w:t>
      </w:r>
    </w:p>
    <w:p w14:paraId="24BA5CB7"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(ii)</w:t>
      </w:r>
      <w:r w:rsidRPr="00B53844">
        <w:rPr>
          <w:rFonts w:ascii="Tahoma" w:hAnsi="Tahoma" w:cs="Tahoma"/>
          <w:sz w:val="18"/>
          <w:szCs w:val="18"/>
          <w:lang w:eastAsia="fr-FR"/>
        </w:rPr>
        <w:tab/>
        <w:t>act as the intermediary for all communications between the Providers and the Council (in particular, providing the Council with the information described in Article 10.4.2(ii) immediately), unless the agreed otherwise by the Parties;</w:t>
      </w:r>
    </w:p>
    <w:p w14:paraId="1C83915B"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(iii)</w:t>
      </w:r>
      <w:r w:rsidRPr="00B53844">
        <w:rPr>
          <w:rFonts w:ascii="Tahoma" w:hAnsi="Tahoma" w:cs="Tahoma"/>
          <w:sz w:val="18"/>
          <w:szCs w:val="18"/>
          <w:lang w:eastAsia="fr-FR"/>
        </w:rPr>
        <w:tab/>
        <w:t>request and review any documents or information required by the Council and verify their completeness and correctness before passing them on to the Council;</w:t>
      </w:r>
    </w:p>
    <w:p w14:paraId="7E6BFE5C"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(iv)</w:t>
      </w:r>
      <w:r w:rsidRPr="00B53844">
        <w:rPr>
          <w:rFonts w:ascii="Tahoma" w:hAnsi="Tahoma" w:cs="Tahoma"/>
          <w:sz w:val="18"/>
          <w:szCs w:val="18"/>
          <w:lang w:eastAsia="fr-FR"/>
        </w:rPr>
        <w:tab/>
        <w:t>before starting performance of the contract, submit this list of pre-existing rights (Article 10.4.2(iii)) to the Council.</w:t>
      </w:r>
    </w:p>
    <w:p w14:paraId="100A195E"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(v)</w:t>
      </w:r>
      <w:r w:rsidRPr="00B53844">
        <w:rPr>
          <w:rFonts w:ascii="Tahoma" w:hAnsi="Tahoma" w:cs="Tahoma"/>
          <w:sz w:val="18"/>
          <w:szCs w:val="18"/>
          <w:lang w:eastAsia="fr-FR"/>
        </w:rPr>
        <w:tab/>
        <w:t>submit the Deliverables to the Council in accordance with the timing and terms of the contract;</w:t>
      </w:r>
    </w:p>
    <w:p w14:paraId="6E7BEE0F" w14:textId="77777777" w:rsidR="00B53844" w:rsidRPr="00B53844" w:rsidRDefault="00B53844" w:rsidP="00B53844">
      <w:pPr>
        <w:tabs>
          <w:tab w:val="left" w:pos="810"/>
        </w:tabs>
        <w:autoSpaceDE w:val="0"/>
        <w:autoSpaceDN w:val="0"/>
        <w:ind w:left="720" w:hanging="360"/>
        <w:jc w:val="both"/>
        <w:rPr>
          <w:rFonts w:ascii="Tahoma" w:hAnsi="Tahoma" w:cs="Tahoma"/>
          <w:sz w:val="18"/>
          <w:szCs w:val="18"/>
          <w:lang w:eastAsia="fr-FR"/>
        </w:rPr>
      </w:pPr>
      <w:r w:rsidRPr="00B53844">
        <w:rPr>
          <w:rFonts w:ascii="Tahoma" w:hAnsi="Tahoma" w:cs="Tahoma"/>
          <w:sz w:val="18"/>
          <w:szCs w:val="18"/>
          <w:lang w:eastAsia="fr-FR"/>
        </w:rPr>
        <w:t>(vi)</w:t>
      </w:r>
      <w:r w:rsidRPr="00B53844">
        <w:rPr>
          <w:rFonts w:ascii="Tahoma" w:hAnsi="Tahoma" w:cs="Tahoma"/>
          <w:sz w:val="18"/>
          <w:szCs w:val="18"/>
          <w:lang w:eastAsia="fr-FR"/>
        </w:rPr>
        <w:tab/>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3689728"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The coordinator may not subcontract the above-mentioned tasks.</w:t>
      </w:r>
    </w:p>
    <w:p w14:paraId="7E7BADF9"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10.5.</w:t>
      </w:r>
      <w:r w:rsidRPr="00B53844">
        <w:rPr>
          <w:rFonts w:ascii="Tahoma" w:hAnsi="Tahoma" w:cs="Tahoma"/>
          <w:sz w:val="18"/>
          <w:szCs w:val="18"/>
          <w:lang w:eastAsia="fr-FR"/>
        </w:rPr>
        <w:tab/>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53844">
        <w:rPr>
          <w:rFonts w:ascii="Tahoma" w:hAnsi="Tahoma" w:cs="Tahoma"/>
          <w:sz w:val="18"/>
          <w:szCs w:val="18"/>
          <w:lang w:eastAsia="fr-FR"/>
        </w:rPr>
        <w:tab/>
      </w:r>
    </w:p>
    <w:p w14:paraId="69CE1E7E" w14:textId="77777777" w:rsidR="00B53844" w:rsidRPr="00B53844" w:rsidRDefault="00B53844" w:rsidP="009E345F">
      <w:pPr>
        <w:tabs>
          <w:tab w:val="left" w:pos="81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 internal organisation of the consortium;</w:t>
      </w:r>
      <w:r w:rsidRPr="00B53844">
        <w:rPr>
          <w:rFonts w:ascii="Tahoma" w:hAnsi="Tahoma" w:cs="Tahoma"/>
          <w:sz w:val="18"/>
          <w:szCs w:val="18"/>
          <w:lang w:eastAsia="fr-FR"/>
        </w:rPr>
        <w:tab/>
      </w:r>
    </w:p>
    <w:p w14:paraId="2374BD7D" w14:textId="77777777" w:rsidR="00B53844" w:rsidRPr="00B53844" w:rsidRDefault="00B53844" w:rsidP="00FC0769">
      <w:pPr>
        <w:tabs>
          <w:tab w:val="left" w:pos="81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 distribution of the Council payment(s);</w:t>
      </w:r>
      <w:r w:rsidRPr="00B53844">
        <w:rPr>
          <w:rFonts w:ascii="Tahoma" w:hAnsi="Tahoma" w:cs="Tahoma"/>
          <w:sz w:val="18"/>
          <w:szCs w:val="18"/>
          <w:lang w:eastAsia="fr-FR"/>
        </w:rPr>
        <w:tab/>
      </w:r>
    </w:p>
    <w:p w14:paraId="50962599" w14:textId="77777777" w:rsidR="00B53844" w:rsidRPr="00B53844" w:rsidRDefault="00B53844" w:rsidP="00FC0769">
      <w:pPr>
        <w:tabs>
          <w:tab w:val="left" w:pos="81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 additional rules on rights and obligations related to pre-existing rights and results (including intellectual and industrial property rights), specifying the owner and persons that have a right of use;</w:t>
      </w:r>
      <w:r w:rsidRPr="00B53844">
        <w:rPr>
          <w:rFonts w:ascii="Tahoma" w:hAnsi="Tahoma" w:cs="Tahoma"/>
          <w:sz w:val="18"/>
          <w:szCs w:val="18"/>
          <w:lang w:eastAsia="fr-FR"/>
        </w:rPr>
        <w:tab/>
      </w:r>
    </w:p>
    <w:p w14:paraId="2B2D3979" w14:textId="77777777" w:rsidR="00B53844" w:rsidRPr="00B53844" w:rsidRDefault="00B53844" w:rsidP="00FC0769">
      <w:pPr>
        <w:tabs>
          <w:tab w:val="left" w:pos="81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 settlement of internal disputes;</w:t>
      </w:r>
      <w:r w:rsidRPr="00B53844">
        <w:rPr>
          <w:rFonts w:ascii="Tahoma" w:hAnsi="Tahoma" w:cs="Tahoma"/>
          <w:sz w:val="18"/>
          <w:szCs w:val="18"/>
          <w:lang w:eastAsia="fr-FR"/>
        </w:rPr>
        <w:tab/>
      </w:r>
    </w:p>
    <w:p w14:paraId="0102971A" w14:textId="77777777" w:rsidR="00B53844" w:rsidRPr="00B53844" w:rsidRDefault="00B53844" w:rsidP="00FC0769">
      <w:pPr>
        <w:tabs>
          <w:tab w:val="left" w:pos="81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 liability, indemnification and confidentiality arrangements between the Providers.</w:t>
      </w:r>
    </w:p>
    <w:p w14:paraId="5B6B6023"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The consortium agreement must not contain any provision contrary to the contract.</w:t>
      </w:r>
    </w:p>
    <w:p w14:paraId="4154188D" w14:textId="77777777" w:rsidR="00B53844" w:rsidRPr="00B53844" w:rsidRDefault="00B53844" w:rsidP="00B53844">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B53844">
        <w:rPr>
          <w:rFonts w:ascii="Tahoma" w:hAnsi="Tahoma" w:cs="Tahoma"/>
          <w:b/>
          <w:smallCaps/>
          <w:color w:val="365F91" w:themeColor="accent1" w:themeShade="BF"/>
          <w:sz w:val="18"/>
          <w:szCs w:val="18"/>
          <w:lang w:eastAsia="fr-FR"/>
        </w:rPr>
        <w:t>ARTICLE 11 – CHANGES IN THE PROVIDER’S SITUATION OR STANDING</w:t>
      </w:r>
    </w:p>
    <w:p w14:paraId="523EA580"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 xml:space="preserve">11.1. </w:t>
      </w:r>
      <w:r w:rsidRPr="00B53844">
        <w:rPr>
          <w:rFonts w:ascii="Tahoma" w:hAnsi="Tahoma" w:cs="Tahoma"/>
          <w:sz w:val="18"/>
          <w:szCs w:val="18"/>
          <w:lang w:eastAsia="fr-FR"/>
        </w:rPr>
        <w:tab/>
        <w:t>The Provider shall inform the Council without delay of any changes in their address or legal domicile or in the address or legal domicile of the person who may represent them.</w:t>
      </w:r>
    </w:p>
    <w:p w14:paraId="485FF5E4"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11.2.</w:t>
      </w:r>
      <w:r w:rsidRPr="00B53844">
        <w:rPr>
          <w:rFonts w:ascii="Tahoma" w:hAnsi="Tahoma" w:cs="Tahoma"/>
          <w:sz w:val="18"/>
          <w:szCs w:val="18"/>
          <w:lang w:eastAsia="fr-FR"/>
        </w:rPr>
        <w:tab/>
        <w:t>The Provider shall also inform the Council without delay:</w:t>
      </w:r>
    </w:p>
    <w:p w14:paraId="2469163A"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a)</w:t>
      </w:r>
      <w:r w:rsidRPr="00B53844">
        <w:rPr>
          <w:rFonts w:ascii="Tahoma" w:hAnsi="Tahoma" w:cs="Tahoma"/>
          <w:sz w:val="18"/>
          <w:szCs w:val="18"/>
          <w:lang w:eastAsia="fr-FR"/>
        </w:rPr>
        <w:tab/>
        <w:t>if they are involved in a merger, takeover or change of ownership or there is a change in their legal status;</w:t>
      </w:r>
    </w:p>
    <w:p w14:paraId="6E868636"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b)</w:t>
      </w:r>
      <w:r w:rsidRPr="00B53844">
        <w:rPr>
          <w:rFonts w:ascii="Tahoma" w:hAnsi="Tahoma" w:cs="Tahoma"/>
          <w:sz w:val="18"/>
          <w:szCs w:val="18"/>
          <w:lang w:eastAsia="fr-FR"/>
        </w:rPr>
        <w:tab/>
        <w:t xml:space="preserve"> where the Provider is a consortium or similar entity, if there is a change in membership or partnership.</w:t>
      </w:r>
    </w:p>
    <w:p w14:paraId="39D7A8F9"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c)</w:t>
      </w:r>
      <w:r w:rsidRPr="00B53844">
        <w:rPr>
          <w:rFonts w:ascii="Tahoma" w:hAnsi="Tahoma" w:cs="Tahoma"/>
          <w:sz w:val="18"/>
          <w:szCs w:val="18"/>
          <w:lang w:eastAsia="fr-FR"/>
        </w:rPr>
        <w:tab/>
        <w:t xml:space="preserve"> if they are sentenced by final judgment on one or more of the following charges: participation in a criminal organisation, corruption, fraud, money laundering, terrorist financing, terrorist offences or offences linked to terrorist activities, child labour or trafficking in human beings;</w:t>
      </w:r>
    </w:p>
    <w:p w14:paraId="217A2CE7"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d)</w:t>
      </w:r>
      <w:r w:rsidRPr="00B53844">
        <w:rPr>
          <w:rFonts w:ascii="Tahoma" w:hAnsi="Tahoma" w:cs="Tahoma"/>
          <w:sz w:val="18"/>
          <w:szCs w:val="18"/>
          <w:lang w:eastAsia="fr-FR"/>
        </w:rPr>
        <w:tab/>
        <w:t xml:space="preserve"> if they are in a situation of bankruptcy, liquidation, termination of activity, insolvency or arrangement with creditors or any like situation arising from a procedure of the same kind, or are subject to a procedure of the same kind;</w:t>
      </w:r>
    </w:p>
    <w:p w14:paraId="67196897"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e)</w:t>
      </w:r>
      <w:r w:rsidRPr="00B53844">
        <w:rPr>
          <w:rFonts w:ascii="Tahoma" w:hAnsi="Tahoma" w:cs="Tahoma"/>
          <w:sz w:val="18"/>
          <w:szCs w:val="18"/>
          <w:lang w:eastAsia="fr-FR"/>
        </w:rPr>
        <w:tab/>
        <w:t xml:space="preserve"> if they have received a judgment with res judicata force, finding an offence that affects their professional integrity or serious professional misconduct;</w:t>
      </w:r>
    </w:p>
    <w:p w14:paraId="54CE5E6B"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f)</w:t>
      </w:r>
      <w:r w:rsidRPr="00B53844">
        <w:rPr>
          <w:rFonts w:ascii="Tahoma" w:hAnsi="Tahoma" w:cs="Tahoma"/>
          <w:sz w:val="18"/>
          <w:szCs w:val="18"/>
          <w:lang w:eastAsia="fr-FR"/>
        </w:rPr>
        <w:tab/>
        <w:t xml:space="preserve">   If they do not comply with their obligations as regards payment of social security contributions, taxes and dues, according to the statutory provisions of their country of legal domicile;</w:t>
      </w:r>
    </w:p>
    <w:p w14:paraId="0C09087D" w14:textId="77777777" w:rsidR="00B53844" w:rsidRPr="00B53844" w:rsidRDefault="00B53844" w:rsidP="00FC0769">
      <w:pPr>
        <w:tabs>
          <w:tab w:val="left" w:pos="810"/>
          <w:tab w:val="left" w:pos="1080"/>
        </w:tabs>
        <w:autoSpaceDE w:val="0"/>
        <w:autoSpaceDN w:val="0"/>
        <w:ind w:left="720"/>
        <w:jc w:val="both"/>
        <w:rPr>
          <w:rFonts w:ascii="Tahoma" w:hAnsi="Tahoma" w:cs="Tahoma"/>
          <w:sz w:val="18"/>
          <w:szCs w:val="18"/>
          <w:lang w:eastAsia="fr-FR"/>
        </w:rPr>
      </w:pPr>
      <w:r w:rsidRPr="00B53844">
        <w:rPr>
          <w:rFonts w:ascii="Tahoma" w:hAnsi="Tahoma" w:cs="Tahoma"/>
          <w:sz w:val="18"/>
          <w:szCs w:val="18"/>
          <w:lang w:eastAsia="fr-FR"/>
        </w:rPr>
        <w:t>g)</w:t>
      </w:r>
      <w:r w:rsidRPr="00B53844">
        <w:rPr>
          <w:rFonts w:ascii="Tahoma" w:hAnsi="Tahoma" w:cs="Tahoma"/>
          <w:sz w:val="18"/>
          <w:szCs w:val="18"/>
          <w:lang w:eastAsia="fr-FR"/>
        </w:rPr>
        <w:tab/>
        <w:t>If they are or are likely to be in a situation of conflict of interests.</w:t>
      </w:r>
    </w:p>
    <w:p w14:paraId="5197602D" w14:textId="77777777" w:rsidR="00B53844" w:rsidRPr="00B53844" w:rsidRDefault="00B53844" w:rsidP="00B53844">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B53844">
        <w:rPr>
          <w:rFonts w:ascii="Tahoma" w:hAnsi="Tahoma" w:cs="Tahoma"/>
          <w:b/>
          <w:smallCaps/>
          <w:color w:val="365F91" w:themeColor="accent1" w:themeShade="BF"/>
          <w:sz w:val="18"/>
          <w:szCs w:val="18"/>
          <w:lang w:eastAsia="fr-FR"/>
        </w:rPr>
        <w:t xml:space="preserve">ARTICLE 12 - DISPUTES </w:t>
      </w:r>
    </w:p>
    <w:p w14:paraId="3751841A"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12.1.</w:t>
      </w:r>
      <w:r w:rsidRPr="00B53844">
        <w:rPr>
          <w:rFonts w:ascii="Tahoma" w:hAnsi="Tahoma" w:cs="Tahoma"/>
          <w:sz w:val="18"/>
          <w:szCs w:val="18"/>
          <w:lang w:eastAsia="fr-FR"/>
        </w:rPr>
        <w:tab/>
        <w:t>Any dispute regarding this Contract shall - failing a friendly settlement between the Parties - be submitted to arbitration.</w:t>
      </w:r>
    </w:p>
    <w:p w14:paraId="4D45A68C"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 xml:space="preserve">12.2. </w:t>
      </w:r>
      <w:r w:rsidRPr="00B53844">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4131F2E"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12.3.</w:t>
      </w:r>
      <w:r w:rsidRPr="00B53844">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6C9FE4C6"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12.4.</w:t>
      </w:r>
      <w:r w:rsidRPr="00B53844">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D18818E"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lastRenderedPageBreak/>
        <w:t>12.5.</w:t>
      </w:r>
      <w:r w:rsidRPr="00B53844">
        <w:rPr>
          <w:rFonts w:ascii="Tahoma" w:hAnsi="Tahoma" w:cs="Tahoma"/>
          <w:sz w:val="18"/>
          <w:szCs w:val="18"/>
          <w:lang w:eastAsia="fr-FR"/>
        </w:rPr>
        <w:tab/>
        <w:t>If the parties do not agree upon the law applicable the Board or, where appropriate, the arbitrator shall decide ex aequo et bono having regard to the general principles of law and to commercial usage.</w:t>
      </w:r>
    </w:p>
    <w:p w14:paraId="402F07B7"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12.6.</w:t>
      </w:r>
      <w:r w:rsidRPr="00B53844">
        <w:rPr>
          <w:rFonts w:ascii="Tahoma" w:hAnsi="Tahoma" w:cs="Tahoma"/>
          <w:sz w:val="18"/>
          <w:szCs w:val="18"/>
          <w:lang w:eastAsia="fr-FR"/>
        </w:rPr>
        <w:tab/>
        <w:t xml:space="preserve">The arbitral decision shall be binding upon the parties and there shall be no appeal from it. </w:t>
      </w:r>
    </w:p>
    <w:p w14:paraId="6747DD3B" w14:textId="77777777" w:rsidR="00B53844" w:rsidRPr="00B53844" w:rsidRDefault="00B53844" w:rsidP="00B53844">
      <w:pPr>
        <w:tabs>
          <w:tab w:val="left" w:pos="810"/>
        </w:tabs>
        <w:autoSpaceDE w:val="0"/>
        <w:autoSpaceDN w:val="0"/>
        <w:ind w:left="720" w:hanging="630"/>
        <w:jc w:val="both"/>
        <w:rPr>
          <w:rFonts w:ascii="Tahoma" w:hAnsi="Tahoma" w:cs="Tahoma"/>
          <w:b/>
          <w:smallCaps/>
          <w:color w:val="365F91" w:themeColor="accent1" w:themeShade="BF"/>
          <w:sz w:val="18"/>
          <w:szCs w:val="18"/>
          <w:lang w:eastAsia="fr-FR"/>
        </w:rPr>
      </w:pPr>
      <w:r w:rsidRPr="00B53844">
        <w:rPr>
          <w:rFonts w:ascii="Tahoma" w:hAnsi="Tahoma" w:cs="Tahoma"/>
          <w:b/>
          <w:smallCaps/>
          <w:color w:val="365F91" w:themeColor="accent1" w:themeShade="BF"/>
          <w:sz w:val="18"/>
          <w:szCs w:val="18"/>
          <w:lang w:eastAsia="fr-FR"/>
        </w:rPr>
        <w:t>ARTICLE 13 - ADDRESSES AND BANK DETAILS OF THE PARTIES</w:t>
      </w:r>
    </w:p>
    <w:p w14:paraId="4AFF13E6" w14:textId="77777777" w:rsidR="00B53844" w:rsidRPr="00B53844" w:rsidRDefault="00B53844" w:rsidP="00FC0769">
      <w:pPr>
        <w:tabs>
          <w:tab w:val="left" w:pos="810"/>
        </w:tabs>
        <w:autoSpaceDE w:val="0"/>
        <w:autoSpaceDN w:val="0"/>
        <w:ind w:left="90"/>
        <w:jc w:val="both"/>
        <w:rPr>
          <w:rFonts w:ascii="Tahoma" w:hAnsi="Tahoma" w:cs="Tahoma"/>
          <w:sz w:val="18"/>
          <w:szCs w:val="18"/>
          <w:lang w:eastAsia="fr-FR"/>
        </w:rPr>
      </w:pPr>
      <w:r w:rsidRPr="00B53844">
        <w:rPr>
          <w:rFonts w:ascii="Tahoma" w:hAnsi="Tahoma" w:cs="Tahoma"/>
          <w:sz w:val="18"/>
          <w:szCs w:val="18"/>
          <w:lang w:eastAsia="fr-FR"/>
        </w:rPr>
        <w:t>The bank details of the Provider are indicated in the Act of Engagement. The bank details of the Council of Europe are the following:</w:t>
      </w:r>
    </w:p>
    <w:p w14:paraId="36AB34DF" w14:textId="77777777" w:rsidR="00B53844" w:rsidRPr="00FC0769" w:rsidRDefault="00B53844" w:rsidP="00B53844">
      <w:pPr>
        <w:tabs>
          <w:tab w:val="left" w:pos="810"/>
        </w:tabs>
        <w:autoSpaceDE w:val="0"/>
        <w:autoSpaceDN w:val="0"/>
        <w:ind w:left="720" w:hanging="630"/>
        <w:jc w:val="both"/>
        <w:rPr>
          <w:rFonts w:ascii="Tahoma" w:hAnsi="Tahoma" w:cs="Tahoma"/>
          <w:color w:val="A6A6A6" w:themeColor="background1" w:themeShade="A6"/>
          <w:sz w:val="18"/>
          <w:szCs w:val="18"/>
          <w:lang w:eastAsia="fr-FR"/>
        </w:rPr>
      </w:pPr>
      <w:r w:rsidRPr="00B53844">
        <w:rPr>
          <w:rFonts w:ascii="Tahoma" w:hAnsi="Tahoma" w:cs="Tahoma"/>
          <w:sz w:val="18"/>
          <w:szCs w:val="18"/>
          <w:lang w:eastAsia="fr-FR"/>
        </w:rPr>
        <w:t>Bank address:</w:t>
      </w:r>
      <w:r w:rsidRPr="004B0382">
        <w:rPr>
          <w:rFonts w:ascii="Tahoma" w:hAnsi="Tahoma" w:cs="Tahoma"/>
          <w:color w:val="808080" w:themeColor="background1" w:themeShade="80"/>
          <w:sz w:val="18"/>
          <w:szCs w:val="18"/>
          <w:lang w:eastAsia="fr-FR"/>
        </w:rPr>
        <w:t xml:space="preserve"> F-67075 Strasbourg Cedex, France</w:t>
      </w:r>
    </w:p>
    <w:p w14:paraId="61183271"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val="fr-FR" w:eastAsia="fr-FR"/>
        </w:rPr>
      </w:pPr>
      <w:r w:rsidRPr="00B53844">
        <w:rPr>
          <w:rFonts w:ascii="Tahoma" w:hAnsi="Tahoma" w:cs="Tahoma"/>
          <w:sz w:val="18"/>
          <w:szCs w:val="18"/>
          <w:lang w:val="fr-FR" w:eastAsia="fr-FR"/>
        </w:rPr>
        <w:t xml:space="preserve">Bank name: </w:t>
      </w:r>
      <w:r w:rsidRPr="00FC0769">
        <w:rPr>
          <w:rFonts w:ascii="Tahoma" w:hAnsi="Tahoma" w:cs="Tahoma"/>
          <w:color w:val="808080" w:themeColor="background1" w:themeShade="80"/>
          <w:sz w:val="18"/>
          <w:szCs w:val="18"/>
          <w:lang w:val="fr-FR" w:eastAsia="fr-FR"/>
        </w:rPr>
        <w:t>Société Générale Strasbourg</w:t>
      </w:r>
    </w:p>
    <w:p w14:paraId="7853F44F" w14:textId="77777777" w:rsidR="00B53844" w:rsidRPr="00B53844" w:rsidRDefault="00B53844" w:rsidP="00B53844">
      <w:pPr>
        <w:tabs>
          <w:tab w:val="left" w:pos="810"/>
        </w:tabs>
        <w:autoSpaceDE w:val="0"/>
        <w:autoSpaceDN w:val="0"/>
        <w:ind w:left="720" w:hanging="630"/>
        <w:jc w:val="both"/>
        <w:rPr>
          <w:rFonts w:ascii="Tahoma" w:hAnsi="Tahoma" w:cs="Tahoma"/>
          <w:sz w:val="18"/>
          <w:szCs w:val="18"/>
          <w:lang w:val="fr-FR" w:eastAsia="fr-FR"/>
        </w:rPr>
      </w:pPr>
      <w:r w:rsidRPr="00B53844">
        <w:rPr>
          <w:rFonts w:ascii="Tahoma" w:hAnsi="Tahoma" w:cs="Tahoma"/>
          <w:sz w:val="18"/>
          <w:szCs w:val="18"/>
          <w:lang w:val="fr-FR" w:eastAsia="fr-FR"/>
        </w:rPr>
        <w:t xml:space="preserve">Code IBAN: </w:t>
      </w:r>
      <w:r w:rsidRPr="00FC0769">
        <w:rPr>
          <w:rFonts w:ascii="Tahoma" w:hAnsi="Tahoma" w:cs="Tahoma"/>
          <w:color w:val="808080" w:themeColor="background1" w:themeShade="80"/>
          <w:sz w:val="18"/>
          <w:szCs w:val="18"/>
          <w:lang w:val="fr-FR" w:eastAsia="fr-FR"/>
        </w:rPr>
        <w:t>FR76 30003 02360 001500 1718672</w:t>
      </w:r>
    </w:p>
    <w:p w14:paraId="396583F5" w14:textId="47D0840B" w:rsidR="008171EC" w:rsidRPr="00AF79F7" w:rsidRDefault="00B53844" w:rsidP="00B53844">
      <w:pPr>
        <w:tabs>
          <w:tab w:val="left" w:pos="810"/>
        </w:tabs>
        <w:autoSpaceDE w:val="0"/>
        <w:autoSpaceDN w:val="0"/>
        <w:ind w:left="720" w:hanging="630"/>
        <w:jc w:val="both"/>
        <w:rPr>
          <w:rFonts w:ascii="Tahoma" w:hAnsi="Tahoma" w:cs="Tahoma"/>
          <w:sz w:val="18"/>
          <w:szCs w:val="18"/>
          <w:lang w:eastAsia="fr-FR"/>
        </w:rPr>
      </w:pPr>
      <w:r w:rsidRPr="00B53844">
        <w:rPr>
          <w:rFonts w:ascii="Tahoma" w:hAnsi="Tahoma" w:cs="Tahoma"/>
          <w:sz w:val="18"/>
          <w:szCs w:val="18"/>
          <w:lang w:eastAsia="fr-FR"/>
        </w:rPr>
        <w:t xml:space="preserve">SWIFT Code: </w:t>
      </w:r>
      <w:r w:rsidRPr="00FC0769">
        <w:rPr>
          <w:rFonts w:ascii="Tahoma" w:hAnsi="Tahoma" w:cs="Tahoma"/>
          <w:color w:val="808080" w:themeColor="background1" w:themeShade="80"/>
          <w:sz w:val="18"/>
          <w:szCs w:val="18"/>
          <w:lang w:val="fr-FR" w:eastAsia="fr-FR"/>
        </w:rPr>
        <w:t>SOGEFRPP</w:t>
      </w:r>
      <w:r w:rsidRPr="00FC0769">
        <w:rPr>
          <w:rFonts w:ascii="Tahoma" w:hAnsi="Tahoma" w:cs="Tahoma"/>
          <w:color w:val="808080" w:themeColor="background1" w:themeShade="80"/>
          <w:sz w:val="18"/>
          <w:szCs w:val="18"/>
          <w:lang w:val="fr-FR" w:eastAsia="fr-FR"/>
        </w:rPr>
        <w:tab/>
      </w:r>
    </w:p>
    <w:sectPr w:rsidR="008171EC" w:rsidRPr="00AF79F7" w:rsidSect="00D13906">
      <w:headerReference w:type="default" r:id="rId14"/>
      <w:footerReference w:type="default" r:id="rId15"/>
      <w:headerReference w:type="first" r:id="rId16"/>
      <w:footerReference w:type="first" r:id="rId17"/>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227E" w14:textId="77777777" w:rsidR="00C9634A" w:rsidRDefault="00C9634A" w:rsidP="00D50F13">
      <w:r>
        <w:separator/>
      </w:r>
    </w:p>
  </w:endnote>
  <w:endnote w:type="continuationSeparator" w:id="0">
    <w:p w14:paraId="51EB2D7E" w14:textId="77777777" w:rsidR="00C9634A" w:rsidRDefault="00C9634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571"/>
    </w:tblGrid>
    <w:tr w:rsidR="009C51B7" w:rsidRPr="00AE2D2B" w14:paraId="5F2DD9EC" w14:textId="77777777" w:rsidTr="009C51B7">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DB469E3" w14:textId="77777777" w:rsidR="009C51B7" w:rsidRPr="00AE2D2B" w:rsidRDefault="009C51B7" w:rsidP="00226083">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1" w:type="dxa"/>
          <w:tcBorders>
            <w:top w:val="single" w:sz="2" w:space="0" w:color="808080"/>
            <w:left w:val="nil"/>
            <w:bottom w:val="single" w:sz="2" w:space="0" w:color="808080"/>
            <w:right w:val="single" w:sz="2" w:space="0" w:color="808080"/>
          </w:tcBorders>
          <w:shd w:val="clear" w:color="auto" w:fill="FFFFFF"/>
          <w:vAlign w:val="center"/>
        </w:tcPr>
        <w:p w14:paraId="3D4F167C" w14:textId="2377BE05" w:rsidR="009C51B7" w:rsidRPr="00AE2D2B" w:rsidRDefault="00B4647B" w:rsidP="00226083">
          <w:pPr>
            <w:rPr>
              <w:rFonts w:ascii="Arial Narrow" w:hAnsi="Arial Narrow"/>
              <w:caps/>
              <w:color w:val="000000"/>
              <w:sz w:val="18"/>
              <w:szCs w:val="18"/>
              <w:highlight w:val="cyan"/>
            </w:rPr>
          </w:pPr>
          <w:r w:rsidRPr="00B4647B">
            <w:rPr>
              <w:rFonts w:ascii="Arial Narrow" w:hAnsi="Arial Narrow"/>
              <w:caps/>
              <w:color w:val="000000"/>
              <w:sz w:val="18"/>
              <w:szCs w:val="18"/>
            </w:rPr>
            <w:t>8884/2023/1</w:t>
          </w:r>
          <w:r w:rsidR="00BF203C">
            <w:rPr>
              <w:rFonts w:ascii="Arial Narrow" w:hAnsi="Arial Narrow"/>
              <w:caps/>
              <w:color w:val="000000"/>
              <w:sz w:val="18"/>
              <w:szCs w:val="18"/>
            </w:rPr>
            <w:t>3</w:t>
          </w:r>
        </w:p>
      </w:tc>
    </w:tr>
  </w:tbl>
  <w:p w14:paraId="3C39FD1F" w14:textId="77777777" w:rsidR="00DA30A9" w:rsidRDefault="00DA3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F629" w14:textId="7D0E120A" w:rsidR="00FC72C5" w:rsidRPr="00FC72C5" w:rsidRDefault="00FC72C5">
    <w:pPr>
      <w:pStyle w:val="Footer"/>
      <w:jc w:val="right"/>
      <w:rPr>
        <w:sz w:val="20"/>
        <w:szCs w:val="20"/>
      </w:rPr>
    </w:pPr>
  </w:p>
  <w:p w14:paraId="014B4177"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F9ED" w14:textId="77777777" w:rsidR="00C9634A" w:rsidRDefault="00C9634A" w:rsidP="00D50F13">
      <w:r>
        <w:separator/>
      </w:r>
    </w:p>
  </w:footnote>
  <w:footnote w:type="continuationSeparator" w:id="0">
    <w:p w14:paraId="038B7A9B" w14:textId="77777777" w:rsidR="00C9634A" w:rsidRDefault="00C9634A" w:rsidP="00D50F13">
      <w:r>
        <w:continuationSeparator/>
      </w:r>
    </w:p>
  </w:footnote>
  <w:footnote w:id="1">
    <w:p w14:paraId="22B10661" w14:textId="4C4A02B4" w:rsidR="00111DF2" w:rsidRPr="002F101E" w:rsidRDefault="00111DF2" w:rsidP="00111DF2">
      <w:pPr>
        <w:pStyle w:val="FootnoteText"/>
        <w:rPr>
          <w:rFonts w:ascii="Tahoma" w:hAnsi="Tahoma" w:cs="Tahoma"/>
          <w:sz w:val="18"/>
          <w:szCs w:val="18"/>
          <w:lang w:val="en-US"/>
        </w:rPr>
      </w:pPr>
      <w:r w:rsidRPr="002F101E">
        <w:rPr>
          <w:rStyle w:val="FootnoteReference"/>
          <w:rFonts w:ascii="Tahoma" w:hAnsi="Tahoma" w:cs="Tahoma"/>
          <w:sz w:val="18"/>
          <w:szCs w:val="18"/>
        </w:rPr>
        <w:footnoteRef/>
      </w:r>
      <w:r w:rsidRPr="002F101E">
        <w:rPr>
          <w:rFonts w:ascii="Tahoma" w:hAnsi="Tahoma" w:cs="Tahoma"/>
          <w:sz w:val="18"/>
          <w:szCs w:val="18"/>
          <w:lang w:val="en-US"/>
        </w:rPr>
        <w:t xml:space="preserve"> </w:t>
      </w:r>
      <w:r w:rsidRPr="002F101E">
        <w:rPr>
          <w:rFonts w:ascii="Tahoma" w:hAnsi="Tahoma" w:cs="Tahoma"/>
          <w:sz w:val="18"/>
          <w:szCs w:val="18"/>
        </w:rPr>
        <w:t>Which</w:t>
      </w:r>
      <w:r w:rsidRPr="002F101E">
        <w:rPr>
          <w:rFonts w:ascii="Tahoma" w:hAnsi="Tahoma" w:cs="Tahoma"/>
          <w:sz w:val="18"/>
          <w:szCs w:val="18"/>
          <w:lang w:val="en-US"/>
        </w:rPr>
        <w:t xml:space="preserve"> has </w:t>
      </w:r>
      <w:r w:rsidRPr="002F101E">
        <w:rPr>
          <w:rFonts w:ascii="Tahoma" w:hAnsi="Tahoma" w:cs="Tahoma"/>
          <w:sz w:val="18"/>
          <w:szCs w:val="18"/>
        </w:rPr>
        <w:t>its</w:t>
      </w:r>
      <w:r w:rsidRPr="002F101E">
        <w:rPr>
          <w:rFonts w:ascii="Tahoma" w:hAnsi="Tahoma" w:cs="Tahoma"/>
          <w:sz w:val="18"/>
          <w:szCs w:val="18"/>
          <w:lang w:val="en-US"/>
        </w:rPr>
        <w:t xml:space="preserve"> </w:t>
      </w:r>
      <w:r w:rsidRPr="002F101E">
        <w:rPr>
          <w:rFonts w:ascii="Tahoma" w:hAnsi="Tahoma" w:cs="Tahoma"/>
          <w:sz w:val="18"/>
          <w:szCs w:val="18"/>
        </w:rPr>
        <w:t>seat</w:t>
      </w:r>
      <w:r w:rsidRPr="002F101E">
        <w:rPr>
          <w:rFonts w:ascii="Tahoma" w:hAnsi="Tahoma" w:cs="Tahoma"/>
          <w:sz w:val="18"/>
          <w:szCs w:val="18"/>
          <w:lang w:val="en-US"/>
        </w:rPr>
        <w:t xml:space="preserve"> A</w:t>
      </w:r>
      <w:r w:rsidR="0022361B">
        <w:rPr>
          <w:rFonts w:ascii="Tahoma" w:hAnsi="Tahoma" w:cs="Tahoma"/>
          <w:sz w:val="18"/>
          <w:szCs w:val="18"/>
          <w:lang w:val="en-US"/>
        </w:rPr>
        <w:t xml:space="preserve">venue </w:t>
      </w:r>
      <w:r w:rsidRPr="002F101E">
        <w:rPr>
          <w:rFonts w:ascii="Tahoma" w:hAnsi="Tahoma" w:cs="Tahoma"/>
          <w:sz w:val="18"/>
          <w:szCs w:val="18"/>
          <w:lang w:val="en-US"/>
        </w:rPr>
        <w:t>de l’Europe, 67075 Strasbourg Cedex, France</w:t>
      </w:r>
    </w:p>
  </w:footnote>
  <w:footnote w:id="2">
    <w:p w14:paraId="5A8D7933" w14:textId="77A6E8F6" w:rsidR="00793E94" w:rsidRPr="002F101E" w:rsidRDefault="00793E94">
      <w:pPr>
        <w:pStyle w:val="FootnoteText"/>
        <w:rPr>
          <w:rFonts w:ascii="Tahoma" w:hAnsi="Tahoma" w:cs="Tahoma"/>
          <w:sz w:val="18"/>
          <w:szCs w:val="18"/>
        </w:rPr>
      </w:pPr>
      <w:r w:rsidRPr="002F101E">
        <w:rPr>
          <w:rStyle w:val="FootnoteReference"/>
          <w:rFonts w:ascii="Tahoma" w:hAnsi="Tahoma" w:cs="Tahoma"/>
          <w:sz w:val="18"/>
          <w:szCs w:val="18"/>
        </w:rPr>
        <w:footnoteRef/>
      </w:r>
      <w:r w:rsidRPr="002F101E">
        <w:rPr>
          <w:rFonts w:ascii="Tahoma" w:hAnsi="Tahoma" w:cs="Tahoma"/>
          <w:sz w:val="18"/>
          <w:szCs w:val="18"/>
        </w:rPr>
        <w:t xml:space="preserve"> </w:t>
      </w:r>
      <w:r w:rsidR="002F101E" w:rsidRPr="002F101E">
        <w:rPr>
          <w:rFonts w:ascii="Tahoma" w:hAnsi="Tahoma" w:cs="Tahoma"/>
          <w:sz w:val="18"/>
          <w:szCs w:val="18"/>
        </w:rPr>
        <w:t>The Council of Europe reserves the right to request documentary evidence.</w:t>
      </w:r>
    </w:p>
  </w:footnote>
  <w:footnote w:id="3">
    <w:p w14:paraId="7C4E8D67" w14:textId="77777777" w:rsidR="0072200B" w:rsidRPr="002F101E" w:rsidRDefault="0072200B" w:rsidP="0072200B">
      <w:pPr>
        <w:pStyle w:val="FootnoteText"/>
        <w:rPr>
          <w:rFonts w:ascii="Tahoma" w:hAnsi="Tahoma" w:cs="Tahoma"/>
          <w:sz w:val="18"/>
          <w:szCs w:val="18"/>
          <w:lang w:val="en-US"/>
        </w:rPr>
      </w:pPr>
      <w:r w:rsidRPr="002F101E">
        <w:rPr>
          <w:rStyle w:val="FootnoteReference"/>
          <w:rFonts w:ascii="Tahoma" w:hAnsi="Tahoma" w:cs="Tahoma"/>
          <w:sz w:val="18"/>
          <w:szCs w:val="18"/>
        </w:rPr>
        <w:footnoteRef/>
      </w:r>
      <w:r w:rsidRPr="002F101E">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2039"/>
      <w:docPartObj>
        <w:docPartGallery w:val="Page Numbers (Top of Page)"/>
        <w:docPartUnique/>
      </w:docPartObj>
    </w:sdtPr>
    <w:sdtEndPr>
      <w:rPr>
        <w:rFonts w:ascii="Arial Narrow" w:hAnsi="Arial Narrow"/>
      </w:rPr>
    </w:sdtEndPr>
    <w:sdtContent>
      <w:p w14:paraId="3D450464" w14:textId="0E6C5A52" w:rsidR="00DA30A9" w:rsidRPr="0055233F" w:rsidRDefault="006578F1" w:rsidP="0055233F">
        <w:pPr>
          <w:pStyle w:val="Header"/>
          <w:jc w:val="right"/>
          <w:rPr>
            <w:rFonts w:ascii="Arial Narrow" w:hAnsi="Arial Narrow"/>
          </w:rPr>
        </w:pPr>
        <w:r w:rsidRPr="006578F1">
          <w:rPr>
            <w:rFonts w:ascii="Arial Narrow" w:hAnsi="Arial Narrow"/>
            <w:bCs/>
            <w:sz w:val="24"/>
            <w:szCs w:val="24"/>
          </w:rPr>
          <w:fldChar w:fldCharType="begin"/>
        </w:r>
        <w:r w:rsidRPr="006578F1">
          <w:rPr>
            <w:rFonts w:ascii="Arial Narrow" w:hAnsi="Arial Narrow"/>
            <w:bCs/>
          </w:rPr>
          <w:instrText xml:space="preserve"> PAGE </w:instrText>
        </w:r>
        <w:r w:rsidRPr="006578F1">
          <w:rPr>
            <w:rFonts w:ascii="Arial Narrow" w:hAnsi="Arial Narrow"/>
            <w:bCs/>
            <w:sz w:val="24"/>
            <w:szCs w:val="24"/>
          </w:rPr>
          <w:fldChar w:fldCharType="separate"/>
        </w:r>
        <w:r w:rsidR="002623BF">
          <w:rPr>
            <w:rFonts w:ascii="Arial Narrow" w:hAnsi="Arial Narrow"/>
            <w:bCs/>
            <w:noProof/>
          </w:rPr>
          <w:t>5</w:t>
        </w:r>
        <w:r w:rsidRPr="006578F1">
          <w:rPr>
            <w:rFonts w:ascii="Arial Narrow" w:hAnsi="Arial Narrow"/>
            <w:bCs/>
            <w:sz w:val="24"/>
            <w:szCs w:val="24"/>
          </w:rPr>
          <w:fldChar w:fldCharType="end"/>
        </w:r>
        <w:r w:rsidRPr="006578F1">
          <w:rPr>
            <w:rFonts w:ascii="Arial Narrow" w:hAnsi="Arial Narrow"/>
          </w:rPr>
          <w:t xml:space="preserve"> / </w:t>
        </w:r>
        <w:r w:rsidRPr="006578F1">
          <w:rPr>
            <w:rFonts w:ascii="Arial Narrow" w:hAnsi="Arial Narrow"/>
            <w:bCs/>
            <w:sz w:val="24"/>
            <w:szCs w:val="24"/>
          </w:rPr>
          <w:fldChar w:fldCharType="begin"/>
        </w:r>
        <w:r w:rsidRPr="006578F1">
          <w:rPr>
            <w:rFonts w:ascii="Arial Narrow" w:hAnsi="Arial Narrow"/>
            <w:bCs/>
          </w:rPr>
          <w:instrText xml:space="preserve"> NUMPAGES  </w:instrText>
        </w:r>
        <w:r w:rsidRPr="006578F1">
          <w:rPr>
            <w:rFonts w:ascii="Arial Narrow" w:hAnsi="Arial Narrow"/>
            <w:bCs/>
            <w:sz w:val="24"/>
            <w:szCs w:val="24"/>
          </w:rPr>
          <w:fldChar w:fldCharType="separate"/>
        </w:r>
        <w:r w:rsidR="002623BF">
          <w:rPr>
            <w:rFonts w:ascii="Arial Narrow" w:hAnsi="Arial Narrow"/>
            <w:bCs/>
            <w:noProof/>
          </w:rPr>
          <w:t>9</w:t>
        </w:r>
        <w:r w:rsidRPr="006578F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0483" w14:textId="77777777" w:rsidR="005C5D6E" w:rsidRDefault="00CD63F6">
    <w:pPr>
      <w:pStyle w:val="Header"/>
    </w:pPr>
    <w:r>
      <w:rPr>
        <w:noProof/>
        <w:lang w:val="en-US" w:eastAsia="en-US"/>
      </w:rPr>
      <w:drawing>
        <wp:anchor distT="0" distB="0" distL="114300" distR="114300" simplePos="0" relativeHeight="251657216" behindDoc="0" locked="0" layoutInCell="1" allowOverlap="1" wp14:anchorId="4B8AECEE" wp14:editId="33759645">
          <wp:simplePos x="0" y="0"/>
          <wp:positionH relativeFrom="column">
            <wp:posOffset>5170805</wp:posOffset>
          </wp:positionH>
          <wp:positionV relativeFrom="paragraph">
            <wp:posOffset>-4445</wp:posOffset>
          </wp:positionV>
          <wp:extent cx="1438910" cy="115252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6C4"/>
    <w:multiLevelType w:val="hybridMultilevel"/>
    <w:tmpl w:val="32F40E0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801838">
    <w:abstractNumId w:val="31"/>
  </w:num>
  <w:num w:numId="2" w16cid:durableId="434445294">
    <w:abstractNumId w:val="32"/>
  </w:num>
  <w:num w:numId="3" w16cid:durableId="1645505764">
    <w:abstractNumId w:val="3"/>
  </w:num>
  <w:num w:numId="4" w16cid:durableId="319770823">
    <w:abstractNumId w:val="5"/>
  </w:num>
  <w:num w:numId="5" w16cid:durableId="1642153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2608589">
    <w:abstractNumId w:val="15"/>
  </w:num>
  <w:num w:numId="7" w16cid:durableId="1421298293">
    <w:abstractNumId w:val="26"/>
  </w:num>
  <w:num w:numId="8" w16cid:durableId="1292858519">
    <w:abstractNumId w:val="10"/>
  </w:num>
  <w:num w:numId="9" w16cid:durableId="2014649230">
    <w:abstractNumId w:val="27"/>
  </w:num>
  <w:num w:numId="10" w16cid:durableId="1543443690">
    <w:abstractNumId w:val="2"/>
  </w:num>
  <w:num w:numId="11" w16cid:durableId="1626497659">
    <w:abstractNumId w:val="13"/>
  </w:num>
  <w:num w:numId="12" w16cid:durableId="128670244">
    <w:abstractNumId w:val="18"/>
  </w:num>
  <w:num w:numId="13" w16cid:durableId="231089007">
    <w:abstractNumId w:val="30"/>
  </w:num>
  <w:num w:numId="14" w16cid:durableId="672103244">
    <w:abstractNumId w:val="8"/>
  </w:num>
  <w:num w:numId="15" w16cid:durableId="1889610535">
    <w:abstractNumId w:val="29"/>
  </w:num>
  <w:num w:numId="16" w16cid:durableId="1201481824">
    <w:abstractNumId w:val="22"/>
  </w:num>
  <w:num w:numId="17" w16cid:durableId="1133863354">
    <w:abstractNumId w:val="16"/>
  </w:num>
  <w:num w:numId="18" w16cid:durableId="297733008">
    <w:abstractNumId w:val="14"/>
  </w:num>
  <w:num w:numId="19" w16cid:durableId="997882901">
    <w:abstractNumId w:val="6"/>
  </w:num>
  <w:num w:numId="20" w16cid:durableId="1013146709">
    <w:abstractNumId w:val="12"/>
  </w:num>
  <w:num w:numId="21" w16cid:durableId="2029986949">
    <w:abstractNumId w:val="9"/>
  </w:num>
  <w:num w:numId="22" w16cid:durableId="1881745963">
    <w:abstractNumId w:val="7"/>
  </w:num>
  <w:num w:numId="23" w16cid:durableId="702898938">
    <w:abstractNumId w:val="28"/>
  </w:num>
  <w:num w:numId="24" w16cid:durableId="2064140027">
    <w:abstractNumId w:val="19"/>
  </w:num>
  <w:num w:numId="25" w16cid:durableId="166746983">
    <w:abstractNumId w:val="23"/>
  </w:num>
  <w:num w:numId="26" w16cid:durableId="1353653347">
    <w:abstractNumId w:val="24"/>
  </w:num>
  <w:num w:numId="27" w16cid:durableId="91558103">
    <w:abstractNumId w:val="4"/>
  </w:num>
  <w:num w:numId="28" w16cid:durableId="1352335513">
    <w:abstractNumId w:val="25"/>
  </w:num>
  <w:num w:numId="29" w16cid:durableId="1082797743">
    <w:abstractNumId w:val="21"/>
  </w:num>
  <w:num w:numId="30" w16cid:durableId="1522623733">
    <w:abstractNumId w:val="20"/>
  </w:num>
  <w:num w:numId="31" w16cid:durableId="1165706487">
    <w:abstractNumId w:val="0"/>
  </w:num>
  <w:num w:numId="32" w16cid:durableId="1298334840">
    <w:abstractNumId w:val="1"/>
  </w:num>
  <w:num w:numId="33" w16cid:durableId="164909296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F13"/>
    <w:rsid w:val="000016ED"/>
    <w:rsid w:val="00007AEB"/>
    <w:rsid w:val="000128DD"/>
    <w:rsid w:val="00015105"/>
    <w:rsid w:val="0001537A"/>
    <w:rsid w:val="00015DB4"/>
    <w:rsid w:val="000177DA"/>
    <w:rsid w:val="00023118"/>
    <w:rsid w:val="00037A7D"/>
    <w:rsid w:val="0004179C"/>
    <w:rsid w:val="00044F78"/>
    <w:rsid w:val="000478B8"/>
    <w:rsid w:val="00072FB8"/>
    <w:rsid w:val="000837E6"/>
    <w:rsid w:val="000841B9"/>
    <w:rsid w:val="00084509"/>
    <w:rsid w:val="000852FE"/>
    <w:rsid w:val="00085E6A"/>
    <w:rsid w:val="00093155"/>
    <w:rsid w:val="000966F4"/>
    <w:rsid w:val="00097EC5"/>
    <w:rsid w:val="000A0D8A"/>
    <w:rsid w:val="000B4274"/>
    <w:rsid w:val="000C552B"/>
    <w:rsid w:val="000E0285"/>
    <w:rsid w:val="000E37FE"/>
    <w:rsid w:val="000E3E9A"/>
    <w:rsid w:val="000E59DC"/>
    <w:rsid w:val="000E5DF5"/>
    <w:rsid w:val="000F1520"/>
    <w:rsid w:val="000F18A2"/>
    <w:rsid w:val="000F3067"/>
    <w:rsid w:val="000F3CB2"/>
    <w:rsid w:val="000F4453"/>
    <w:rsid w:val="000F478C"/>
    <w:rsid w:val="00102E57"/>
    <w:rsid w:val="00111DF2"/>
    <w:rsid w:val="00113108"/>
    <w:rsid w:val="00114651"/>
    <w:rsid w:val="0011556A"/>
    <w:rsid w:val="00126183"/>
    <w:rsid w:val="0012667B"/>
    <w:rsid w:val="00127842"/>
    <w:rsid w:val="00127AB4"/>
    <w:rsid w:val="001359BE"/>
    <w:rsid w:val="00136903"/>
    <w:rsid w:val="0014098C"/>
    <w:rsid w:val="00150C0F"/>
    <w:rsid w:val="00160002"/>
    <w:rsid w:val="0016172B"/>
    <w:rsid w:val="00162598"/>
    <w:rsid w:val="001709BB"/>
    <w:rsid w:val="001808EA"/>
    <w:rsid w:val="00183E4D"/>
    <w:rsid w:val="0019283C"/>
    <w:rsid w:val="001A207E"/>
    <w:rsid w:val="001A5371"/>
    <w:rsid w:val="001B0127"/>
    <w:rsid w:val="001B138A"/>
    <w:rsid w:val="001B45CA"/>
    <w:rsid w:val="001C4BA2"/>
    <w:rsid w:val="001C6878"/>
    <w:rsid w:val="001D21D7"/>
    <w:rsid w:val="001D40AD"/>
    <w:rsid w:val="001D5926"/>
    <w:rsid w:val="001E0F05"/>
    <w:rsid w:val="001E2489"/>
    <w:rsid w:val="001E5424"/>
    <w:rsid w:val="001F5A87"/>
    <w:rsid w:val="002017CE"/>
    <w:rsid w:val="002019A5"/>
    <w:rsid w:val="0020679D"/>
    <w:rsid w:val="002133FA"/>
    <w:rsid w:val="0022361B"/>
    <w:rsid w:val="00225B0D"/>
    <w:rsid w:val="00226083"/>
    <w:rsid w:val="00232CE0"/>
    <w:rsid w:val="002336A0"/>
    <w:rsid w:val="002359BE"/>
    <w:rsid w:val="00245E09"/>
    <w:rsid w:val="00250129"/>
    <w:rsid w:val="00251355"/>
    <w:rsid w:val="00251BE1"/>
    <w:rsid w:val="002554D6"/>
    <w:rsid w:val="002623BF"/>
    <w:rsid w:val="002818A7"/>
    <w:rsid w:val="00281FA2"/>
    <w:rsid w:val="00290EAC"/>
    <w:rsid w:val="002926B6"/>
    <w:rsid w:val="00292BF1"/>
    <w:rsid w:val="00293CBB"/>
    <w:rsid w:val="002A2C42"/>
    <w:rsid w:val="002A3F06"/>
    <w:rsid w:val="002A56A1"/>
    <w:rsid w:val="002B4786"/>
    <w:rsid w:val="002B4EB9"/>
    <w:rsid w:val="002C6F98"/>
    <w:rsid w:val="002D4351"/>
    <w:rsid w:val="002D5425"/>
    <w:rsid w:val="002D5DC0"/>
    <w:rsid w:val="002E5606"/>
    <w:rsid w:val="002F101E"/>
    <w:rsid w:val="00300098"/>
    <w:rsid w:val="0031479E"/>
    <w:rsid w:val="00315AC3"/>
    <w:rsid w:val="00320711"/>
    <w:rsid w:val="00332AF4"/>
    <w:rsid w:val="003347E8"/>
    <w:rsid w:val="00335CAE"/>
    <w:rsid w:val="00342A99"/>
    <w:rsid w:val="0034452E"/>
    <w:rsid w:val="0034681E"/>
    <w:rsid w:val="00350F4E"/>
    <w:rsid w:val="0035108E"/>
    <w:rsid w:val="003577FF"/>
    <w:rsid w:val="003705A6"/>
    <w:rsid w:val="003712F2"/>
    <w:rsid w:val="00371509"/>
    <w:rsid w:val="00374CA7"/>
    <w:rsid w:val="003840F5"/>
    <w:rsid w:val="00386026"/>
    <w:rsid w:val="0039258A"/>
    <w:rsid w:val="0039348A"/>
    <w:rsid w:val="00394B2C"/>
    <w:rsid w:val="003A2281"/>
    <w:rsid w:val="003B1C2E"/>
    <w:rsid w:val="003B2E7E"/>
    <w:rsid w:val="003B3A58"/>
    <w:rsid w:val="003C1D13"/>
    <w:rsid w:val="003E2D84"/>
    <w:rsid w:val="003E46AA"/>
    <w:rsid w:val="003E6D30"/>
    <w:rsid w:val="003F5956"/>
    <w:rsid w:val="003F7D5B"/>
    <w:rsid w:val="00402529"/>
    <w:rsid w:val="004121E2"/>
    <w:rsid w:val="00415503"/>
    <w:rsid w:val="00416E73"/>
    <w:rsid w:val="00420E9A"/>
    <w:rsid w:val="00432F42"/>
    <w:rsid w:val="00437926"/>
    <w:rsid w:val="00441D52"/>
    <w:rsid w:val="004470B4"/>
    <w:rsid w:val="00456407"/>
    <w:rsid w:val="0046469D"/>
    <w:rsid w:val="004733CB"/>
    <w:rsid w:val="004874F6"/>
    <w:rsid w:val="00487967"/>
    <w:rsid w:val="00487FFD"/>
    <w:rsid w:val="00490018"/>
    <w:rsid w:val="00494C86"/>
    <w:rsid w:val="00495856"/>
    <w:rsid w:val="004B0382"/>
    <w:rsid w:val="004B0F2D"/>
    <w:rsid w:val="004B2022"/>
    <w:rsid w:val="004B3F9D"/>
    <w:rsid w:val="004B5491"/>
    <w:rsid w:val="004C3551"/>
    <w:rsid w:val="004C6F59"/>
    <w:rsid w:val="004C72F3"/>
    <w:rsid w:val="004D084E"/>
    <w:rsid w:val="004D57C1"/>
    <w:rsid w:val="004E1F03"/>
    <w:rsid w:val="004E5557"/>
    <w:rsid w:val="004E67E1"/>
    <w:rsid w:val="004E796F"/>
    <w:rsid w:val="004E7A45"/>
    <w:rsid w:val="004E7D01"/>
    <w:rsid w:val="004F71A4"/>
    <w:rsid w:val="00517617"/>
    <w:rsid w:val="00523268"/>
    <w:rsid w:val="005306C6"/>
    <w:rsid w:val="0053377B"/>
    <w:rsid w:val="005339AD"/>
    <w:rsid w:val="0053722D"/>
    <w:rsid w:val="00542FEE"/>
    <w:rsid w:val="00550849"/>
    <w:rsid w:val="0055233F"/>
    <w:rsid w:val="00552698"/>
    <w:rsid w:val="00566A81"/>
    <w:rsid w:val="00567F3E"/>
    <w:rsid w:val="005845C2"/>
    <w:rsid w:val="00592C57"/>
    <w:rsid w:val="005A3547"/>
    <w:rsid w:val="005A6974"/>
    <w:rsid w:val="005A72E1"/>
    <w:rsid w:val="005B0752"/>
    <w:rsid w:val="005C1B3E"/>
    <w:rsid w:val="005C4F23"/>
    <w:rsid w:val="005C5D6E"/>
    <w:rsid w:val="005E2710"/>
    <w:rsid w:val="005F4A20"/>
    <w:rsid w:val="005F6383"/>
    <w:rsid w:val="005F65E7"/>
    <w:rsid w:val="0061260F"/>
    <w:rsid w:val="00613313"/>
    <w:rsid w:val="00614B01"/>
    <w:rsid w:val="006232B4"/>
    <w:rsid w:val="00636838"/>
    <w:rsid w:val="006426F7"/>
    <w:rsid w:val="00647C28"/>
    <w:rsid w:val="00653BB6"/>
    <w:rsid w:val="00654433"/>
    <w:rsid w:val="006558F9"/>
    <w:rsid w:val="006578F1"/>
    <w:rsid w:val="00660256"/>
    <w:rsid w:val="00662182"/>
    <w:rsid w:val="00662FF0"/>
    <w:rsid w:val="006717A7"/>
    <w:rsid w:val="006741C8"/>
    <w:rsid w:val="006743F7"/>
    <w:rsid w:val="0067529C"/>
    <w:rsid w:val="006764FE"/>
    <w:rsid w:val="006771B6"/>
    <w:rsid w:val="00680325"/>
    <w:rsid w:val="00683E05"/>
    <w:rsid w:val="00687D63"/>
    <w:rsid w:val="006912CB"/>
    <w:rsid w:val="00692974"/>
    <w:rsid w:val="006A51F8"/>
    <w:rsid w:val="006A7F07"/>
    <w:rsid w:val="006B2344"/>
    <w:rsid w:val="006B2D7D"/>
    <w:rsid w:val="006B71A1"/>
    <w:rsid w:val="006C487E"/>
    <w:rsid w:val="006C7D58"/>
    <w:rsid w:val="006D00AF"/>
    <w:rsid w:val="006D2FE4"/>
    <w:rsid w:val="006D3613"/>
    <w:rsid w:val="006D4932"/>
    <w:rsid w:val="006D78F7"/>
    <w:rsid w:val="006E008B"/>
    <w:rsid w:val="006E0860"/>
    <w:rsid w:val="006E09FC"/>
    <w:rsid w:val="006F040B"/>
    <w:rsid w:val="006F3201"/>
    <w:rsid w:val="007039ED"/>
    <w:rsid w:val="00711683"/>
    <w:rsid w:val="00714D53"/>
    <w:rsid w:val="0072200B"/>
    <w:rsid w:val="00725384"/>
    <w:rsid w:val="0073747A"/>
    <w:rsid w:val="00743F00"/>
    <w:rsid w:val="00745C2F"/>
    <w:rsid w:val="00747ADB"/>
    <w:rsid w:val="00751959"/>
    <w:rsid w:val="00751AF6"/>
    <w:rsid w:val="007556CC"/>
    <w:rsid w:val="00762290"/>
    <w:rsid w:val="00762726"/>
    <w:rsid w:val="00766341"/>
    <w:rsid w:val="00766CF1"/>
    <w:rsid w:val="007714D4"/>
    <w:rsid w:val="00782991"/>
    <w:rsid w:val="007867C0"/>
    <w:rsid w:val="00791E04"/>
    <w:rsid w:val="00793E94"/>
    <w:rsid w:val="007966D7"/>
    <w:rsid w:val="007B0925"/>
    <w:rsid w:val="007C19FD"/>
    <w:rsid w:val="007C267B"/>
    <w:rsid w:val="007C4BED"/>
    <w:rsid w:val="007C73DF"/>
    <w:rsid w:val="007D46B2"/>
    <w:rsid w:val="007D4772"/>
    <w:rsid w:val="007D5168"/>
    <w:rsid w:val="007D5BCF"/>
    <w:rsid w:val="007E29BD"/>
    <w:rsid w:val="007E3A71"/>
    <w:rsid w:val="007F79F8"/>
    <w:rsid w:val="00802563"/>
    <w:rsid w:val="00806198"/>
    <w:rsid w:val="00806CD2"/>
    <w:rsid w:val="00810D55"/>
    <w:rsid w:val="00812B47"/>
    <w:rsid w:val="00812FBB"/>
    <w:rsid w:val="008171EC"/>
    <w:rsid w:val="00817F96"/>
    <w:rsid w:val="00821937"/>
    <w:rsid w:val="0082549E"/>
    <w:rsid w:val="0082580F"/>
    <w:rsid w:val="00825AFD"/>
    <w:rsid w:val="00826BA5"/>
    <w:rsid w:val="00826C49"/>
    <w:rsid w:val="0083377F"/>
    <w:rsid w:val="00840C1E"/>
    <w:rsid w:val="00847F47"/>
    <w:rsid w:val="0085784E"/>
    <w:rsid w:val="00860FEB"/>
    <w:rsid w:val="008628C7"/>
    <w:rsid w:val="00873212"/>
    <w:rsid w:val="00877F67"/>
    <w:rsid w:val="00883C2D"/>
    <w:rsid w:val="00887B2A"/>
    <w:rsid w:val="00890F8A"/>
    <w:rsid w:val="00892D73"/>
    <w:rsid w:val="008A04CF"/>
    <w:rsid w:val="008A075E"/>
    <w:rsid w:val="008A3654"/>
    <w:rsid w:val="008A486B"/>
    <w:rsid w:val="008B3EEE"/>
    <w:rsid w:val="008B48F1"/>
    <w:rsid w:val="008B6FDD"/>
    <w:rsid w:val="008D113B"/>
    <w:rsid w:val="008D3220"/>
    <w:rsid w:val="008F2DBD"/>
    <w:rsid w:val="008F3844"/>
    <w:rsid w:val="008F3D21"/>
    <w:rsid w:val="008F6DCA"/>
    <w:rsid w:val="00901C1A"/>
    <w:rsid w:val="00904B93"/>
    <w:rsid w:val="009058FD"/>
    <w:rsid w:val="00906237"/>
    <w:rsid w:val="009214B5"/>
    <w:rsid w:val="00925BFB"/>
    <w:rsid w:val="009306CD"/>
    <w:rsid w:val="0093185B"/>
    <w:rsid w:val="0095095F"/>
    <w:rsid w:val="00956F45"/>
    <w:rsid w:val="0097037F"/>
    <w:rsid w:val="00973EF1"/>
    <w:rsid w:val="00974D3D"/>
    <w:rsid w:val="00980A4C"/>
    <w:rsid w:val="0098229E"/>
    <w:rsid w:val="00990987"/>
    <w:rsid w:val="009914F1"/>
    <w:rsid w:val="00994281"/>
    <w:rsid w:val="00996433"/>
    <w:rsid w:val="009A100B"/>
    <w:rsid w:val="009A5B27"/>
    <w:rsid w:val="009B44B5"/>
    <w:rsid w:val="009B76BE"/>
    <w:rsid w:val="009C51B7"/>
    <w:rsid w:val="009C51EC"/>
    <w:rsid w:val="009D2622"/>
    <w:rsid w:val="009D290D"/>
    <w:rsid w:val="009D4284"/>
    <w:rsid w:val="009D6098"/>
    <w:rsid w:val="009E345F"/>
    <w:rsid w:val="009E4346"/>
    <w:rsid w:val="009E55DF"/>
    <w:rsid w:val="009F32D6"/>
    <w:rsid w:val="009F49A6"/>
    <w:rsid w:val="00A00374"/>
    <w:rsid w:val="00A01BC9"/>
    <w:rsid w:val="00A06007"/>
    <w:rsid w:val="00A06879"/>
    <w:rsid w:val="00A07EE8"/>
    <w:rsid w:val="00A12083"/>
    <w:rsid w:val="00A12241"/>
    <w:rsid w:val="00A20797"/>
    <w:rsid w:val="00A30FC9"/>
    <w:rsid w:val="00A31920"/>
    <w:rsid w:val="00A34538"/>
    <w:rsid w:val="00A40899"/>
    <w:rsid w:val="00A51EDA"/>
    <w:rsid w:val="00A535BA"/>
    <w:rsid w:val="00A53BF2"/>
    <w:rsid w:val="00A576DA"/>
    <w:rsid w:val="00A65785"/>
    <w:rsid w:val="00A675CC"/>
    <w:rsid w:val="00A77DE0"/>
    <w:rsid w:val="00A8461F"/>
    <w:rsid w:val="00A85379"/>
    <w:rsid w:val="00A91A2B"/>
    <w:rsid w:val="00A96A37"/>
    <w:rsid w:val="00AA1957"/>
    <w:rsid w:val="00AA7B01"/>
    <w:rsid w:val="00AB03AB"/>
    <w:rsid w:val="00AB13EF"/>
    <w:rsid w:val="00AC70BF"/>
    <w:rsid w:val="00AD33C7"/>
    <w:rsid w:val="00AD423A"/>
    <w:rsid w:val="00AD44AC"/>
    <w:rsid w:val="00AD5E4A"/>
    <w:rsid w:val="00AE1018"/>
    <w:rsid w:val="00AE14CD"/>
    <w:rsid w:val="00AE2A99"/>
    <w:rsid w:val="00AE2EC6"/>
    <w:rsid w:val="00AE5507"/>
    <w:rsid w:val="00AF79F7"/>
    <w:rsid w:val="00B018FC"/>
    <w:rsid w:val="00B036FF"/>
    <w:rsid w:val="00B10334"/>
    <w:rsid w:val="00B11F35"/>
    <w:rsid w:val="00B14D5F"/>
    <w:rsid w:val="00B15F35"/>
    <w:rsid w:val="00B21BA4"/>
    <w:rsid w:val="00B221A3"/>
    <w:rsid w:val="00B2354B"/>
    <w:rsid w:val="00B27BA0"/>
    <w:rsid w:val="00B30098"/>
    <w:rsid w:val="00B3135A"/>
    <w:rsid w:val="00B32788"/>
    <w:rsid w:val="00B43A63"/>
    <w:rsid w:val="00B4647B"/>
    <w:rsid w:val="00B50164"/>
    <w:rsid w:val="00B53844"/>
    <w:rsid w:val="00B5712C"/>
    <w:rsid w:val="00B60F30"/>
    <w:rsid w:val="00B62BBA"/>
    <w:rsid w:val="00B6494D"/>
    <w:rsid w:val="00B653B9"/>
    <w:rsid w:val="00B668D0"/>
    <w:rsid w:val="00B72357"/>
    <w:rsid w:val="00B74DC5"/>
    <w:rsid w:val="00B75756"/>
    <w:rsid w:val="00B8688D"/>
    <w:rsid w:val="00B90838"/>
    <w:rsid w:val="00B92691"/>
    <w:rsid w:val="00BA026E"/>
    <w:rsid w:val="00BA355F"/>
    <w:rsid w:val="00BA535D"/>
    <w:rsid w:val="00BA6BC6"/>
    <w:rsid w:val="00BB11AE"/>
    <w:rsid w:val="00BB66CF"/>
    <w:rsid w:val="00BC0630"/>
    <w:rsid w:val="00BC4242"/>
    <w:rsid w:val="00BD671C"/>
    <w:rsid w:val="00BD6B89"/>
    <w:rsid w:val="00BE13D6"/>
    <w:rsid w:val="00BE33D8"/>
    <w:rsid w:val="00BF0EF7"/>
    <w:rsid w:val="00BF203C"/>
    <w:rsid w:val="00BF4210"/>
    <w:rsid w:val="00C04B6D"/>
    <w:rsid w:val="00C07F6F"/>
    <w:rsid w:val="00C11F6F"/>
    <w:rsid w:val="00C16967"/>
    <w:rsid w:val="00C16F97"/>
    <w:rsid w:val="00C20349"/>
    <w:rsid w:val="00C35F97"/>
    <w:rsid w:val="00C45CB5"/>
    <w:rsid w:val="00C5327B"/>
    <w:rsid w:val="00C57EAD"/>
    <w:rsid w:val="00C674A5"/>
    <w:rsid w:val="00C7643B"/>
    <w:rsid w:val="00C8260C"/>
    <w:rsid w:val="00C9634A"/>
    <w:rsid w:val="00CA248D"/>
    <w:rsid w:val="00CA4416"/>
    <w:rsid w:val="00CA6E6F"/>
    <w:rsid w:val="00CD061B"/>
    <w:rsid w:val="00CD63F6"/>
    <w:rsid w:val="00CE0F61"/>
    <w:rsid w:val="00CE4E5E"/>
    <w:rsid w:val="00CE58F8"/>
    <w:rsid w:val="00CF54F7"/>
    <w:rsid w:val="00CF59FB"/>
    <w:rsid w:val="00CF6EB5"/>
    <w:rsid w:val="00D018B6"/>
    <w:rsid w:val="00D02F13"/>
    <w:rsid w:val="00D04381"/>
    <w:rsid w:val="00D10FC0"/>
    <w:rsid w:val="00D121FC"/>
    <w:rsid w:val="00D135C6"/>
    <w:rsid w:val="00D13906"/>
    <w:rsid w:val="00D14044"/>
    <w:rsid w:val="00D21549"/>
    <w:rsid w:val="00D21A9B"/>
    <w:rsid w:val="00D225E4"/>
    <w:rsid w:val="00D24326"/>
    <w:rsid w:val="00D26B41"/>
    <w:rsid w:val="00D31D5C"/>
    <w:rsid w:val="00D322CA"/>
    <w:rsid w:val="00D34C9B"/>
    <w:rsid w:val="00D35E69"/>
    <w:rsid w:val="00D36852"/>
    <w:rsid w:val="00D417C2"/>
    <w:rsid w:val="00D44009"/>
    <w:rsid w:val="00D47F70"/>
    <w:rsid w:val="00D50229"/>
    <w:rsid w:val="00D50F13"/>
    <w:rsid w:val="00D51502"/>
    <w:rsid w:val="00D52157"/>
    <w:rsid w:val="00D5261C"/>
    <w:rsid w:val="00D5513E"/>
    <w:rsid w:val="00D73100"/>
    <w:rsid w:val="00D82899"/>
    <w:rsid w:val="00D82A6B"/>
    <w:rsid w:val="00D90F8E"/>
    <w:rsid w:val="00DA2A52"/>
    <w:rsid w:val="00DA30A9"/>
    <w:rsid w:val="00DC057C"/>
    <w:rsid w:val="00DC5569"/>
    <w:rsid w:val="00DC60F7"/>
    <w:rsid w:val="00DE0239"/>
    <w:rsid w:val="00E00310"/>
    <w:rsid w:val="00E045AD"/>
    <w:rsid w:val="00E05457"/>
    <w:rsid w:val="00E05C41"/>
    <w:rsid w:val="00E0771D"/>
    <w:rsid w:val="00E11E01"/>
    <w:rsid w:val="00E15118"/>
    <w:rsid w:val="00E160F4"/>
    <w:rsid w:val="00E16762"/>
    <w:rsid w:val="00E17F6A"/>
    <w:rsid w:val="00E212AF"/>
    <w:rsid w:val="00E2287D"/>
    <w:rsid w:val="00E30B62"/>
    <w:rsid w:val="00E324A6"/>
    <w:rsid w:val="00E41727"/>
    <w:rsid w:val="00E44537"/>
    <w:rsid w:val="00E54A0D"/>
    <w:rsid w:val="00E56FDA"/>
    <w:rsid w:val="00E57189"/>
    <w:rsid w:val="00E6408B"/>
    <w:rsid w:val="00E8123C"/>
    <w:rsid w:val="00E8665F"/>
    <w:rsid w:val="00E87DB8"/>
    <w:rsid w:val="00E90DC4"/>
    <w:rsid w:val="00E9309D"/>
    <w:rsid w:val="00E94437"/>
    <w:rsid w:val="00E96D0A"/>
    <w:rsid w:val="00EA2767"/>
    <w:rsid w:val="00EB550D"/>
    <w:rsid w:val="00EB6C90"/>
    <w:rsid w:val="00EC1103"/>
    <w:rsid w:val="00EC19AF"/>
    <w:rsid w:val="00EC4924"/>
    <w:rsid w:val="00EC74B4"/>
    <w:rsid w:val="00EE1D09"/>
    <w:rsid w:val="00EE7240"/>
    <w:rsid w:val="00EE764B"/>
    <w:rsid w:val="00EE7CBD"/>
    <w:rsid w:val="00EF66B8"/>
    <w:rsid w:val="00F00956"/>
    <w:rsid w:val="00F130D7"/>
    <w:rsid w:val="00F1680E"/>
    <w:rsid w:val="00F17C76"/>
    <w:rsid w:val="00F21315"/>
    <w:rsid w:val="00F25459"/>
    <w:rsid w:val="00F26952"/>
    <w:rsid w:val="00F26FD5"/>
    <w:rsid w:val="00F270C4"/>
    <w:rsid w:val="00F30E47"/>
    <w:rsid w:val="00F3113F"/>
    <w:rsid w:val="00F56682"/>
    <w:rsid w:val="00F57BB6"/>
    <w:rsid w:val="00F57EC4"/>
    <w:rsid w:val="00F71189"/>
    <w:rsid w:val="00F7218B"/>
    <w:rsid w:val="00F8260A"/>
    <w:rsid w:val="00F84B26"/>
    <w:rsid w:val="00F851B8"/>
    <w:rsid w:val="00F85F2F"/>
    <w:rsid w:val="00F9225C"/>
    <w:rsid w:val="00FA2C7A"/>
    <w:rsid w:val="00FA7021"/>
    <w:rsid w:val="00FA70E6"/>
    <w:rsid w:val="00FB168A"/>
    <w:rsid w:val="00FC0769"/>
    <w:rsid w:val="00FC1944"/>
    <w:rsid w:val="00FC2817"/>
    <w:rsid w:val="00FC49CC"/>
    <w:rsid w:val="00FC72C5"/>
    <w:rsid w:val="00FC7A03"/>
    <w:rsid w:val="00FC7E0E"/>
    <w:rsid w:val="00FD074E"/>
    <w:rsid w:val="00FD2C08"/>
    <w:rsid w:val="00FD4486"/>
    <w:rsid w:val="00FD5F36"/>
    <w:rsid w:val="00FE1164"/>
    <w:rsid w:val="00FE4C32"/>
    <w:rsid w:val="00FE4FEF"/>
    <w:rsid w:val="00FF16EC"/>
    <w:rsid w:val="00FF3059"/>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DFE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7FE"/>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uiPriority w:val="99"/>
    <w:unhideWhenUsed/>
    <w:rsid w:val="005C1B3E"/>
    <w:rPr>
      <w:color w:val="0000FF"/>
      <w:u w:val="single"/>
    </w:rPr>
  </w:style>
  <w:style w:type="character" w:customStyle="1" w:styleId="Style71">
    <w:name w:val="Style71"/>
    <w:basedOn w:val="DefaultParagraphFont"/>
    <w:uiPriority w:val="1"/>
    <w:rsid w:val="00CD63F6"/>
    <w:rPr>
      <w:rFonts w:ascii="Arial Narrow" w:hAnsi="Arial Narrow"/>
      <w:sz w:val="20"/>
    </w:rPr>
  </w:style>
  <w:style w:type="paragraph" w:customStyle="1" w:styleId="Default">
    <w:name w:val="Default"/>
    <w:rsid w:val="006544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2062754">
      <w:bodyDiv w:val="1"/>
      <w:marLeft w:val="0"/>
      <w:marRight w:val="0"/>
      <w:marTop w:val="0"/>
      <w:marBottom w:val="0"/>
      <w:divBdr>
        <w:top w:val="none" w:sz="0" w:space="0" w:color="auto"/>
        <w:left w:val="none" w:sz="0" w:space="0" w:color="auto"/>
        <w:bottom w:val="none" w:sz="0" w:space="0" w:color="auto"/>
        <w:right w:val="none" w:sz="0" w:space="0" w:color="auto"/>
      </w:divBdr>
    </w:div>
    <w:div w:id="195973239">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591671595">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5479602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60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Galperina@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C9B97-A950-4396-937D-BFBDA7A91D35}">
  <ds:schemaRefs>
    <ds:schemaRef ds:uri="http://schemas.openxmlformats.org/officeDocument/2006/bibliography"/>
  </ds:schemaRefs>
</ds:datastoreItem>
</file>

<file path=customXml/itemProps2.xml><?xml version="1.0" encoding="utf-8"?>
<ds:datastoreItem xmlns:ds="http://schemas.openxmlformats.org/officeDocument/2006/customXml" ds:itemID="{496BE819-A76B-4D4D-95F2-8EBA56EB6118}">
  <ds:schemaRefs>
    <ds:schemaRef ds:uri="http://schemas.microsoft.com/sharepoint/v3/contenttype/forms"/>
  </ds:schemaRefs>
</ds:datastoreItem>
</file>

<file path=customXml/itemProps3.xml><?xml version="1.0" encoding="utf-8"?>
<ds:datastoreItem xmlns:ds="http://schemas.openxmlformats.org/officeDocument/2006/customXml" ds:itemID="{C3966F0D-90AE-4A89-8850-CE4BF4B7F4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9810A0-4D3F-4C98-B33D-4062367AC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42965</CharactersWithSpaces>
  <SharedDoc>false</SharedDoc>
  <HLinks>
    <vt:vector size="6" baseType="variant">
      <vt:variant>
        <vt:i4>4325451</vt:i4>
      </vt:variant>
      <vt:variant>
        <vt:i4>0</vt:i4>
      </vt:variant>
      <vt:variant>
        <vt:i4>0</vt:i4>
      </vt:variant>
      <vt:variant>
        <vt:i4>5</vt:i4>
      </vt:variant>
      <vt:variant>
        <vt:lpwstr>https://wcd.coe.int/ViewDoc.jsp?p=&amp;id=1807541&amp;direct=true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2023-03-07T13:58:00Z</dcterms:created>
  <dcterms:modified xsi:type="dcterms:W3CDTF">2023-03-21T08:47:00Z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