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506"/>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F08A4" w14:paraId="494052EB" w14:textId="77777777" w:rsidTr="003F08A4">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67BEC0" w14:textId="77777777" w:rsidR="003F08A4" w:rsidRDefault="003F08A4" w:rsidP="003F08A4">
            <w:pPr>
              <w:jc w:val="right"/>
              <w:rPr>
                <w:rFonts w:ascii="Arial Narrow" w:hAnsi="Arial Narrow"/>
                <w:b/>
                <w:caps/>
                <w:sz w:val="28"/>
                <w:szCs w:val="28"/>
              </w:rPr>
            </w:pPr>
            <w:r>
              <w:rPr>
                <w:rFonts w:ascii="Arial Narrow" w:hAnsi="Arial Narrow"/>
                <w:sz w:val="18"/>
                <w:szCs w:val="18"/>
              </w:rPr>
              <w:t xml:space="preserve">Contract No. </w:t>
            </w:r>
            <w:r>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5A80F3F" w14:textId="77777777" w:rsidR="00083B7D" w:rsidRPr="00083B7D" w:rsidRDefault="00083B7D" w:rsidP="00083B7D">
            <w:pPr>
              <w:rPr>
                <w:rFonts w:ascii="Arial Narrow" w:hAnsi="Arial Narrow"/>
                <w:b/>
                <w:caps/>
                <w:color w:val="000000" w:themeColor="text1"/>
                <w:sz w:val="18"/>
                <w:szCs w:val="18"/>
              </w:rPr>
            </w:pPr>
            <w:r w:rsidRPr="00083B7D">
              <w:rPr>
                <w:rFonts w:ascii="Arial Narrow" w:hAnsi="Arial Narrow"/>
                <w:b/>
                <w:caps/>
                <w:color w:val="000000" w:themeColor="text1"/>
                <w:sz w:val="18"/>
                <w:szCs w:val="18"/>
              </w:rPr>
              <w:t>2018/AO/SEJII/7</w:t>
            </w:r>
          </w:p>
          <w:p w14:paraId="740D9CAB" w14:textId="3EC4240E" w:rsidR="003F08A4" w:rsidRPr="00083B7D" w:rsidRDefault="003F08A4" w:rsidP="003F08A4">
            <w:pPr>
              <w:rPr>
                <w:rFonts w:ascii="Arial Narrow" w:hAnsi="Arial Narrow"/>
                <w:caps/>
                <w:color w:val="000000" w:themeColor="text1"/>
                <w:sz w:val="18"/>
                <w:szCs w:val="18"/>
              </w:rPr>
            </w:pPr>
          </w:p>
        </w:tc>
      </w:tr>
      <w:tr w:rsidR="003D6489" w14:paraId="37C69996" w14:textId="77777777" w:rsidTr="003F08A4">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tcPr>
          <w:p w14:paraId="5EA9DDA7" w14:textId="1E0AD6FA" w:rsidR="003D6489" w:rsidRDefault="003D6489" w:rsidP="003D6489">
            <w:pPr>
              <w:jc w:val="right"/>
              <w:rPr>
                <w:rFonts w:ascii="Arial Narrow" w:hAnsi="Arial Narrow"/>
                <w:sz w:val="18"/>
                <w:szCs w:val="18"/>
              </w:rPr>
            </w:pPr>
            <w:r>
              <w:rPr>
                <w:rFonts w:ascii="Arial Narrow" w:hAnsi="Arial Narrow"/>
                <w:sz w:val="18"/>
                <w:szCs w:val="18"/>
              </w:rPr>
              <w:t xml:space="preserve">Project ID / Sector </w:t>
            </w:r>
            <w:r>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35A93798" w14:textId="61E4D77C" w:rsidR="003D6489" w:rsidRPr="00083B7D" w:rsidRDefault="00083B7D" w:rsidP="003D6489">
            <w:pPr>
              <w:rPr>
                <w:rFonts w:ascii="Arial Narrow" w:hAnsi="Arial Narrow"/>
                <w:caps/>
                <w:color w:val="000000" w:themeColor="text1"/>
                <w:sz w:val="18"/>
                <w:szCs w:val="18"/>
              </w:rPr>
            </w:pPr>
            <w:r>
              <w:rPr>
                <w:rFonts w:ascii="Arial Narrow" w:hAnsi="Arial Narrow"/>
                <w:caps/>
                <w:color w:val="000000" w:themeColor="text1"/>
                <w:sz w:val="18"/>
                <w:szCs w:val="18"/>
              </w:rPr>
              <w:t xml:space="preserve"> PMM 1903</w:t>
            </w:r>
          </w:p>
        </w:tc>
      </w:tr>
      <w:tr w:rsidR="003D6489" w14:paraId="73C53CD9" w14:textId="77777777" w:rsidTr="003F08A4">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12FE5C23" w14:textId="77777777" w:rsidR="003D6489" w:rsidRDefault="003D6489" w:rsidP="003D6489">
            <w:pPr>
              <w:jc w:val="right"/>
              <w:rPr>
                <w:rFonts w:ascii="Times New Roman" w:hAnsi="Times New Roman" w:cs="Times New Roman"/>
                <w:color w:val="0070C0"/>
                <w:sz w:val="18"/>
                <w:szCs w:val="18"/>
              </w:rPr>
            </w:pPr>
            <w:r>
              <w:rPr>
                <w:rFonts w:ascii="Arial Narrow" w:hAnsi="Arial Narrow"/>
                <w:sz w:val="18"/>
                <w:szCs w:val="18"/>
              </w:rPr>
              <w:t xml:space="preserve">Council of Europe contact point </w:t>
            </w:r>
            <w:r>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232BA6E3" w14:textId="77777777" w:rsidR="00083B7D" w:rsidRPr="00953B63" w:rsidRDefault="00083B7D" w:rsidP="003D6489">
            <w:pPr>
              <w:rPr>
                <w:rFonts w:ascii="Arial Narrow" w:hAnsi="Arial Narrow"/>
                <w:color w:val="000000" w:themeColor="text1"/>
                <w:sz w:val="18"/>
                <w:szCs w:val="18"/>
                <w:lang w:val="fr-FR"/>
              </w:rPr>
            </w:pPr>
            <w:r w:rsidRPr="00953B63">
              <w:rPr>
                <w:rFonts w:ascii="Arial Narrow" w:hAnsi="Arial Narrow"/>
                <w:color w:val="000000" w:themeColor="text1"/>
                <w:sz w:val="18"/>
                <w:szCs w:val="18"/>
                <w:lang w:val="fr-FR"/>
              </w:rPr>
              <w:t>Clémence Bouquemont</w:t>
            </w:r>
          </w:p>
          <w:p w14:paraId="33CE74F3" w14:textId="5C400E4E" w:rsidR="00083B7D" w:rsidRPr="00953B63" w:rsidRDefault="004C263E" w:rsidP="003D6489">
            <w:pPr>
              <w:rPr>
                <w:rFonts w:ascii="Arial Narrow" w:hAnsi="Arial Narrow"/>
                <w:color w:val="000000" w:themeColor="text1"/>
                <w:sz w:val="18"/>
                <w:szCs w:val="18"/>
                <w:lang w:val="fr-FR"/>
              </w:rPr>
            </w:pPr>
            <w:hyperlink r:id="rId12" w:history="1">
              <w:r w:rsidR="00083B7D" w:rsidRPr="00953B63">
                <w:rPr>
                  <w:rStyle w:val="Hyperlink"/>
                  <w:rFonts w:ascii="Arial Narrow" w:hAnsi="Arial Narrow"/>
                  <w:sz w:val="18"/>
                  <w:szCs w:val="18"/>
                  <w:lang w:val="fr-FR"/>
                </w:rPr>
                <w:t>Clemence.bouquemont@coe.int</w:t>
              </w:r>
            </w:hyperlink>
          </w:p>
          <w:p w14:paraId="432168FB" w14:textId="2220542D" w:rsidR="003D6489" w:rsidRPr="00083B7D" w:rsidRDefault="003C7A90" w:rsidP="003D6489">
            <w:pPr>
              <w:rPr>
                <w:rFonts w:ascii="Arial Narrow" w:hAnsi="Arial Narrow"/>
                <w:b/>
                <w:caps/>
                <w:color w:val="000000" w:themeColor="text1"/>
                <w:sz w:val="18"/>
                <w:szCs w:val="18"/>
              </w:rPr>
            </w:pPr>
            <w:r w:rsidRPr="003C7A90">
              <w:rPr>
                <w:rFonts w:ascii="Arial Narrow" w:hAnsi="Arial Narrow"/>
                <w:color w:val="000000" w:themeColor="text1"/>
                <w:sz w:val="18"/>
                <w:szCs w:val="18"/>
              </w:rPr>
              <w:t xml:space="preserve">+33 (0)3 </w:t>
            </w:r>
            <w:r w:rsidRPr="003C7A90">
              <w:rPr>
                <w:rFonts w:ascii="Arial Narrow" w:hAnsi="Arial Narrow"/>
                <w:b/>
                <w:bCs/>
                <w:color w:val="000000" w:themeColor="text1"/>
                <w:sz w:val="18"/>
                <w:szCs w:val="18"/>
              </w:rPr>
              <w:t>90 21</w:t>
            </w:r>
            <w:r>
              <w:rPr>
                <w:rFonts w:ascii="Arial Narrow" w:hAnsi="Arial Narrow"/>
                <w:b/>
                <w:bCs/>
                <w:color w:val="000000" w:themeColor="text1"/>
                <w:sz w:val="18"/>
                <w:szCs w:val="18"/>
              </w:rPr>
              <w:t xml:space="preserve"> 60 83</w:t>
            </w:r>
          </w:p>
        </w:tc>
      </w:tr>
    </w:tbl>
    <w:p w14:paraId="37A24570" w14:textId="12696B31" w:rsidR="001C1EFE" w:rsidRDefault="001C1EFE" w:rsidP="00E17F6A">
      <w:pPr>
        <w:rPr>
          <w:rFonts w:ascii="Arial Narrow" w:hAnsi="Arial Narrow"/>
          <w:b/>
          <w:caps/>
          <w:sz w:val="28"/>
          <w:szCs w:val="28"/>
        </w:rPr>
      </w:pPr>
      <w:bookmarkStart w:id="0" w:name="_GoBack"/>
    </w:p>
    <w:bookmarkEnd w:id="0"/>
    <w:p w14:paraId="674EA7D6" w14:textId="77777777" w:rsidR="001C1EFE" w:rsidRDefault="001C1EFE" w:rsidP="00E17F6A">
      <w:pPr>
        <w:rPr>
          <w:rFonts w:ascii="Arial Narrow" w:hAnsi="Arial Narrow"/>
          <w:b/>
          <w:caps/>
          <w:sz w:val="28"/>
          <w:szCs w:val="28"/>
        </w:rPr>
      </w:pPr>
    </w:p>
    <w:p w14:paraId="4F89A7E4" w14:textId="77777777" w:rsidR="001C1EFE" w:rsidRDefault="001C1EFE" w:rsidP="00E17F6A">
      <w:pPr>
        <w:rPr>
          <w:rFonts w:ascii="Arial Narrow" w:hAnsi="Arial Narrow"/>
          <w:b/>
          <w:caps/>
          <w:sz w:val="28"/>
          <w:szCs w:val="28"/>
        </w:rPr>
      </w:pPr>
    </w:p>
    <w:p w14:paraId="4E8A04CC" w14:textId="77777777" w:rsidR="003F08A4" w:rsidRDefault="003F08A4" w:rsidP="00E17F6A">
      <w:pPr>
        <w:rPr>
          <w:rFonts w:ascii="Arial Narrow" w:hAnsi="Arial Narrow"/>
          <w:b/>
          <w:caps/>
          <w:sz w:val="28"/>
          <w:szCs w:val="28"/>
        </w:rPr>
      </w:pPr>
    </w:p>
    <w:p w14:paraId="0046A1EB" w14:textId="77777777" w:rsidR="003D6489" w:rsidRDefault="003D6489" w:rsidP="00E17F6A">
      <w:pPr>
        <w:rPr>
          <w:rFonts w:ascii="Arial Narrow" w:hAnsi="Arial Narrow"/>
          <w:b/>
          <w:caps/>
          <w:sz w:val="28"/>
          <w:szCs w:val="28"/>
        </w:rPr>
      </w:pPr>
    </w:p>
    <w:p w14:paraId="2A6B2F1E" w14:textId="77777777" w:rsidR="00C20349" w:rsidRPr="00C20349" w:rsidRDefault="00C20349" w:rsidP="00E17F6A">
      <w:pPr>
        <w:rPr>
          <w:rFonts w:ascii="Arial Narrow" w:hAnsi="Arial Narrow"/>
          <w:b/>
          <w:caps/>
          <w:sz w:val="28"/>
          <w:szCs w:val="28"/>
        </w:rPr>
      </w:pPr>
      <w:r w:rsidRPr="00C20349">
        <w:rPr>
          <w:rFonts w:ascii="Arial Narrow" w:hAnsi="Arial Narrow"/>
          <w:b/>
          <w:caps/>
          <w:sz w:val="28"/>
          <w:szCs w:val="28"/>
        </w:rPr>
        <w:t>Act of Engagement</w:t>
      </w:r>
    </w:p>
    <w:p w14:paraId="6CFB6B36" w14:textId="698195F0" w:rsidR="00C20349" w:rsidRDefault="00C20349" w:rsidP="00E17F6A">
      <w:pPr>
        <w:rPr>
          <w:rFonts w:ascii="Arial Narrow" w:hAnsi="Arial Narrow"/>
          <w:b/>
        </w:rPr>
      </w:pPr>
      <w:r w:rsidRPr="00C20349">
        <w:rPr>
          <w:rFonts w:ascii="Arial Narrow" w:hAnsi="Arial Narrow"/>
          <w:b/>
        </w:rPr>
        <w:t>(</w:t>
      </w:r>
      <w:r w:rsidR="00533BB1">
        <w:rPr>
          <w:rFonts w:ascii="Arial Narrow" w:hAnsi="Arial Narrow"/>
          <w:b/>
        </w:rPr>
        <w:t>International public call for tenders</w:t>
      </w:r>
      <w:r w:rsidR="0085784E">
        <w:rPr>
          <w:rFonts w:ascii="Arial Narrow" w:hAnsi="Arial Narrow"/>
          <w:b/>
        </w:rPr>
        <w:t xml:space="preserve"> / </w:t>
      </w:r>
      <w:r w:rsidR="0085784E" w:rsidRPr="002133FA">
        <w:rPr>
          <w:rFonts w:ascii="Arial Narrow" w:hAnsi="Arial Narrow"/>
          <w:b/>
          <w:u w:val="single"/>
        </w:rPr>
        <w:t>Framework contract</w:t>
      </w:r>
      <w:r w:rsidR="0085784E">
        <w:rPr>
          <w:rFonts w:ascii="Arial Narrow" w:hAnsi="Arial Narrow"/>
          <w:b/>
        </w:rPr>
        <w:t>)</w:t>
      </w:r>
    </w:p>
    <w:p w14:paraId="044CE43E" w14:textId="77777777" w:rsidR="00BD6B89" w:rsidRDefault="00BD6B89" w:rsidP="00C20349">
      <w:pPr>
        <w:jc w:val="center"/>
        <w:rPr>
          <w:rFonts w:ascii="Arial Narrow" w:hAnsi="Arial Narrow"/>
          <w:b/>
          <w:sz w:val="16"/>
          <w:szCs w:val="16"/>
        </w:rPr>
      </w:pPr>
    </w:p>
    <w:p w14:paraId="14DCC81D" w14:textId="6FF9A8F7" w:rsidR="003840F5" w:rsidRPr="002133FA" w:rsidRDefault="00BD6B89" w:rsidP="00BD6B89">
      <w:pPr>
        <w:spacing w:before="60" w:after="120"/>
        <w:rPr>
          <w:rFonts w:ascii="Arial Narrow" w:hAnsi="Arial Narrow"/>
          <w:b/>
        </w:rPr>
      </w:pPr>
      <w:r w:rsidRPr="002133FA">
        <w:rPr>
          <w:rFonts w:ascii="Arial Narrow" w:hAnsi="Arial Narrow"/>
          <w:b/>
        </w:rPr>
        <w:t xml:space="preserve">This Act of Engagement lays down the terms and conditions of the </w:t>
      </w:r>
      <w:r w:rsidR="00E17F6A" w:rsidRPr="002133FA">
        <w:rPr>
          <w:rFonts w:ascii="Arial Narrow" w:hAnsi="Arial Narrow"/>
          <w:b/>
          <w:u w:val="single"/>
        </w:rPr>
        <w:t>framework contract</w:t>
      </w:r>
      <w:r w:rsidRPr="002133FA">
        <w:rPr>
          <w:rFonts w:ascii="Arial Narrow" w:hAnsi="Arial Narrow"/>
          <w:b/>
        </w:rPr>
        <w:t xml:space="preserve"> between the Provider</w:t>
      </w:r>
      <w:r w:rsidR="00D135C6" w:rsidRPr="002133FA">
        <w:rPr>
          <w:rFonts w:ascii="Arial Narrow" w:hAnsi="Arial Narrow"/>
          <w:b/>
        </w:rPr>
        <w:t xml:space="preserve"> (as described below)</w:t>
      </w:r>
      <w:r w:rsidRPr="002133FA">
        <w:rPr>
          <w:rFonts w:ascii="Arial Narrow" w:hAnsi="Arial Narrow"/>
          <w:b/>
        </w:rPr>
        <w:t xml:space="preserve"> and the Council of Europe</w:t>
      </w:r>
      <w:r w:rsidR="000013DF" w:rsidRPr="000013DF">
        <w:rPr>
          <w:rFonts w:ascii="Arial Narrow" w:hAnsi="Arial Narrow"/>
          <w:b/>
          <w:vertAlign w:val="superscript"/>
        </w:rPr>
        <w:footnoteReference w:id="1"/>
      </w:r>
      <w:r w:rsidR="00764810">
        <w:rPr>
          <w:rFonts w:ascii="Arial Narrow" w:hAnsi="Arial Narrow"/>
          <w:b/>
        </w:rPr>
        <w:t xml:space="preserve"> for the provision of</w:t>
      </w:r>
      <w:r w:rsidRPr="002133FA">
        <w:rPr>
          <w:rFonts w:ascii="Arial Narrow" w:hAnsi="Arial Narrow"/>
          <w:b/>
        </w:rPr>
        <w:t xml:space="preserve"> </w:t>
      </w:r>
      <w:r w:rsidR="00083B7D">
        <w:rPr>
          <w:rFonts w:ascii="Arial Narrow" w:hAnsi="Arial Narrow"/>
          <w:b/>
        </w:rPr>
        <w:t xml:space="preserve">local consultancy intellectual services to support the implementation of the project on ‘strengthening the efficiency and quality of justice in the Republic of Albania according to CEPEJ tools’. </w:t>
      </w:r>
    </w:p>
    <w:p w14:paraId="74F5ACBD" w14:textId="28B4C145" w:rsidR="00371509" w:rsidRPr="00CD22FC" w:rsidRDefault="00371509" w:rsidP="00371509">
      <w:pPr>
        <w:pBdr>
          <w:top w:val="single" w:sz="2" w:space="1" w:color="F2F2F2"/>
          <w:left w:val="single" w:sz="2" w:space="4" w:color="F2F2F2"/>
          <w:bottom w:val="single" w:sz="2" w:space="1" w:color="F2F2F2"/>
          <w:right w:val="single" w:sz="2" w:space="4" w:color="F2F2F2"/>
        </w:pBdr>
        <w:jc w:val="both"/>
        <w:rPr>
          <w:rFonts w:ascii="Arial Narrow" w:hAnsi="Arial Narrow"/>
          <w:sz w:val="20"/>
          <w:szCs w:val="20"/>
        </w:rPr>
      </w:pPr>
      <w:r w:rsidRPr="00CD22FC">
        <w:rPr>
          <w:rFonts w:ascii="Arial Narrow" w:hAnsi="Arial Narrow"/>
          <w:sz w:val="20"/>
          <w:szCs w:val="20"/>
        </w:rPr>
        <w:t xml:space="preserve">The signature of this Act of Engagement by the tenderer </w:t>
      </w:r>
      <w:r>
        <w:rPr>
          <w:rFonts w:ascii="Arial Narrow" w:hAnsi="Arial Narrow"/>
          <w:sz w:val="20"/>
          <w:szCs w:val="20"/>
        </w:rPr>
        <w:t xml:space="preserve">alone </w:t>
      </w:r>
      <w:r w:rsidRPr="00CD22FC">
        <w:rPr>
          <w:rFonts w:ascii="Arial Narrow" w:hAnsi="Arial Narrow"/>
          <w:sz w:val="20"/>
          <w:szCs w:val="20"/>
        </w:rPr>
        <w:t xml:space="preserve">shall not constitute or imply any sort of contractual commitment on the part of the Council of Europe. This Act shall become contractually binding only </w:t>
      </w:r>
      <w:r w:rsidRPr="00CD22FC">
        <w:rPr>
          <w:rFonts w:ascii="Arial Narrow" w:hAnsi="Arial Narrow"/>
          <w:b/>
          <w:sz w:val="20"/>
          <w:szCs w:val="20"/>
        </w:rPr>
        <w:t>upon signature by a Council of Europe authorised staff member</w:t>
      </w:r>
      <w:r w:rsidRPr="00CD22FC">
        <w:rPr>
          <w:rFonts w:ascii="Arial Narrow" w:hAnsi="Arial Narrow"/>
          <w:sz w:val="20"/>
          <w:szCs w:val="20"/>
        </w:rPr>
        <w:t xml:space="preserve"> (see Section </w:t>
      </w:r>
      <w:r w:rsidR="00B853C1">
        <w:rPr>
          <w:rFonts w:ascii="Arial Narrow" w:hAnsi="Arial Narrow"/>
          <w:sz w:val="20"/>
          <w:szCs w:val="20"/>
        </w:rPr>
        <w:t>B</w:t>
      </w:r>
      <w:r w:rsidR="003D6489">
        <w:rPr>
          <w:rFonts w:ascii="Arial Narrow" w:hAnsi="Arial Narrow"/>
          <w:sz w:val="20"/>
          <w:szCs w:val="20"/>
        </w:rPr>
        <w:t xml:space="preserve"> below</w:t>
      </w:r>
      <w:r w:rsidRPr="00CD22FC">
        <w:rPr>
          <w:rFonts w:ascii="Arial Narrow" w:hAnsi="Arial Narrow"/>
          <w:sz w:val="20"/>
          <w:szCs w:val="20"/>
        </w:rPr>
        <w:t>).</w:t>
      </w:r>
    </w:p>
    <w:p w14:paraId="0FF0D54F" w14:textId="77777777" w:rsidR="00371509" w:rsidRPr="00CD22FC" w:rsidRDefault="00371509" w:rsidP="00371509">
      <w:pPr>
        <w:rPr>
          <w:rFonts w:ascii="Arial Narrow" w:hAnsi="Arial Narrow"/>
          <w:b/>
          <w:sz w:val="20"/>
          <w:szCs w:val="20"/>
        </w:rPr>
      </w:pPr>
    </w:p>
    <w:p w14:paraId="2533FAE9" w14:textId="77777777" w:rsidR="008713A9" w:rsidRPr="00FB2401" w:rsidRDefault="008713A9" w:rsidP="008713A9">
      <w:pPr>
        <w:pBdr>
          <w:top w:val="single" w:sz="2" w:space="1" w:color="FF0000"/>
          <w:left w:val="single" w:sz="2" w:space="4" w:color="FF0000"/>
          <w:bottom w:val="single" w:sz="2" w:space="1" w:color="FF0000"/>
          <w:right w:val="single" w:sz="2" w:space="4" w:color="FF0000"/>
        </w:pBdr>
        <w:ind w:left="1701" w:hanging="1701"/>
        <w:rPr>
          <w:rFonts w:ascii="Arial Narrow" w:hAnsi="Arial Narrow"/>
          <w:color w:val="FF0000"/>
          <w:sz w:val="18"/>
          <w:szCs w:val="18"/>
        </w:rPr>
      </w:pPr>
      <w:r w:rsidRPr="00FB2401">
        <w:rPr>
          <w:rFonts w:ascii="Arial Narrow" w:hAnsi="Arial Narrow"/>
          <w:color w:val="FF0000"/>
          <w:sz w:val="18"/>
          <w:szCs w:val="18"/>
        </w:rPr>
        <w:t>Tenderers shall:</w:t>
      </w:r>
    </w:p>
    <w:p w14:paraId="562D93DC" w14:textId="77777777" w:rsidR="008713A9" w:rsidRPr="00FB2401" w:rsidRDefault="008713A9" w:rsidP="008713A9">
      <w:pPr>
        <w:pBdr>
          <w:top w:val="single" w:sz="2" w:space="1" w:color="FF0000"/>
          <w:left w:val="single" w:sz="2" w:space="4" w:color="FF0000"/>
          <w:bottom w:val="single" w:sz="2" w:space="1" w:color="FF0000"/>
          <w:right w:val="single" w:sz="2" w:space="4" w:color="FF0000"/>
        </w:pBdr>
        <w:rPr>
          <w:rFonts w:ascii="Arial Narrow" w:hAnsi="Arial Narrow"/>
          <w:color w:val="FF0000"/>
          <w:sz w:val="18"/>
          <w:szCs w:val="18"/>
        </w:rPr>
      </w:pPr>
      <w:r w:rsidRPr="00FB2401">
        <w:rPr>
          <w:rFonts w:ascii="Arial Narrow" w:hAnsi="Arial Narrow"/>
          <w:color w:val="FF0000"/>
          <w:sz w:val="18"/>
          <w:szCs w:val="18"/>
        </w:rPr>
        <w:t xml:space="preserve">1. </w:t>
      </w:r>
      <w:r>
        <w:rPr>
          <w:rFonts w:ascii="Arial Narrow" w:hAnsi="Arial Narrow"/>
          <w:color w:val="FF0000"/>
          <w:sz w:val="18"/>
          <w:szCs w:val="18"/>
        </w:rPr>
        <w:t>F</w:t>
      </w:r>
      <w:r w:rsidRPr="00FB2401">
        <w:rPr>
          <w:rFonts w:ascii="Arial Narrow" w:hAnsi="Arial Narrow"/>
          <w:color w:val="FF0000"/>
          <w:sz w:val="18"/>
          <w:szCs w:val="18"/>
        </w:rPr>
        <w:t xml:space="preserve">ill in the below sections </w:t>
      </w:r>
      <w:r w:rsidRPr="000D6E91">
        <w:rPr>
          <w:rFonts w:ascii="Arial Narrow" w:hAnsi="Arial Narrow"/>
          <w:b/>
          <w:color w:val="FF0000"/>
          <w:sz w:val="18"/>
          <w:szCs w:val="18"/>
        </w:rPr>
        <w:t>Contact details of the Provider</w:t>
      </w:r>
      <w:r w:rsidRPr="00FB2401">
        <w:rPr>
          <w:rFonts w:ascii="Arial Narrow" w:hAnsi="Arial Narrow"/>
          <w:color w:val="FF0000"/>
          <w:sz w:val="18"/>
          <w:szCs w:val="18"/>
        </w:rPr>
        <w:t xml:space="preserve"> and </w:t>
      </w:r>
      <w:r w:rsidRPr="000D6E91">
        <w:rPr>
          <w:rFonts w:ascii="Arial Narrow" w:hAnsi="Arial Narrow"/>
          <w:b/>
          <w:color w:val="FF0000"/>
          <w:sz w:val="18"/>
          <w:szCs w:val="18"/>
        </w:rPr>
        <w:t>Bank details</w:t>
      </w:r>
      <w:r w:rsidRPr="00FB2401">
        <w:rPr>
          <w:rFonts w:ascii="Arial Narrow" w:hAnsi="Arial Narrow"/>
          <w:color w:val="FF0000"/>
          <w:sz w:val="18"/>
          <w:szCs w:val="18"/>
        </w:rPr>
        <w:t>. Ensure that the “Name</w:t>
      </w:r>
      <w:r>
        <w:rPr>
          <w:rFonts w:ascii="Arial Narrow" w:hAnsi="Arial Narrow"/>
          <w:color w:val="FF0000"/>
          <w:sz w:val="18"/>
          <w:szCs w:val="18"/>
        </w:rPr>
        <w:t>”</w:t>
      </w:r>
      <w:r w:rsidRPr="00FB2401">
        <w:rPr>
          <w:rFonts w:ascii="Arial Narrow" w:hAnsi="Arial Narrow"/>
          <w:color w:val="FF0000"/>
          <w:sz w:val="18"/>
          <w:szCs w:val="18"/>
        </w:rPr>
        <w:t xml:space="preserve"> of the Provider and the “Account holder” are the same.</w:t>
      </w:r>
    </w:p>
    <w:p w14:paraId="44E9F3AB" w14:textId="20776D21" w:rsidR="00B853C1" w:rsidRPr="00FB2401" w:rsidRDefault="00B853C1" w:rsidP="00B853C1">
      <w:pPr>
        <w:pBdr>
          <w:top w:val="single" w:sz="2" w:space="1" w:color="FF0000"/>
          <w:left w:val="single" w:sz="2" w:space="4" w:color="FF0000"/>
          <w:bottom w:val="single" w:sz="2" w:space="1" w:color="FF0000"/>
          <w:right w:val="single" w:sz="2" w:space="4" w:color="FF0000"/>
        </w:pBdr>
        <w:ind w:left="1701" w:hanging="1701"/>
        <w:rPr>
          <w:ins w:id="1" w:author="DLAPIL" w:date="2017-09-19T11:22:00Z"/>
          <w:rFonts w:ascii="Arial Narrow" w:hAnsi="Arial Narrow"/>
          <w:color w:val="FF0000"/>
          <w:sz w:val="18"/>
          <w:szCs w:val="18"/>
        </w:rPr>
      </w:pPr>
      <w:r w:rsidRPr="00FB2401">
        <w:rPr>
          <w:rFonts w:ascii="Arial Narrow" w:hAnsi="Arial Narrow"/>
          <w:color w:val="FF0000"/>
          <w:sz w:val="18"/>
          <w:szCs w:val="18"/>
        </w:rPr>
        <w:t xml:space="preserve">2. </w:t>
      </w:r>
      <w:r>
        <w:rPr>
          <w:rFonts w:ascii="Arial Narrow" w:hAnsi="Arial Narrow"/>
          <w:color w:val="FF0000"/>
          <w:sz w:val="18"/>
          <w:szCs w:val="18"/>
        </w:rPr>
        <w:t>F</w:t>
      </w:r>
      <w:r w:rsidRPr="00FB2401">
        <w:rPr>
          <w:rFonts w:ascii="Arial Narrow" w:hAnsi="Arial Narrow"/>
          <w:color w:val="FF0000"/>
          <w:sz w:val="18"/>
          <w:szCs w:val="18"/>
        </w:rPr>
        <w:t xml:space="preserve">ill in the column </w:t>
      </w:r>
      <w:r>
        <w:rPr>
          <w:rFonts w:ascii="Arial Narrow" w:hAnsi="Arial Narrow"/>
          <w:color w:val="FF0000"/>
          <w:sz w:val="18"/>
          <w:szCs w:val="18"/>
        </w:rPr>
        <w:t xml:space="preserve">“Fees” </w:t>
      </w:r>
      <w:r w:rsidRPr="00FB2401">
        <w:rPr>
          <w:rFonts w:ascii="Arial Narrow" w:hAnsi="Arial Narrow"/>
          <w:color w:val="FF0000"/>
          <w:sz w:val="18"/>
          <w:szCs w:val="18"/>
        </w:rPr>
        <w:t xml:space="preserve">of the table of </w:t>
      </w:r>
      <w:r w:rsidRPr="000F7E40">
        <w:rPr>
          <w:rFonts w:ascii="Arial Narrow" w:hAnsi="Arial Narrow"/>
          <w:color w:val="FF0000"/>
          <w:sz w:val="18"/>
          <w:szCs w:val="18"/>
        </w:rPr>
        <w:t xml:space="preserve">fees (See Section A </w:t>
      </w:r>
      <w:r w:rsidR="003D6489">
        <w:rPr>
          <w:rFonts w:ascii="Arial Narrow" w:hAnsi="Arial Narrow"/>
          <w:color w:val="FF0000"/>
          <w:sz w:val="18"/>
          <w:szCs w:val="18"/>
        </w:rPr>
        <w:t>below</w:t>
      </w:r>
      <w:r w:rsidRPr="000F7E40">
        <w:rPr>
          <w:rFonts w:ascii="Arial Narrow" w:hAnsi="Arial Narrow"/>
          <w:color w:val="FF0000"/>
          <w:sz w:val="18"/>
          <w:szCs w:val="18"/>
        </w:rPr>
        <w:t>);</w:t>
      </w:r>
    </w:p>
    <w:p w14:paraId="469CC60F" w14:textId="5632AF96" w:rsidR="008713A9" w:rsidRPr="00FB2401" w:rsidRDefault="008713A9" w:rsidP="008713A9">
      <w:pPr>
        <w:pBdr>
          <w:top w:val="single" w:sz="2" w:space="1" w:color="FF0000"/>
          <w:left w:val="single" w:sz="2" w:space="4" w:color="FF0000"/>
          <w:bottom w:val="single" w:sz="2" w:space="1" w:color="FF0000"/>
          <w:right w:val="single" w:sz="2" w:space="4" w:color="FF0000"/>
        </w:pBdr>
        <w:rPr>
          <w:rFonts w:ascii="Arial Narrow" w:hAnsi="Arial Narrow"/>
          <w:color w:val="FF0000"/>
          <w:sz w:val="18"/>
          <w:szCs w:val="18"/>
        </w:rPr>
      </w:pPr>
      <w:r w:rsidRPr="00FB2401">
        <w:rPr>
          <w:rFonts w:ascii="Arial Narrow" w:hAnsi="Arial Narrow"/>
          <w:color w:val="FF0000"/>
          <w:sz w:val="18"/>
          <w:szCs w:val="18"/>
        </w:rPr>
        <w:t xml:space="preserve">3. </w:t>
      </w:r>
      <w:r>
        <w:rPr>
          <w:rFonts w:ascii="Arial Narrow" w:hAnsi="Arial Narrow"/>
          <w:color w:val="FF0000"/>
          <w:sz w:val="18"/>
          <w:szCs w:val="18"/>
        </w:rPr>
        <w:t>S</w:t>
      </w:r>
      <w:r w:rsidRPr="00FB2401">
        <w:rPr>
          <w:rFonts w:ascii="Arial Narrow" w:hAnsi="Arial Narrow"/>
          <w:color w:val="FF0000"/>
          <w:sz w:val="18"/>
          <w:szCs w:val="18"/>
        </w:rPr>
        <w:t>ign the Act of Eng</w:t>
      </w:r>
      <w:r w:rsidR="000D0252">
        <w:rPr>
          <w:rFonts w:ascii="Arial Narrow" w:hAnsi="Arial Narrow"/>
          <w:color w:val="FF0000"/>
          <w:sz w:val="18"/>
          <w:szCs w:val="18"/>
        </w:rPr>
        <w:t>agement (See Section B</w:t>
      </w:r>
      <w:r w:rsidRPr="00FB2401">
        <w:rPr>
          <w:rFonts w:ascii="Arial Narrow" w:hAnsi="Arial Narrow"/>
          <w:color w:val="FF0000"/>
          <w:sz w:val="18"/>
          <w:szCs w:val="18"/>
        </w:rPr>
        <w:t xml:space="preserve">) and send </w:t>
      </w:r>
      <w:r w:rsidR="00C34A74">
        <w:rPr>
          <w:rFonts w:ascii="Arial Narrow" w:hAnsi="Arial Narrow"/>
          <w:color w:val="FF0000"/>
          <w:sz w:val="18"/>
          <w:szCs w:val="18"/>
        </w:rPr>
        <w:t>two completed and signed copies</w:t>
      </w:r>
      <w:r w:rsidRPr="00FB2401">
        <w:rPr>
          <w:rFonts w:ascii="Arial Narrow" w:hAnsi="Arial Narrow"/>
          <w:color w:val="FF0000"/>
          <w:sz w:val="18"/>
          <w:szCs w:val="18"/>
        </w:rPr>
        <w:t xml:space="preserve"> to the Council, together with the other supporting documents (see </w:t>
      </w:r>
      <w:r w:rsidR="00413E53">
        <w:rPr>
          <w:rFonts w:ascii="Arial Narrow" w:hAnsi="Arial Narrow"/>
          <w:color w:val="FF0000"/>
          <w:sz w:val="18"/>
          <w:szCs w:val="18"/>
        </w:rPr>
        <w:t>Tender File</w:t>
      </w:r>
      <w:r w:rsidR="00C34A74">
        <w:rPr>
          <w:rFonts w:ascii="Arial Narrow" w:hAnsi="Arial Narrow"/>
          <w:color w:val="FF0000"/>
          <w:sz w:val="18"/>
          <w:szCs w:val="18"/>
        </w:rPr>
        <w:t xml:space="preserve"> Section VI</w:t>
      </w:r>
      <w:r w:rsidRPr="00FB2401">
        <w:rPr>
          <w:rFonts w:ascii="Arial Narrow" w:hAnsi="Arial Narrow"/>
          <w:color w:val="FF0000"/>
          <w:sz w:val="18"/>
          <w:szCs w:val="18"/>
        </w:rPr>
        <w:t>).</w:t>
      </w:r>
      <w:r w:rsidRPr="00FB2401">
        <w:rPr>
          <w:rFonts w:ascii="Arial Narrow" w:hAnsi="Arial Narrow"/>
          <w:noProof/>
          <w:sz w:val="18"/>
          <w:szCs w:val="18"/>
          <w:lang w:val="en-US" w:eastAsia="en-US"/>
        </w:rPr>
        <w:t xml:space="preserve"> </w:t>
      </w:r>
    </w:p>
    <w:p w14:paraId="076714EE" w14:textId="77777777" w:rsidR="008713A9" w:rsidRDefault="008713A9" w:rsidP="008713A9">
      <w:pPr>
        <w:rPr>
          <w:rFonts w:ascii="Arial Narrow" w:hAnsi="Arial Narrow"/>
          <w:sz w:val="16"/>
          <w:szCs w:val="16"/>
        </w:rPr>
      </w:pPr>
    </w:p>
    <w:tbl>
      <w:tblPr>
        <w:tblW w:w="10006" w:type="dxa"/>
        <w:jc w:val="center"/>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0"/>
        <w:gridCol w:w="2837"/>
        <w:gridCol w:w="1666"/>
        <w:gridCol w:w="3304"/>
      </w:tblGrid>
      <w:tr w:rsidR="008713A9" w:rsidRPr="00BD6B89" w14:paraId="18179D7D" w14:textId="77777777" w:rsidTr="002E07A1">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0D6E91" w:rsidRDefault="008713A9" w:rsidP="00135199">
            <w:pPr>
              <w:ind w:left="113" w:right="113"/>
              <w:jc w:val="center"/>
              <w:rPr>
                <w:rFonts w:ascii="Arial Narrow" w:hAnsi="Arial Narrow"/>
                <w:b/>
                <w:sz w:val="18"/>
                <w:szCs w:val="18"/>
              </w:rPr>
            </w:pPr>
            <w:r w:rsidRPr="000D6E91">
              <w:rPr>
                <w:rFonts w:ascii="Arial Narrow" w:hAnsi="Arial Narrow"/>
                <w:b/>
                <w:sz w:val="18"/>
                <w:szCs w:val="18"/>
              </w:rPr>
              <w:t>Contact details of the Provider</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Name and address</w:t>
            </w:r>
          </w:p>
          <w:p w14:paraId="4B2134F3" w14:textId="77777777" w:rsidR="008713A9" w:rsidRPr="00BD6B89" w:rsidRDefault="008713A9" w:rsidP="00135199">
            <w:pPr>
              <w:jc w:val="right"/>
              <w:rPr>
                <w:rFonts w:ascii="Arial Narrow" w:hAnsi="Arial Narrow"/>
              </w:rPr>
            </w:pPr>
            <w:r w:rsidRPr="003D2FFF">
              <w:rPr>
                <w:rFonts w:ascii="Times New Roman" w:hAnsi="Times New Roman" w:cs="Times New Roman"/>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932425" w:rsidRDefault="008713A9" w:rsidP="00135199">
            <w:pPr>
              <w:rPr>
                <w:rFonts w:ascii="Arial Narrow" w:hAnsi="Arial Narrow"/>
                <w:color w:val="000000"/>
                <w:sz w:val="20"/>
                <w:szCs w:val="20"/>
              </w:rPr>
            </w:pPr>
          </w:p>
        </w:tc>
      </w:tr>
      <w:tr w:rsidR="008713A9" w:rsidRPr="00BD6B89" w14:paraId="4A41CD4E" w14:textId="77777777" w:rsidTr="002E07A1">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5C5D6E" w:rsidRDefault="008713A9" w:rsidP="00135199">
            <w:pPr>
              <w:rPr>
                <w:rFonts w:ascii="Arial Narrow" w:hAnsi="Arial Narrow"/>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FC72C5" w:rsidRDefault="008713A9" w:rsidP="00135199">
            <w:pPr>
              <w:jc w:val="right"/>
              <w:rPr>
                <w:rFonts w:ascii="Arial Narrow" w:hAnsi="Arial Narrow"/>
                <w:sz w:val="18"/>
                <w:szCs w:val="18"/>
              </w:rPr>
            </w:pPr>
            <w:r>
              <w:rPr>
                <w:rFonts w:ascii="Arial Narrow" w:hAnsi="Arial Narrow"/>
                <w:sz w:val="18"/>
                <w:szCs w:val="18"/>
              </w:rPr>
              <w:t>Representative</w:t>
            </w:r>
          </w:p>
          <w:p w14:paraId="54C2292B" w14:textId="77777777" w:rsidR="008713A9" w:rsidRPr="00BD6B89" w:rsidRDefault="008713A9" w:rsidP="00135199">
            <w:pPr>
              <w:jc w:val="right"/>
              <w:rPr>
                <w:rFonts w:ascii="Arial Narrow" w:hAnsi="Arial Narrow"/>
              </w:rPr>
            </w:pPr>
            <w:r w:rsidRPr="003D2FFF">
              <w:rPr>
                <w:rFonts w:ascii="Times New Roman" w:hAnsi="Times New Roman" w:cs="Times New Roman"/>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932425" w:rsidRDefault="008713A9" w:rsidP="00135199">
            <w:pPr>
              <w:rPr>
                <w:rFonts w:ascii="Arial Narrow" w:hAnsi="Arial Narrow"/>
                <w:sz w:val="20"/>
                <w:szCs w:val="20"/>
              </w:rPr>
            </w:pPr>
          </w:p>
        </w:tc>
      </w:tr>
      <w:tr w:rsidR="008713A9" w:rsidRPr="00BD6B89" w14:paraId="1DEE67A2" w14:textId="77777777" w:rsidTr="002E07A1">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5C5D6E" w:rsidRDefault="008713A9" w:rsidP="00135199">
            <w:pPr>
              <w:rPr>
                <w:rFonts w:ascii="Arial Narrow" w:hAnsi="Arial Narrow"/>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FC72C5" w:rsidRDefault="008713A9" w:rsidP="00135199">
            <w:pPr>
              <w:jc w:val="right"/>
              <w:rPr>
                <w:rFonts w:ascii="Arial Narrow" w:hAnsi="Arial Narrow"/>
                <w:sz w:val="18"/>
                <w:szCs w:val="18"/>
              </w:rPr>
            </w:pPr>
            <w:r>
              <w:rPr>
                <w:rFonts w:ascii="Arial Narrow" w:hAnsi="Arial Narrow"/>
                <w:sz w:val="18"/>
                <w:szCs w:val="18"/>
              </w:rPr>
              <w:t>Contact person</w:t>
            </w:r>
          </w:p>
          <w:p w14:paraId="49C26142" w14:textId="77777777" w:rsidR="008713A9" w:rsidRPr="00BD6B89" w:rsidRDefault="008713A9" w:rsidP="00135199">
            <w:pPr>
              <w:jc w:val="right"/>
              <w:rPr>
                <w:rFonts w:ascii="Arial Narrow" w:hAnsi="Arial Narrow"/>
              </w:rPr>
            </w:pPr>
            <w:r w:rsidRPr="003D2FFF">
              <w:rPr>
                <w:rFonts w:ascii="Times New Roman" w:hAnsi="Times New Roman" w:cs="Times New Roman"/>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932425" w:rsidRDefault="008713A9" w:rsidP="00135199">
            <w:pPr>
              <w:rPr>
                <w:rFonts w:ascii="Arial Narrow" w:hAnsi="Arial Narrow"/>
                <w:sz w:val="20"/>
                <w:szCs w:val="20"/>
              </w:rPr>
            </w:pPr>
          </w:p>
        </w:tc>
      </w:tr>
      <w:tr w:rsidR="008713A9" w:rsidRPr="00BD6B89" w14:paraId="6A7C6756" w14:textId="77777777" w:rsidTr="002E07A1">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5C5D6E" w:rsidRDefault="008713A9" w:rsidP="00135199">
            <w:pPr>
              <w:rPr>
                <w:rFonts w:ascii="Arial Narrow" w:hAnsi="Arial Narrow"/>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VAT n° (if any)</w:t>
            </w:r>
          </w:p>
          <w:p w14:paraId="60EF062D" w14:textId="77777777" w:rsidR="008713A9" w:rsidRPr="00BD6B89" w:rsidRDefault="008713A9" w:rsidP="00135199">
            <w:pPr>
              <w:jc w:val="right"/>
              <w:rPr>
                <w:rFonts w:ascii="Arial Narrow" w:hAnsi="Arial Narrow"/>
              </w:rPr>
            </w:pPr>
            <w:r w:rsidRPr="003D2FFF">
              <w:rPr>
                <w:rFonts w:ascii="Times New Roman" w:hAnsi="Times New Roman" w:cs="Times New Roman"/>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932425" w:rsidRDefault="008713A9" w:rsidP="00135199">
            <w:pPr>
              <w:rPr>
                <w:rFonts w:ascii="Arial Narrow" w:hAnsi="Arial Narrow"/>
                <w:sz w:val="20"/>
                <w:szCs w:val="20"/>
              </w:rPr>
            </w:pPr>
          </w:p>
        </w:tc>
      </w:tr>
      <w:tr w:rsidR="008713A9" w:rsidRPr="00BD6B89" w14:paraId="0EF7D4E7" w14:textId="77777777" w:rsidTr="002E07A1">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5C5D6E" w:rsidRDefault="008713A9" w:rsidP="00135199">
            <w:pPr>
              <w:rPr>
                <w:rFonts w:ascii="Arial Narrow" w:hAnsi="Arial Narrow"/>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Country and registration n° (if any)</w:t>
            </w:r>
          </w:p>
          <w:p w14:paraId="722F2811" w14:textId="77777777" w:rsidR="008713A9" w:rsidRPr="00BD6B89" w:rsidRDefault="008713A9" w:rsidP="00135199">
            <w:pPr>
              <w:jc w:val="right"/>
              <w:rPr>
                <w:rFonts w:ascii="Arial Narrow" w:hAnsi="Arial Narrow"/>
              </w:rPr>
            </w:pPr>
            <w:r w:rsidRPr="003D2FFF">
              <w:rPr>
                <w:rFonts w:ascii="Times New Roman" w:hAnsi="Times New Roman" w:cs="Times New Roman"/>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932425" w:rsidRDefault="008713A9" w:rsidP="00135199">
            <w:pPr>
              <w:rPr>
                <w:rFonts w:ascii="Arial Narrow" w:hAnsi="Arial Narrow"/>
                <w:sz w:val="20"/>
                <w:szCs w:val="20"/>
              </w:rPr>
            </w:pPr>
          </w:p>
        </w:tc>
      </w:tr>
      <w:tr w:rsidR="008713A9" w:rsidRPr="00BD6B89" w14:paraId="60BAA4AC" w14:textId="77777777" w:rsidTr="002E07A1">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5C5D6E" w:rsidRDefault="008713A9" w:rsidP="00135199">
            <w:pPr>
              <w:rPr>
                <w:rFonts w:ascii="Arial Narrow" w:hAnsi="Arial Narrow"/>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Email (</w:t>
            </w:r>
            <w:r>
              <w:rPr>
                <w:rFonts w:ascii="Arial Narrow" w:hAnsi="Arial Narrow"/>
                <w:sz w:val="18"/>
                <w:szCs w:val="18"/>
              </w:rPr>
              <w:t>Contact person</w:t>
            </w:r>
            <w:r w:rsidRPr="00FC72C5">
              <w:rPr>
                <w:rFonts w:ascii="Arial Narrow" w:hAnsi="Arial Narrow"/>
                <w:sz w:val="18"/>
                <w:szCs w:val="18"/>
              </w:rPr>
              <w:t>)</w:t>
            </w:r>
          </w:p>
          <w:p w14:paraId="5D76E7DF" w14:textId="77777777" w:rsidR="008713A9" w:rsidRPr="00BD6B89" w:rsidRDefault="008713A9" w:rsidP="00135199">
            <w:pPr>
              <w:jc w:val="right"/>
              <w:rPr>
                <w:rFonts w:ascii="Arial Narrow" w:hAnsi="Arial Narrow"/>
              </w:rPr>
            </w:pPr>
            <w:r w:rsidRPr="003D2FFF">
              <w:rPr>
                <w:rFonts w:ascii="Times New Roman" w:hAnsi="Times New Roman" w:cs="Times New Roman"/>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932425" w:rsidRDefault="008713A9" w:rsidP="00135199">
            <w:pPr>
              <w:rPr>
                <w:rFonts w:ascii="Arial Narrow" w:hAnsi="Arial Narrow"/>
                <w:sz w:val="20"/>
                <w:szCs w:val="20"/>
              </w:rPr>
            </w:pPr>
          </w:p>
        </w:tc>
      </w:tr>
      <w:tr w:rsidR="008713A9" w:rsidRPr="00BD6B89" w14:paraId="59A7881F" w14:textId="77777777" w:rsidTr="002E07A1">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5C5D6E" w:rsidRDefault="008713A9" w:rsidP="00135199">
            <w:pPr>
              <w:rPr>
                <w:rFonts w:ascii="Arial Narrow" w:hAnsi="Arial Narrow"/>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Phone number (</w:t>
            </w:r>
            <w:r>
              <w:rPr>
                <w:rFonts w:ascii="Arial Narrow" w:hAnsi="Arial Narrow"/>
                <w:sz w:val="18"/>
                <w:szCs w:val="18"/>
              </w:rPr>
              <w:t>Contact person)</w:t>
            </w:r>
          </w:p>
          <w:p w14:paraId="679F12EB" w14:textId="77777777" w:rsidR="008713A9" w:rsidRPr="00BD6B89" w:rsidRDefault="008713A9" w:rsidP="00135199">
            <w:pPr>
              <w:jc w:val="right"/>
              <w:rPr>
                <w:rFonts w:ascii="Arial Narrow" w:hAnsi="Arial Narrow"/>
              </w:rPr>
            </w:pPr>
            <w:r w:rsidRPr="003D2FFF">
              <w:rPr>
                <w:rFonts w:ascii="Times New Roman" w:hAnsi="Times New Roman" w:cs="Times New Roman"/>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932425" w:rsidRDefault="008713A9" w:rsidP="00135199">
            <w:pPr>
              <w:rPr>
                <w:rFonts w:ascii="Arial Narrow" w:hAnsi="Arial Narrow"/>
                <w:sz w:val="20"/>
                <w:szCs w:val="20"/>
              </w:rPr>
            </w:pPr>
          </w:p>
        </w:tc>
      </w:tr>
      <w:tr w:rsidR="002E07A1" w14:paraId="60820948" w14:textId="77777777" w:rsidTr="002E07A1">
        <w:trPr>
          <w:trHeight w:val="632"/>
          <w:jc w:val="center"/>
        </w:trPr>
        <w:tc>
          <w:tcPr>
            <w:tcW w:w="449"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26E01C6A" w14:textId="77777777" w:rsidR="002E07A1" w:rsidRDefault="002E07A1">
            <w:pPr>
              <w:ind w:left="113" w:right="113"/>
              <w:jc w:val="center"/>
              <w:rPr>
                <w:rFonts w:ascii="Arial Narrow" w:hAnsi="Arial Narrow"/>
                <w:b/>
                <w:sz w:val="18"/>
                <w:szCs w:val="18"/>
              </w:rPr>
            </w:pPr>
            <w:r>
              <w:rPr>
                <w:rFonts w:ascii="Arial Narrow" w:hAnsi="Arial Narrow"/>
                <w:b/>
                <w:sz w:val="18"/>
                <w:szCs w:val="18"/>
              </w:rPr>
              <w:t>Bank details</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7EAEE6D8" w14:textId="77777777" w:rsidR="002E07A1" w:rsidRDefault="002E07A1">
            <w:pPr>
              <w:jc w:val="right"/>
              <w:rPr>
                <w:rFonts w:ascii="Arial Narrow" w:hAnsi="Arial Narrow"/>
                <w:sz w:val="18"/>
                <w:szCs w:val="18"/>
              </w:rPr>
            </w:pPr>
            <w:r>
              <w:rPr>
                <w:rFonts w:ascii="Arial Narrow" w:hAnsi="Arial Narrow"/>
                <w:sz w:val="18"/>
                <w:szCs w:val="18"/>
              </w:rPr>
              <w:t>Account holder</w:t>
            </w:r>
          </w:p>
          <w:p w14:paraId="16DAF298" w14:textId="77777777" w:rsidR="002E07A1" w:rsidRDefault="002E07A1">
            <w:pPr>
              <w:jc w:val="right"/>
              <w:rPr>
                <w:rFonts w:ascii="Arial Narrow" w:hAnsi="Arial Narrow"/>
                <w:sz w:val="16"/>
                <w:szCs w:val="16"/>
              </w:rPr>
            </w:pPr>
            <w:r>
              <w:rPr>
                <w:rFonts w:ascii="Times New Roman" w:hAnsi="Times New Roman" w:cs="Times New Roman"/>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vAlign w:val="center"/>
          </w:tcPr>
          <w:p w14:paraId="689969F0" w14:textId="77777777" w:rsidR="002E07A1" w:rsidRDefault="002E07A1">
            <w:pPr>
              <w:rPr>
                <w:rFonts w:ascii="Arial Narrow" w:hAnsi="Arial Narrow"/>
                <w:sz w:val="20"/>
                <w:szCs w:val="20"/>
              </w:rPr>
            </w:pPr>
          </w:p>
        </w:tc>
      </w:tr>
      <w:tr w:rsidR="002E07A1" w14:paraId="24AEF03D" w14:textId="77777777" w:rsidTr="002E07A1">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77AAFAFA" w14:textId="77777777" w:rsidR="002E07A1" w:rsidRDefault="002E07A1">
            <w:pPr>
              <w:rPr>
                <w:rFonts w:ascii="Arial Narrow" w:hAnsi="Arial Narrow"/>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756B3144" w14:textId="77777777" w:rsidR="002E07A1" w:rsidRDefault="002E07A1">
            <w:pPr>
              <w:jc w:val="right"/>
              <w:rPr>
                <w:rFonts w:ascii="Arial Narrow" w:hAnsi="Arial Narrow"/>
                <w:sz w:val="18"/>
                <w:szCs w:val="18"/>
              </w:rPr>
            </w:pPr>
            <w:r>
              <w:rPr>
                <w:rFonts w:ascii="Arial Narrow" w:hAnsi="Arial Narrow"/>
                <w:sz w:val="18"/>
                <w:szCs w:val="18"/>
              </w:rPr>
              <w:t>IBAN n°</w:t>
            </w:r>
          </w:p>
          <w:p w14:paraId="2C4E05D9" w14:textId="77777777" w:rsidR="002E07A1" w:rsidRDefault="002E07A1">
            <w:pPr>
              <w:jc w:val="right"/>
              <w:rPr>
                <w:rFonts w:ascii="Arial Narrow" w:hAnsi="Arial Narrow"/>
                <w:sz w:val="18"/>
                <w:szCs w:val="18"/>
              </w:rPr>
            </w:pPr>
            <w:r>
              <w:rPr>
                <w:rFonts w:ascii="Arial Narrow" w:hAnsi="Arial Narrow"/>
                <w:sz w:val="18"/>
                <w:szCs w:val="18"/>
              </w:rPr>
              <w:t>(if available)</w:t>
            </w:r>
          </w:p>
          <w:p w14:paraId="48433152" w14:textId="77777777" w:rsidR="002E07A1" w:rsidRDefault="002E07A1">
            <w:pPr>
              <w:jc w:val="right"/>
              <w:rPr>
                <w:rFonts w:ascii="Arial Narrow" w:hAnsi="Arial Narrow"/>
                <w:sz w:val="16"/>
                <w:szCs w:val="16"/>
              </w:rPr>
            </w:pPr>
            <w:r>
              <w:rPr>
                <w:rFonts w:ascii="Times New Roman" w:hAnsi="Times New Roman" w:cs="Times New Roman"/>
                <w:color w:val="FF0000"/>
                <w:sz w:val="16"/>
                <w:szCs w:val="16"/>
              </w:rPr>
              <w:t>►</w:t>
            </w:r>
          </w:p>
        </w:tc>
        <w:tc>
          <w:tcPr>
            <w:tcW w:w="2837" w:type="dxa"/>
            <w:tcBorders>
              <w:top w:val="single" w:sz="2" w:space="0" w:color="FF0000"/>
              <w:left w:val="single" w:sz="2" w:space="0" w:color="FF0000"/>
              <w:bottom w:val="single" w:sz="2" w:space="0" w:color="FF0000"/>
              <w:right w:val="single" w:sz="2" w:space="0" w:color="FF0000"/>
            </w:tcBorders>
            <w:vAlign w:val="center"/>
          </w:tcPr>
          <w:p w14:paraId="54C7E84F" w14:textId="77777777" w:rsidR="002E07A1" w:rsidRDefault="002E07A1">
            <w:pPr>
              <w:rPr>
                <w:rFonts w:ascii="Arial Narrow" w:hAnsi="Arial Narrow"/>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14281085" w14:textId="77777777" w:rsidR="002E07A1" w:rsidRDefault="002E07A1">
            <w:pPr>
              <w:jc w:val="right"/>
              <w:rPr>
                <w:rFonts w:ascii="Arial Narrow" w:hAnsi="Arial Narrow"/>
                <w:sz w:val="18"/>
                <w:szCs w:val="18"/>
              </w:rPr>
            </w:pPr>
            <w:r>
              <w:rPr>
                <w:rFonts w:ascii="Arial Narrow" w:hAnsi="Arial Narrow"/>
                <w:sz w:val="18"/>
                <w:szCs w:val="18"/>
              </w:rPr>
              <w:t xml:space="preserve">Full bank account n° (for non-IBAN countries only) </w:t>
            </w:r>
            <w:r>
              <w:rPr>
                <w:rFonts w:ascii="Times New Roman" w:hAnsi="Times New Roman" w:cs="Times New Roman"/>
                <w:color w:val="FF0000"/>
                <w:sz w:val="16"/>
                <w:szCs w:val="16"/>
              </w:rPr>
              <w:t>►</w:t>
            </w:r>
          </w:p>
        </w:tc>
        <w:tc>
          <w:tcPr>
            <w:tcW w:w="3304" w:type="dxa"/>
            <w:tcBorders>
              <w:top w:val="single" w:sz="2" w:space="0" w:color="FF0000"/>
              <w:left w:val="single" w:sz="2" w:space="0" w:color="FF0000"/>
              <w:bottom w:val="single" w:sz="2" w:space="0" w:color="FF0000"/>
              <w:right w:val="single" w:sz="2" w:space="0" w:color="FF0000"/>
            </w:tcBorders>
            <w:vAlign w:val="center"/>
          </w:tcPr>
          <w:p w14:paraId="600E6E6B" w14:textId="77777777" w:rsidR="002E07A1" w:rsidRDefault="002E07A1">
            <w:pPr>
              <w:rPr>
                <w:rFonts w:ascii="Arial Narrow" w:hAnsi="Arial Narrow"/>
                <w:sz w:val="20"/>
                <w:szCs w:val="20"/>
              </w:rPr>
            </w:pPr>
          </w:p>
        </w:tc>
      </w:tr>
      <w:tr w:rsidR="002E07A1" w14:paraId="4A127B67" w14:textId="77777777" w:rsidTr="002E07A1">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6643272E" w14:textId="77777777" w:rsidR="002E07A1" w:rsidRDefault="002E07A1">
            <w:pPr>
              <w:rPr>
                <w:rFonts w:ascii="Arial Narrow" w:hAnsi="Arial Narrow"/>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3942F371" w14:textId="77777777" w:rsidR="002E07A1" w:rsidRDefault="002E07A1">
            <w:pPr>
              <w:jc w:val="right"/>
              <w:rPr>
                <w:rFonts w:ascii="Arial Narrow" w:hAnsi="Arial Narrow"/>
                <w:sz w:val="18"/>
                <w:szCs w:val="18"/>
              </w:rPr>
            </w:pPr>
            <w:r>
              <w:rPr>
                <w:rFonts w:ascii="Arial Narrow" w:hAnsi="Arial Narrow"/>
                <w:sz w:val="18"/>
                <w:szCs w:val="18"/>
              </w:rPr>
              <w:t>Bank name</w:t>
            </w:r>
          </w:p>
          <w:p w14:paraId="6ABA5A60" w14:textId="16E96F5D" w:rsidR="008B7BC9" w:rsidRDefault="008B7BC9">
            <w:pPr>
              <w:jc w:val="right"/>
              <w:rPr>
                <w:rFonts w:ascii="Arial Narrow" w:hAnsi="Arial Narrow"/>
                <w:sz w:val="18"/>
                <w:szCs w:val="18"/>
              </w:rPr>
            </w:pPr>
            <w:r>
              <w:rPr>
                <w:rFonts w:ascii="Arial Narrow" w:hAnsi="Arial Narrow"/>
                <w:sz w:val="18"/>
                <w:szCs w:val="18"/>
              </w:rPr>
              <w:t>and Branch</w:t>
            </w:r>
          </w:p>
          <w:p w14:paraId="588206D3" w14:textId="77777777" w:rsidR="002E07A1" w:rsidRDefault="002E07A1">
            <w:pPr>
              <w:jc w:val="right"/>
              <w:rPr>
                <w:rFonts w:ascii="Arial Narrow" w:hAnsi="Arial Narrow"/>
                <w:sz w:val="16"/>
                <w:szCs w:val="16"/>
              </w:rPr>
            </w:pPr>
            <w:r>
              <w:rPr>
                <w:rFonts w:ascii="Times New Roman" w:hAnsi="Times New Roman" w:cs="Times New Roman"/>
                <w:color w:val="FF0000"/>
                <w:sz w:val="16"/>
                <w:szCs w:val="16"/>
              </w:rPr>
              <w:t>►</w:t>
            </w:r>
          </w:p>
        </w:tc>
        <w:tc>
          <w:tcPr>
            <w:tcW w:w="2837" w:type="dxa"/>
            <w:tcBorders>
              <w:top w:val="single" w:sz="2" w:space="0" w:color="FF0000"/>
              <w:left w:val="single" w:sz="2" w:space="0" w:color="FF0000"/>
              <w:bottom w:val="single" w:sz="2" w:space="0" w:color="FF0000"/>
              <w:right w:val="single" w:sz="2" w:space="0" w:color="FF0000"/>
            </w:tcBorders>
            <w:vAlign w:val="center"/>
          </w:tcPr>
          <w:p w14:paraId="0F4C9F27" w14:textId="77777777" w:rsidR="002E07A1" w:rsidRDefault="002E07A1">
            <w:pPr>
              <w:rPr>
                <w:rFonts w:ascii="Arial Narrow" w:hAnsi="Arial Narrow"/>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09824E1F" w14:textId="4846E0AF" w:rsidR="002E07A1" w:rsidRDefault="003F08A4">
            <w:pPr>
              <w:jc w:val="right"/>
              <w:rPr>
                <w:rFonts w:ascii="Arial Narrow" w:hAnsi="Arial Narrow"/>
                <w:sz w:val="18"/>
                <w:szCs w:val="18"/>
              </w:rPr>
            </w:pPr>
            <w:r>
              <w:rPr>
                <w:rFonts w:ascii="Arial Narrow" w:hAnsi="Arial Narrow"/>
                <w:sz w:val="18"/>
                <w:szCs w:val="18"/>
              </w:rPr>
              <w:t>BIC/</w:t>
            </w:r>
            <w:r w:rsidR="002E07A1">
              <w:rPr>
                <w:rFonts w:ascii="Arial Narrow" w:hAnsi="Arial Narrow"/>
                <w:sz w:val="18"/>
                <w:szCs w:val="18"/>
              </w:rPr>
              <w:t xml:space="preserve">SWIFT Code </w:t>
            </w:r>
          </w:p>
          <w:p w14:paraId="66FBC284" w14:textId="77777777" w:rsidR="002E07A1" w:rsidRDefault="002E07A1">
            <w:pPr>
              <w:jc w:val="right"/>
              <w:rPr>
                <w:rFonts w:ascii="Arial Narrow" w:hAnsi="Arial Narrow"/>
                <w:sz w:val="18"/>
                <w:szCs w:val="18"/>
              </w:rPr>
            </w:pPr>
            <w:r>
              <w:rPr>
                <w:rFonts w:ascii="Times New Roman" w:hAnsi="Times New Roman" w:cs="Times New Roman"/>
                <w:color w:val="FF0000"/>
                <w:sz w:val="16"/>
                <w:szCs w:val="16"/>
              </w:rPr>
              <w:t>►</w:t>
            </w:r>
          </w:p>
        </w:tc>
        <w:tc>
          <w:tcPr>
            <w:tcW w:w="3304" w:type="dxa"/>
            <w:tcBorders>
              <w:top w:val="single" w:sz="2" w:space="0" w:color="FF0000"/>
              <w:left w:val="single" w:sz="2" w:space="0" w:color="FF0000"/>
              <w:bottom w:val="single" w:sz="2" w:space="0" w:color="FF0000"/>
              <w:right w:val="single" w:sz="2" w:space="0" w:color="FF0000"/>
            </w:tcBorders>
            <w:vAlign w:val="center"/>
          </w:tcPr>
          <w:p w14:paraId="63623830" w14:textId="77777777" w:rsidR="002E07A1" w:rsidRDefault="002E07A1">
            <w:pPr>
              <w:rPr>
                <w:rFonts w:ascii="Arial Narrow" w:hAnsi="Arial Narrow"/>
                <w:sz w:val="20"/>
                <w:szCs w:val="20"/>
              </w:rPr>
            </w:pPr>
          </w:p>
        </w:tc>
      </w:tr>
      <w:tr w:rsidR="002E07A1" w14:paraId="7493265C" w14:textId="77777777" w:rsidTr="002E07A1">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421502D2" w14:textId="77777777" w:rsidR="002E07A1" w:rsidRDefault="002E07A1">
            <w:pPr>
              <w:rPr>
                <w:rFonts w:ascii="Arial Narrow" w:hAnsi="Arial Narrow"/>
                <w:sz w:val="16"/>
                <w:szCs w:val="16"/>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3B1A1B6A" w14:textId="77777777" w:rsidR="002E07A1" w:rsidRDefault="002E07A1">
            <w:pPr>
              <w:jc w:val="right"/>
              <w:rPr>
                <w:rFonts w:ascii="Arial Narrow" w:hAnsi="Arial Narrow"/>
                <w:sz w:val="18"/>
                <w:szCs w:val="18"/>
              </w:rPr>
            </w:pPr>
            <w:r>
              <w:rPr>
                <w:rFonts w:ascii="Arial Narrow" w:hAnsi="Arial Narrow"/>
                <w:sz w:val="18"/>
                <w:szCs w:val="18"/>
              </w:rPr>
              <w:t xml:space="preserve">Bank Address </w:t>
            </w:r>
          </w:p>
          <w:p w14:paraId="739A8546" w14:textId="77777777" w:rsidR="002E07A1" w:rsidRDefault="002E07A1">
            <w:pPr>
              <w:jc w:val="right"/>
              <w:rPr>
                <w:rFonts w:ascii="Arial Narrow" w:hAnsi="Arial Narrow"/>
                <w:sz w:val="18"/>
                <w:szCs w:val="18"/>
              </w:rPr>
            </w:pPr>
            <w:r>
              <w:rPr>
                <w:rFonts w:ascii="Times New Roman" w:hAnsi="Times New Roman" w:cs="Times New Roman"/>
                <w:color w:val="FF0000"/>
                <w:sz w:val="16"/>
                <w:szCs w:val="16"/>
              </w:rPr>
              <w:t>►</w:t>
            </w:r>
          </w:p>
        </w:tc>
        <w:tc>
          <w:tcPr>
            <w:tcW w:w="2837" w:type="dxa"/>
            <w:tcBorders>
              <w:top w:val="single" w:sz="2" w:space="0" w:color="FF0000"/>
              <w:left w:val="single" w:sz="2" w:space="0" w:color="FF0000"/>
              <w:bottom w:val="single" w:sz="2" w:space="0" w:color="FF0000"/>
              <w:right w:val="single" w:sz="2" w:space="0" w:color="FF0000"/>
            </w:tcBorders>
            <w:vAlign w:val="center"/>
          </w:tcPr>
          <w:p w14:paraId="09F7D17C" w14:textId="77777777" w:rsidR="002E07A1" w:rsidRDefault="002E07A1">
            <w:pPr>
              <w:rPr>
                <w:rFonts w:ascii="Arial Narrow" w:hAnsi="Arial Narrow"/>
                <w:sz w:val="20"/>
                <w:szCs w:val="20"/>
              </w:rPr>
            </w:pPr>
          </w:p>
        </w:tc>
        <w:tc>
          <w:tcPr>
            <w:tcW w:w="1666"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032C29B0" w14:textId="77777777" w:rsidR="002E07A1" w:rsidRDefault="002E07A1">
            <w:pPr>
              <w:jc w:val="right"/>
              <w:rPr>
                <w:rFonts w:ascii="Arial Narrow" w:hAnsi="Arial Narrow"/>
                <w:sz w:val="18"/>
                <w:szCs w:val="18"/>
              </w:rPr>
            </w:pPr>
            <w:r>
              <w:rPr>
                <w:rFonts w:ascii="Arial Narrow" w:hAnsi="Arial Narrow"/>
                <w:sz w:val="18"/>
                <w:szCs w:val="18"/>
              </w:rPr>
              <w:t xml:space="preserve">Account currency </w:t>
            </w:r>
            <w:r>
              <w:rPr>
                <w:rFonts w:ascii="Times New Roman" w:hAnsi="Times New Roman" w:cs="Times New Roman"/>
                <w:color w:val="FF0000"/>
                <w:sz w:val="16"/>
                <w:szCs w:val="16"/>
              </w:rPr>
              <w:t>►</w:t>
            </w:r>
            <w:r>
              <w:rPr>
                <w:rFonts w:ascii="Arial Narrow" w:hAnsi="Arial Narrow"/>
                <w:sz w:val="18"/>
                <w:szCs w:val="18"/>
              </w:rPr>
              <w:t xml:space="preserve"> </w:t>
            </w:r>
          </w:p>
        </w:tc>
        <w:tc>
          <w:tcPr>
            <w:tcW w:w="3304" w:type="dxa"/>
            <w:tcBorders>
              <w:top w:val="single" w:sz="2" w:space="0" w:color="FF0000"/>
              <w:left w:val="single" w:sz="2" w:space="0" w:color="FF0000"/>
              <w:bottom w:val="single" w:sz="2" w:space="0" w:color="FF0000"/>
              <w:right w:val="single" w:sz="2" w:space="0" w:color="FF0000"/>
            </w:tcBorders>
            <w:vAlign w:val="center"/>
          </w:tcPr>
          <w:p w14:paraId="5047FBC9" w14:textId="77777777" w:rsidR="002E07A1" w:rsidRDefault="002E07A1">
            <w:pPr>
              <w:rPr>
                <w:rFonts w:ascii="Arial Narrow" w:hAnsi="Arial Narrow"/>
                <w:sz w:val="20"/>
                <w:szCs w:val="20"/>
              </w:rPr>
            </w:pPr>
          </w:p>
        </w:tc>
      </w:tr>
    </w:tbl>
    <w:p w14:paraId="17D39640" w14:textId="0BD54CA7" w:rsidR="0072200B" w:rsidRPr="00F06E93" w:rsidRDefault="00766341" w:rsidP="00F97371">
      <w:pPr>
        <w:pBdr>
          <w:bottom w:val="single" w:sz="2" w:space="1" w:color="808080"/>
        </w:pBdr>
        <w:tabs>
          <w:tab w:val="left" w:pos="284"/>
        </w:tabs>
        <w:spacing w:after="120"/>
        <w:ind w:left="-142" w:right="-1"/>
        <w:rPr>
          <w:rFonts w:ascii="Arial Narrow" w:hAnsi="Arial Narrow"/>
          <w:b/>
          <w:lang w:eastAsia="en-US"/>
        </w:rPr>
      </w:pPr>
      <w:r>
        <w:rPr>
          <w:rFonts w:ascii="Arial Narrow" w:hAnsi="Arial Narrow"/>
          <w:b/>
        </w:rPr>
        <w:br w:type="page"/>
      </w:r>
      <w:r w:rsidR="0072200B">
        <w:rPr>
          <w:rFonts w:ascii="Arial Narrow" w:hAnsi="Arial Narrow"/>
          <w:b/>
          <w:lang w:eastAsia="en-US"/>
        </w:rPr>
        <w:lastRenderedPageBreak/>
        <w:t>A</w:t>
      </w:r>
      <w:r w:rsidR="0072200B" w:rsidRPr="00F06E93">
        <w:rPr>
          <w:rFonts w:ascii="Arial Narrow" w:hAnsi="Arial Narrow"/>
          <w:b/>
          <w:lang w:eastAsia="en-US"/>
        </w:rPr>
        <w:t xml:space="preserve">. </w:t>
      </w:r>
      <w:r w:rsidR="009117D6">
        <w:rPr>
          <w:rFonts w:ascii="Arial Narrow" w:hAnsi="Arial Narrow"/>
          <w:b/>
          <w:lang w:eastAsia="en-US"/>
        </w:rPr>
        <w:t>Terms of reference/</w:t>
      </w:r>
      <w:r w:rsidR="0072200B">
        <w:rPr>
          <w:rFonts w:ascii="Arial Narrow" w:hAnsi="Arial Narrow"/>
          <w:b/>
          <w:lang w:eastAsia="en-US"/>
        </w:rPr>
        <w:t xml:space="preserve">Table of </w:t>
      </w:r>
      <w:r w:rsidR="009117D6">
        <w:rPr>
          <w:rFonts w:ascii="Arial Narrow" w:hAnsi="Arial Narrow"/>
          <w:b/>
          <w:lang w:eastAsia="en-US"/>
        </w:rPr>
        <w:t xml:space="preserve">unit </w:t>
      </w:r>
      <w:r w:rsidR="0072200B">
        <w:rPr>
          <w:rFonts w:ascii="Arial Narrow" w:hAnsi="Arial Narrow"/>
          <w:b/>
          <w:lang w:eastAsia="en-US"/>
        </w:rPr>
        <w:t>fees</w:t>
      </w:r>
    </w:p>
    <w:p w14:paraId="0E84237A" w14:textId="1D498C5E" w:rsidR="000D0252" w:rsidRDefault="000D0252" w:rsidP="00F97371">
      <w:pPr>
        <w:spacing w:line="276" w:lineRule="auto"/>
        <w:ind w:left="-142"/>
        <w:jc w:val="both"/>
        <w:rPr>
          <w:rFonts w:ascii="Arial Narrow" w:hAnsi="Arial Narrow"/>
          <w:sz w:val="20"/>
          <w:szCs w:val="20"/>
        </w:rPr>
      </w:pPr>
      <w:r w:rsidRPr="005F65E7">
        <w:rPr>
          <w:rFonts w:ascii="Arial Narrow" w:hAnsi="Arial Narrow"/>
          <w:sz w:val="20"/>
          <w:szCs w:val="20"/>
        </w:rPr>
        <w:t>The Council of Europe is currently implementing a Project on</w:t>
      </w:r>
      <w:r w:rsidR="00690264">
        <w:rPr>
          <w:rFonts w:ascii="Arial Narrow" w:hAnsi="Arial Narrow"/>
          <w:sz w:val="20"/>
          <w:szCs w:val="20"/>
        </w:rPr>
        <w:t xml:space="preserve"> ‘strengthening the efficiency and quality of justice in Albania’ (SEJ II). </w:t>
      </w:r>
      <w:r w:rsidRPr="005F65E7">
        <w:rPr>
          <w:rFonts w:ascii="Arial Narrow" w:hAnsi="Arial Narrow"/>
          <w:sz w:val="20"/>
          <w:szCs w:val="20"/>
        </w:rPr>
        <w:t>In that context, it is looking for</w:t>
      </w:r>
      <w:r>
        <w:rPr>
          <w:rFonts w:ascii="Arial Narrow" w:hAnsi="Arial Narrow"/>
          <w:sz w:val="20"/>
          <w:szCs w:val="20"/>
        </w:rPr>
        <w:t xml:space="preserve"> </w:t>
      </w:r>
      <w:r w:rsidR="00690264">
        <w:rPr>
          <w:rFonts w:ascii="Arial Narrow" w:hAnsi="Arial Narrow"/>
          <w:sz w:val="20"/>
          <w:szCs w:val="20"/>
        </w:rPr>
        <w:t>a maximum of 6</w:t>
      </w:r>
      <w:r w:rsidRPr="005F65E7">
        <w:rPr>
          <w:rFonts w:ascii="Arial Narrow" w:hAnsi="Arial Narrow"/>
          <w:sz w:val="20"/>
          <w:szCs w:val="20"/>
        </w:rPr>
        <w:t xml:space="preserve"> </w:t>
      </w:r>
      <w:r>
        <w:rPr>
          <w:rFonts w:ascii="Arial Narrow" w:hAnsi="Arial Narrow"/>
          <w:sz w:val="20"/>
          <w:szCs w:val="20"/>
        </w:rPr>
        <w:t>Provider</w:t>
      </w:r>
      <w:r w:rsidRPr="005F65E7">
        <w:rPr>
          <w:rFonts w:ascii="Arial Narrow" w:hAnsi="Arial Narrow"/>
          <w:sz w:val="20"/>
          <w:szCs w:val="20"/>
        </w:rPr>
        <w:t xml:space="preserve">(s) for the provision of </w:t>
      </w:r>
      <w:r w:rsidR="00690264">
        <w:rPr>
          <w:rFonts w:ascii="Arial Narrow" w:hAnsi="Arial Narrow"/>
          <w:sz w:val="20"/>
          <w:szCs w:val="20"/>
        </w:rPr>
        <w:t xml:space="preserve">consultancy services on efficiency and quality of justice based on CEPEJ tools to be requested </w:t>
      </w:r>
      <w:r w:rsidRPr="005F65E7">
        <w:rPr>
          <w:rFonts w:ascii="Arial Narrow" w:hAnsi="Arial Narrow"/>
          <w:sz w:val="20"/>
          <w:szCs w:val="20"/>
        </w:rPr>
        <w:t xml:space="preserve">by the Council on an as needed basis, in compliance with the ordering procedure defined in the Framework Contract. </w:t>
      </w:r>
    </w:p>
    <w:p w14:paraId="7E51C91F" w14:textId="77777777" w:rsidR="000D0252" w:rsidRDefault="000D0252" w:rsidP="00F97371">
      <w:pPr>
        <w:spacing w:line="276" w:lineRule="auto"/>
        <w:ind w:left="-142"/>
        <w:jc w:val="both"/>
        <w:rPr>
          <w:rFonts w:ascii="Arial Narrow" w:hAnsi="Arial Narrow"/>
          <w:sz w:val="20"/>
          <w:szCs w:val="20"/>
        </w:rPr>
      </w:pPr>
    </w:p>
    <w:p w14:paraId="229DA73F" w14:textId="706F4F6A" w:rsidR="000D0252" w:rsidRDefault="000D0252" w:rsidP="00F97371">
      <w:pPr>
        <w:spacing w:line="276" w:lineRule="auto"/>
        <w:ind w:left="-142"/>
        <w:jc w:val="both"/>
        <w:rPr>
          <w:rFonts w:ascii="Arial Narrow" w:hAnsi="Arial Narrow"/>
          <w:sz w:val="20"/>
          <w:szCs w:val="20"/>
        </w:rPr>
      </w:pPr>
      <w:r>
        <w:rPr>
          <w:rFonts w:ascii="Arial Narrow" w:hAnsi="Arial Narrow"/>
          <w:sz w:val="20"/>
          <w:szCs w:val="20"/>
        </w:rPr>
        <w:t xml:space="preserve">Each time an order form is sent, the selected Provider undertakes to take all the necessary measures to send it signed to the Council within </w:t>
      </w:r>
      <w:r w:rsidR="00690264">
        <w:rPr>
          <w:rFonts w:ascii="Arial Narrow" w:hAnsi="Arial Narrow"/>
          <w:sz w:val="20"/>
          <w:szCs w:val="20"/>
        </w:rPr>
        <w:t>3</w:t>
      </w:r>
      <w:r>
        <w:rPr>
          <w:rFonts w:ascii="Arial Narrow" w:hAnsi="Arial Narrow"/>
          <w:sz w:val="20"/>
          <w:szCs w:val="20"/>
        </w:rPr>
        <w:t xml:space="preserve"> </w:t>
      </w:r>
      <w:r w:rsidR="00690264">
        <w:rPr>
          <w:rFonts w:ascii="Arial Narrow" w:hAnsi="Arial Narrow"/>
          <w:sz w:val="20"/>
          <w:szCs w:val="20"/>
        </w:rPr>
        <w:t>(three</w:t>
      </w:r>
      <w:r>
        <w:rPr>
          <w:rFonts w:ascii="Arial Narrow" w:hAnsi="Arial Narrow"/>
          <w:sz w:val="20"/>
          <w:szCs w:val="20"/>
        </w:rPr>
        <w:t xml:space="preserve">) working days after its reception. </w:t>
      </w:r>
    </w:p>
    <w:p w14:paraId="72FBCA5B" w14:textId="77777777" w:rsidR="000D0252" w:rsidRDefault="000D0252" w:rsidP="00690264">
      <w:pPr>
        <w:spacing w:line="276" w:lineRule="auto"/>
        <w:jc w:val="both"/>
        <w:rPr>
          <w:rFonts w:ascii="Arial Narrow" w:hAnsi="Arial Narrow"/>
          <w:sz w:val="20"/>
          <w:szCs w:val="20"/>
        </w:rPr>
      </w:pPr>
    </w:p>
    <w:p w14:paraId="0A0B20C1" w14:textId="77777777" w:rsidR="00E66913" w:rsidRDefault="000D0252" w:rsidP="00F97371">
      <w:pPr>
        <w:spacing w:line="276" w:lineRule="auto"/>
        <w:ind w:left="-142"/>
        <w:jc w:val="both"/>
        <w:rPr>
          <w:rFonts w:ascii="Arial Narrow" w:hAnsi="Arial Narrow"/>
          <w:b/>
          <w:color w:val="000000"/>
          <w:sz w:val="20"/>
          <w:szCs w:val="20"/>
          <w:lang w:eastAsia="en-US"/>
        </w:rPr>
      </w:pPr>
      <w:r w:rsidRPr="005F65E7">
        <w:rPr>
          <w:rFonts w:ascii="Arial Narrow" w:hAnsi="Arial Narrow"/>
          <w:sz w:val="20"/>
          <w:szCs w:val="20"/>
        </w:rPr>
        <w:t>The fees indicated below will be applicable throughout the duration of the Framework Contract.</w:t>
      </w:r>
      <w:r>
        <w:rPr>
          <w:rFonts w:ascii="Arial Narrow" w:hAnsi="Arial Narrow"/>
          <w:sz w:val="20"/>
          <w:szCs w:val="20"/>
        </w:rPr>
        <w:t xml:space="preserve"> </w:t>
      </w:r>
      <w:r w:rsidRPr="003A0F5F">
        <w:rPr>
          <w:rFonts w:ascii="Arial Narrow" w:hAnsi="Arial Narrow"/>
          <w:color w:val="000000"/>
          <w:sz w:val="20"/>
          <w:szCs w:val="20"/>
          <w:lang w:eastAsia="en-US"/>
        </w:rPr>
        <w:t>Prices are indicated in</w:t>
      </w:r>
      <w:r w:rsidR="00E66913">
        <w:rPr>
          <w:rFonts w:ascii="Arial Narrow" w:hAnsi="Arial Narrow"/>
          <w:color w:val="000000"/>
          <w:sz w:val="20"/>
          <w:szCs w:val="20"/>
          <w:lang w:eastAsia="en-US"/>
        </w:rPr>
        <w:t xml:space="preserve"> Euros</w:t>
      </w:r>
      <w:r w:rsidRPr="003A0F5F">
        <w:rPr>
          <w:rFonts w:ascii="Arial Narrow" w:hAnsi="Arial Narrow"/>
          <w:color w:val="000000"/>
          <w:sz w:val="20"/>
          <w:szCs w:val="20"/>
          <w:lang w:eastAsia="en-US"/>
        </w:rPr>
        <w:t xml:space="preserve"> </w:t>
      </w:r>
      <w:r>
        <w:rPr>
          <w:rFonts w:ascii="Arial Narrow" w:hAnsi="Arial Narrow"/>
          <w:color w:val="000000"/>
          <w:sz w:val="20"/>
          <w:szCs w:val="20"/>
          <w:lang w:eastAsia="en-US"/>
        </w:rPr>
        <w:t xml:space="preserve">without VAT. </w:t>
      </w:r>
      <w:r w:rsidRPr="003A0F5F">
        <w:rPr>
          <w:rFonts w:ascii="Arial Narrow" w:hAnsi="Arial Narrow"/>
          <w:color w:val="000000"/>
          <w:sz w:val="20"/>
          <w:szCs w:val="20"/>
          <w:lang w:eastAsia="en-US"/>
        </w:rPr>
        <w:t>For the VAT regime to be mentioned on the invoice(s), please refer to Article 4.2 of the Legal Con</w:t>
      </w:r>
      <w:r>
        <w:rPr>
          <w:rFonts w:ascii="Arial Narrow" w:hAnsi="Arial Narrow"/>
          <w:color w:val="000000"/>
          <w:sz w:val="20"/>
          <w:szCs w:val="20"/>
          <w:lang w:eastAsia="en-US"/>
        </w:rPr>
        <w:t xml:space="preserve">ditions (See Section C. below). </w:t>
      </w:r>
    </w:p>
    <w:p w14:paraId="392215E6" w14:textId="77777777" w:rsidR="00E66913" w:rsidRDefault="00E66913" w:rsidP="00F97371">
      <w:pPr>
        <w:spacing w:line="276" w:lineRule="auto"/>
        <w:ind w:left="-142"/>
        <w:jc w:val="both"/>
        <w:rPr>
          <w:rFonts w:ascii="Arial Narrow" w:hAnsi="Arial Narrow"/>
          <w:b/>
          <w:color w:val="000000"/>
          <w:sz w:val="20"/>
          <w:szCs w:val="20"/>
          <w:u w:val="single"/>
          <w:lang w:eastAsia="en-US"/>
        </w:rPr>
      </w:pPr>
    </w:p>
    <w:p w14:paraId="3AEEA728" w14:textId="766FC694" w:rsidR="00687A1C" w:rsidRPr="00687A1C" w:rsidRDefault="00687A1C" w:rsidP="00F97371">
      <w:pPr>
        <w:spacing w:line="276" w:lineRule="auto"/>
        <w:ind w:left="-142"/>
        <w:jc w:val="both"/>
        <w:rPr>
          <w:rFonts w:ascii="Arial Narrow" w:hAnsi="Arial Narrow"/>
          <w:sz w:val="20"/>
          <w:szCs w:val="20"/>
        </w:rPr>
      </w:pPr>
      <w:r w:rsidRPr="00E66913">
        <w:rPr>
          <w:rFonts w:ascii="Arial Narrow" w:hAnsi="Arial Narrow"/>
          <w:b/>
          <w:color w:val="000000"/>
          <w:sz w:val="20"/>
          <w:szCs w:val="20"/>
          <w:u w:val="single"/>
          <w:lang w:eastAsia="en-US"/>
        </w:rPr>
        <w:t>Tenders proposing a fee above the exclusion level will be entirely and automatically excl</w:t>
      </w:r>
      <w:r w:rsidR="00E66913">
        <w:rPr>
          <w:rFonts w:ascii="Arial Narrow" w:hAnsi="Arial Narrow"/>
          <w:b/>
          <w:color w:val="000000"/>
          <w:sz w:val="20"/>
          <w:szCs w:val="20"/>
          <w:u w:val="single"/>
          <w:lang w:eastAsia="en-US"/>
        </w:rPr>
        <w:t>uded from the tender procedure.</w:t>
      </w:r>
    </w:p>
    <w:p w14:paraId="1FAF4D5D" w14:textId="77777777" w:rsidR="00EF640F" w:rsidRPr="00261462" w:rsidRDefault="00EF640F" w:rsidP="00F97371">
      <w:pPr>
        <w:spacing w:line="276" w:lineRule="auto"/>
        <w:ind w:left="-142"/>
        <w:jc w:val="both"/>
        <w:rPr>
          <w:rFonts w:ascii="Arial Narrow" w:hAnsi="Arial Narrow"/>
          <w:sz w:val="20"/>
          <w:szCs w:val="20"/>
        </w:rPr>
      </w:pPr>
    </w:p>
    <w:p w14:paraId="2337B4B1" w14:textId="77777777" w:rsidR="00EF640F" w:rsidRPr="00261462" w:rsidRDefault="00EF640F" w:rsidP="00F97371">
      <w:pPr>
        <w:pBdr>
          <w:top w:val="single" w:sz="2" w:space="1" w:color="FF0000"/>
          <w:left w:val="single" w:sz="2" w:space="0" w:color="FF0000"/>
          <w:bottom w:val="single" w:sz="2" w:space="1" w:color="FF0000"/>
          <w:right w:val="single" w:sz="2" w:space="4" w:color="FF0000"/>
        </w:pBdr>
        <w:spacing w:line="276" w:lineRule="auto"/>
        <w:ind w:left="-142"/>
        <w:jc w:val="right"/>
        <w:rPr>
          <w:rFonts w:ascii="Arial Narrow" w:hAnsi="Arial Narrow"/>
          <w:color w:val="FF0000"/>
          <w:sz w:val="20"/>
          <w:szCs w:val="20"/>
          <w:highlight w:val="yellow"/>
          <w:lang w:eastAsia="en-US"/>
        </w:rPr>
      </w:pPr>
      <w:r w:rsidRPr="00261462">
        <w:rPr>
          <w:rFonts w:ascii="Arial Narrow" w:hAnsi="Arial Narrow"/>
          <w:color w:val="FF0000"/>
          <w:sz w:val="20"/>
          <w:szCs w:val="20"/>
        </w:rPr>
        <w:t>The Provider shall indicate its proposed fee(s) in the box(es) below.</w:t>
      </w:r>
    </w:p>
    <w:p w14:paraId="2B1B9DDA" w14:textId="77777777" w:rsidR="00EF640F" w:rsidRPr="00261462" w:rsidRDefault="00EF640F" w:rsidP="00F97371">
      <w:pPr>
        <w:spacing w:line="276" w:lineRule="auto"/>
        <w:ind w:left="-142"/>
        <w:jc w:val="both"/>
        <w:rPr>
          <w:rFonts w:ascii="Arial Narrow" w:hAnsi="Arial Narrow"/>
          <w:sz w:val="18"/>
          <w:szCs w:val="18"/>
          <w:highlight w:val="yellow"/>
          <w:lang w:eastAsia="en-US"/>
        </w:rPr>
      </w:pPr>
      <w:r>
        <w:rPr>
          <w:noProof/>
        </w:rPr>
        <mc:AlternateContent>
          <mc:Choice Requires="wps">
            <w:drawing>
              <wp:anchor distT="0" distB="0" distL="114300" distR="114300" simplePos="0" relativeHeight="251660288" behindDoc="0" locked="1" layoutInCell="1" allowOverlap="1" wp14:anchorId="775F3611" wp14:editId="3FDA7292">
                <wp:simplePos x="0" y="0"/>
                <wp:positionH relativeFrom="column">
                  <wp:posOffset>4689475</wp:posOffset>
                </wp:positionH>
                <wp:positionV relativeFrom="paragraph">
                  <wp:posOffset>-45085</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69.25pt;margin-top:-3.55pt;width:12.85pt;height:41.3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" adj="3973" strokecolor="red">
                <o:lock v:ext="edit" aspectratio="t"/>
                <v:textbox style="layout-flow:vertical-ideographic"/>
                <w10:anchorlock/>
              </v:shape>
            </w:pict>
          </mc:Fallback>
        </mc:AlternateContent>
      </w:r>
    </w:p>
    <w:tbl>
      <w:tblPr>
        <w:tblW w:w="10491" w:type="dxa"/>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797"/>
        <w:gridCol w:w="1418"/>
        <w:gridCol w:w="1276"/>
      </w:tblGrid>
      <w:tr w:rsidR="003F0B30" w:rsidRPr="00261462" w14:paraId="6314CC5F" w14:textId="77777777" w:rsidTr="000D0252">
        <w:trPr>
          <w:trHeight w:val="688"/>
        </w:trPr>
        <w:tc>
          <w:tcPr>
            <w:tcW w:w="7797" w:type="dxa"/>
            <w:tcBorders>
              <w:bottom w:val="single" w:sz="2" w:space="0" w:color="808080"/>
            </w:tcBorders>
            <w:shd w:val="clear" w:color="auto" w:fill="DBE5F1" w:themeFill="accent1" w:themeFillTint="33"/>
            <w:vAlign w:val="center"/>
          </w:tcPr>
          <w:p w14:paraId="234C18B1" w14:textId="0B29AED5" w:rsidR="003F0B30" w:rsidRPr="00261462" w:rsidRDefault="000D0252" w:rsidP="00F97371">
            <w:pPr>
              <w:tabs>
                <w:tab w:val="left" w:pos="-139"/>
              </w:tabs>
              <w:spacing w:line="276" w:lineRule="auto"/>
              <w:ind w:left="-142" w:right="-140"/>
              <w:jc w:val="center"/>
              <w:rPr>
                <w:rFonts w:ascii="Arial Narrow" w:hAnsi="Arial Narrow"/>
                <w:b/>
                <w:sz w:val="18"/>
                <w:szCs w:val="18"/>
                <w:lang w:eastAsia="en-US"/>
              </w:rPr>
            </w:pPr>
            <w:r>
              <w:rPr>
                <w:rFonts w:ascii="Arial Narrow" w:hAnsi="Arial Narrow"/>
                <w:b/>
                <w:sz w:val="18"/>
                <w:szCs w:val="18"/>
                <w:lang w:eastAsia="en-US"/>
              </w:rPr>
              <w:t xml:space="preserve">Type(s) of </w:t>
            </w:r>
            <w:r w:rsidR="003F0B30">
              <w:rPr>
                <w:rFonts w:ascii="Arial Narrow" w:hAnsi="Arial Narrow"/>
                <w:b/>
                <w:sz w:val="18"/>
                <w:szCs w:val="18"/>
                <w:lang w:eastAsia="en-US"/>
              </w:rPr>
              <w:t>Units</w:t>
            </w:r>
            <w:r w:rsidR="003F0B30" w:rsidRPr="00261462">
              <w:rPr>
                <w:rFonts w:ascii="Arial Narrow" w:hAnsi="Arial Narrow"/>
                <w:b/>
                <w:sz w:val="18"/>
                <w:szCs w:val="18"/>
                <w:lang w:eastAsia="en-US"/>
              </w:rPr>
              <w:t>▼</w:t>
            </w:r>
          </w:p>
        </w:tc>
        <w:tc>
          <w:tcPr>
            <w:tcW w:w="1418" w:type="dxa"/>
            <w:tcBorders>
              <w:bottom w:val="single" w:sz="2" w:space="0" w:color="FF0000"/>
            </w:tcBorders>
            <w:shd w:val="clear" w:color="auto" w:fill="DBE5F1" w:themeFill="accent1" w:themeFillTint="33"/>
            <w:vAlign w:val="center"/>
          </w:tcPr>
          <w:p w14:paraId="395C0688" w14:textId="7284DA5E" w:rsidR="003F0B30" w:rsidRPr="00261462" w:rsidRDefault="003F0B30" w:rsidP="00F97371">
            <w:pPr>
              <w:tabs>
                <w:tab w:val="left" w:pos="-108"/>
              </w:tabs>
              <w:spacing w:line="276" w:lineRule="auto"/>
              <w:ind w:left="-142" w:right="-140"/>
              <w:jc w:val="center"/>
              <w:rPr>
                <w:rFonts w:ascii="Arial Narrow" w:hAnsi="Arial Narrow"/>
                <w:b/>
                <w:sz w:val="18"/>
                <w:szCs w:val="18"/>
                <w:lang w:eastAsia="en-US"/>
              </w:rPr>
            </w:pPr>
            <w:r>
              <w:rPr>
                <w:rFonts w:ascii="Arial Narrow" w:hAnsi="Arial Narrow"/>
                <w:b/>
                <w:sz w:val="18"/>
                <w:szCs w:val="18"/>
                <w:lang w:eastAsia="en-US"/>
              </w:rPr>
              <w:t xml:space="preserve">Units </w:t>
            </w:r>
            <w:r w:rsidRPr="00261462">
              <w:rPr>
                <w:rFonts w:ascii="Arial Narrow" w:hAnsi="Arial Narrow"/>
                <w:b/>
                <w:sz w:val="18"/>
                <w:szCs w:val="18"/>
                <w:lang w:eastAsia="en-US"/>
              </w:rPr>
              <w:t>Fees</w:t>
            </w:r>
          </w:p>
          <w:p w14:paraId="1A736D25" w14:textId="77777777" w:rsidR="003F0B30" w:rsidRPr="00261462" w:rsidRDefault="003F0B30" w:rsidP="00F97371">
            <w:pPr>
              <w:tabs>
                <w:tab w:val="left" w:pos="-139"/>
              </w:tabs>
              <w:spacing w:line="276" w:lineRule="auto"/>
              <w:ind w:left="-142" w:right="-140"/>
              <w:jc w:val="center"/>
              <w:rPr>
                <w:rFonts w:ascii="Arial Narrow" w:hAnsi="Arial Narrow"/>
                <w:b/>
                <w:sz w:val="18"/>
                <w:szCs w:val="18"/>
                <w:lang w:eastAsia="en-US"/>
              </w:rPr>
            </w:pPr>
            <w:r w:rsidRPr="00261462">
              <w:rPr>
                <w:rFonts w:ascii="Arial Narrow" w:hAnsi="Arial Narrow"/>
                <w:b/>
                <w:sz w:val="18"/>
                <w:szCs w:val="18"/>
                <w:lang w:eastAsia="en-US"/>
              </w:rPr>
              <w:t>▼</w:t>
            </w:r>
          </w:p>
        </w:tc>
        <w:tc>
          <w:tcPr>
            <w:tcW w:w="1276" w:type="dxa"/>
            <w:tcBorders>
              <w:bottom w:val="single" w:sz="2" w:space="0" w:color="808080"/>
              <w:right w:val="single" w:sz="2" w:space="0" w:color="808080"/>
            </w:tcBorders>
            <w:shd w:val="clear" w:color="auto" w:fill="DBE5F1" w:themeFill="accent1" w:themeFillTint="33"/>
            <w:vAlign w:val="center"/>
          </w:tcPr>
          <w:p w14:paraId="592EE0D5" w14:textId="77777777" w:rsidR="003F0B30" w:rsidRPr="00261462" w:rsidRDefault="003F0B30" w:rsidP="00F97371">
            <w:pPr>
              <w:tabs>
                <w:tab w:val="left" w:pos="-108"/>
              </w:tabs>
              <w:spacing w:line="276" w:lineRule="auto"/>
              <w:ind w:left="-142" w:right="-108"/>
              <w:jc w:val="center"/>
              <w:rPr>
                <w:rFonts w:ascii="Arial Narrow" w:hAnsi="Arial Narrow"/>
                <w:b/>
                <w:sz w:val="18"/>
                <w:szCs w:val="18"/>
                <w:lang w:eastAsia="en-US"/>
              </w:rPr>
            </w:pPr>
            <w:r w:rsidRPr="00261462">
              <w:rPr>
                <w:rFonts w:ascii="Arial Narrow" w:hAnsi="Arial Narrow"/>
                <w:b/>
                <w:sz w:val="18"/>
                <w:szCs w:val="18"/>
                <w:lang w:eastAsia="en-US"/>
              </w:rPr>
              <w:t>Exclusion level</w:t>
            </w:r>
          </w:p>
          <w:p w14:paraId="767434A6" w14:textId="77777777" w:rsidR="003F0B30" w:rsidRPr="00261462" w:rsidRDefault="003F0B30" w:rsidP="00F97371">
            <w:pPr>
              <w:tabs>
                <w:tab w:val="left" w:pos="-108"/>
              </w:tabs>
              <w:spacing w:line="276" w:lineRule="auto"/>
              <w:ind w:left="-142" w:right="-108"/>
              <w:jc w:val="center"/>
              <w:rPr>
                <w:rFonts w:ascii="Arial Narrow" w:hAnsi="Arial Narrow"/>
                <w:b/>
                <w:sz w:val="18"/>
                <w:szCs w:val="18"/>
                <w:lang w:eastAsia="en-US"/>
              </w:rPr>
            </w:pPr>
            <w:r w:rsidRPr="00261462">
              <w:rPr>
                <w:rFonts w:ascii="Arial Narrow" w:hAnsi="Arial Narrow"/>
                <w:b/>
                <w:sz w:val="18"/>
                <w:szCs w:val="18"/>
                <w:lang w:eastAsia="en-US"/>
              </w:rPr>
              <w:t>▼</w:t>
            </w:r>
          </w:p>
        </w:tc>
      </w:tr>
      <w:tr w:rsidR="003F0B30" w:rsidRPr="00261462" w14:paraId="1C32CA89" w14:textId="77777777" w:rsidTr="000D0252">
        <w:trPr>
          <w:trHeight w:val="432"/>
        </w:trPr>
        <w:tc>
          <w:tcPr>
            <w:tcW w:w="7797" w:type="dxa"/>
            <w:tcBorders>
              <w:right w:val="single" w:sz="2" w:space="0" w:color="FF0000"/>
            </w:tcBorders>
            <w:shd w:val="clear" w:color="auto" w:fill="F2F2F2" w:themeFill="background1" w:themeFillShade="F2"/>
            <w:vAlign w:val="center"/>
          </w:tcPr>
          <w:p w14:paraId="58163F76" w14:textId="2089C748" w:rsidR="003F0B30" w:rsidRPr="00261462" w:rsidRDefault="00E66913" w:rsidP="00E66913">
            <w:pPr>
              <w:tabs>
                <w:tab w:val="left" w:pos="34"/>
              </w:tabs>
              <w:spacing w:line="276" w:lineRule="auto"/>
              <w:ind w:left="34" w:right="-140"/>
              <w:jc w:val="center"/>
              <w:rPr>
                <w:rFonts w:ascii="Arial Narrow" w:hAnsi="Arial Narrow"/>
                <w:sz w:val="18"/>
                <w:szCs w:val="18"/>
                <w:highlight w:val="yellow"/>
                <w:lang w:eastAsia="en-US"/>
              </w:rPr>
            </w:pPr>
            <w:r w:rsidRPr="00E66913">
              <w:rPr>
                <w:rFonts w:ascii="Arial Narrow" w:hAnsi="Arial Narrow"/>
                <w:sz w:val="18"/>
                <w:szCs w:val="18"/>
                <w:lang w:eastAsia="en-US"/>
              </w:rPr>
              <w:t>Daily fee</w:t>
            </w:r>
          </w:p>
        </w:tc>
        <w:tc>
          <w:tcPr>
            <w:tcW w:w="14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88D876D" w14:textId="77777777" w:rsidR="003F0B30" w:rsidRPr="00261462" w:rsidRDefault="003F0B30" w:rsidP="00F97371">
            <w:pPr>
              <w:tabs>
                <w:tab w:val="left" w:pos="-139"/>
              </w:tabs>
              <w:spacing w:line="276" w:lineRule="auto"/>
              <w:ind w:left="-142" w:right="-140"/>
              <w:jc w:val="center"/>
              <w:rPr>
                <w:rFonts w:ascii="Arial Narrow" w:hAnsi="Arial Narrow"/>
                <w:sz w:val="18"/>
                <w:szCs w:val="18"/>
                <w:highlight w:val="yellow"/>
                <w:lang w:eastAsia="en-US"/>
              </w:rPr>
            </w:pPr>
          </w:p>
        </w:tc>
        <w:tc>
          <w:tcPr>
            <w:tcW w:w="127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8916094" w14:textId="303B9286" w:rsidR="003F0B30" w:rsidRPr="00261462" w:rsidRDefault="009B22F7" w:rsidP="00F97371">
            <w:pPr>
              <w:tabs>
                <w:tab w:val="left" w:pos="-108"/>
              </w:tabs>
              <w:spacing w:line="276" w:lineRule="auto"/>
              <w:ind w:left="-142" w:right="-108"/>
              <w:jc w:val="center"/>
              <w:rPr>
                <w:rFonts w:ascii="Arial Narrow" w:hAnsi="Arial Narrow"/>
                <w:sz w:val="18"/>
                <w:szCs w:val="18"/>
                <w:highlight w:val="yellow"/>
                <w:lang w:eastAsia="en-US"/>
              </w:rPr>
            </w:pPr>
            <w:r>
              <w:rPr>
                <w:rFonts w:ascii="Arial Narrow" w:hAnsi="Arial Narrow"/>
                <w:sz w:val="18"/>
                <w:szCs w:val="18"/>
                <w:lang w:eastAsia="en-US"/>
              </w:rPr>
              <w:t>230</w:t>
            </w:r>
          </w:p>
        </w:tc>
      </w:tr>
    </w:tbl>
    <w:p w14:paraId="22088DA0" w14:textId="77777777" w:rsidR="003F0B30" w:rsidRDefault="003F0B30" w:rsidP="00F97371">
      <w:pPr>
        <w:ind w:left="-142"/>
        <w:rPr>
          <w:rFonts w:ascii="Arial Narrow" w:hAnsi="Arial Narrow"/>
          <w:b/>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732A51" w:rsidRPr="00AE14CD" w14:paraId="7C6A6912" w14:textId="77777777" w:rsidTr="00F82A09">
        <w:tc>
          <w:tcPr>
            <w:tcW w:w="9105" w:type="dxa"/>
            <w:shd w:val="clear" w:color="auto" w:fill="DBE5F1" w:themeFill="accent1" w:themeFillTint="33"/>
            <w:vAlign w:val="center"/>
          </w:tcPr>
          <w:p w14:paraId="23657C82" w14:textId="77777777" w:rsidR="00732A51" w:rsidRPr="00802563" w:rsidRDefault="00732A51" w:rsidP="00F82A09">
            <w:pPr>
              <w:spacing w:before="120" w:after="120"/>
              <w:rPr>
                <w:rFonts w:ascii="Arial Narrow" w:hAnsi="Arial Narrow"/>
                <w:sz w:val="20"/>
                <w:szCs w:val="20"/>
              </w:rPr>
            </w:pPr>
            <w:r w:rsidRPr="00802563">
              <w:rPr>
                <w:rFonts w:ascii="Arial Narrow" w:hAnsi="Arial Narrow"/>
                <w:sz w:val="20"/>
                <w:szCs w:val="20"/>
              </w:rPr>
              <w:t>This Framework Contract</w:t>
            </w:r>
            <w:r w:rsidRPr="00802563">
              <w:rPr>
                <w:rFonts w:ascii="Arial Narrow" w:eastAsia="Calibri" w:hAnsi="Arial Narrow" w:cs="Times New Roman"/>
                <w:sz w:val="20"/>
                <w:szCs w:val="20"/>
                <w:lang w:val="en-US" w:eastAsia="en-US"/>
              </w:rPr>
              <w:t xml:space="preserve"> takes effect as from the date of its signature by both parties</w:t>
            </w:r>
            <w:r w:rsidRPr="00802563">
              <w:rPr>
                <w:rFonts w:ascii="Arial Narrow" w:hAnsi="Arial Narrow"/>
                <w:sz w:val="20"/>
                <w:szCs w:val="20"/>
              </w:rPr>
              <w:t xml:space="preserve"> is concluded until</w:t>
            </w:r>
            <w:r>
              <w:rPr>
                <w:rFonts w:ascii="Arial Narrow" w:hAnsi="Arial Narrow"/>
                <w:sz w:val="20"/>
                <w:szCs w:val="20"/>
              </w:rPr>
              <w:t>:</w:t>
            </w:r>
          </w:p>
        </w:tc>
        <w:tc>
          <w:tcPr>
            <w:tcW w:w="1344" w:type="dxa"/>
            <w:shd w:val="clear" w:color="auto" w:fill="F2F2F2" w:themeFill="background1" w:themeFillShade="F2"/>
            <w:vAlign w:val="center"/>
          </w:tcPr>
          <w:sdt>
            <w:sdtPr>
              <w:rPr>
                <w:rStyle w:val="Style71"/>
                <w:szCs w:val="20"/>
              </w:rPr>
              <w:id w:val="-1855721920"/>
              <w:placeholder>
                <w:docPart w:val="5DA611DA892E49C39EC3D91B96A9FE6C"/>
              </w:placeholder>
              <w:date w:fullDate="2019-05-23T00:00:00Z">
                <w:dateFormat w:val="dd/MM/yyyy"/>
                <w:lid w:val="fr-FR"/>
                <w:storeMappedDataAs w:val="dateTime"/>
                <w:calendar w:val="gregorian"/>
              </w:date>
            </w:sdtPr>
            <w:sdtEndPr>
              <w:rPr>
                <w:rStyle w:val="Style71"/>
              </w:rPr>
            </w:sdtEndPr>
            <w:sdtContent>
              <w:p w14:paraId="076658D4" w14:textId="700E84C9" w:rsidR="00732A51" w:rsidRPr="00802563" w:rsidRDefault="003C7A90" w:rsidP="00F82A09">
                <w:pPr>
                  <w:spacing w:before="120" w:after="120"/>
                  <w:rPr>
                    <w:rFonts w:ascii="Arial Narrow" w:hAnsi="Arial Narrow"/>
                    <w:sz w:val="20"/>
                    <w:szCs w:val="20"/>
                  </w:rPr>
                </w:pPr>
                <w:r>
                  <w:rPr>
                    <w:rStyle w:val="Style71"/>
                    <w:szCs w:val="20"/>
                    <w:lang w:val="fr-FR"/>
                  </w:rPr>
                  <w:t>23/05/2019</w:t>
                </w:r>
              </w:p>
            </w:sdtContent>
          </w:sdt>
        </w:tc>
      </w:tr>
    </w:tbl>
    <w:p w14:paraId="3D68B47E" w14:textId="04896A2D" w:rsidR="002133FA" w:rsidRPr="003347E8" w:rsidRDefault="00EF640F" w:rsidP="00732A51">
      <w:pPr>
        <w:pBdr>
          <w:bottom w:val="single" w:sz="2" w:space="1" w:color="808080" w:themeColor="background1" w:themeShade="80"/>
        </w:pBdr>
        <w:rPr>
          <w:rFonts w:ascii="Arial Narrow" w:hAnsi="Arial Narrow"/>
          <w:b/>
        </w:rPr>
      </w:pPr>
      <w:del w:id="2" w:author="DLAPIL" w:date="2017-09-19T11:28:00Z">
        <w:r w:rsidDel="00EF640F">
          <w:rPr>
            <w:rFonts w:ascii="Arial Narrow" w:hAnsi="Arial Narrow"/>
            <w:b/>
          </w:rPr>
          <w:br w:type="page"/>
        </w:r>
      </w:del>
      <w:r w:rsidR="0072200B">
        <w:rPr>
          <w:rFonts w:ascii="Arial Narrow" w:hAnsi="Arial Narrow"/>
          <w:b/>
        </w:rPr>
        <w:lastRenderedPageBreak/>
        <w:t>B</w:t>
      </w:r>
      <w:r w:rsidR="002133FA">
        <w:rPr>
          <w:rFonts w:ascii="Arial Narrow" w:hAnsi="Arial Narrow"/>
          <w:b/>
        </w:rPr>
        <w:t xml:space="preserve">. </w:t>
      </w:r>
      <w:r w:rsidR="002133FA" w:rsidRPr="003347E8">
        <w:rPr>
          <w:rFonts w:ascii="Arial Narrow" w:hAnsi="Arial Narrow"/>
          <w:b/>
        </w:rPr>
        <w:t>Declaration of Agreement</w:t>
      </w:r>
      <w:r w:rsidR="0072200B">
        <w:rPr>
          <w:rFonts w:ascii="Arial Narrow" w:hAnsi="Arial Narrow"/>
          <w:b/>
        </w:rPr>
        <w:t xml:space="preserve"> and Signature</w:t>
      </w:r>
    </w:p>
    <w:p w14:paraId="7EA3D225" w14:textId="77777777" w:rsidR="00F97371" w:rsidRDefault="00F97371" w:rsidP="003642A0">
      <w:pPr>
        <w:tabs>
          <w:tab w:val="left" w:pos="284"/>
          <w:tab w:val="left" w:pos="426"/>
        </w:tabs>
        <w:ind w:right="283"/>
        <w:jc w:val="both"/>
        <w:rPr>
          <w:rFonts w:ascii="Arial Narrow" w:hAnsi="Arial Narrow"/>
          <w:sz w:val="20"/>
          <w:szCs w:val="20"/>
        </w:rPr>
      </w:pPr>
    </w:p>
    <w:p w14:paraId="74E12454" w14:textId="77777777" w:rsidR="003A0F5F" w:rsidRPr="003A0F5F" w:rsidRDefault="003A0F5F" w:rsidP="003642A0">
      <w:pPr>
        <w:tabs>
          <w:tab w:val="left" w:pos="284"/>
          <w:tab w:val="left" w:pos="426"/>
        </w:tabs>
        <w:ind w:right="283"/>
        <w:jc w:val="both"/>
        <w:rPr>
          <w:rFonts w:ascii="Arial Narrow" w:hAnsi="Arial Narrow"/>
          <w:sz w:val="20"/>
          <w:szCs w:val="20"/>
        </w:rPr>
      </w:pPr>
      <w:r w:rsidRPr="003A0F5F">
        <w:rPr>
          <w:rFonts w:ascii="Arial Narrow" w:hAnsi="Arial Narrow"/>
          <w:sz w:val="20"/>
          <w:szCs w:val="20"/>
        </w:rPr>
        <w:t>I, the undersigned, acting on my own behalf or as a representative of the Provider indicated below, hereby:</w:t>
      </w:r>
    </w:p>
    <w:p w14:paraId="7C3BB38E" w14:textId="77777777" w:rsidR="003A0F5F" w:rsidRPr="003A0F5F" w:rsidRDefault="003A0F5F" w:rsidP="00D26DD1">
      <w:pPr>
        <w:numPr>
          <w:ilvl w:val="0"/>
          <w:numId w:val="2"/>
        </w:numPr>
        <w:tabs>
          <w:tab w:val="left" w:pos="284"/>
        </w:tabs>
        <w:ind w:left="284" w:right="283" w:hanging="284"/>
        <w:jc w:val="both"/>
        <w:rPr>
          <w:rFonts w:ascii="Arial Narrow" w:hAnsi="Arial Narrow"/>
          <w:sz w:val="20"/>
          <w:szCs w:val="20"/>
        </w:rPr>
      </w:pPr>
      <w:r w:rsidRPr="003A0F5F">
        <w:rPr>
          <w:rFonts w:ascii="Arial Narrow" w:hAnsi="Arial Narrow"/>
          <w:sz w:val="20"/>
          <w:szCs w:val="20"/>
        </w:rPr>
        <w:t>declare having the authority to represent the Provider;</w:t>
      </w:r>
    </w:p>
    <w:p w14:paraId="19645755" w14:textId="77777777" w:rsidR="003A0F5F" w:rsidRPr="003A0F5F" w:rsidRDefault="003A0F5F" w:rsidP="00D26DD1">
      <w:pPr>
        <w:numPr>
          <w:ilvl w:val="0"/>
          <w:numId w:val="2"/>
        </w:numPr>
        <w:tabs>
          <w:tab w:val="left" w:pos="284"/>
        </w:tabs>
        <w:ind w:left="284" w:right="283" w:hanging="284"/>
        <w:jc w:val="both"/>
        <w:rPr>
          <w:rFonts w:ascii="Arial Narrow" w:hAnsi="Arial Narrow"/>
          <w:sz w:val="20"/>
          <w:szCs w:val="20"/>
        </w:rPr>
      </w:pPr>
      <w:r w:rsidRPr="003A0F5F">
        <w:rPr>
          <w:rFonts w:ascii="Arial Narrow" w:hAnsi="Arial Narrow"/>
          <w:sz w:val="20"/>
          <w:szCs w:val="20"/>
        </w:rPr>
        <w:t>declare that the information provided to the Council under this procedure is complete, correct and truthful.</w:t>
      </w:r>
    </w:p>
    <w:p w14:paraId="39771E63" w14:textId="77777777" w:rsidR="003A0F5F" w:rsidRPr="003A0F5F" w:rsidRDefault="003A0F5F" w:rsidP="00D26DD1">
      <w:pPr>
        <w:numPr>
          <w:ilvl w:val="0"/>
          <w:numId w:val="2"/>
        </w:numPr>
        <w:tabs>
          <w:tab w:val="left" w:pos="284"/>
        </w:tabs>
        <w:ind w:left="284" w:right="283" w:hanging="284"/>
        <w:jc w:val="both"/>
        <w:rPr>
          <w:rFonts w:ascii="Arial Narrow" w:hAnsi="Arial Narrow"/>
          <w:sz w:val="20"/>
          <w:szCs w:val="20"/>
        </w:rPr>
      </w:pPr>
      <w:r w:rsidRPr="003A0F5F">
        <w:rPr>
          <w:rFonts w:ascii="Arial Narrow" w:hAnsi="Arial Narrow"/>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77777777" w:rsidR="003A0F5F" w:rsidRPr="003A0F5F" w:rsidRDefault="003A0F5F" w:rsidP="00D26DD1">
      <w:pPr>
        <w:numPr>
          <w:ilvl w:val="0"/>
          <w:numId w:val="2"/>
        </w:numPr>
        <w:tabs>
          <w:tab w:val="left" w:pos="284"/>
        </w:tabs>
        <w:ind w:left="284" w:right="283" w:hanging="284"/>
        <w:jc w:val="both"/>
        <w:rPr>
          <w:rFonts w:ascii="Arial Narrow" w:hAnsi="Arial Narrow"/>
          <w:sz w:val="20"/>
          <w:szCs w:val="20"/>
        </w:rPr>
      </w:pPr>
      <w:r w:rsidRPr="003A0F5F">
        <w:rPr>
          <w:rFonts w:ascii="Arial Narrow" w:hAnsi="Arial Narrow"/>
          <w:sz w:val="20"/>
          <w:szCs w:val="20"/>
        </w:rPr>
        <w:t>express consent to any audit or verification that the Council may initiate by any means on the information provided under this procedure;</w:t>
      </w:r>
    </w:p>
    <w:p w14:paraId="0170B68E" w14:textId="77777777" w:rsidR="003A0F5F" w:rsidRPr="003A0F5F" w:rsidRDefault="003A0F5F" w:rsidP="00D26DD1">
      <w:pPr>
        <w:numPr>
          <w:ilvl w:val="0"/>
          <w:numId w:val="2"/>
        </w:numPr>
        <w:tabs>
          <w:tab w:val="left" w:pos="284"/>
        </w:tabs>
        <w:ind w:left="284" w:right="283" w:hanging="284"/>
        <w:jc w:val="both"/>
        <w:rPr>
          <w:rFonts w:ascii="Arial Narrow" w:hAnsi="Arial Narrow"/>
          <w:sz w:val="20"/>
          <w:szCs w:val="20"/>
        </w:rPr>
      </w:pPr>
      <w:r w:rsidRPr="003A0F5F">
        <w:rPr>
          <w:rFonts w:ascii="Arial Narrow" w:hAnsi="Arial Narrow"/>
          <w:sz w:val="20"/>
          <w:szCs w:val="20"/>
        </w:rPr>
        <w:t>declare that neither I or the Provider I represent is in any of the situations listed in the exclusion criteria as reproduced in the Tender File;</w:t>
      </w:r>
    </w:p>
    <w:p w14:paraId="248BE0B8" w14:textId="77777777" w:rsidR="003A0F5F" w:rsidRPr="003A0F5F" w:rsidRDefault="003A0F5F" w:rsidP="00D26DD1">
      <w:pPr>
        <w:numPr>
          <w:ilvl w:val="0"/>
          <w:numId w:val="2"/>
        </w:numPr>
        <w:tabs>
          <w:tab w:val="left" w:pos="284"/>
        </w:tabs>
        <w:ind w:left="284" w:right="283" w:hanging="284"/>
        <w:jc w:val="both"/>
        <w:rPr>
          <w:rFonts w:ascii="Arial Narrow" w:hAnsi="Arial Narrow"/>
          <w:sz w:val="20"/>
          <w:szCs w:val="20"/>
        </w:rPr>
      </w:pPr>
      <w:r w:rsidRPr="003A0F5F">
        <w:rPr>
          <w:rFonts w:ascii="Arial Narrow" w:hAnsi="Arial Narrow"/>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77777777" w:rsidR="003A0F5F" w:rsidRPr="003A0F5F" w:rsidRDefault="003A0F5F" w:rsidP="00D26DD1">
      <w:pPr>
        <w:numPr>
          <w:ilvl w:val="0"/>
          <w:numId w:val="2"/>
        </w:numPr>
        <w:tabs>
          <w:tab w:val="left" w:pos="284"/>
        </w:tabs>
        <w:ind w:left="284" w:right="283" w:hanging="284"/>
        <w:jc w:val="both"/>
        <w:rPr>
          <w:rFonts w:ascii="Arial Narrow" w:hAnsi="Arial Narrow"/>
          <w:sz w:val="20"/>
          <w:szCs w:val="20"/>
        </w:rPr>
      </w:pPr>
      <w:r w:rsidRPr="003A0F5F">
        <w:rPr>
          <w:rFonts w:ascii="Arial Narrow" w:hAnsi="Arial Narrow"/>
          <w:sz w:val="20"/>
          <w:szCs w:val="20"/>
        </w:rPr>
        <w:t xml:space="preserve">accept without any derogation all the terms of the Legal Conditions as reproduced in the present document and understand that its signature </w:t>
      </w:r>
      <w:r w:rsidRPr="003A0F5F">
        <w:rPr>
          <w:rFonts w:ascii="Arial Narrow" w:hAnsi="Arial Narrow"/>
          <w:b/>
          <w:sz w:val="20"/>
          <w:szCs w:val="20"/>
          <w:u w:val="single"/>
        </w:rPr>
        <w:t>shall constitute signature of the contract</w:t>
      </w:r>
      <w:r w:rsidRPr="003A0F5F">
        <w:rPr>
          <w:rFonts w:ascii="Arial Narrow" w:hAnsi="Arial Narrow"/>
          <w:sz w:val="20"/>
          <w:szCs w:val="20"/>
        </w:rPr>
        <w:t xml:space="preserve"> with the Council subject to the selection of the tender by the Council and the signature of this Act by a representative of the Council.</w:t>
      </w:r>
    </w:p>
    <w:p w14:paraId="0C428795" w14:textId="77777777" w:rsidR="00E81D73" w:rsidRPr="003A0F5F" w:rsidRDefault="00E81D73" w:rsidP="003A0F5F">
      <w:pPr>
        <w:tabs>
          <w:tab w:val="left" w:pos="142"/>
          <w:tab w:val="left" w:pos="426"/>
        </w:tabs>
        <w:ind w:left="-426"/>
        <w:jc w:val="both"/>
        <w:rPr>
          <w:rFonts w:ascii="Arial Narrow" w:hAnsi="Arial Narrow"/>
          <w:sz w:val="20"/>
          <w:szCs w:val="20"/>
        </w:rPr>
      </w:pPr>
    </w:p>
    <w:p w14:paraId="17132D82" w14:textId="77777777" w:rsidR="007631B1" w:rsidRPr="00FB2401" w:rsidRDefault="007631B1" w:rsidP="007631B1">
      <w:pPr>
        <w:pBdr>
          <w:top w:val="single" w:sz="2" w:space="1" w:color="FF0000"/>
          <w:left w:val="single" w:sz="2" w:space="4" w:color="FF0000"/>
          <w:bottom w:val="single" w:sz="2" w:space="1" w:color="FF0000"/>
          <w:right w:val="single" w:sz="2" w:space="4" w:color="FF0000"/>
        </w:pBdr>
        <w:rPr>
          <w:rFonts w:ascii="Arial Narrow" w:hAnsi="Arial Narrow"/>
          <w:color w:val="FF0000"/>
          <w:sz w:val="18"/>
          <w:szCs w:val="18"/>
        </w:rPr>
      </w:pPr>
      <w:r>
        <w:rPr>
          <w:rFonts w:ascii="Arial Narrow" w:hAnsi="Arial Narrow"/>
          <w:color w:val="FF0000"/>
          <w:sz w:val="18"/>
          <w:szCs w:val="18"/>
        </w:rPr>
        <w:t>S</w:t>
      </w:r>
      <w:r w:rsidRPr="00FB2401">
        <w:rPr>
          <w:rFonts w:ascii="Arial Narrow" w:hAnsi="Arial Narrow"/>
          <w:color w:val="FF0000"/>
          <w:sz w:val="18"/>
          <w:szCs w:val="18"/>
        </w:rPr>
        <w:t>ign the Act of Eng</w:t>
      </w:r>
      <w:r>
        <w:rPr>
          <w:rFonts w:ascii="Arial Narrow" w:hAnsi="Arial Narrow"/>
          <w:color w:val="FF0000"/>
          <w:sz w:val="18"/>
          <w:szCs w:val="18"/>
        </w:rPr>
        <w:t xml:space="preserve">agement </w:t>
      </w:r>
      <w:r w:rsidRPr="00FB2401">
        <w:rPr>
          <w:rFonts w:ascii="Arial Narrow" w:hAnsi="Arial Narrow"/>
          <w:color w:val="FF0000"/>
          <w:sz w:val="18"/>
          <w:szCs w:val="18"/>
        </w:rPr>
        <w:t xml:space="preserve">and send </w:t>
      </w:r>
      <w:r>
        <w:rPr>
          <w:rFonts w:ascii="Arial Narrow" w:hAnsi="Arial Narrow"/>
          <w:color w:val="FF0000"/>
          <w:sz w:val="18"/>
          <w:szCs w:val="18"/>
        </w:rPr>
        <w:t>two completed and signed copies</w:t>
      </w:r>
      <w:r w:rsidRPr="00FB2401">
        <w:rPr>
          <w:rFonts w:ascii="Arial Narrow" w:hAnsi="Arial Narrow"/>
          <w:color w:val="FF0000"/>
          <w:sz w:val="18"/>
          <w:szCs w:val="18"/>
        </w:rPr>
        <w:t xml:space="preserve"> to the Council, together with the other supporting documents (see </w:t>
      </w:r>
      <w:r>
        <w:rPr>
          <w:rFonts w:ascii="Arial Narrow" w:hAnsi="Arial Narrow"/>
          <w:color w:val="FF0000"/>
          <w:sz w:val="18"/>
          <w:szCs w:val="18"/>
        </w:rPr>
        <w:t>Terms of Reference Section VI</w:t>
      </w:r>
      <w:r w:rsidRPr="00FB2401">
        <w:rPr>
          <w:rFonts w:ascii="Arial Narrow" w:hAnsi="Arial Narrow"/>
          <w:color w:val="FF0000"/>
          <w:sz w:val="18"/>
          <w:szCs w:val="18"/>
        </w:rPr>
        <w:t>).</w:t>
      </w:r>
      <w:r w:rsidRPr="00FB2401">
        <w:rPr>
          <w:rFonts w:ascii="Arial Narrow" w:hAnsi="Arial Narrow"/>
          <w:noProof/>
          <w:sz w:val="18"/>
          <w:szCs w:val="18"/>
          <w:lang w:val="en-US" w:eastAsia="en-US"/>
        </w:rPr>
        <w:t xml:space="preserve"> </w:t>
      </w:r>
    </w:p>
    <w:p w14:paraId="1FE8A054" w14:textId="77777777" w:rsidR="003A0F5F" w:rsidRPr="003A0F5F" w:rsidRDefault="003A0F5F" w:rsidP="003A0F5F">
      <w:pPr>
        <w:tabs>
          <w:tab w:val="left" w:pos="142"/>
          <w:tab w:val="left" w:pos="426"/>
        </w:tabs>
        <w:ind w:left="-426"/>
        <w:jc w:val="both"/>
        <w:rPr>
          <w:rFonts w:ascii="Arial Narrow" w:hAnsi="Arial Narrow"/>
          <w:sz w:val="20"/>
          <w:szCs w:val="20"/>
        </w:rPr>
      </w:pPr>
    </w:p>
    <w:p w14:paraId="3A5B8052" w14:textId="77777777" w:rsidR="003A0F5F" w:rsidRPr="003A0F5F" w:rsidRDefault="004F2CFB" w:rsidP="003A0F5F">
      <w:pPr>
        <w:tabs>
          <w:tab w:val="left" w:pos="142"/>
          <w:tab w:val="left" w:pos="426"/>
        </w:tabs>
        <w:ind w:left="-426"/>
        <w:jc w:val="both"/>
        <w:rPr>
          <w:rFonts w:ascii="Arial Narrow" w:hAnsi="Arial Narrow"/>
          <w:sz w:val="20"/>
          <w:szCs w:val="20"/>
        </w:rPr>
      </w:pPr>
      <w:r>
        <w:rPr>
          <w:noProof/>
        </w:rPr>
        <mc:AlternateContent>
          <mc:Choice Requires="wps">
            <w:drawing>
              <wp:anchor distT="0" distB="0" distL="114300" distR="114300" simplePos="0" relativeHeight="251658240" behindDoc="0" locked="1" layoutInCell="1" allowOverlap="1" wp14:anchorId="7CFB81C7" wp14:editId="00E4CBB7">
                <wp:simplePos x="0" y="0"/>
                <wp:positionH relativeFrom="column">
                  <wp:posOffset>2802890</wp:posOffset>
                </wp:positionH>
                <wp:positionV relativeFrom="paragraph">
                  <wp:posOffset>-147320</wp:posOffset>
                </wp:positionV>
                <wp:extent cx="165735" cy="737870"/>
                <wp:effectExtent l="19050" t="0" r="24765" b="4318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68" style="position:absolute;margin-left:220.7pt;margin-top:-11.6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" adj="2871" strokecolor="red">
                <o:lock v:ext="edit" aspectratio="t"/>
                <v:textbox style="layout-flow:vertical-ideographic"/>
                <w10:anchorlock/>
              </v:shape>
            </w:pict>
          </mc:Fallback>
        </mc:AlternateContent>
      </w:r>
    </w:p>
    <w:tbl>
      <w:tblPr>
        <w:tblW w:w="0" w:type="auto"/>
        <w:jc w:val="center"/>
        <w:tblInd w:w="-1236"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539"/>
        <w:gridCol w:w="1776"/>
        <w:gridCol w:w="2711"/>
        <w:gridCol w:w="236"/>
        <w:gridCol w:w="2504"/>
        <w:gridCol w:w="2116"/>
      </w:tblGrid>
      <w:tr w:rsidR="003A0F5F" w:rsidRPr="003A0F5F" w14:paraId="54AAF637" w14:textId="77777777" w:rsidTr="00E8134C">
        <w:trPr>
          <w:trHeight w:val="878"/>
          <w:jc w:val="center"/>
        </w:trPr>
        <w:tc>
          <w:tcPr>
            <w:tcW w:w="539" w:type="dxa"/>
            <w:tcBorders>
              <w:top w:val="nil"/>
              <w:left w:val="nil"/>
              <w:bottom w:val="single" w:sz="2" w:space="0" w:color="808080"/>
              <w:right w:val="single" w:sz="2" w:space="0" w:color="808080"/>
            </w:tcBorders>
            <w:shd w:val="clear" w:color="auto" w:fill="auto"/>
            <w:vAlign w:val="center"/>
          </w:tcPr>
          <w:p w14:paraId="6356A068" w14:textId="77777777" w:rsidR="003A0F5F" w:rsidRPr="003A0F5F" w:rsidRDefault="003A0F5F" w:rsidP="003A0F5F">
            <w:pPr>
              <w:jc w:val="center"/>
              <w:rPr>
                <w:rFonts w:ascii="Arial Narrow" w:hAnsi="Arial Narrow"/>
                <w:b/>
                <w:sz w:val="20"/>
                <w:szCs w:val="20"/>
              </w:rPr>
            </w:pPr>
          </w:p>
        </w:tc>
        <w:tc>
          <w:tcPr>
            <w:tcW w:w="4487"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3A0F5F" w:rsidRDefault="003A0F5F" w:rsidP="003A0F5F">
            <w:pPr>
              <w:jc w:val="center"/>
              <w:rPr>
                <w:rFonts w:ascii="Arial Narrow" w:hAnsi="Arial Narrow"/>
                <w:b/>
                <w:sz w:val="20"/>
                <w:szCs w:val="20"/>
              </w:rPr>
            </w:pPr>
            <w:r w:rsidRPr="003A0F5F">
              <w:rPr>
                <w:rFonts w:ascii="Arial Narrow" w:hAnsi="Arial Narrow"/>
                <w:b/>
                <w:sz w:val="20"/>
                <w:szCs w:val="20"/>
              </w:rPr>
              <w:t>For the Provider</w:t>
            </w:r>
          </w:p>
          <w:p w14:paraId="7FF419FB" w14:textId="77777777" w:rsidR="003A0F5F" w:rsidRPr="003A0F5F" w:rsidRDefault="003A0F5F" w:rsidP="003A0F5F">
            <w:pPr>
              <w:jc w:val="center"/>
              <w:rPr>
                <w:rFonts w:ascii="Arial Narrow" w:hAnsi="Arial Narrow"/>
                <w:b/>
                <w:sz w:val="20"/>
                <w:szCs w:val="20"/>
              </w:rPr>
            </w:pPr>
            <w:r w:rsidRPr="00C34A74">
              <w:rPr>
                <w:rFonts w:ascii="Times New Roman" w:hAnsi="Times New Roman" w:cs="Times New Roman"/>
                <w:b/>
                <w:color w:val="FF0000"/>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3A0F5F" w:rsidRDefault="003A0F5F" w:rsidP="003A0F5F">
            <w:pPr>
              <w:jc w:val="center"/>
              <w:rPr>
                <w:rFonts w:ascii="Arial Narrow" w:hAnsi="Arial Narrow"/>
                <w:b/>
                <w:sz w:val="20"/>
                <w:szCs w:val="20"/>
              </w:rPr>
            </w:pPr>
          </w:p>
        </w:tc>
        <w:tc>
          <w:tcPr>
            <w:tcW w:w="4620"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3A0F5F" w:rsidRDefault="003A0F5F" w:rsidP="003A0F5F">
            <w:pPr>
              <w:jc w:val="center"/>
              <w:rPr>
                <w:rFonts w:ascii="Arial Narrow" w:hAnsi="Arial Narrow"/>
                <w:b/>
                <w:sz w:val="20"/>
                <w:szCs w:val="20"/>
              </w:rPr>
            </w:pPr>
            <w:r w:rsidRPr="003A0F5F">
              <w:rPr>
                <w:rFonts w:ascii="Arial Narrow" w:hAnsi="Arial Narrow"/>
                <w:b/>
                <w:sz w:val="20"/>
                <w:szCs w:val="20"/>
              </w:rPr>
              <w:t>For the Council of Europe</w:t>
            </w:r>
            <w:r w:rsidRPr="003A0F5F">
              <w:rPr>
                <w:rFonts w:ascii="Arial Narrow" w:hAnsi="Arial Narrow"/>
                <w:b/>
                <w:sz w:val="20"/>
                <w:szCs w:val="20"/>
                <w:vertAlign w:val="superscript"/>
              </w:rPr>
              <w:footnoteReference w:id="2"/>
            </w:r>
          </w:p>
          <w:p w14:paraId="63FF4FF3" w14:textId="77777777" w:rsidR="003A0F5F" w:rsidRPr="003A0F5F" w:rsidRDefault="003A0F5F" w:rsidP="003A0F5F">
            <w:pPr>
              <w:jc w:val="center"/>
              <w:rPr>
                <w:rFonts w:ascii="Arial Narrow" w:hAnsi="Arial Narrow"/>
                <w:sz w:val="20"/>
                <w:szCs w:val="20"/>
              </w:rPr>
            </w:pPr>
            <w:r w:rsidRPr="003A0F5F">
              <w:rPr>
                <w:rFonts w:ascii="Times New Roman" w:hAnsi="Times New Roman" w:cs="Times New Roman"/>
                <w:b/>
                <w:sz w:val="24"/>
                <w:szCs w:val="24"/>
              </w:rPr>
              <w:t>▼</w:t>
            </w:r>
          </w:p>
        </w:tc>
      </w:tr>
      <w:tr w:rsidR="003A0F5F" w:rsidRPr="003A0F5F" w14:paraId="46BA52AE" w14:textId="77777777" w:rsidTr="00E8134C">
        <w:trPr>
          <w:trHeight w:val="475"/>
          <w:jc w:val="center"/>
        </w:trPr>
        <w:tc>
          <w:tcPr>
            <w:tcW w:w="53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3A0F5F" w:rsidRDefault="003A0F5F" w:rsidP="003A0F5F">
            <w:pPr>
              <w:ind w:left="113" w:right="113"/>
              <w:jc w:val="center"/>
              <w:rPr>
                <w:rFonts w:ascii="Arial Narrow" w:hAnsi="Arial Narrow"/>
                <w:sz w:val="18"/>
                <w:szCs w:val="18"/>
              </w:rPr>
            </w:pPr>
            <w:r w:rsidRPr="003A0F5F">
              <w:rPr>
                <w:rFonts w:ascii="Arial Narrow" w:hAnsi="Arial Narrow"/>
                <w:sz w:val="18"/>
                <w:szCs w:val="18"/>
              </w:rPr>
              <w:t>Signature</w:t>
            </w: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 xml:space="preserve">Provider </w:t>
            </w:r>
            <w:r w:rsidRPr="003D2FFF">
              <w:rPr>
                <w:rFonts w:ascii="Times New Roman" w:hAnsi="Times New Roman" w:cs="Times New Roman"/>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3A0F5F" w:rsidRDefault="003A0F5F" w:rsidP="003A0F5F">
            <w:pPr>
              <w:rPr>
                <w:rFonts w:ascii="Arial Narrow" w:hAnsi="Arial Narrow"/>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3A0F5F" w:rsidRDefault="003A0F5F" w:rsidP="003A0F5F">
            <w:pPr>
              <w:rPr>
                <w:rFonts w:ascii="Arial Narrow" w:hAnsi="Arial Narrow"/>
                <w:sz w:val="20"/>
                <w:szCs w:val="20"/>
              </w:rPr>
            </w:pPr>
          </w:p>
        </w:tc>
        <w:tc>
          <w:tcPr>
            <w:tcW w:w="2504"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Signatory (Name, Function and Entity)</w:t>
            </w:r>
          </w:p>
        </w:tc>
        <w:tc>
          <w:tcPr>
            <w:tcW w:w="2116"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3A0F5F" w:rsidRDefault="003A0F5F" w:rsidP="003A0F5F">
            <w:pPr>
              <w:rPr>
                <w:rFonts w:ascii="Arial Narrow" w:hAnsi="Arial Narrow"/>
                <w:sz w:val="20"/>
                <w:szCs w:val="20"/>
              </w:rPr>
            </w:pPr>
          </w:p>
          <w:p w14:paraId="54C5E3A0" w14:textId="77777777" w:rsidR="003A0F5F" w:rsidRPr="003A0F5F" w:rsidRDefault="003A0F5F" w:rsidP="003A0F5F">
            <w:pPr>
              <w:rPr>
                <w:rFonts w:ascii="Arial Narrow" w:hAnsi="Arial Narrow"/>
                <w:sz w:val="20"/>
                <w:szCs w:val="20"/>
              </w:rPr>
            </w:pPr>
          </w:p>
        </w:tc>
      </w:tr>
      <w:tr w:rsidR="003A0F5F" w:rsidRPr="003A0F5F" w14:paraId="622BFFB1" w14:textId="77777777" w:rsidTr="00E8134C">
        <w:trPr>
          <w:trHeight w:val="498"/>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3A0F5F" w:rsidRDefault="003A0F5F" w:rsidP="003A0F5F">
            <w:pPr>
              <w:rPr>
                <w:rFonts w:ascii="Arial Narrow" w:hAnsi="Arial Narrow"/>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Signatory</w:t>
            </w:r>
            <w:r w:rsidRPr="003D2FFF">
              <w:rPr>
                <w:rFonts w:ascii="Times New Roman" w:hAnsi="Times New Roman" w:cs="Times New Roman"/>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3A0F5F" w:rsidRDefault="003A0F5F" w:rsidP="003A0F5F">
            <w:pPr>
              <w:rPr>
                <w:rFonts w:ascii="Arial Narrow" w:hAnsi="Arial Narrow"/>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3A0F5F" w:rsidRDefault="003A0F5F" w:rsidP="003A0F5F">
            <w:pPr>
              <w:rPr>
                <w:rFonts w:ascii="Arial Narrow" w:hAnsi="Arial Narrow"/>
                <w:sz w:val="20"/>
                <w:szCs w:val="20"/>
              </w:rPr>
            </w:pPr>
          </w:p>
        </w:tc>
        <w:tc>
          <w:tcPr>
            <w:tcW w:w="2504"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3A0F5F" w:rsidRDefault="003A0F5F" w:rsidP="003A0F5F">
            <w:pPr>
              <w:ind w:left="-38"/>
              <w:rPr>
                <w:rFonts w:ascii="Arial Narrow" w:hAnsi="Arial Narrow"/>
                <w:sz w:val="18"/>
                <w:szCs w:val="18"/>
              </w:rPr>
            </w:pPr>
          </w:p>
        </w:tc>
        <w:tc>
          <w:tcPr>
            <w:tcW w:w="2116"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3A0F5F" w:rsidRDefault="003A0F5F" w:rsidP="003A0F5F">
            <w:pPr>
              <w:rPr>
                <w:rFonts w:ascii="Arial Narrow" w:hAnsi="Arial Narrow"/>
                <w:sz w:val="20"/>
                <w:szCs w:val="20"/>
              </w:rPr>
            </w:pPr>
          </w:p>
        </w:tc>
      </w:tr>
      <w:tr w:rsidR="003A0F5F" w:rsidRPr="003A0F5F" w14:paraId="1A7572B8" w14:textId="77777777" w:rsidTr="00E8134C">
        <w:trPr>
          <w:trHeight w:val="503"/>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3A0F5F" w:rsidRDefault="003A0F5F" w:rsidP="003A0F5F">
            <w:pPr>
              <w:rPr>
                <w:rFonts w:ascii="Arial Narrow" w:hAnsi="Arial Narrow"/>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3A0F5F" w:rsidRDefault="003A0F5F" w:rsidP="003A0F5F">
            <w:pPr>
              <w:ind w:left="-35"/>
              <w:jc w:val="right"/>
              <w:rPr>
                <w:rFonts w:ascii="Arial Narrow" w:hAnsi="Arial Narrow"/>
                <w:sz w:val="18"/>
                <w:szCs w:val="18"/>
              </w:rPr>
            </w:pPr>
            <w:r w:rsidRPr="003A0F5F">
              <w:rPr>
                <w:rFonts w:ascii="Arial Narrow" w:hAnsi="Arial Narrow"/>
                <w:sz w:val="18"/>
                <w:szCs w:val="18"/>
              </w:rPr>
              <w:t xml:space="preserve">Place of signature </w:t>
            </w:r>
            <w:r w:rsidRPr="003D2FFF">
              <w:rPr>
                <w:rFonts w:ascii="Times New Roman" w:hAnsi="Times New Roman" w:cs="Times New Roman"/>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3A0F5F" w:rsidRDefault="003A0F5F" w:rsidP="003A0F5F">
            <w:pPr>
              <w:rPr>
                <w:rFonts w:ascii="Arial Narrow" w:hAnsi="Arial Narrow"/>
                <w:sz w:val="20"/>
                <w:szCs w:val="20"/>
              </w:rPr>
            </w:pPr>
            <w:r w:rsidRPr="003A0F5F">
              <w:rPr>
                <w:rFonts w:ascii="Arial Narrow" w:hAnsi="Arial Narrow"/>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3A0F5F" w:rsidRDefault="003A0F5F" w:rsidP="003A0F5F">
            <w:pPr>
              <w:rPr>
                <w:rFonts w:ascii="Arial Narrow" w:hAnsi="Arial Narrow"/>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Place of signature</w:t>
            </w:r>
          </w:p>
        </w:tc>
        <w:tc>
          <w:tcPr>
            <w:tcW w:w="2116"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3A0F5F" w:rsidRDefault="00DD4C16" w:rsidP="003A0F5F">
            <w:pPr>
              <w:rPr>
                <w:rFonts w:ascii="Arial Narrow" w:hAnsi="Arial Narrow"/>
                <w:sz w:val="20"/>
                <w:szCs w:val="20"/>
              </w:rPr>
            </w:pPr>
            <w:r>
              <w:rPr>
                <w:rFonts w:ascii="Arial Narrow" w:hAnsi="Arial Narrow"/>
                <w:sz w:val="20"/>
                <w:szCs w:val="20"/>
              </w:rPr>
              <w:t>In</w:t>
            </w:r>
          </w:p>
        </w:tc>
      </w:tr>
      <w:tr w:rsidR="003A0F5F" w:rsidRPr="003A0F5F" w14:paraId="04F9E79F" w14:textId="77777777" w:rsidTr="00E8134C">
        <w:trPr>
          <w:trHeight w:val="517"/>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3A0F5F" w:rsidRDefault="003A0F5F" w:rsidP="003A0F5F">
            <w:pPr>
              <w:rPr>
                <w:rFonts w:ascii="Arial Narrow" w:hAnsi="Arial Narrow"/>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3A0F5F" w:rsidRDefault="003A0F5F" w:rsidP="003A0F5F">
            <w:pPr>
              <w:ind w:left="-35"/>
              <w:jc w:val="right"/>
              <w:rPr>
                <w:rFonts w:ascii="Arial Narrow" w:hAnsi="Arial Narrow"/>
                <w:sz w:val="18"/>
                <w:szCs w:val="18"/>
              </w:rPr>
            </w:pPr>
            <w:r w:rsidRPr="003A0F5F">
              <w:rPr>
                <w:rFonts w:ascii="Arial Narrow" w:hAnsi="Arial Narrow"/>
                <w:sz w:val="18"/>
                <w:szCs w:val="18"/>
              </w:rPr>
              <w:t xml:space="preserve">Date of signature </w:t>
            </w:r>
            <w:r w:rsidRPr="003D2FFF">
              <w:rPr>
                <w:rFonts w:ascii="Times New Roman" w:hAnsi="Times New Roman" w:cs="Times New Roman"/>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3A0F5F" w:rsidRDefault="003A0F5F" w:rsidP="003A0F5F">
            <w:pPr>
              <w:jc w:val="center"/>
              <w:rPr>
                <w:rFonts w:ascii="Arial Narrow" w:hAnsi="Arial Narrow"/>
                <w:sz w:val="20"/>
                <w:szCs w:val="20"/>
              </w:rPr>
            </w:pP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3A0F5F" w:rsidRDefault="003A0F5F" w:rsidP="003A0F5F">
            <w:pPr>
              <w:rPr>
                <w:rFonts w:ascii="Arial Narrow" w:hAnsi="Arial Narrow"/>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Date of signature</w:t>
            </w:r>
          </w:p>
        </w:tc>
        <w:tc>
          <w:tcPr>
            <w:tcW w:w="2116"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3A0F5F" w:rsidRDefault="003A0F5F" w:rsidP="003A0F5F">
            <w:pPr>
              <w:jc w:val="center"/>
              <w:rPr>
                <w:rFonts w:ascii="Arial Narrow" w:hAnsi="Arial Narrow"/>
                <w:sz w:val="20"/>
                <w:szCs w:val="20"/>
              </w:rPr>
            </w:pP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______</w:t>
            </w:r>
          </w:p>
        </w:tc>
      </w:tr>
      <w:tr w:rsidR="003A0F5F" w:rsidRPr="003A0F5F" w14:paraId="520E4BFC" w14:textId="77777777" w:rsidTr="00E8134C">
        <w:trPr>
          <w:trHeight w:val="1892"/>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3A0F5F" w:rsidRDefault="003A0F5F" w:rsidP="003A0F5F">
            <w:pPr>
              <w:rPr>
                <w:rFonts w:ascii="Arial Narrow" w:hAnsi="Arial Narrow"/>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Signature</w:t>
            </w:r>
            <w:r w:rsidRPr="003D2FFF">
              <w:rPr>
                <w:rFonts w:ascii="Times New Roman" w:hAnsi="Times New Roman" w:cs="Times New Roman"/>
                <w:color w:val="FF0000"/>
                <w:sz w:val="16"/>
                <w:szCs w:val="16"/>
              </w:rPr>
              <w:t>►</w:t>
            </w:r>
          </w:p>
        </w:tc>
        <w:tc>
          <w:tcPr>
            <w:tcW w:w="2711" w:type="dxa"/>
            <w:tcBorders>
              <w:top w:val="single" w:sz="2" w:space="0" w:color="FF0000"/>
              <w:left w:val="single" w:sz="2" w:space="0" w:color="FF0000"/>
              <w:bottom w:val="single" w:sz="2" w:space="0" w:color="808080"/>
              <w:right w:val="single" w:sz="2" w:space="0" w:color="FF0000"/>
            </w:tcBorders>
            <w:shd w:val="clear" w:color="auto" w:fill="auto"/>
            <w:vAlign w:val="center"/>
          </w:tcPr>
          <w:p w14:paraId="79363084" w14:textId="77777777" w:rsidR="003A0F5F" w:rsidRPr="003A0F5F" w:rsidRDefault="003A0F5F" w:rsidP="003A0F5F">
            <w:pPr>
              <w:rPr>
                <w:rFonts w:ascii="Arial Narrow" w:hAnsi="Arial Narrow"/>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3A0F5F" w:rsidRDefault="003A0F5F" w:rsidP="003A0F5F">
            <w:pPr>
              <w:rPr>
                <w:rFonts w:ascii="Arial Narrow" w:hAnsi="Arial Narrow"/>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Signature</w:t>
            </w:r>
          </w:p>
        </w:tc>
        <w:tc>
          <w:tcPr>
            <w:tcW w:w="2116"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3A0F5F" w:rsidRDefault="003A0F5F" w:rsidP="003A0F5F">
            <w:pPr>
              <w:rPr>
                <w:rFonts w:ascii="Arial Narrow" w:hAnsi="Arial Narrow"/>
                <w:sz w:val="20"/>
                <w:szCs w:val="20"/>
              </w:rPr>
            </w:pPr>
          </w:p>
        </w:tc>
      </w:tr>
    </w:tbl>
    <w:p w14:paraId="71BD589B" w14:textId="77777777" w:rsidR="00D50F13" w:rsidRPr="007B0925" w:rsidRDefault="003A0F5F" w:rsidP="00EF640F">
      <w:pPr>
        <w:pBdr>
          <w:bottom w:val="single" w:sz="2" w:space="0" w:color="808080"/>
        </w:pBdr>
        <w:ind w:right="-284"/>
        <w:rPr>
          <w:rFonts w:ascii="Arial Narrow" w:hAnsi="Arial Narrow"/>
        </w:rPr>
      </w:pPr>
      <w:r>
        <w:rPr>
          <w:rFonts w:ascii="Arial Narrow" w:hAnsi="Arial Narrow"/>
          <w:b/>
        </w:rPr>
        <w:br w:type="page"/>
      </w:r>
      <w:r w:rsidR="0072200B">
        <w:rPr>
          <w:rFonts w:ascii="Arial Narrow" w:hAnsi="Arial Narrow"/>
          <w:b/>
        </w:rPr>
        <w:lastRenderedPageBreak/>
        <w:t>C</w:t>
      </w:r>
      <w:r w:rsidR="002133FA">
        <w:rPr>
          <w:rFonts w:ascii="Arial Narrow" w:hAnsi="Arial Narrow"/>
          <w:b/>
        </w:rPr>
        <w:t xml:space="preserve">. </w:t>
      </w:r>
      <w:r w:rsidR="0097037F">
        <w:rPr>
          <w:rFonts w:ascii="Arial Narrow" w:hAnsi="Arial Narrow"/>
          <w:b/>
        </w:rPr>
        <w:t>Legal</w:t>
      </w:r>
      <w:r w:rsidR="007B0925">
        <w:rPr>
          <w:rFonts w:ascii="Arial Narrow" w:hAnsi="Arial Narrow"/>
          <w:b/>
        </w:rPr>
        <w:t xml:space="preserve"> C</w:t>
      </w:r>
      <w:r w:rsidR="00D50F13" w:rsidRPr="00D50F13">
        <w:rPr>
          <w:rFonts w:ascii="Arial Narrow" w:hAnsi="Arial Narrow"/>
          <w:b/>
        </w:rPr>
        <w:t>onditions</w:t>
      </w:r>
    </w:p>
    <w:p w14:paraId="07FD20C2" w14:textId="77777777" w:rsidR="00D50F13" w:rsidRPr="00D50F13" w:rsidRDefault="00D50F13" w:rsidP="00D50F13">
      <w:pPr>
        <w:jc w:val="center"/>
        <w:rPr>
          <w:rFonts w:ascii="Arial Narrow" w:hAnsi="Arial Narrow"/>
          <w:b/>
          <w:sz w:val="16"/>
          <w:szCs w:val="16"/>
        </w:rPr>
      </w:pPr>
    </w:p>
    <w:p w14:paraId="14DE5BEA" w14:textId="77777777" w:rsidR="00A40899" w:rsidRDefault="00A40899" w:rsidP="00D50F13">
      <w:pPr>
        <w:autoSpaceDE w:val="0"/>
        <w:autoSpaceDN w:val="0"/>
        <w:jc w:val="center"/>
        <w:rPr>
          <w:rFonts w:ascii="Arial Narrow" w:hAnsi="Arial Narrow" w:cs="Times New Roman"/>
          <w:b/>
          <w:sz w:val="16"/>
          <w:szCs w:val="16"/>
          <w:lang w:eastAsia="fr-FR"/>
        </w:rPr>
        <w:sectPr w:rsidR="00A40899" w:rsidSect="001C1EFE">
          <w:headerReference w:type="default" r:id="rId13"/>
          <w:footerReference w:type="default" r:id="rId14"/>
          <w:headerReference w:type="first" r:id="rId15"/>
          <w:footerReference w:type="first" r:id="rId16"/>
          <w:pgSz w:w="11907" w:h="16840" w:code="9"/>
          <w:pgMar w:top="426" w:right="992" w:bottom="851" w:left="993" w:header="284" w:footer="129" w:gutter="0"/>
          <w:cols w:space="708"/>
          <w:titlePg/>
          <w:docGrid w:linePitch="360"/>
        </w:sectPr>
      </w:pPr>
    </w:p>
    <w:p w14:paraId="01EC5F04" w14:textId="77777777" w:rsidR="004B56B1" w:rsidRPr="006E61CA" w:rsidRDefault="004B56B1" w:rsidP="004B56B1">
      <w:pPr>
        <w:tabs>
          <w:tab w:val="left" w:pos="284"/>
        </w:tabs>
        <w:autoSpaceDE w:val="0"/>
        <w:autoSpaceDN w:val="0"/>
        <w:jc w:val="both"/>
        <w:rPr>
          <w:rFonts w:ascii="Arial Narrow" w:hAnsi="Arial Narrow" w:cs="Times New Roman"/>
          <w:b/>
          <w:smallCaps/>
          <w:color w:val="365F91" w:themeColor="accent1" w:themeShade="BF"/>
          <w:sz w:val="19"/>
          <w:szCs w:val="19"/>
          <w:lang w:eastAsia="fr-FR"/>
        </w:rPr>
      </w:pPr>
      <w:bookmarkStart w:id="3" w:name="_Toc179868643"/>
      <w:r w:rsidRPr="006E61CA">
        <w:rPr>
          <w:rFonts w:ascii="Arial Narrow" w:hAnsi="Arial Narrow" w:cs="Times New Roman"/>
          <w:b/>
          <w:smallCaps/>
          <w:color w:val="365F91" w:themeColor="accent1" w:themeShade="BF"/>
          <w:sz w:val="19"/>
          <w:szCs w:val="19"/>
          <w:lang w:eastAsia="fr-FR"/>
        </w:rPr>
        <w:lastRenderedPageBreak/>
        <w:t xml:space="preserve">Article 1 – </w:t>
      </w:r>
      <w:bookmarkEnd w:id="3"/>
      <w:r w:rsidRPr="006E61CA">
        <w:rPr>
          <w:rFonts w:ascii="Arial Narrow" w:hAnsi="Arial Narrow" w:cs="Times New Roman"/>
          <w:b/>
          <w:smallCaps/>
          <w:color w:val="365F91" w:themeColor="accent1" w:themeShade="BF"/>
          <w:sz w:val="19"/>
          <w:szCs w:val="19"/>
          <w:lang w:eastAsia="fr-FR"/>
        </w:rPr>
        <w:t>General provisions</w:t>
      </w:r>
    </w:p>
    <w:p w14:paraId="6405D639" w14:textId="77777777" w:rsidR="004B56B1" w:rsidRPr="00DD28B4" w:rsidRDefault="004B56B1" w:rsidP="004B56B1">
      <w:pPr>
        <w:tabs>
          <w:tab w:val="left" w:pos="284"/>
        </w:tabs>
        <w:jc w:val="both"/>
        <w:rPr>
          <w:rFonts w:ascii="Arial Narrow" w:eastAsia="Calibri" w:hAnsi="Arial Narrow" w:cs="Times New Roman"/>
          <w:sz w:val="19"/>
          <w:szCs w:val="19"/>
          <w:lang w:eastAsia="en-US"/>
        </w:rPr>
      </w:pPr>
      <w:r w:rsidRPr="00DD28B4">
        <w:rPr>
          <w:rFonts w:ascii="Arial Narrow" w:eastAsia="Calibri" w:hAnsi="Arial Narrow" w:cs="Times New Roman"/>
          <w:sz w:val="19"/>
          <w:szCs w:val="19"/>
          <w:lang w:eastAsia="en-US"/>
        </w:rPr>
        <w:t>1.1</w:t>
      </w:r>
      <w:r w:rsidRPr="00DD28B4">
        <w:rPr>
          <w:rFonts w:ascii="Arial Narrow" w:eastAsia="Calibri" w:hAnsi="Arial Narrow" w:cs="Times New Roman"/>
          <w:sz w:val="19"/>
          <w:szCs w:val="19"/>
          <w:lang w:eastAsia="en-US"/>
        </w:rPr>
        <w:tab/>
        <w:t>The Provider undertakes, on the conditions and in the manner laid down by common agreement hereafter excluding any accessory verbal agreement, to provide the list of Deliverables reproduced in the Terms of reference (see above) related to the present contract and in the tender submitted by the Provider.</w:t>
      </w:r>
    </w:p>
    <w:p w14:paraId="4EF82445" w14:textId="77777777" w:rsidR="004B56B1" w:rsidRPr="00DD28B4" w:rsidRDefault="004B56B1" w:rsidP="004B56B1">
      <w:pPr>
        <w:tabs>
          <w:tab w:val="left" w:pos="284"/>
        </w:tabs>
        <w:jc w:val="both"/>
        <w:rPr>
          <w:rFonts w:ascii="Arial Narrow" w:eastAsia="Calibri" w:hAnsi="Arial Narrow" w:cs="Times New Roman"/>
          <w:sz w:val="19"/>
          <w:szCs w:val="19"/>
          <w:lang w:eastAsia="en-US"/>
        </w:rPr>
      </w:pPr>
      <w:r w:rsidRPr="00DD28B4">
        <w:rPr>
          <w:rFonts w:ascii="Arial Narrow" w:eastAsia="Calibri" w:hAnsi="Arial Narrow" w:cs="Times New Roman"/>
          <w:sz w:val="19"/>
          <w:szCs w:val="19"/>
          <w:lang w:eastAsia="en-US"/>
        </w:rPr>
        <w:t>1.2</w:t>
      </w:r>
      <w:r w:rsidRPr="00DD28B4">
        <w:rPr>
          <w:rFonts w:ascii="Arial Narrow" w:eastAsia="Calibri" w:hAnsi="Arial Narrow" w:cs="Times New Roman"/>
          <w:sz w:val="19"/>
          <w:szCs w:val="19"/>
          <w:lang w:eastAsia="en-US"/>
        </w:rPr>
        <w:tab/>
        <w:t>The present contract is composed, by order of precedence, of:</w:t>
      </w:r>
    </w:p>
    <w:p w14:paraId="20945A90" w14:textId="77777777" w:rsidR="004B56B1" w:rsidRPr="00DD28B4" w:rsidRDefault="004B56B1" w:rsidP="004B56B1">
      <w:pPr>
        <w:tabs>
          <w:tab w:val="left" w:pos="284"/>
        </w:tabs>
        <w:jc w:val="both"/>
        <w:rPr>
          <w:rFonts w:ascii="Arial Narrow" w:eastAsia="Calibri" w:hAnsi="Arial Narrow" w:cs="Times New Roman"/>
          <w:sz w:val="19"/>
          <w:szCs w:val="19"/>
          <w:lang w:eastAsia="en-US"/>
        </w:rPr>
      </w:pPr>
      <w:r w:rsidRPr="00DD28B4">
        <w:rPr>
          <w:rFonts w:ascii="Arial Narrow" w:eastAsia="Calibri" w:hAnsi="Arial Narrow" w:cs="Times New Roman"/>
          <w:sz w:val="19"/>
          <w:szCs w:val="19"/>
          <w:lang w:eastAsia="en-US"/>
        </w:rPr>
        <w:t>a) the Act of Engagement, in its entirety (cover page, Sections A and B and the present Legal Conditions) and any subsequent Order;</w:t>
      </w:r>
    </w:p>
    <w:p w14:paraId="76630493" w14:textId="77777777" w:rsidR="004B56B1" w:rsidRPr="00DD28B4" w:rsidRDefault="004B56B1" w:rsidP="004B56B1">
      <w:pPr>
        <w:tabs>
          <w:tab w:val="left" w:pos="284"/>
        </w:tabs>
        <w:jc w:val="both"/>
        <w:rPr>
          <w:rFonts w:ascii="Arial Narrow" w:eastAsia="Calibri" w:hAnsi="Arial Narrow" w:cs="Times New Roman"/>
          <w:sz w:val="19"/>
          <w:szCs w:val="19"/>
          <w:lang w:eastAsia="en-US"/>
        </w:rPr>
      </w:pPr>
      <w:r w:rsidRPr="00DD28B4">
        <w:rPr>
          <w:rFonts w:ascii="Arial Narrow" w:eastAsia="Calibri" w:hAnsi="Arial Narrow" w:cs="Times New Roman"/>
          <w:sz w:val="19"/>
          <w:szCs w:val="19"/>
          <w:lang w:eastAsia="en-US"/>
        </w:rPr>
        <w:t>b) the Terms of Reference; and</w:t>
      </w:r>
    </w:p>
    <w:p w14:paraId="4FB3796E" w14:textId="77777777" w:rsidR="004B56B1" w:rsidRPr="00DD28B4" w:rsidRDefault="004B56B1" w:rsidP="004B56B1">
      <w:pPr>
        <w:tabs>
          <w:tab w:val="left" w:pos="284"/>
        </w:tabs>
        <w:jc w:val="both"/>
        <w:rPr>
          <w:rFonts w:ascii="Arial Narrow" w:eastAsia="Calibri" w:hAnsi="Arial Narrow" w:cs="Times New Roman"/>
          <w:sz w:val="19"/>
          <w:szCs w:val="19"/>
          <w:lang w:eastAsia="en-US"/>
        </w:rPr>
      </w:pPr>
      <w:r w:rsidRPr="00DD28B4">
        <w:rPr>
          <w:rFonts w:ascii="Arial Narrow" w:eastAsia="Calibri" w:hAnsi="Arial Narrow" w:cs="Times New Roman"/>
          <w:sz w:val="19"/>
          <w:szCs w:val="19"/>
          <w:lang w:eastAsia="en-US"/>
        </w:rPr>
        <w:t>b) the tender submitted by the Provider.</w:t>
      </w:r>
    </w:p>
    <w:p w14:paraId="33465EBB" w14:textId="77777777" w:rsidR="004B56B1" w:rsidRPr="00DD28B4" w:rsidRDefault="004B56B1" w:rsidP="004B56B1">
      <w:pPr>
        <w:tabs>
          <w:tab w:val="left" w:pos="284"/>
        </w:tabs>
        <w:autoSpaceDE w:val="0"/>
        <w:autoSpaceDN w:val="0"/>
        <w:jc w:val="both"/>
        <w:rPr>
          <w:rFonts w:ascii="Arial Narrow" w:hAnsi="Arial Narrow"/>
          <w:color w:val="000000"/>
          <w:sz w:val="19"/>
          <w:szCs w:val="19"/>
        </w:rPr>
      </w:pPr>
      <w:r w:rsidRPr="00DD28B4">
        <w:rPr>
          <w:rFonts w:ascii="Arial Narrow" w:hAnsi="Arial Narrow" w:cs="Times New Roman"/>
          <w:sz w:val="19"/>
          <w:szCs w:val="19"/>
          <w:lang w:eastAsia="fr-FR"/>
        </w:rPr>
        <w:t xml:space="preserve">1.3 </w:t>
      </w:r>
      <w:r w:rsidRPr="00DD28B4">
        <w:rPr>
          <w:rFonts w:ascii="Arial Narrow" w:hAnsi="Arial Narrow"/>
          <w:color w:val="000000"/>
          <w:sz w:val="19"/>
          <w:szCs w:val="19"/>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2DAD09BF" w14:textId="77777777" w:rsidR="004B56B1" w:rsidRPr="00DD28B4" w:rsidRDefault="004B56B1" w:rsidP="00D26DD1">
      <w:pPr>
        <w:numPr>
          <w:ilvl w:val="1"/>
          <w:numId w:val="4"/>
        </w:numPr>
        <w:tabs>
          <w:tab w:val="left" w:pos="284"/>
        </w:tabs>
        <w:autoSpaceDE w:val="0"/>
        <w:autoSpaceDN w:val="0"/>
        <w:jc w:val="both"/>
        <w:rPr>
          <w:rFonts w:ascii="Arial Narrow" w:hAnsi="Arial Narrow"/>
          <w:color w:val="000000"/>
          <w:sz w:val="19"/>
          <w:szCs w:val="19"/>
        </w:rPr>
      </w:pPr>
      <w:r w:rsidRPr="00DD28B4">
        <w:rPr>
          <w:rFonts w:ascii="Arial Narrow" w:hAnsi="Arial Narrow" w:cs="Times New Roman"/>
          <w:sz w:val="19"/>
          <w:szCs w:val="19"/>
          <w:lang w:eastAsia="fr-FR"/>
        </w:rPr>
        <w:t xml:space="preserve"> For the purposes of this Contract:</w:t>
      </w:r>
    </w:p>
    <w:p w14:paraId="625BA7BF" w14:textId="77777777" w:rsidR="004B56B1" w:rsidRPr="00DD28B4" w:rsidRDefault="004B56B1" w:rsidP="004B56B1">
      <w:pPr>
        <w:tabs>
          <w:tab w:val="left" w:pos="0"/>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a) “Contract” shall refer to the documents described in 1.2, above;</w:t>
      </w:r>
    </w:p>
    <w:p w14:paraId="713F2F8A" w14:textId="77777777" w:rsidR="004B56B1" w:rsidRPr="00DD28B4" w:rsidRDefault="004B56B1" w:rsidP="004B56B1">
      <w:pPr>
        <w:tabs>
          <w:tab w:val="left" w:pos="0"/>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b) “Council” shall mean the Council of Europe;</w:t>
      </w:r>
    </w:p>
    <w:p w14:paraId="200FA337" w14:textId="77777777" w:rsidR="004B56B1" w:rsidRPr="00DD28B4" w:rsidRDefault="004B56B1" w:rsidP="004B56B1">
      <w:pPr>
        <w:tabs>
          <w:tab w:val="left" w:pos="0"/>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 xml:space="preserve">c) “Deliverables” shall mean the services or goods as described in the </w:t>
      </w:r>
      <w:r w:rsidRPr="00DD28B4">
        <w:rPr>
          <w:rFonts w:ascii="Arial Narrow" w:eastAsia="Calibri" w:hAnsi="Arial Narrow" w:cs="Times New Roman"/>
          <w:sz w:val="19"/>
          <w:szCs w:val="19"/>
          <w:lang w:eastAsia="en-US"/>
        </w:rPr>
        <w:t>Terms of reference</w:t>
      </w:r>
      <w:r w:rsidRPr="00DD28B4">
        <w:rPr>
          <w:rFonts w:ascii="Arial Narrow" w:hAnsi="Arial Narrow" w:cs="Times New Roman"/>
          <w:sz w:val="19"/>
          <w:szCs w:val="19"/>
          <w:lang w:eastAsia="fr-FR"/>
        </w:rPr>
        <w:t xml:space="preserve">; </w:t>
      </w:r>
    </w:p>
    <w:p w14:paraId="12F545FB" w14:textId="77777777" w:rsidR="004B56B1" w:rsidRPr="00DD28B4" w:rsidRDefault="004B56B1" w:rsidP="004B56B1">
      <w:pPr>
        <w:tabs>
          <w:tab w:val="left" w:pos="0"/>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d) “Parties” shall mean the Council and the Provider;</w:t>
      </w:r>
    </w:p>
    <w:p w14:paraId="668A6F38" w14:textId="77777777" w:rsidR="004B56B1" w:rsidRPr="00DD28B4" w:rsidRDefault="004B56B1" w:rsidP="004B56B1">
      <w:pPr>
        <w:tabs>
          <w:tab w:val="left" w:pos="0"/>
        </w:tabs>
        <w:autoSpaceDE w:val="0"/>
        <w:autoSpaceDN w:val="0"/>
        <w:jc w:val="both"/>
        <w:rPr>
          <w:rFonts w:ascii="Arial Narrow" w:hAnsi="Arial Narrow" w:cs="Times New Roman"/>
          <w:color w:val="000000"/>
          <w:sz w:val="19"/>
          <w:szCs w:val="19"/>
          <w:lang w:eastAsia="fr-FR"/>
        </w:rPr>
      </w:pPr>
      <w:r w:rsidRPr="00DD28B4">
        <w:rPr>
          <w:rFonts w:ascii="Arial Narrow" w:hAnsi="Arial Narrow" w:cs="Times New Roman"/>
          <w:sz w:val="19"/>
          <w:szCs w:val="19"/>
          <w:lang w:eastAsia="fr-FR"/>
        </w:rPr>
        <w:t>e) “Provider” shall mean the legal or physical person selected by the Council for the provision of the Deliverables</w:t>
      </w:r>
      <w:r w:rsidRPr="00DD28B4">
        <w:rPr>
          <w:rFonts w:ascii="Arial Narrow" w:hAnsi="Arial Narrow" w:cs="Times New Roman"/>
          <w:color w:val="000000"/>
          <w:sz w:val="19"/>
          <w:szCs w:val="19"/>
          <w:lang w:eastAsia="fr-FR"/>
        </w:rPr>
        <w:t>. This person may equally be referred to as the “Service Provider” or the “Consultant”.</w:t>
      </w:r>
    </w:p>
    <w:p w14:paraId="67D9AAA8" w14:textId="77777777" w:rsidR="004B56B1" w:rsidRPr="006E61CA" w:rsidRDefault="004B56B1" w:rsidP="004B56B1">
      <w:pPr>
        <w:tabs>
          <w:tab w:val="left" w:pos="284"/>
        </w:tabs>
        <w:autoSpaceDE w:val="0"/>
        <w:autoSpaceDN w:val="0"/>
        <w:spacing w:before="40"/>
        <w:jc w:val="both"/>
        <w:rPr>
          <w:rFonts w:ascii="Arial Narrow" w:hAnsi="Arial Narrow" w:cs="Times New Roman"/>
          <w:b/>
          <w:smallCaps/>
          <w:color w:val="365F91" w:themeColor="accent1" w:themeShade="BF"/>
          <w:sz w:val="19"/>
          <w:szCs w:val="19"/>
          <w:lang w:eastAsia="fr-FR"/>
        </w:rPr>
      </w:pPr>
      <w:r w:rsidRPr="006E61CA">
        <w:rPr>
          <w:rFonts w:ascii="Arial Narrow" w:hAnsi="Arial Narrow" w:cs="Times New Roman"/>
          <w:b/>
          <w:smallCaps/>
          <w:color w:val="365F91" w:themeColor="accent1" w:themeShade="BF"/>
          <w:sz w:val="19"/>
          <w:szCs w:val="19"/>
          <w:lang w:eastAsia="fr-FR"/>
        </w:rPr>
        <w:t>Article 2 – Duration</w:t>
      </w:r>
    </w:p>
    <w:p w14:paraId="2474DDC7" w14:textId="06BE217A" w:rsidR="004B56B1" w:rsidRPr="00DD28B4" w:rsidRDefault="004B56B1" w:rsidP="004B56B1">
      <w:pPr>
        <w:tabs>
          <w:tab w:val="left" w:pos="284"/>
        </w:tabs>
        <w:jc w:val="both"/>
        <w:rPr>
          <w:rFonts w:ascii="Arial Narrow" w:eastAsia="Calibri" w:hAnsi="Arial Narrow" w:cs="Times New Roman"/>
          <w:sz w:val="19"/>
          <w:szCs w:val="19"/>
          <w:lang w:val="en-US" w:eastAsia="en-US"/>
        </w:rPr>
      </w:pPr>
      <w:bookmarkStart w:id="4" w:name="_Toc179868644"/>
      <w:r w:rsidRPr="00DD28B4">
        <w:rPr>
          <w:rFonts w:ascii="Arial Narrow" w:eastAsia="Calibri" w:hAnsi="Arial Narrow" w:cs="Times New Roman"/>
          <w:sz w:val="19"/>
          <w:szCs w:val="19"/>
          <w:lang w:val="en-US" w:eastAsia="en-US"/>
        </w:rPr>
        <w:t xml:space="preserve">The contract is concluded until the day specified on the cover page of the Tender File and takes effect as from the date of its signature by both parties. </w:t>
      </w:r>
      <w:r w:rsidR="00953B63" w:rsidRPr="00953B63">
        <w:rPr>
          <w:rFonts w:ascii="Arial Narrow" w:eastAsia="Calibri" w:hAnsi="Arial Narrow" w:cs="Times New Roman"/>
          <w:sz w:val="19"/>
          <w:szCs w:val="19"/>
          <w:lang w:val="en-US" w:eastAsia="en-US"/>
        </w:rPr>
        <w:t>The Deliverables shall be executed in accordance with the timeframe indicated in the Terms of reference or, by default, in the tender submitted by the Provider.</w:t>
      </w:r>
    </w:p>
    <w:p w14:paraId="326CE09A" w14:textId="77777777" w:rsidR="004B56B1" w:rsidRPr="006E61CA" w:rsidRDefault="004B56B1" w:rsidP="004B56B1">
      <w:pPr>
        <w:tabs>
          <w:tab w:val="left" w:pos="284"/>
        </w:tabs>
        <w:autoSpaceDE w:val="0"/>
        <w:autoSpaceDN w:val="0"/>
        <w:spacing w:before="40"/>
        <w:jc w:val="both"/>
        <w:rPr>
          <w:rFonts w:ascii="Arial Narrow" w:hAnsi="Arial Narrow" w:cs="Times New Roman"/>
          <w:b/>
          <w:smallCaps/>
          <w:color w:val="365F91" w:themeColor="accent1" w:themeShade="BF"/>
          <w:sz w:val="19"/>
          <w:szCs w:val="19"/>
          <w:lang w:eastAsia="fr-FR"/>
        </w:rPr>
      </w:pPr>
      <w:r w:rsidRPr="006E61CA">
        <w:rPr>
          <w:rFonts w:ascii="Arial Narrow" w:hAnsi="Arial Narrow" w:cs="Times New Roman"/>
          <w:b/>
          <w:smallCaps/>
          <w:color w:val="365F91" w:themeColor="accent1" w:themeShade="BF"/>
          <w:sz w:val="19"/>
          <w:szCs w:val="19"/>
          <w:lang w:eastAsia="fr-FR"/>
        </w:rPr>
        <w:t>Article 3 – Obligations of the Provider</w:t>
      </w:r>
    </w:p>
    <w:p w14:paraId="15F14E76" w14:textId="77777777" w:rsidR="004B56B1" w:rsidRPr="006E61CA" w:rsidRDefault="004B56B1" w:rsidP="004B56B1">
      <w:pPr>
        <w:tabs>
          <w:tab w:val="left" w:pos="284"/>
        </w:tabs>
        <w:autoSpaceDE w:val="0"/>
        <w:autoSpaceDN w:val="0"/>
        <w:spacing w:before="40"/>
        <w:jc w:val="both"/>
        <w:rPr>
          <w:rFonts w:ascii="Arial Narrow" w:hAnsi="Arial Narrow" w:cs="Times New Roman"/>
          <w:b/>
          <w:color w:val="365F91" w:themeColor="accent1" w:themeShade="BF"/>
          <w:sz w:val="19"/>
          <w:szCs w:val="19"/>
          <w:lang w:eastAsia="fr-FR"/>
        </w:rPr>
      </w:pPr>
      <w:r w:rsidRPr="006E61CA">
        <w:rPr>
          <w:rFonts w:ascii="Arial Narrow" w:hAnsi="Arial Narrow" w:cs="Times New Roman"/>
          <w:b/>
          <w:color w:val="365F91" w:themeColor="accent1" w:themeShade="BF"/>
          <w:sz w:val="19"/>
          <w:szCs w:val="19"/>
          <w:lang w:eastAsia="fr-FR"/>
        </w:rPr>
        <w:t>3.1 General obligations</w:t>
      </w:r>
    </w:p>
    <w:p w14:paraId="655BC887" w14:textId="77777777" w:rsidR="004B56B1" w:rsidRPr="00DD28B4" w:rsidRDefault="004B56B1" w:rsidP="004B56B1">
      <w:pPr>
        <w:tabs>
          <w:tab w:val="left" w:pos="284"/>
          <w:tab w:val="left" w:pos="426"/>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3.1.1</w:t>
      </w:r>
      <w:r w:rsidRPr="00DD28B4">
        <w:rPr>
          <w:rFonts w:ascii="Arial Narrow" w:hAnsi="Arial Narrow" w:cs="Times New Roman"/>
          <w:sz w:val="19"/>
          <w:szCs w:val="19"/>
          <w:lang w:eastAsia="fr-FR"/>
        </w:rPr>
        <w:tab/>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0D28BDB6" w14:textId="77777777" w:rsidR="004B56B1" w:rsidRPr="00DD28B4" w:rsidRDefault="004B56B1" w:rsidP="004B56B1">
      <w:pPr>
        <w:tabs>
          <w:tab w:val="left" w:pos="284"/>
          <w:tab w:val="left" w:pos="426"/>
        </w:tabs>
        <w:autoSpaceDE w:val="0"/>
        <w:autoSpaceDN w:val="0"/>
        <w:jc w:val="both"/>
        <w:rPr>
          <w:rFonts w:ascii="Arial Narrow" w:hAnsi="Arial Narrow" w:cs="Times New Roman"/>
          <w:color w:val="000000"/>
          <w:sz w:val="19"/>
          <w:szCs w:val="19"/>
          <w:lang w:eastAsia="fr-FR"/>
        </w:rPr>
      </w:pPr>
      <w:r w:rsidRPr="00DD28B4">
        <w:rPr>
          <w:rFonts w:ascii="Arial Narrow" w:hAnsi="Arial Narrow" w:cs="Times New Roman"/>
          <w:color w:val="000000"/>
          <w:sz w:val="19"/>
          <w:szCs w:val="19"/>
          <w:lang w:eastAsia="fr-FR"/>
        </w:rPr>
        <w:t>3.1.2</w:t>
      </w:r>
      <w:r w:rsidRPr="00DD28B4">
        <w:rPr>
          <w:rFonts w:ascii="Arial Narrow" w:hAnsi="Arial Narrow" w:cs="Times New Roman"/>
          <w:color w:val="000000"/>
          <w:sz w:val="19"/>
          <w:szCs w:val="19"/>
          <w:lang w:eastAsia="fr-FR"/>
        </w:rPr>
        <w:tab/>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6F029A59" w14:textId="77777777" w:rsidR="004B56B1" w:rsidRPr="006E61CA" w:rsidRDefault="004B56B1" w:rsidP="004B56B1">
      <w:pPr>
        <w:tabs>
          <w:tab w:val="left" w:pos="284"/>
        </w:tabs>
        <w:autoSpaceDE w:val="0"/>
        <w:autoSpaceDN w:val="0"/>
        <w:spacing w:before="40"/>
        <w:jc w:val="both"/>
        <w:rPr>
          <w:rFonts w:ascii="Arial Narrow" w:hAnsi="Arial Narrow" w:cs="Times New Roman"/>
          <w:b/>
          <w:color w:val="365F91" w:themeColor="accent1" w:themeShade="BF"/>
          <w:sz w:val="19"/>
          <w:szCs w:val="19"/>
        </w:rPr>
      </w:pPr>
      <w:r w:rsidRPr="006E61CA">
        <w:rPr>
          <w:rFonts w:ascii="Arial Narrow" w:hAnsi="Arial Narrow" w:cs="Times New Roman"/>
          <w:b/>
          <w:color w:val="365F91" w:themeColor="accent1" w:themeShade="BF"/>
          <w:sz w:val="19"/>
          <w:szCs w:val="19"/>
        </w:rPr>
        <w:t>3.2 Intellectual services</w:t>
      </w:r>
    </w:p>
    <w:p w14:paraId="51E8411E"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3.2.1 The provisions of Articles 3.2.2 to 3.2.8 shall apply insofar as the contract concerns the provision of intellectual services.</w:t>
      </w:r>
    </w:p>
    <w:p w14:paraId="44BDDC99" w14:textId="77777777" w:rsidR="00B13FA4" w:rsidRPr="00BC6746" w:rsidRDefault="00B13FA4" w:rsidP="00B13FA4">
      <w:pPr>
        <w:autoSpaceDE w:val="0"/>
        <w:autoSpaceDN w:val="0"/>
        <w:jc w:val="both"/>
        <w:rPr>
          <w:rFonts w:ascii="Arial Narrow" w:eastAsia="Calibri" w:hAnsi="Arial Narrow"/>
          <w:color w:val="000000"/>
          <w:sz w:val="19"/>
          <w:szCs w:val="19"/>
          <w:lang w:eastAsia="fr-FR"/>
        </w:rPr>
      </w:pPr>
      <w:r w:rsidRPr="00BC6746">
        <w:rPr>
          <w:rFonts w:ascii="Arial Narrow" w:eastAsia="Calibri" w:hAnsi="Arial Narrow"/>
          <w:color w:val="000000"/>
          <w:sz w:val="19"/>
          <w:szCs w:val="19"/>
          <w:lang w:eastAsia="fr-FR"/>
        </w:rPr>
        <w:t xml:space="preserve">3.2.2 Unless agreed otherwise by the Parties, any written documents prepared by the Provider under the contract shall be written in English and produced on a word processing file. </w:t>
      </w:r>
      <w:r w:rsidRPr="00BC6746">
        <w:rPr>
          <w:rFonts w:ascii="Arial Narrow" w:eastAsia="Calibri" w:hAnsi="Arial Narrow"/>
          <w:bCs/>
          <w:color w:val="000000"/>
          <w:sz w:val="19"/>
          <w:szCs w:val="19"/>
          <w:lang w:eastAsia="fr-FR"/>
        </w:rPr>
        <w:t>In case the Parties agree that a written document shall be prepared in a language other than English or French, a summary in English or French shall be included in the said document.</w:t>
      </w:r>
    </w:p>
    <w:p w14:paraId="48BEB244"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3.2.3 Unless agreed otherwise by the Parties, all written documents of more than 1,500 words shall be preceded or accompanied by a text summarising the subject and main conclusions and shall not, unless specifically required, exceed 5,000 words.</w:t>
      </w:r>
    </w:p>
    <w:p w14:paraId="56C9AA33"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3.2.4 The Provider guarantees that the Deliverables conform to the highest academic standards.</w:t>
      </w:r>
    </w:p>
    <w:p w14:paraId="11935C05"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 xml:space="preserve">3.2.5 The Provider cedes irrevocably and exclusively to the Council throughout the entire world and for the entire period of copyright protection, all rights on the Deliverable(s) produced as a result of the execution of the present contract. Such rights shall include in particular </w:t>
      </w:r>
      <w:r w:rsidRPr="00DD28B4">
        <w:rPr>
          <w:rFonts w:ascii="Arial Narrow" w:hAnsi="Arial Narrow" w:cs="Times New Roman"/>
          <w:sz w:val="19"/>
          <w:szCs w:val="19"/>
          <w:lang w:eastAsia="fr-FR"/>
        </w:rPr>
        <w:lastRenderedPageBreak/>
        <w:t xml:space="preserve">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D3DD819"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3.2.6 The Council reserves the right to exercise the above-mentioned rights for any purpose falling within its activities.</w:t>
      </w:r>
    </w:p>
    <w:p w14:paraId="28981E56"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3.2.7 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6ED08841" w14:textId="77777777" w:rsidR="004B56B1"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3.2.8 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31329446" w14:textId="77777777" w:rsidR="00C37DD1" w:rsidRDefault="00C37DD1" w:rsidP="00C37DD1">
      <w:pPr>
        <w:autoSpaceDE w:val="0"/>
        <w:autoSpaceDN w:val="0"/>
        <w:jc w:val="both"/>
        <w:rPr>
          <w:rFonts w:ascii="Arial Narrow" w:hAnsi="Arial Narrow" w:cs="Times New Roman"/>
          <w:sz w:val="19"/>
          <w:szCs w:val="19"/>
          <w:lang w:eastAsia="fr-FR"/>
        </w:rPr>
      </w:pPr>
      <w:r>
        <w:rPr>
          <w:rFonts w:ascii="Arial Narrow" w:hAnsi="Arial Narrow" w:cs="Times New Roman"/>
          <w:sz w:val="19"/>
          <w:szCs w:val="19"/>
          <w:lang w:eastAsia="fr-FR"/>
        </w:rPr>
        <w:t>3.2.9 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3B0B43FF" w14:textId="4D4519F0" w:rsidR="00C37DD1" w:rsidRPr="00DD28B4" w:rsidRDefault="00C37DD1" w:rsidP="004B56B1">
      <w:pPr>
        <w:tabs>
          <w:tab w:val="left" w:pos="284"/>
        </w:tabs>
        <w:autoSpaceDE w:val="0"/>
        <w:autoSpaceDN w:val="0"/>
        <w:jc w:val="both"/>
        <w:rPr>
          <w:rFonts w:ascii="Arial Narrow" w:hAnsi="Arial Narrow" w:cs="Times New Roman"/>
          <w:sz w:val="19"/>
          <w:szCs w:val="19"/>
          <w:lang w:eastAsia="fr-FR"/>
        </w:rPr>
      </w:pPr>
      <w:r>
        <w:rPr>
          <w:rFonts w:ascii="Arial Narrow" w:hAnsi="Arial Narrow" w:cs="Times New Roman"/>
          <w:sz w:val="19"/>
          <w:szCs w:val="19"/>
          <w:lang w:eastAsia="fr-FR"/>
        </w:rPr>
        <w:t>3.2.10 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51081C99" w14:textId="77777777" w:rsidR="004B56B1" w:rsidRPr="006E61CA" w:rsidRDefault="004B56B1" w:rsidP="004B56B1">
      <w:pPr>
        <w:tabs>
          <w:tab w:val="left" w:pos="284"/>
        </w:tabs>
        <w:autoSpaceDE w:val="0"/>
        <w:autoSpaceDN w:val="0"/>
        <w:spacing w:before="40"/>
        <w:jc w:val="both"/>
        <w:rPr>
          <w:rFonts w:ascii="Arial Narrow" w:hAnsi="Arial Narrow" w:cs="Times New Roman"/>
          <w:b/>
          <w:color w:val="365F91" w:themeColor="accent1" w:themeShade="BF"/>
          <w:sz w:val="19"/>
          <w:szCs w:val="19"/>
          <w:lang w:eastAsia="fr-FR"/>
        </w:rPr>
      </w:pPr>
      <w:r w:rsidRPr="006E61CA">
        <w:rPr>
          <w:rFonts w:ascii="Arial Narrow" w:hAnsi="Arial Narrow" w:cs="Times New Roman"/>
          <w:b/>
          <w:color w:val="365F91" w:themeColor="accent1" w:themeShade="BF"/>
          <w:sz w:val="19"/>
          <w:szCs w:val="19"/>
          <w:lang w:eastAsia="fr-FR"/>
        </w:rPr>
        <w:t>3.3 Health and social insurance of the Provider or its employees</w:t>
      </w:r>
    </w:p>
    <w:p w14:paraId="3F3E0481"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493FAA6B" w14:textId="77777777" w:rsidR="004B56B1" w:rsidRPr="006E61CA" w:rsidRDefault="004B56B1" w:rsidP="004B56B1">
      <w:pPr>
        <w:tabs>
          <w:tab w:val="left" w:pos="284"/>
        </w:tabs>
        <w:autoSpaceDE w:val="0"/>
        <w:autoSpaceDN w:val="0"/>
        <w:spacing w:before="40"/>
        <w:jc w:val="both"/>
        <w:rPr>
          <w:rFonts w:ascii="Arial Narrow" w:hAnsi="Arial Narrow" w:cs="Times New Roman"/>
          <w:b/>
          <w:color w:val="365F91" w:themeColor="accent1" w:themeShade="BF"/>
          <w:sz w:val="19"/>
          <w:szCs w:val="19"/>
          <w:lang w:eastAsia="fr-FR"/>
        </w:rPr>
      </w:pPr>
      <w:r w:rsidRPr="006E61CA">
        <w:rPr>
          <w:rFonts w:ascii="Arial Narrow" w:hAnsi="Arial Narrow" w:cs="Times New Roman"/>
          <w:b/>
          <w:color w:val="365F91" w:themeColor="accent1" w:themeShade="BF"/>
          <w:sz w:val="19"/>
          <w:szCs w:val="19"/>
          <w:lang w:eastAsia="fr-FR"/>
        </w:rPr>
        <w:t>3.4 Fiscal obligations</w:t>
      </w:r>
    </w:p>
    <w:p w14:paraId="2A79B7BE"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 xml:space="preserve">The Provider undertakes to inform the Council about any change of its status with regard to VAT, to observe all applicable rules and to comply with its fiscal obligations in: </w:t>
      </w:r>
    </w:p>
    <w:p w14:paraId="1A8ACAF1" w14:textId="77777777" w:rsidR="004B56B1" w:rsidRPr="00DD28B4" w:rsidRDefault="004B56B1" w:rsidP="004B56B1">
      <w:pPr>
        <w:tabs>
          <w:tab w:val="left" w:pos="426"/>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a) submitting a request for payment, or an invoice, to the Council in conformity with the applicable legislation;</w:t>
      </w:r>
    </w:p>
    <w:p w14:paraId="59984E00" w14:textId="77777777" w:rsidR="004B56B1" w:rsidRPr="00DD28B4" w:rsidRDefault="004B56B1" w:rsidP="004B56B1">
      <w:pPr>
        <w:tabs>
          <w:tab w:val="left" w:pos="142"/>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b) declaring all fees received from the Council for tax purposes as required in his/her/its country of fiscal residence.</w:t>
      </w:r>
    </w:p>
    <w:p w14:paraId="42F536A8" w14:textId="77777777" w:rsidR="004B56B1" w:rsidRPr="006E61CA" w:rsidRDefault="004B56B1" w:rsidP="00D26DD1">
      <w:pPr>
        <w:numPr>
          <w:ilvl w:val="1"/>
          <w:numId w:val="3"/>
        </w:numPr>
        <w:tabs>
          <w:tab w:val="left" w:pos="284"/>
        </w:tabs>
        <w:autoSpaceDE w:val="0"/>
        <w:autoSpaceDN w:val="0"/>
        <w:spacing w:before="40"/>
        <w:ind w:left="0" w:firstLine="0"/>
        <w:jc w:val="both"/>
        <w:rPr>
          <w:rFonts w:ascii="Arial Narrow" w:hAnsi="Arial Narrow" w:cs="Times New Roman"/>
          <w:b/>
          <w:color w:val="365F91" w:themeColor="accent1" w:themeShade="BF"/>
          <w:sz w:val="19"/>
          <w:szCs w:val="19"/>
          <w:lang w:eastAsia="fr-FR"/>
        </w:rPr>
      </w:pPr>
      <w:r w:rsidRPr="006E61CA">
        <w:rPr>
          <w:rFonts w:ascii="Arial Narrow" w:hAnsi="Arial Narrow" w:cs="Times New Roman"/>
          <w:b/>
          <w:color w:val="365F91" w:themeColor="accent1" w:themeShade="BF"/>
          <w:sz w:val="19"/>
          <w:szCs w:val="19"/>
          <w:lang w:eastAsia="fr-FR"/>
        </w:rPr>
        <w:t>Loyalty and confidentiality</w:t>
      </w:r>
    </w:p>
    <w:p w14:paraId="543EB102"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 xml:space="preserve">3.5.1 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04197BBD"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3.5.2. 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60ACA540" w14:textId="6F0BE2B2" w:rsidR="004B56B1" w:rsidRPr="006E61CA" w:rsidRDefault="004B56B1" w:rsidP="004B56B1">
      <w:pPr>
        <w:tabs>
          <w:tab w:val="left" w:pos="284"/>
        </w:tabs>
        <w:autoSpaceDE w:val="0"/>
        <w:autoSpaceDN w:val="0"/>
        <w:spacing w:before="40"/>
        <w:jc w:val="both"/>
        <w:rPr>
          <w:rFonts w:ascii="Arial Narrow" w:hAnsi="Arial Narrow" w:cs="Times New Roman"/>
          <w:b/>
          <w:color w:val="365F91" w:themeColor="accent1" w:themeShade="BF"/>
          <w:sz w:val="19"/>
          <w:szCs w:val="19"/>
          <w:lang w:eastAsia="fr-FR"/>
        </w:rPr>
      </w:pPr>
      <w:r w:rsidRPr="006E61CA">
        <w:rPr>
          <w:rFonts w:ascii="Arial Narrow" w:hAnsi="Arial Narrow" w:cs="Times New Roman"/>
          <w:b/>
          <w:color w:val="365F91" w:themeColor="accent1" w:themeShade="BF"/>
          <w:sz w:val="19"/>
          <w:szCs w:val="19"/>
          <w:lang w:eastAsia="fr-FR"/>
        </w:rPr>
        <w:t xml:space="preserve">3.6 Disclosure of the terms of the contract </w:t>
      </w:r>
    </w:p>
    <w:p w14:paraId="5A4C6CCD"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lastRenderedPageBreak/>
        <w:t>3.6.1 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0F6EB89"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3.6.2 Whenever appropriate, specific confidentiality measures shall be taken by the Council to preserve the vital interests of the Provider.</w:t>
      </w:r>
    </w:p>
    <w:p w14:paraId="5BB6B24C" w14:textId="77777777" w:rsidR="004B56B1" w:rsidRPr="006E61CA" w:rsidRDefault="004B56B1" w:rsidP="004B56B1">
      <w:pPr>
        <w:tabs>
          <w:tab w:val="left" w:pos="284"/>
        </w:tabs>
        <w:autoSpaceDE w:val="0"/>
        <w:autoSpaceDN w:val="0"/>
        <w:spacing w:before="40"/>
        <w:jc w:val="both"/>
        <w:rPr>
          <w:rFonts w:ascii="Arial Narrow" w:hAnsi="Arial Narrow" w:cs="Times New Roman"/>
          <w:b/>
          <w:color w:val="365F91" w:themeColor="accent1" w:themeShade="BF"/>
          <w:sz w:val="19"/>
          <w:szCs w:val="19"/>
          <w:lang w:eastAsia="fr-FR"/>
        </w:rPr>
      </w:pPr>
      <w:r w:rsidRPr="006E61CA">
        <w:rPr>
          <w:rFonts w:ascii="Arial Narrow" w:hAnsi="Arial Narrow" w:cs="Times New Roman"/>
          <w:b/>
          <w:color w:val="365F91" w:themeColor="accent1" w:themeShade="BF"/>
          <w:sz w:val="19"/>
          <w:szCs w:val="19"/>
          <w:lang w:eastAsia="fr-FR"/>
        </w:rPr>
        <w:t>3.7 Use of the Council of Europe’s name</w:t>
      </w:r>
    </w:p>
    <w:p w14:paraId="0AE2EB0C"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The Provider shall not use the Council’s name, flag or logo without prior authorisation of the Council.</w:t>
      </w:r>
    </w:p>
    <w:p w14:paraId="6CC537E2" w14:textId="77777777" w:rsidR="00A81D46" w:rsidRPr="006E61CA" w:rsidRDefault="00A81D46" w:rsidP="00A81D46">
      <w:pPr>
        <w:spacing w:before="60"/>
        <w:jc w:val="both"/>
        <w:rPr>
          <w:rFonts w:ascii="Arial Narrow" w:eastAsiaTheme="minorHAnsi" w:hAnsi="Arial Narrow"/>
          <w:b/>
          <w:bCs/>
          <w:color w:val="365F91" w:themeColor="accent1" w:themeShade="BF"/>
          <w:sz w:val="19"/>
          <w:szCs w:val="19"/>
        </w:rPr>
      </w:pPr>
      <w:r w:rsidRPr="006E61CA">
        <w:rPr>
          <w:rFonts w:ascii="Arial Narrow" w:eastAsiaTheme="minorHAnsi" w:hAnsi="Arial Narrow"/>
          <w:b/>
          <w:bCs/>
          <w:color w:val="365F91" w:themeColor="accent1" w:themeShade="BF"/>
          <w:sz w:val="19"/>
          <w:szCs w:val="19"/>
        </w:rPr>
        <w:t>3.8 Data Protection</w:t>
      </w:r>
    </w:p>
    <w:bookmarkEnd w:id="4"/>
    <w:p w14:paraId="327F0025" w14:textId="77777777" w:rsidR="0097032B" w:rsidRPr="005E4DDD" w:rsidRDefault="0097032B" w:rsidP="0097032B">
      <w:pPr>
        <w:jc w:val="both"/>
        <w:rPr>
          <w:rFonts w:ascii="Arial Narrow" w:hAnsi="Arial Narrow"/>
          <w:bCs/>
          <w:color w:val="000000" w:themeColor="text1"/>
          <w:sz w:val="18"/>
          <w:szCs w:val="18"/>
        </w:rPr>
      </w:pPr>
      <w:r w:rsidRPr="005E4DDD">
        <w:rPr>
          <w:rFonts w:ascii="Arial Narrow" w:hAnsi="Arial Narrow"/>
          <w:bCs/>
          <w:color w:val="000000" w:themeColor="text1"/>
          <w:sz w:val="18"/>
          <w:szCs w:val="18"/>
        </w:rPr>
        <w:t>3.8.1 Without prejudice to the other provisions of this contract, the Parties undertake, in the execution of this contract, to comply at all times with the legislation applicable to each of them concerning the processing of personal data.</w:t>
      </w:r>
    </w:p>
    <w:p w14:paraId="4D354E5A" w14:textId="77777777" w:rsidR="0097032B" w:rsidRPr="005E4DDD" w:rsidRDefault="0097032B" w:rsidP="0097032B">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3.8.2 </w:t>
      </w:r>
      <w:r w:rsidRPr="005E4DDD">
        <w:rPr>
          <w:rFonts w:ascii="Arial Narrow" w:hAnsi="Arial Narrow"/>
          <w:bCs/>
          <w:color w:val="000000" w:themeColor="text1"/>
          <w:sz w:val="18"/>
          <w:szCs w:val="18"/>
        </w:rPr>
        <w:t>Where the Provider, pursuant to its obligations under this contract, processes personal data on behalf of the Council, it shall:</w:t>
      </w:r>
    </w:p>
    <w:p w14:paraId="110BB468" w14:textId="77777777" w:rsidR="0097032B" w:rsidRPr="008A04CF" w:rsidRDefault="0097032B" w:rsidP="0097032B">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i. </w:t>
      </w:r>
      <w:r w:rsidRPr="008A04CF">
        <w:rPr>
          <w:rFonts w:ascii="Arial Narrow" w:hAnsi="Arial Narrow"/>
          <w:bCs/>
          <w:color w:val="000000" w:themeColor="text1"/>
          <w:sz w:val="18"/>
          <w:szCs w:val="18"/>
        </w:rPr>
        <w:t>Process personal data only in accordance with written instructions from the Council;</w:t>
      </w:r>
    </w:p>
    <w:p w14:paraId="0914A7DE" w14:textId="77777777" w:rsidR="0097032B" w:rsidRPr="008A04CF" w:rsidRDefault="0097032B" w:rsidP="0097032B">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Process personal data only to the extent and in such manner as is necessary for the execution of the contract, or as otherwise notified by the Council;</w:t>
      </w:r>
    </w:p>
    <w:p w14:paraId="787897F5" w14:textId="77777777" w:rsidR="0097032B" w:rsidRPr="008A04CF" w:rsidRDefault="0097032B" w:rsidP="0097032B">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456A8791" w14:textId="77777777" w:rsidR="0097032B" w:rsidRPr="008A04CF" w:rsidRDefault="0097032B" w:rsidP="0097032B">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iv.</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22DF9F5E" w14:textId="77777777" w:rsidR="0097032B" w:rsidRPr="008A04CF" w:rsidRDefault="0097032B" w:rsidP="0097032B">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77F19CE1" w14:textId="77777777" w:rsidR="0097032B" w:rsidRPr="008A04CF" w:rsidRDefault="0097032B" w:rsidP="0097032B">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Notify the Council within five working days if it receives:</w:t>
      </w:r>
    </w:p>
    <w:p w14:paraId="0B1C6BBD" w14:textId="77777777" w:rsidR="0097032B" w:rsidRPr="008A04CF" w:rsidRDefault="0097032B" w:rsidP="0097032B">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a. </w:t>
      </w:r>
      <w:r w:rsidRPr="008A04CF">
        <w:rPr>
          <w:rFonts w:ascii="Arial Narrow" w:hAnsi="Arial Narrow"/>
          <w:bCs/>
          <w:color w:val="000000" w:themeColor="text1"/>
          <w:sz w:val="18"/>
          <w:szCs w:val="18"/>
        </w:rPr>
        <w:t>a request from a data subject to have access (including rectification, deletion and objection) to that person’s personal data; or</w:t>
      </w:r>
    </w:p>
    <w:p w14:paraId="5C5DD8D9" w14:textId="77777777" w:rsidR="0097032B" w:rsidRPr="008A04CF" w:rsidRDefault="0097032B" w:rsidP="0097032B">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b.</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 complaint or request related to the Council’s obligations to comply with the data protection requirements.</w:t>
      </w:r>
    </w:p>
    <w:p w14:paraId="1754D699" w14:textId="77777777" w:rsidR="0097032B" w:rsidRPr="008A04CF" w:rsidRDefault="0097032B" w:rsidP="0097032B">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 xml:space="preserve">Provide the Council with full assistance in relation to any such </w:t>
      </w:r>
      <w:r>
        <w:rPr>
          <w:rFonts w:ascii="Arial Narrow" w:hAnsi="Arial Narrow"/>
          <w:bCs/>
          <w:color w:val="000000" w:themeColor="text1"/>
          <w:sz w:val="18"/>
          <w:szCs w:val="18"/>
        </w:rPr>
        <w:t>request or complaint and assist</w:t>
      </w:r>
      <w:r w:rsidRPr="008A04CF">
        <w:rPr>
          <w:rFonts w:ascii="Arial Narrow" w:hAnsi="Arial Narrow"/>
          <w:bCs/>
          <w:color w:val="000000" w:themeColor="text1"/>
          <w:sz w:val="18"/>
          <w:szCs w:val="18"/>
        </w:rPr>
        <w:t xml:space="preserve"> the Council to fulfil its obligation to respond to the requests for rectification, deletion and objection, to provide information on data processing to data subjects and to notify personal data breaches;</w:t>
      </w:r>
    </w:p>
    <w:p w14:paraId="2CB97649" w14:textId="77777777" w:rsidR="0097032B" w:rsidRPr="008A04CF" w:rsidRDefault="0097032B" w:rsidP="0097032B">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61FBAC07" w14:textId="77777777" w:rsidR="0097032B" w:rsidRPr="008A04CF" w:rsidRDefault="0097032B" w:rsidP="0097032B">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ix. </w:t>
      </w:r>
      <w:r w:rsidRPr="008A04CF">
        <w:rPr>
          <w:rFonts w:ascii="Arial Narrow" w:hAnsi="Arial Narrow"/>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0F037CC3" w14:textId="77777777" w:rsidR="0097032B" w:rsidRPr="008A04CF" w:rsidRDefault="0097032B" w:rsidP="0097032B">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x.</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09153099" w14:textId="77777777" w:rsidR="0097032B" w:rsidRDefault="0097032B" w:rsidP="0097032B">
      <w:pPr>
        <w:tabs>
          <w:tab w:val="left" w:pos="284"/>
        </w:tabs>
        <w:spacing w:after="60"/>
        <w:contextualSpacing/>
        <w:jc w:val="both"/>
        <w:rPr>
          <w:rFonts w:ascii="Arial Narrow" w:hAnsi="Arial Narrow"/>
          <w:bCs/>
          <w:color w:val="000000" w:themeColor="text1"/>
          <w:sz w:val="18"/>
          <w:szCs w:val="18"/>
        </w:rPr>
      </w:pPr>
      <w:r w:rsidRPr="005E4DDD">
        <w:rPr>
          <w:rFonts w:ascii="Arial Narrow" w:hAnsi="Arial Narrow"/>
          <w:bCs/>
          <w:color w:val="000000" w:themeColor="text1"/>
          <w:sz w:val="18"/>
          <w:szCs w:val="18"/>
        </w:rPr>
        <w:t>xi.</w:t>
      </w:r>
      <w:r>
        <w:rPr>
          <w:rFonts w:ascii="Arial Narrow" w:hAnsi="Arial Narrow"/>
          <w:bCs/>
          <w:color w:val="000000" w:themeColor="text1"/>
          <w:sz w:val="18"/>
          <w:szCs w:val="18"/>
        </w:rPr>
        <w:t xml:space="preserve"> </w:t>
      </w:r>
      <w:r w:rsidRPr="005E4DDD">
        <w:rPr>
          <w:rFonts w:ascii="Arial Narrow" w:hAnsi="Arial Narrow"/>
          <w:bCs/>
          <w:color w:val="000000" w:themeColor="text1"/>
          <w:sz w:val="18"/>
          <w:szCs w:val="18"/>
        </w:rPr>
        <w:t>Upon the Council’s request, delete or return to the Council all personal data and any existing copies, unless the applicable law requires storage of the personal data.</w:t>
      </w:r>
    </w:p>
    <w:p w14:paraId="262B3395" w14:textId="0CF600E0" w:rsidR="00CE0C74" w:rsidRPr="006E61CA" w:rsidRDefault="00CE0C74" w:rsidP="0097032B">
      <w:pPr>
        <w:tabs>
          <w:tab w:val="left" w:pos="284"/>
        </w:tabs>
        <w:spacing w:after="60"/>
        <w:contextualSpacing/>
        <w:jc w:val="both"/>
        <w:rPr>
          <w:rFonts w:ascii="Arial Narrow" w:eastAsia="Calibri" w:hAnsi="Arial Narrow"/>
          <w:b/>
          <w:color w:val="365F91" w:themeColor="accent1" w:themeShade="BF"/>
          <w:sz w:val="18"/>
          <w:szCs w:val="18"/>
        </w:rPr>
      </w:pPr>
      <w:r w:rsidRPr="006E61CA">
        <w:rPr>
          <w:rFonts w:ascii="Arial Narrow" w:eastAsia="Calibri" w:hAnsi="Arial Narrow"/>
          <w:b/>
          <w:color w:val="365F91" w:themeColor="accent1" w:themeShade="BF"/>
          <w:sz w:val="18"/>
          <w:szCs w:val="18"/>
        </w:rPr>
        <w:t>3.9 Parallel activities</w:t>
      </w:r>
    </w:p>
    <w:p w14:paraId="6266ABD3" w14:textId="0CAB00A8" w:rsidR="00CE0C74" w:rsidRPr="002F06B7" w:rsidRDefault="00CE0C74" w:rsidP="00CE0C74">
      <w:pPr>
        <w:tabs>
          <w:tab w:val="left" w:pos="284"/>
        </w:tabs>
        <w:spacing w:after="60"/>
        <w:contextualSpacing/>
        <w:jc w:val="both"/>
        <w:rPr>
          <w:rFonts w:ascii="Arial Narrow" w:eastAsia="Calibri" w:hAnsi="Arial Narrow"/>
          <w:sz w:val="18"/>
          <w:szCs w:val="18"/>
        </w:rPr>
      </w:pPr>
      <w:r w:rsidRPr="002F06B7">
        <w:rPr>
          <w:rFonts w:ascii="Arial Narrow" w:eastAsia="Calibri" w:hAnsi="Arial Narrow"/>
          <w:sz w:val="18"/>
          <w:szCs w:val="18"/>
        </w:rPr>
        <w:t>Where the Provider is a natural person who is employed in parallel to this Cont</w:t>
      </w:r>
      <w:r>
        <w:rPr>
          <w:rFonts w:ascii="Arial Narrow" w:eastAsia="Calibri" w:hAnsi="Arial Narrow"/>
          <w:sz w:val="18"/>
          <w:szCs w:val="18"/>
        </w:rPr>
        <w:t>ract,</w:t>
      </w:r>
      <w:r w:rsidR="002958C5">
        <w:rPr>
          <w:rFonts w:ascii="Arial Narrow" w:eastAsia="Calibri" w:hAnsi="Arial Narrow"/>
          <w:sz w:val="18"/>
          <w:szCs w:val="18"/>
        </w:rPr>
        <w:t xml:space="preserve"> they hereby confirm</w:t>
      </w:r>
      <w:r>
        <w:rPr>
          <w:rFonts w:ascii="Arial Narrow" w:eastAsia="Calibri" w:hAnsi="Arial Narrow"/>
          <w:sz w:val="18"/>
          <w:szCs w:val="18"/>
        </w:rPr>
        <w:t xml:space="preserve"> that they</w:t>
      </w:r>
      <w:r w:rsidRPr="002F06B7">
        <w:rPr>
          <w:rFonts w:ascii="Arial Narrow" w:eastAsia="Calibri" w:hAnsi="Arial Narrow"/>
          <w:sz w:val="18"/>
          <w:szCs w:val="18"/>
        </w:rPr>
        <w:t>:</w:t>
      </w:r>
    </w:p>
    <w:p w14:paraId="17DAAF8C" w14:textId="77777777" w:rsidR="00CE0C74" w:rsidRPr="002F06B7" w:rsidRDefault="00CE0C74" w:rsidP="00CE0C74">
      <w:pPr>
        <w:tabs>
          <w:tab w:val="left" w:pos="284"/>
        </w:tabs>
        <w:spacing w:after="60"/>
        <w:contextualSpacing/>
        <w:jc w:val="both"/>
        <w:rPr>
          <w:rFonts w:ascii="Arial Narrow" w:eastAsia="Calibri" w:hAnsi="Arial Narrow"/>
          <w:sz w:val="18"/>
          <w:szCs w:val="18"/>
        </w:rPr>
      </w:pPr>
      <w:r w:rsidRPr="002F06B7">
        <w:rPr>
          <w:rFonts w:ascii="Arial Narrow" w:eastAsia="Calibri" w:hAnsi="Arial Narrow"/>
          <w:sz w:val="18"/>
          <w:szCs w:val="18"/>
        </w:rPr>
        <w:t>a) ha</w:t>
      </w:r>
      <w:r>
        <w:rPr>
          <w:rFonts w:ascii="Arial Narrow" w:eastAsia="Calibri" w:hAnsi="Arial Narrow"/>
          <w:sz w:val="18"/>
          <w:szCs w:val="18"/>
        </w:rPr>
        <w:t>ve</w:t>
      </w:r>
      <w:r w:rsidRPr="002F06B7">
        <w:rPr>
          <w:rFonts w:ascii="Arial Narrow" w:eastAsia="Calibri" w:hAnsi="Arial Narrow"/>
          <w:sz w:val="18"/>
          <w:szCs w:val="18"/>
        </w:rPr>
        <w:t xml:space="preserve"> been granted approval from </w:t>
      </w:r>
      <w:r>
        <w:rPr>
          <w:rFonts w:ascii="Arial Narrow" w:eastAsia="Calibri" w:hAnsi="Arial Narrow"/>
          <w:sz w:val="18"/>
          <w:szCs w:val="18"/>
        </w:rPr>
        <w:t>their</w:t>
      </w:r>
      <w:r w:rsidRPr="002F06B7">
        <w:rPr>
          <w:rFonts w:ascii="Arial Narrow" w:eastAsia="Calibri" w:hAnsi="Arial Narrow"/>
          <w:sz w:val="18"/>
          <w:szCs w:val="18"/>
        </w:rPr>
        <w:t xml:space="preserve"> employer to perform paid services for the Council under this Contract, and/or</w:t>
      </w:r>
    </w:p>
    <w:p w14:paraId="3B8D44EF" w14:textId="77777777" w:rsidR="00CE0C74" w:rsidRPr="002F06B7" w:rsidRDefault="00CE0C74" w:rsidP="00CE0C74">
      <w:pPr>
        <w:tabs>
          <w:tab w:val="left" w:pos="284"/>
        </w:tabs>
        <w:spacing w:after="60"/>
        <w:contextualSpacing/>
        <w:jc w:val="both"/>
        <w:rPr>
          <w:rFonts w:ascii="Arial Narrow" w:eastAsia="Calibri" w:hAnsi="Arial Narrow"/>
          <w:sz w:val="18"/>
          <w:szCs w:val="18"/>
        </w:rPr>
      </w:pPr>
      <w:r w:rsidRPr="002F06B7">
        <w:rPr>
          <w:rFonts w:ascii="Arial Narrow" w:eastAsia="Calibri" w:hAnsi="Arial Narrow"/>
          <w:sz w:val="18"/>
          <w:szCs w:val="18"/>
        </w:rPr>
        <w:lastRenderedPageBreak/>
        <w:t>b) ha</w:t>
      </w:r>
      <w:r>
        <w:rPr>
          <w:rFonts w:ascii="Arial Narrow" w:eastAsia="Calibri" w:hAnsi="Arial Narrow"/>
          <w:sz w:val="18"/>
          <w:szCs w:val="18"/>
        </w:rPr>
        <w:t>ve</w:t>
      </w:r>
      <w:r w:rsidRPr="002F06B7">
        <w:rPr>
          <w:rFonts w:ascii="Arial Narrow" w:eastAsia="Calibri" w:hAnsi="Arial Narrow"/>
          <w:sz w:val="18"/>
          <w:szCs w:val="18"/>
        </w:rPr>
        <w:t xml:space="preserve"> been granted  leave during the performance of their obligations under this Contract.</w:t>
      </w:r>
    </w:p>
    <w:p w14:paraId="0F5668E0" w14:textId="77777777" w:rsidR="00584FA6" w:rsidRPr="006E61CA" w:rsidRDefault="00584FA6" w:rsidP="00584FA6">
      <w:pPr>
        <w:tabs>
          <w:tab w:val="left" w:pos="284"/>
        </w:tabs>
        <w:autoSpaceDE w:val="0"/>
        <w:autoSpaceDN w:val="0"/>
        <w:spacing w:before="60"/>
        <w:jc w:val="both"/>
        <w:rPr>
          <w:rFonts w:ascii="Arial Narrow" w:hAnsi="Arial Narrow" w:cs="Times New Roman"/>
          <w:b/>
          <w:color w:val="365F91" w:themeColor="accent1" w:themeShade="BF"/>
          <w:sz w:val="18"/>
          <w:szCs w:val="18"/>
          <w:lang w:eastAsia="en-US"/>
        </w:rPr>
      </w:pPr>
      <w:r w:rsidRPr="006E61CA">
        <w:rPr>
          <w:rFonts w:ascii="Arial Narrow" w:hAnsi="Arial Narrow" w:cs="Times New Roman"/>
          <w:b/>
          <w:color w:val="365F91" w:themeColor="accent1" w:themeShade="BF"/>
          <w:sz w:val="18"/>
          <w:szCs w:val="18"/>
          <w:lang w:eastAsia="en-US"/>
        </w:rPr>
        <w:t>3.10 Other obligations</w:t>
      </w:r>
    </w:p>
    <w:p w14:paraId="01021F23" w14:textId="77777777" w:rsidR="00584FA6" w:rsidRDefault="00584FA6" w:rsidP="00584FA6">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3.10.1 In the performance of the present contract, the Provider undertakes to comply with the applicable principles, rules and values of the Council.</w:t>
      </w:r>
    </w:p>
    <w:p w14:paraId="49713950" w14:textId="77777777" w:rsidR="00584FA6" w:rsidRDefault="00584FA6" w:rsidP="00584FA6">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3.10.2</w:t>
      </w:r>
      <w:r>
        <w:rPr>
          <w:rFonts w:ascii="Arial Narrow" w:hAnsi="Arial Narrow" w:cs="Times New Roman"/>
          <w:sz w:val="18"/>
          <w:szCs w:val="18"/>
          <w:lang w:eastAsia="fr-FR"/>
        </w:rPr>
        <w:tab/>
        <w:t xml:space="preserve"> The Staff Regulations and the rules concerning temporary staff members shall not apply to the Provider. </w:t>
      </w:r>
    </w:p>
    <w:p w14:paraId="17B0835D" w14:textId="77777777" w:rsidR="00584FA6" w:rsidRDefault="00584FA6" w:rsidP="00584FA6">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3.10.3</w:t>
      </w:r>
      <w:r>
        <w:rPr>
          <w:rFonts w:ascii="Arial Narrow" w:hAnsi="Arial Narrow" w:cs="Times New Roman"/>
          <w:sz w:val="18"/>
          <w:szCs w:val="18"/>
          <w:lang w:eastAsia="fr-FR"/>
        </w:rPr>
        <w:tab/>
        <w:t xml:space="preserve"> Nothing in this contract may be construed as conferring on the Provider the capacity of a Council of Europe staff member or employee.</w:t>
      </w:r>
    </w:p>
    <w:p w14:paraId="29BB50FC" w14:textId="77777777" w:rsidR="004B56B1" w:rsidRPr="006E61CA" w:rsidRDefault="004B56B1" w:rsidP="004B56B1">
      <w:pPr>
        <w:tabs>
          <w:tab w:val="left" w:pos="284"/>
        </w:tabs>
        <w:autoSpaceDE w:val="0"/>
        <w:autoSpaceDN w:val="0"/>
        <w:spacing w:before="40"/>
        <w:jc w:val="both"/>
        <w:rPr>
          <w:rFonts w:ascii="Arial Narrow" w:hAnsi="Arial Narrow" w:cs="Times New Roman"/>
          <w:b/>
          <w:smallCaps/>
          <w:color w:val="365F91" w:themeColor="accent1" w:themeShade="BF"/>
          <w:sz w:val="19"/>
          <w:szCs w:val="19"/>
          <w:lang w:eastAsia="en-US"/>
        </w:rPr>
      </w:pPr>
      <w:r w:rsidRPr="006E61CA">
        <w:rPr>
          <w:rFonts w:ascii="Arial Narrow" w:hAnsi="Arial Narrow" w:cs="Times New Roman"/>
          <w:b/>
          <w:smallCaps/>
          <w:color w:val="365F91" w:themeColor="accent1" w:themeShade="BF"/>
          <w:sz w:val="19"/>
          <w:szCs w:val="19"/>
          <w:lang w:eastAsia="en-US"/>
        </w:rPr>
        <w:t xml:space="preserve">Article 4 – Fees, expenses and mode of payment </w:t>
      </w:r>
    </w:p>
    <w:p w14:paraId="121E9244" w14:textId="77777777" w:rsidR="004B56B1" w:rsidRPr="006E61CA" w:rsidRDefault="004B56B1" w:rsidP="004B56B1">
      <w:pPr>
        <w:tabs>
          <w:tab w:val="left" w:pos="284"/>
        </w:tabs>
        <w:autoSpaceDE w:val="0"/>
        <w:autoSpaceDN w:val="0"/>
        <w:spacing w:before="40"/>
        <w:jc w:val="both"/>
        <w:rPr>
          <w:rFonts w:ascii="Arial Narrow" w:hAnsi="Arial Narrow" w:cs="Times New Roman"/>
          <w:b/>
          <w:color w:val="365F91" w:themeColor="accent1" w:themeShade="BF"/>
          <w:sz w:val="19"/>
          <w:szCs w:val="19"/>
          <w:lang w:eastAsia="fr-FR"/>
        </w:rPr>
      </w:pPr>
      <w:r w:rsidRPr="006E61CA">
        <w:rPr>
          <w:rFonts w:ascii="Arial Narrow" w:hAnsi="Arial Narrow" w:cs="Times New Roman"/>
          <w:b/>
          <w:color w:val="365F91" w:themeColor="accent1" w:themeShade="BF"/>
          <w:sz w:val="19"/>
          <w:szCs w:val="19"/>
          <w:lang w:eastAsia="fr-FR"/>
        </w:rPr>
        <w:t>4.1 Ordering</w:t>
      </w:r>
    </w:p>
    <w:p w14:paraId="39DDEF74" w14:textId="77777777" w:rsidR="004B56B1" w:rsidRPr="00DD28B4" w:rsidRDefault="004B56B1" w:rsidP="004B56B1">
      <w:pPr>
        <w:jc w:val="both"/>
        <w:rPr>
          <w:rFonts w:ascii="Arial Narrow" w:hAnsi="Arial Narrow"/>
          <w:sz w:val="19"/>
          <w:szCs w:val="19"/>
        </w:rPr>
      </w:pPr>
      <w:r w:rsidRPr="00DD28B4">
        <w:rPr>
          <w:rFonts w:ascii="Arial Narrow" w:hAnsi="Arial Narrow" w:cs="Times New Roman"/>
          <w:sz w:val="19"/>
          <w:szCs w:val="19"/>
          <w:lang w:eastAsia="fr-FR"/>
        </w:rPr>
        <w:t xml:space="preserve">4.1.1 </w:t>
      </w:r>
      <w:r w:rsidRPr="00DD28B4">
        <w:rPr>
          <w:rFonts w:ascii="Arial Narrow" w:hAnsi="Arial Narrow"/>
          <w:sz w:val="19"/>
          <w:szCs w:val="19"/>
        </w:rPr>
        <w:t xml:space="preserve">Each time an Order Form is sent, the selected Provider undertakes to take all the necessary measures to send it </w:t>
      </w:r>
      <w:r w:rsidRPr="00DD28B4">
        <w:rPr>
          <w:rFonts w:ascii="Arial Narrow" w:hAnsi="Arial Narrow"/>
          <w:b/>
          <w:sz w:val="19"/>
          <w:szCs w:val="19"/>
        </w:rPr>
        <w:t>signed</w:t>
      </w:r>
      <w:r w:rsidRPr="00DD28B4">
        <w:rPr>
          <w:rFonts w:ascii="Arial Narrow" w:hAnsi="Arial Narrow"/>
          <w:sz w:val="19"/>
          <w:szCs w:val="19"/>
        </w:rPr>
        <w:t xml:space="preserve"> to the Council within the deadline indicated in the Terms of Reference. If this Provider is unable to take the Order or if no reply is given on his behalf within that deadline, the Council may call on another Provider, if any, in accordance with the terms of the Terms of Reference.</w:t>
      </w:r>
    </w:p>
    <w:p w14:paraId="12380A30" w14:textId="77777777" w:rsidR="004B56B1" w:rsidRPr="00DD28B4" w:rsidRDefault="004B56B1" w:rsidP="004B56B1">
      <w:pPr>
        <w:jc w:val="both"/>
        <w:rPr>
          <w:rFonts w:ascii="Arial Narrow" w:hAnsi="Arial Narrow"/>
          <w:sz w:val="19"/>
          <w:szCs w:val="19"/>
        </w:rPr>
      </w:pPr>
      <w:r w:rsidRPr="00DD28B4">
        <w:rPr>
          <w:rFonts w:ascii="Arial Narrow" w:hAnsi="Arial Narrow"/>
          <w:sz w:val="19"/>
          <w:szCs w:val="19"/>
        </w:rPr>
        <w:t>4.1.2 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54DC6FE0" w14:textId="77777777" w:rsidR="009A7F53" w:rsidRDefault="004B56B1" w:rsidP="004B56B1">
      <w:pPr>
        <w:tabs>
          <w:tab w:val="left" w:pos="284"/>
        </w:tabs>
        <w:autoSpaceDE w:val="0"/>
        <w:autoSpaceDN w:val="0"/>
        <w:spacing w:after="30"/>
        <w:jc w:val="both"/>
        <w:rPr>
          <w:rFonts w:ascii="Arial Narrow" w:hAnsi="Arial Narrow" w:cs="Times New Roman"/>
          <w:sz w:val="18"/>
          <w:szCs w:val="18"/>
          <w:lang w:eastAsia="fr-FR"/>
        </w:rPr>
      </w:pPr>
      <w:r w:rsidRPr="00DD28B4">
        <w:rPr>
          <w:rFonts w:ascii="Arial Narrow" w:hAnsi="Arial Narrow" w:cs="Times New Roman"/>
          <w:sz w:val="19"/>
          <w:szCs w:val="19"/>
          <w:lang w:eastAsia="fr-FR"/>
        </w:rPr>
        <w:t xml:space="preserve">4.1.3 </w:t>
      </w:r>
      <w:r w:rsidR="009A7F53">
        <w:rPr>
          <w:rFonts w:ascii="Arial Narrow" w:hAnsi="Arial Narrow" w:cs="Times New Roman"/>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99225F3" w14:textId="27BCCF73" w:rsidR="004B56B1" w:rsidRPr="00DD28B4" w:rsidRDefault="004B56B1" w:rsidP="004B56B1">
      <w:pPr>
        <w:tabs>
          <w:tab w:val="left" w:pos="284"/>
        </w:tabs>
        <w:autoSpaceDE w:val="0"/>
        <w:autoSpaceDN w:val="0"/>
        <w:spacing w:after="3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4.1.4 Amounts/Fees indicated in this Contract and in each Order are final and not subject to review.</w:t>
      </w:r>
    </w:p>
    <w:p w14:paraId="2945110F" w14:textId="77777777" w:rsidR="004B56B1" w:rsidRPr="006E61CA" w:rsidRDefault="004B56B1" w:rsidP="004B56B1">
      <w:pPr>
        <w:tabs>
          <w:tab w:val="left" w:pos="426"/>
        </w:tabs>
        <w:autoSpaceDE w:val="0"/>
        <w:autoSpaceDN w:val="0"/>
        <w:spacing w:before="40"/>
        <w:jc w:val="both"/>
        <w:rPr>
          <w:rFonts w:ascii="Arial Narrow" w:hAnsi="Arial Narrow" w:cs="Times New Roman"/>
          <w:b/>
          <w:color w:val="365F91" w:themeColor="accent1" w:themeShade="BF"/>
          <w:sz w:val="19"/>
          <w:szCs w:val="19"/>
          <w:lang w:eastAsia="fr-FR"/>
        </w:rPr>
      </w:pPr>
      <w:r w:rsidRPr="006E61CA">
        <w:rPr>
          <w:rFonts w:ascii="Arial Narrow" w:hAnsi="Arial Narrow" w:cs="Times New Roman"/>
          <w:b/>
          <w:color w:val="365F91" w:themeColor="accent1" w:themeShade="BF"/>
          <w:sz w:val="19"/>
          <w:szCs w:val="19"/>
          <w:lang w:eastAsia="fr-FR"/>
        </w:rPr>
        <w:t>4.2 VAT</w:t>
      </w:r>
    </w:p>
    <w:p w14:paraId="59AC4550" w14:textId="77777777" w:rsidR="004B56B1" w:rsidRPr="00DD28B4" w:rsidRDefault="004B56B1" w:rsidP="004B56B1">
      <w:pPr>
        <w:tabs>
          <w:tab w:val="left" w:pos="426"/>
        </w:tabs>
        <w:autoSpaceDE w:val="0"/>
        <w:autoSpaceDN w:val="0"/>
        <w:spacing w:after="3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4.2.1 Should the Provider not be subject to VAT, the amount invoiced shall be net fixed amount. Should the Provider be subject to VAT, the amount shall be invoiced as indicated in Articles 4.2.2 to 4.2.5.</w:t>
      </w:r>
    </w:p>
    <w:p w14:paraId="40EBF83C" w14:textId="77777777" w:rsidR="004B56B1" w:rsidRPr="00DD28B4" w:rsidRDefault="004B56B1" w:rsidP="004B56B1">
      <w:pPr>
        <w:tabs>
          <w:tab w:val="left" w:pos="426"/>
        </w:tabs>
        <w:autoSpaceDE w:val="0"/>
        <w:autoSpaceDN w:val="0"/>
        <w:spacing w:after="3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 xml:space="preserve">4.2.2 Should the deliverables be taxable in France, the amount invoiced shall be VAT inclusive. </w:t>
      </w:r>
    </w:p>
    <w:p w14:paraId="379EFE66" w14:textId="77777777" w:rsidR="004B56B1" w:rsidRPr="00DD28B4" w:rsidRDefault="004B56B1" w:rsidP="004B56B1">
      <w:pPr>
        <w:tabs>
          <w:tab w:val="left" w:pos="284"/>
        </w:tabs>
        <w:autoSpaceDE w:val="0"/>
        <w:autoSpaceDN w:val="0"/>
        <w:spacing w:after="3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4.2.3 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DD28B4">
        <w:rPr>
          <w:rFonts w:ascii="Arial Narrow" w:hAnsi="Arial Narrow" w:cs="Times New Roman"/>
          <w:i/>
          <w:sz w:val="19"/>
          <w:szCs w:val="19"/>
          <w:lang w:eastAsia="fr-FR"/>
        </w:rPr>
        <w:t>Intra-Community sale/service to an exempted organisation: Articles 143 and 151 of Council Directive 2006/112/EC</w:t>
      </w:r>
      <w:r w:rsidRPr="00DD28B4">
        <w:rPr>
          <w:rFonts w:ascii="Arial Narrow" w:hAnsi="Arial Narrow" w:cs="Times New Roman"/>
          <w:sz w:val="19"/>
          <w:szCs w:val="19"/>
          <w:lang w:eastAsia="fr-FR"/>
        </w:rPr>
        <w:t xml:space="preserve">” and should indicate the final total amount excluding VAT. In case the CoE will not be in a position to provide the said certificate, the Council will pay the invoice with VAT included.  </w:t>
      </w:r>
    </w:p>
    <w:p w14:paraId="69925868" w14:textId="77777777" w:rsidR="004B56B1" w:rsidRPr="00DD28B4" w:rsidRDefault="004B56B1" w:rsidP="004B56B1">
      <w:pPr>
        <w:tabs>
          <w:tab w:val="left" w:pos="284"/>
        </w:tabs>
        <w:autoSpaceDE w:val="0"/>
        <w:autoSpaceDN w:val="0"/>
        <w:spacing w:after="3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4.2.4 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2E568751"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4.2.5 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DD28B4">
        <w:rPr>
          <w:rFonts w:ascii="Arial Narrow" w:hAnsi="Arial Narrow" w:cs="Times New Roman"/>
          <w:i/>
          <w:sz w:val="19"/>
          <w:szCs w:val="19"/>
          <w:lang w:eastAsia="fr-FR"/>
        </w:rPr>
        <w:t>Intra-community sale/service: French VAT collected by the Provider and paid to the Mini One-Stop shop in [Address/Country]</w:t>
      </w:r>
      <w:r w:rsidRPr="00DD28B4">
        <w:rPr>
          <w:rFonts w:ascii="Arial Narrow" w:hAnsi="Arial Narrow" w:cs="Times New Roman"/>
          <w:sz w:val="19"/>
          <w:szCs w:val="19"/>
          <w:lang w:eastAsia="fr-FR"/>
        </w:rPr>
        <w:t>”.</w:t>
      </w:r>
    </w:p>
    <w:p w14:paraId="32F98538" w14:textId="77777777" w:rsidR="004B56B1" w:rsidRPr="006E61CA" w:rsidRDefault="004B56B1" w:rsidP="004B56B1">
      <w:pPr>
        <w:tabs>
          <w:tab w:val="left" w:pos="284"/>
        </w:tabs>
        <w:autoSpaceDE w:val="0"/>
        <w:autoSpaceDN w:val="0"/>
        <w:spacing w:before="40"/>
        <w:jc w:val="both"/>
        <w:rPr>
          <w:rFonts w:ascii="Arial Narrow" w:hAnsi="Arial Narrow" w:cs="Times New Roman"/>
          <w:b/>
          <w:color w:val="365F91" w:themeColor="accent1" w:themeShade="BF"/>
          <w:sz w:val="19"/>
          <w:szCs w:val="19"/>
          <w:lang w:eastAsia="fr-FR"/>
        </w:rPr>
      </w:pPr>
      <w:r w:rsidRPr="006E61CA">
        <w:rPr>
          <w:rFonts w:ascii="Arial Narrow" w:hAnsi="Arial Narrow" w:cs="Times New Roman"/>
          <w:b/>
          <w:color w:val="365F91" w:themeColor="accent1" w:themeShade="BF"/>
          <w:sz w:val="19"/>
          <w:szCs w:val="19"/>
          <w:lang w:eastAsia="fr-FR"/>
        </w:rPr>
        <w:t>4.3 Invoicing and payment</w:t>
      </w:r>
    </w:p>
    <w:p w14:paraId="29788ECF" w14:textId="7079BCB0" w:rsidR="004B56B1" w:rsidRPr="00DD28B4" w:rsidRDefault="004B56B1" w:rsidP="004B56B1">
      <w:pPr>
        <w:tabs>
          <w:tab w:val="left" w:pos="426"/>
        </w:tabs>
        <w:autoSpaceDE w:val="0"/>
        <w:autoSpaceDN w:val="0"/>
        <w:spacing w:after="3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 xml:space="preserve">4.3.1 For each Order completed, and upon acceptance of the Deliverable(s) by the Council, the Provider shall submit an invoice or a request for payment in triplicate </w:t>
      </w:r>
      <w:r w:rsidR="00C43D73">
        <w:rPr>
          <w:rFonts w:ascii="Arial Narrow" w:hAnsi="Arial Narrow" w:cs="Times New Roman"/>
          <w:sz w:val="18"/>
          <w:szCs w:val="18"/>
          <w:lang w:eastAsia="fr-FR"/>
        </w:rPr>
        <w:t xml:space="preserve">and in the currency specified in the Table of fees, </w:t>
      </w:r>
      <w:r w:rsidRPr="00DD28B4">
        <w:rPr>
          <w:rFonts w:ascii="Arial Narrow" w:hAnsi="Arial Narrow" w:cs="Times New Roman"/>
          <w:sz w:val="19"/>
          <w:szCs w:val="19"/>
          <w:lang w:eastAsia="fr-FR"/>
        </w:rPr>
        <w:t>in conformity with the applicable legislation.</w:t>
      </w:r>
    </w:p>
    <w:p w14:paraId="110B7065" w14:textId="77777777" w:rsidR="004B56B1" w:rsidRPr="00DD28B4" w:rsidRDefault="004B56B1" w:rsidP="004B56B1">
      <w:pPr>
        <w:jc w:val="both"/>
        <w:rPr>
          <w:rFonts w:ascii="Arial Narrow" w:hAnsi="Arial Narrow"/>
          <w:sz w:val="19"/>
          <w:szCs w:val="19"/>
        </w:rPr>
      </w:pPr>
      <w:r w:rsidRPr="00DD28B4">
        <w:rPr>
          <w:rFonts w:ascii="Arial Narrow" w:hAnsi="Arial Narrow"/>
          <w:sz w:val="19"/>
          <w:szCs w:val="19"/>
        </w:rPr>
        <w:t>4.3.2 Before accepting the Deliverable(s), the Council reserves the right to ask the Provider to submit any other document or information that may serve the purpose of establishing that the Contract has been duly executed.</w:t>
      </w:r>
    </w:p>
    <w:p w14:paraId="7EE39A52" w14:textId="77777777" w:rsidR="004B56B1" w:rsidRPr="00DD28B4" w:rsidRDefault="004B56B1" w:rsidP="004B56B1">
      <w:pPr>
        <w:jc w:val="both"/>
        <w:rPr>
          <w:rFonts w:ascii="Arial Narrow" w:hAnsi="Arial Narrow"/>
          <w:sz w:val="19"/>
          <w:szCs w:val="19"/>
          <w:lang w:val="en-US" w:eastAsia="en-US"/>
        </w:rPr>
      </w:pPr>
      <w:r w:rsidRPr="00DD28B4">
        <w:rPr>
          <w:rFonts w:ascii="Arial Narrow" w:hAnsi="Arial Narrow"/>
          <w:sz w:val="19"/>
          <w:szCs w:val="19"/>
        </w:rPr>
        <w:t xml:space="preserve">4.3.3 In the case of event organisation, the Provider shall in any case submit any document that proves that the event took place, including but not limited to </w:t>
      </w:r>
      <w:r w:rsidRPr="00DD28B4">
        <w:rPr>
          <w:rFonts w:ascii="Arial Narrow" w:hAnsi="Arial Narrow"/>
          <w:sz w:val="19"/>
          <w:szCs w:val="19"/>
          <w:lang w:val="en-US" w:eastAsia="en-US"/>
        </w:rPr>
        <w:t xml:space="preserve">an attendance sheet broken down into half days specifying </w:t>
      </w:r>
      <w:r w:rsidRPr="00DD28B4">
        <w:rPr>
          <w:rFonts w:ascii="Arial Narrow" w:hAnsi="Arial Narrow"/>
          <w:sz w:val="19"/>
          <w:szCs w:val="19"/>
          <w:lang w:val="en-US" w:eastAsia="en-US"/>
        </w:rPr>
        <w:lastRenderedPageBreak/>
        <w:t xml:space="preserve">the location, date(s) and time(s) of the event(s) or activity(ies), to be individually signed by </w:t>
      </w:r>
      <w:r w:rsidRPr="00DD28B4">
        <w:rPr>
          <w:rFonts w:ascii="Arial Narrow" w:hAnsi="Arial Narrow"/>
          <w:sz w:val="19"/>
          <w:szCs w:val="19"/>
          <w:u w:val="single"/>
          <w:lang w:val="en-US" w:eastAsia="en-US"/>
        </w:rPr>
        <w:t>each</w:t>
      </w:r>
      <w:r w:rsidRPr="00DD28B4">
        <w:rPr>
          <w:rFonts w:ascii="Arial Narrow" w:hAnsi="Arial Narrow"/>
          <w:sz w:val="19"/>
          <w:szCs w:val="19"/>
          <w:lang w:val="en-US" w:eastAsia="en-US"/>
        </w:rPr>
        <w:t xml:space="preserve"> participant and the Provider.</w:t>
      </w:r>
    </w:p>
    <w:p w14:paraId="7CA42E80" w14:textId="77777777" w:rsidR="004B56B1" w:rsidRPr="00DD28B4" w:rsidRDefault="004B56B1" w:rsidP="004B56B1">
      <w:pPr>
        <w:jc w:val="both"/>
        <w:rPr>
          <w:rFonts w:ascii="Arial Narrow" w:hAnsi="Arial Narrow"/>
          <w:sz w:val="19"/>
          <w:szCs w:val="19"/>
        </w:rPr>
      </w:pPr>
      <w:r w:rsidRPr="00DD28B4">
        <w:rPr>
          <w:rFonts w:ascii="Arial Narrow" w:hAnsi="Arial Narrow"/>
          <w:sz w:val="19"/>
          <w:szCs w:val="19"/>
        </w:rPr>
        <w:t xml:space="preserve">4.3.4 The payment for the Deliverables to be paid by the Council shall be made within 60 calendar days of submission of the invoice described in Article 4.3.1, subject to the submission of the Deliverable(s) described in the </w:t>
      </w:r>
      <w:r w:rsidRPr="00DD28B4">
        <w:rPr>
          <w:rFonts w:ascii="Arial Narrow" w:eastAsia="Calibri" w:hAnsi="Arial Narrow" w:cs="Times New Roman"/>
          <w:sz w:val="19"/>
          <w:szCs w:val="19"/>
          <w:lang w:eastAsia="en-US"/>
        </w:rPr>
        <w:t xml:space="preserve">Terms of reference </w:t>
      </w:r>
      <w:r w:rsidRPr="00DD28B4">
        <w:rPr>
          <w:rFonts w:ascii="Arial Narrow" w:hAnsi="Arial Narrow"/>
          <w:sz w:val="19"/>
          <w:szCs w:val="19"/>
        </w:rPr>
        <w:t>and its/their acceptance by the Council.</w:t>
      </w:r>
    </w:p>
    <w:p w14:paraId="60A7E4C5" w14:textId="77777777" w:rsidR="00C65D7B" w:rsidRDefault="004B56B1" w:rsidP="00C65D7B">
      <w:pPr>
        <w:tabs>
          <w:tab w:val="left" w:pos="284"/>
        </w:tabs>
        <w:autoSpaceDE w:val="0"/>
        <w:autoSpaceDN w:val="0"/>
        <w:spacing w:before="40"/>
        <w:jc w:val="both"/>
        <w:rPr>
          <w:rFonts w:ascii="Arial Narrow" w:hAnsi="Arial Narrow" w:cs="Times New Roman"/>
          <w:b/>
          <w:color w:val="365F91" w:themeColor="accent1" w:themeShade="BF"/>
          <w:sz w:val="19"/>
          <w:szCs w:val="19"/>
          <w:lang w:eastAsia="fr-FR"/>
        </w:rPr>
      </w:pPr>
      <w:r w:rsidRPr="00DD28B4">
        <w:rPr>
          <w:rFonts w:ascii="Arial Narrow" w:hAnsi="Arial Narrow"/>
          <w:sz w:val="19"/>
          <w:szCs w:val="19"/>
        </w:rPr>
        <w:t>4.3.5 Advance payments are subject to a written agreement between the parties, on an order by order basis, and should be paid within 60 calendar days upon signature of the Order concerned.</w:t>
      </w:r>
      <w:r w:rsidR="00C65D7B" w:rsidRPr="00C65D7B">
        <w:rPr>
          <w:rFonts w:ascii="Arial Narrow" w:hAnsi="Arial Narrow" w:cs="Times New Roman"/>
          <w:b/>
          <w:color w:val="365F91" w:themeColor="accent1" w:themeShade="BF"/>
          <w:sz w:val="19"/>
          <w:szCs w:val="19"/>
          <w:lang w:eastAsia="fr-FR"/>
        </w:rPr>
        <w:t xml:space="preserve"> </w:t>
      </w:r>
    </w:p>
    <w:p w14:paraId="150D1266" w14:textId="77777777" w:rsidR="003E5DB7" w:rsidRPr="002F06D5" w:rsidRDefault="003E5DB7" w:rsidP="003E5DB7">
      <w:pPr>
        <w:tabs>
          <w:tab w:val="left" w:pos="284"/>
        </w:tabs>
        <w:autoSpaceDE w:val="0"/>
        <w:autoSpaceDN w:val="0"/>
        <w:spacing w:before="40"/>
        <w:jc w:val="both"/>
        <w:rPr>
          <w:rFonts w:ascii="Arial Narrow" w:hAnsi="Arial Narrow" w:cs="Times New Roman"/>
          <w:b/>
          <w:color w:val="365F91" w:themeColor="accent1" w:themeShade="BF"/>
          <w:sz w:val="19"/>
          <w:szCs w:val="19"/>
          <w:lang w:eastAsia="fr-FR"/>
        </w:rPr>
      </w:pPr>
      <w:bookmarkStart w:id="5" w:name="_Toc179868652"/>
      <w:r w:rsidRPr="002F06D5">
        <w:rPr>
          <w:rFonts w:ascii="Arial Narrow" w:hAnsi="Arial Narrow" w:cs="Times New Roman"/>
          <w:b/>
          <w:color w:val="365F91" w:themeColor="accent1" w:themeShade="BF"/>
          <w:sz w:val="19"/>
          <w:szCs w:val="19"/>
          <w:lang w:eastAsia="fr-FR"/>
        </w:rPr>
        <w:t>4.4 Other expenses</w:t>
      </w:r>
    </w:p>
    <w:p w14:paraId="31878DBA" w14:textId="77777777" w:rsidR="003E5DB7" w:rsidRPr="002F06D5" w:rsidRDefault="003E5DB7" w:rsidP="003E5DB7">
      <w:pPr>
        <w:tabs>
          <w:tab w:val="left" w:pos="284"/>
        </w:tabs>
        <w:autoSpaceDE w:val="0"/>
        <w:autoSpaceDN w:val="0"/>
        <w:spacing w:before="40"/>
        <w:jc w:val="both"/>
        <w:rPr>
          <w:rFonts w:ascii="Arial Narrow" w:hAnsi="Arial Narrow" w:cs="Times New Roman"/>
          <w:sz w:val="19"/>
          <w:szCs w:val="19"/>
          <w:lang w:eastAsia="fr-FR"/>
        </w:rPr>
      </w:pPr>
      <w:r>
        <w:rPr>
          <w:rFonts w:ascii="Arial Narrow" w:hAnsi="Arial Narrow" w:cs="Times New Roman"/>
          <w:sz w:val="19"/>
          <w:szCs w:val="19"/>
          <w:lang w:eastAsia="fr-FR"/>
        </w:rPr>
        <w:t xml:space="preserve">4.4.1 </w:t>
      </w:r>
      <w:r w:rsidRPr="002F06D5">
        <w:rPr>
          <w:rFonts w:ascii="Arial Narrow" w:hAnsi="Arial Narrow" w:cs="Times New Roman"/>
          <w:sz w:val="19"/>
          <w:szCs w:val="19"/>
          <w:lang w:eastAsia="fr-FR"/>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Fonts w:ascii="Arial Narrow" w:hAnsi="Arial Narrow" w:cs="Times New Roman"/>
          <w:sz w:val="19"/>
          <w:szCs w:val="19"/>
          <w:lang w:eastAsia="fr-FR"/>
        </w:rPr>
        <w:t>.</w:t>
      </w:r>
      <w:r>
        <w:rPr>
          <w:rStyle w:val="FootnoteReference"/>
          <w:rFonts w:ascii="Arial Narrow" w:hAnsi="Arial Narrow" w:cs="Times New Roman"/>
          <w:sz w:val="19"/>
          <w:szCs w:val="19"/>
          <w:lang w:eastAsia="fr-FR"/>
        </w:rPr>
        <w:footnoteReference w:id="3"/>
      </w:r>
      <w:r w:rsidRPr="002F06D5">
        <w:rPr>
          <w:rFonts w:ascii="Arial Narrow" w:hAnsi="Arial Narrow" w:cs="Times New Roman"/>
          <w:sz w:val="19"/>
          <w:szCs w:val="19"/>
          <w:lang w:eastAsia="fr-FR"/>
        </w:rPr>
        <w:t xml:space="preserve"> </w:t>
      </w:r>
    </w:p>
    <w:p w14:paraId="3854D4AA" w14:textId="77777777" w:rsidR="003E5DB7" w:rsidRPr="002F06D5" w:rsidRDefault="003E5DB7" w:rsidP="003E5DB7">
      <w:pPr>
        <w:tabs>
          <w:tab w:val="left" w:pos="284"/>
        </w:tabs>
        <w:autoSpaceDE w:val="0"/>
        <w:autoSpaceDN w:val="0"/>
        <w:spacing w:before="40"/>
        <w:jc w:val="both"/>
        <w:rPr>
          <w:rFonts w:ascii="Arial Narrow" w:hAnsi="Arial Narrow" w:cs="Times New Roman"/>
          <w:sz w:val="19"/>
          <w:szCs w:val="19"/>
          <w:lang w:eastAsia="fr-FR"/>
        </w:rPr>
      </w:pPr>
      <w:r w:rsidRPr="002F06D5">
        <w:rPr>
          <w:rFonts w:ascii="Arial Narrow" w:hAnsi="Arial Narrow" w:cs="Times New Roman"/>
          <w:sz w:val="19"/>
          <w:szCs w:val="19"/>
          <w:lang w:eastAsia="fr-FR"/>
        </w:rPr>
        <w:t>4.4.2 Travel expenses referred to under 4.4.1 will be reimbursed on the basis of the rail fare (first class) or air fare (</w:t>
      </w:r>
      <w:r>
        <w:rPr>
          <w:rFonts w:ascii="Arial Narrow" w:hAnsi="Arial Narrow" w:cs="Times New Roman"/>
          <w:sz w:val="19"/>
          <w:szCs w:val="19"/>
          <w:lang w:eastAsia="fr-FR"/>
        </w:rPr>
        <w:t>economy</w:t>
      </w:r>
      <w:r w:rsidRPr="002F06D5">
        <w:rPr>
          <w:rFonts w:ascii="Arial Narrow" w:hAnsi="Arial Narrow" w:cs="Times New Roman"/>
          <w:sz w:val="19"/>
          <w:szCs w:val="19"/>
          <w:lang w:eastAsia="fr-FR"/>
        </w:rPr>
        <w:t xml:space="preserve"> class) upon presentation of an </w:t>
      </w:r>
      <w:r w:rsidRPr="00F25FED">
        <w:rPr>
          <w:rFonts w:ascii="Arial Narrow" w:hAnsi="Arial Narrow" w:cs="Times New Roman"/>
          <w:sz w:val="19"/>
          <w:szCs w:val="19"/>
          <w:lang w:eastAsia="fr-FR"/>
        </w:rPr>
        <w:t>invoice on company letterhead or the relevant receipts</w:t>
      </w:r>
      <w:r w:rsidRPr="002F06D5">
        <w:rPr>
          <w:rFonts w:ascii="Arial Narrow" w:hAnsi="Arial Narrow" w:cs="Times New Roman"/>
          <w:sz w:val="19"/>
          <w:szCs w:val="19"/>
          <w:lang w:eastAsia="fr-FR"/>
        </w:rPr>
        <w:t xml:space="preserve">. Subsistence expenses (including travel expenses within the locality visited) will be reimbursed at the applicable daily rate. </w:t>
      </w:r>
    </w:p>
    <w:p w14:paraId="296F4B29" w14:textId="77777777" w:rsidR="003E5DB7" w:rsidRPr="002F06D5" w:rsidRDefault="003E5DB7" w:rsidP="003E5DB7">
      <w:pPr>
        <w:tabs>
          <w:tab w:val="left" w:pos="284"/>
        </w:tabs>
        <w:autoSpaceDE w:val="0"/>
        <w:autoSpaceDN w:val="0"/>
        <w:spacing w:before="40"/>
        <w:jc w:val="both"/>
        <w:rPr>
          <w:rFonts w:ascii="Arial Narrow" w:hAnsi="Arial Narrow" w:cs="Times New Roman"/>
          <w:sz w:val="19"/>
          <w:szCs w:val="19"/>
          <w:lang w:eastAsia="fr-FR"/>
        </w:rPr>
      </w:pPr>
      <w:r w:rsidRPr="002F06D5">
        <w:rPr>
          <w:rFonts w:ascii="Arial Narrow" w:hAnsi="Arial Narrow" w:cs="Times New Roman"/>
          <w:sz w:val="19"/>
          <w:szCs w:val="19"/>
          <w:lang w:eastAsia="fr-FR"/>
        </w:rPr>
        <w:t>4.4.3 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p>
    <w:p w14:paraId="20014287" w14:textId="686A9F27" w:rsidR="004B56B1" w:rsidRPr="006E61CA" w:rsidRDefault="003E5DB7" w:rsidP="003E5DB7">
      <w:pPr>
        <w:tabs>
          <w:tab w:val="left" w:pos="284"/>
        </w:tabs>
        <w:autoSpaceDE w:val="0"/>
        <w:autoSpaceDN w:val="0"/>
        <w:spacing w:before="40"/>
        <w:jc w:val="both"/>
        <w:rPr>
          <w:rFonts w:ascii="Arial Narrow" w:hAnsi="Arial Narrow" w:cs="Times New Roman"/>
          <w:b/>
          <w:smallCaps/>
          <w:color w:val="365F91" w:themeColor="accent1" w:themeShade="BF"/>
          <w:sz w:val="19"/>
          <w:szCs w:val="19"/>
          <w:lang w:eastAsia="fr-FR"/>
        </w:rPr>
      </w:pPr>
      <w:r w:rsidRPr="006E61CA">
        <w:rPr>
          <w:rFonts w:ascii="Arial Narrow" w:hAnsi="Arial Narrow" w:cs="Times New Roman"/>
          <w:b/>
          <w:smallCaps/>
          <w:color w:val="365F91" w:themeColor="accent1" w:themeShade="BF"/>
          <w:sz w:val="19"/>
          <w:szCs w:val="19"/>
          <w:lang w:eastAsia="fr-FR"/>
        </w:rPr>
        <w:t xml:space="preserve"> </w:t>
      </w:r>
      <w:r w:rsidR="004B56B1" w:rsidRPr="006E61CA">
        <w:rPr>
          <w:rFonts w:ascii="Arial Narrow" w:hAnsi="Arial Narrow" w:cs="Times New Roman"/>
          <w:b/>
          <w:smallCaps/>
          <w:color w:val="365F91" w:themeColor="accent1" w:themeShade="BF"/>
          <w:sz w:val="19"/>
          <w:szCs w:val="19"/>
          <w:lang w:eastAsia="fr-FR"/>
        </w:rPr>
        <w:t>Article 5 - Breach of contract</w:t>
      </w:r>
      <w:bookmarkEnd w:id="5"/>
    </w:p>
    <w:p w14:paraId="6B61E824"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 xml:space="preserve">5.1 In the event that the Provider does not satisfy the conditions laid down in this contract or those resulting from any modifications duly accepted in writing by both parties, in accordance with the provisions of Article 6 below, or the Deliverables provided as referred to under Article 1.1 do not reach a satisfactory level, the Council shall consider there to have been a breach of contract and may consequently refuse to pay to the Provider the amounts referred to in Article 4.1 above. </w:t>
      </w:r>
    </w:p>
    <w:p w14:paraId="2613A8A3" w14:textId="4D1D2A35"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5.2 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5B393CEB"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5.3</w:t>
      </w:r>
      <w:r w:rsidRPr="00DD28B4">
        <w:rPr>
          <w:rFonts w:ascii="Arial Narrow" w:hAnsi="Arial Narrow" w:cs="Times New Roman"/>
          <w:sz w:val="19"/>
          <w:szCs w:val="19"/>
          <w:lang w:eastAsia="fr-FR"/>
        </w:rPr>
        <w:tab/>
        <w:t>The outstanding sums shall be paid to the Council’s bank account within 60 calendar days from the notification in writing by the Council to the Provider regarding the outstanding sums to be paid.</w:t>
      </w:r>
    </w:p>
    <w:p w14:paraId="3DE2FD0E" w14:textId="77777777" w:rsidR="004B56B1" w:rsidRPr="006E61CA" w:rsidRDefault="004B56B1" w:rsidP="004B56B1">
      <w:pPr>
        <w:tabs>
          <w:tab w:val="left" w:pos="284"/>
        </w:tabs>
        <w:autoSpaceDE w:val="0"/>
        <w:autoSpaceDN w:val="0"/>
        <w:spacing w:before="40"/>
        <w:jc w:val="both"/>
        <w:rPr>
          <w:rFonts w:ascii="Arial Narrow" w:hAnsi="Arial Narrow" w:cs="Times New Roman"/>
          <w:b/>
          <w:smallCaps/>
          <w:color w:val="365F91" w:themeColor="accent1" w:themeShade="BF"/>
          <w:sz w:val="19"/>
          <w:szCs w:val="19"/>
          <w:lang w:eastAsia="fr-FR"/>
        </w:rPr>
      </w:pPr>
      <w:bookmarkStart w:id="6" w:name="_Toc179868653"/>
      <w:bookmarkStart w:id="7" w:name="_Toc179868654"/>
      <w:r w:rsidRPr="006E61CA">
        <w:rPr>
          <w:rFonts w:ascii="Arial Narrow" w:hAnsi="Arial Narrow" w:cs="Times New Roman"/>
          <w:b/>
          <w:smallCaps/>
          <w:color w:val="365F91" w:themeColor="accent1" w:themeShade="BF"/>
          <w:sz w:val="19"/>
          <w:szCs w:val="19"/>
          <w:lang w:eastAsia="fr-FR"/>
        </w:rPr>
        <w:t>Article 6 - Modifications</w:t>
      </w:r>
      <w:bookmarkEnd w:id="6"/>
      <w:r w:rsidRPr="006E61CA">
        <w:rPr>
          <w:rFonts w:ascii="Arial Narrow" w:hAnsi="Arial Narrow" w:cs="Times New Roman"/>
          <w:b/>
          <w:smallCaps/>
          <w:color w:val="365F91" w:themeColor="accent1" w:themeShade="BF"/>
          <w:sz w:val="19"/>
          <w:szCs w:val="19"/>
          <w:lang w:eastAsia="fr-FR"/>
        </w:rPr>
        <w:t xml:space="preserve"> </w:t>
      </w:r>
    </w:p>
    <w:p w14:paraId="4812DB53"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6.1 The provisions of this contract cannot be modified without the written agreement of both parties. This agreement may take the form of an exchange of emails provided it is done using the contact details specified in Article 8.</w:t>
      </w:r>
    </w:p>
    <w:p w14:paraId="1674E5CF"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 xml:space="preserve">6.2 </w:t>
      </w:r>
      <w:r w:rsidRPr="00DD28B4">
        <w:rPr>
          <w:rFonts w:ascii="Arial Narrow" w:hAnsi="Arial Narrow"/>
          <w:sz w:val="19"/>
          <w:szCs w:val="19"/>
          <w:lang w:val="en-US"/>
        </w:rPr>
        <w:t>Any modification shall not affect elements of the contract which may distort the initial conditions of the tendering procedure or give rise to unequal treatment between the tenderers.</w:t>
      </w:r>
    </w:p>
    <w:p w14:paraId="1DA0E3D5"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6.3 This contract may not be transferred, in full or in part, for money or free of charge, without the Council’s prior authorisation in writing.</w:t>
      </w:r>
    </w:p>
    <w:p w14:paraId="40512D9B"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6.4 The Provider may not subcontract all or part of the Deliverables without the written authorisation of the Council.</w:t>
      </w:r>
    </w:p>
    <w:p w14:paraId="054F7B3D" w14:textId="77777777" w:rsidR="004B56B1" w:rsidRPr="006E61CA" w:rsidRDefault="004B56B1" w:rsidP="004B56B1">
      <w:pPr>
        <w:tabs>
          <w:tab w:val="left" w:pos="284"/>
        </w:tabs>
        <w:autoSpaceDE w:val="0"/>
        <w:autoSpaceDN w:val="0"/>
        <w:spacing w:before="40"/>
        <w:jc w:val="both"/>
        <w:rPr>
          <w:rFonts w:ascii="Arial Narrow" w:hAnsi="Arial Narrow" w:cs="Times New Roman"/>
          <w:b/>
          <w:smallCaps/>
          <w:color w:val="365F91" w:themeColor="accent1" w:themeShade="BF"/>
          <w:sz w:val="19"/>
          <w:szCs w:val="19"/>
          <w:lang w:eastAsia="fr-FR"/>
        </w:rPr>
      </w:pPr>
      <w:r w:rsidRPr="006E61CA">
        <w:rPr>
          <w:rFonts w:ascii="Arial Narrow" w:hAnsi="Arial Narrow" w:cs="Times New Roman"/>
          <w:b/>
          <w:smallCaps/>
          <w:color w:val="365F91" w:themeColor="accent1" w:themeShade="BF"/>
          <w:sz w:val="19"/>
          <w:szCs w:val="19"/>
          <w:lang w:eastAsia="fr-FR"/>
        </w:rPr>
        <w:t>Article 7 - Case of force majeure</w:t>
      </w:r>
      <w:bookmarkEnd w:id="7"/>
      <w:r w:rsidRPr="006E61CA">
        <w:rPr>
          <w:rFonts w:ascii="Arial Narrow" w:hAnsi="Arial Narrow" w:cs="Times New Roman"/>
          <w:b/>
          <w:smallCaps/>
          <w:color w:val="365F91" w:themeColor="accent1" w:themeShade="BF"/>
          <w:sz w:val="19"/>
          <w:szCs w:val="19"/>
          <w:lang w:eastAsia="fr-FR"/>
        </w:rPr>
        <w:t xml:space="preserve"> </w:t>
      </w:r>
    </w:p>
    <w:p w14:paraId="5537842A"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 xml:space="preserve">7.1 In the event of force majeure, the parties shall be released from the application of this contract without any financial compensation. Force </w:t>
      </w:r>
      <w:r w:rsidRPr="00DD28B4">
        <w:rPr>
          <w:rFonts w:ascii="Arial Narrow" w:hAnsi="Arial Narrow" w:cs="Times New Roman"/>
          <w:sz w:val="19"/>
          <w:szCs w:val="19"/>
          <w:lang w:eastAsia="fr-FR"/>
        </w:rPr>
        <w:lastRenderedPageBreak/>
        <w:t>majeure is defined as including the following: major weather problems, earthquake, strikes affecting air travel, attacks, a state of war, health risks or events that would require the Council or the Provider to cancel the contract.</w:t>
      </w:r>
    </w:p>
    <w:p w14:paraId="4DD61127"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 xml:space="preserve">7.2 In the event of such circumstances each party shall be required to notify the other party accordingly in writing, within a period of 7 calendar days. </w:t>
      </w:r>
    </w:p>
    <w:p w14:paraId="285CF377" w14:textId="77777777" w:rsidR="004B56B1" w:rsidRPr="006E61CA" w:rsidRDefault="004B56B1" w:rsidP="004B56B1">
      <w:pPr>
        <w:tabs>
          <w:tab w:val="left" w:pos="284"/>
        </w:tabs>
        <w:autoSpaceDE w:val="0"/>
        <w:autoSpaceDN w:val="0"/>
        <w:spacing w:before="40"/>
        <w:jc w:val="both"/>
        <w:rPr>
          <w:rFonts w:ascii="Arial Narrow" w:hAnsi="Arial Narrow" w:cs="Times New Roman"/>
          <w:b/>
          <w:smallCaps/>
          <w:color w:val="365F91" w:themeColor="accent1" w:themeShade="BF"/>
          <w:sz w:val="19"/>
          <w:szCs w:val="19"/>
          <w:lang w:eastAsia="fr-FR"/>
        </w:rPr>
      </w:pPr>
      <w:bookmarkStart w:id="8" w:name="_Toc179868655"/>
      <w:r w:rsidRPr="006E61CA">
        <w:rPr>
          <w:rFonts w:ascii="Arial Narrow" w:hAnsi="Arial Narrow" w:cs="Times New Roman"/>
          <w:b/>
          <w:smallCaps/>
          <w:color w:val="365F91" w:themeColor="accent1" w:themeShade="BF"/>
          <w:sz w:val="19"/>
          <w:szCs w:val="19"/>
          <w:lang w:eastAsia="fr-FR"/>
        </w:rPr>
        <w:t>Article 8 - Communication between the parties</w:t>
      </w:r>
    </w:p>
    <w:p w14:paraId="10F4DE18"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8.1The Contact point within the Council of Europe is indicated on the cover page of the Act of Engagement (See page 1 above).</w:t>
      </w:r>
    </w:p>
    <w:p w14:paraId="1CF90B99"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8.2 The Provider can be reached through the means indicated in the Act of Engagement (see page 1 above).</w:t>
      </w:r>
    </w:p>
    <w:p w14:paraId="193EADFF"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8.3</w:t>
      </w:r>
      <w:r w:rsidRPr="00DD28B4">
        <w:rPr>
          <w:rFonts w:ascii="Arial Narrow" w:hAnsi="Arial Narrow" w:cs="Times New Roman"/>
          <w:sz w:val="19"/>
          <w:szCs w:val="19"/>
          <w:lang w:eastAsia="fr-FR"/>
        </w:rPr>
        <w:tab/>
        <w:t>Any communication is deemed to have been made when it is received by the receiving party, unless the Contract refers to the date when the communication was sent.</w:t>
      </w:r>
    </w:p>
    <w:p w14:paraId="14A5D912"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8.4 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39853B51"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8.5</w:t>
      </w:r>
      <w:r w:rsidRPr="00DD28B4">
        <w:rPr>
          <w:rFonts w:ascii="Arial Narrow" w:hAnsi="Arial Narrow" w:cs="Times New Roman"/>
          <w:sz w:val="19"/>
          <w:szCs w:val="19"/>
          <w:lang w:eastAsia="fr-FR"/>
        </w:rPr>
        <w:tab/>
        <w:t>Mail sent to the Council using the postal services is considered to have been received by the Council on the date on which it is registered by the department identified in paragraph 1 above.</w:t>
      </w:r>
    </w:p>
    <w:p w14:paraId="4741599C"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8.6</w:t>
      </w:r>
      <w:r w:rsidRPr="00DD28B4">
        <w:rPr>
          <w:rFonts w:ascii="Arial Narrow" w:hAnsi="Arial Narrow" w:cs="Times New Roman"/>
          <w:sz w:val="19"/>
          <w:szCs w:val="19"/>
          <w:lang w:eastAsia="fr-FR"/>
        </w:rPr>
        <w:tab/>
        <w:t>Formal notifications made by registered mail with return receipt or equivalent, or by equivalent electronic means, shall be considered to have been received by the receiving party on the date of receipt indicated on the return receipt or equivalent.</w:t>
      </w:r>
    </w:p>
    <w:p w14:paraId="31177E94" w14:textId="15242C0D" w:rsidR="004B56B1" w:rsidRPr="006E61CA" w:rsidRDefault="004B56B1" w:rsidP="004B56B1">
      <w:pPr>
        <w:tabs>
          <w:tab w:val="left" w:pos="284"/>
        </w:tabs>
        <w:autoSpaceDE w:val="0"/>
        <w:autoSpaceDN w:val="0"/>
        <w:spacing w:before="40"/>
        <w:jc w:val="both"/>
        <w:rPr>
          <w:rFonts w:ascii="Arial Narrow" w:hAnsi="Arial Narrow" w:cs="Times New Roman"/>
          <w:b/>
          <w:smallCaps/>
          <w:color w:val="365F91" w:themeColor="accent1" w:themeShade="BF"/>
          <w:sz w:val="19"/>
          <w:szCs w:val="19"/>
          <w:lang w:eastAsia="fr-FR"/>
        </w:rPr>
      </w:pPr>
      <w:r w:rsidRPr="006E61CA">
        <w:rPr>
          <w:rFonts w:ascii="Arial Narrow" w:hAnsi="Arial Narrow" w:cs="Times New Roman"/>
          <w:b/>
          <w:smallCaps/>
          <w:color w:val="365F91" w:themeColor="accent1" w:themeShade="BF"/>
          <w:sz w:val="19"/>
          <w:szCs w:val="19"/>
          <w:lang w:eastAsia="fr-FR"/>
        </w:rPr>
        <w:t>Article 9 –Acceptance</w:t>
      </w:r>
    </w:p>
    <w:p w14:paraId="6D5FC37D"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0DDB7671" w14:textId="77777777" w:rsidR="004B56B1" w:rsidRPr="006E61CA" w:rsidRDefault="004B56B1" w:rsidP="004B56B1">
      <w:pPr>
        <w:tabs>
          <w:tab w:val="left" w:pos="284"/>
        </w:tabs>
        <w:autoSpaceDE w:val="0"/>
        <w:autoSpaceDN w:val="0"/>
        <w:spacing w:before="40"/>
        <w:jc w:val="both"/>
        <w:rPr>
          <w:rFonts w:ascii="Arial Narrow" w:hAnsi="Arial Narrow" w:cs="Times New Roman"/>
          <w:b/>
          <w:smallCaps/>
          <w:color w:val="365F91" w:themeColor="accent1" w:themeShade="BF"/>
          <w:sz w:val="19"/>
          <w:szCs w:val="19"/>
          <w:lang w:eastAsia="fr-FR"/>
        </w:rPr>
      </w:pPr>
      <w:r w:rsidRPr="006E61CA">
        <w:rPr>
          <w:rFonts w:ascii="Arial Narrow" w:hAnsi="Arial Narrow" w:cs="Times New Roman"/>
          <w:b/>
          <w:smallCaps/>
          <w:color w:val="365F91" w:themeColor="accent1" w:themeShade="BF"/>
          <w:sz w:val="19"/>
          <w:szCs w:val="19"/>
          <w:lang w:eastAsia="fr-FR"/>
        </w:rPr>
        <w:t>Article 10 – Changes in the Provider’s situation or standing</w:t>
      </w:r>
    </w:p>
    <w:p w14:paraId="375B9369" w14:textId="77777777" w:rsidR="004B56B1" w:rsidRPr="00DD28B4" w:rsidRDefault="004B56B1" w:rsidP="004B56B1">
      <w:pPr>
        <w:tabs>
          <w:tab w:val="left" w:pos="284"/>
        </w:tabs>
        <w:jc w:val="both"/>
        <w:rPr>
          <w:rFonts w:ascii="Arial Narrow" w:hAnsi="Arial Narrow"/>
          <w:color w:val="000000"/>
          <w:sz w:val="19"/>
          <w:szCs w:val="19"/>
        </w:rPr>
      </w:pPr>
      <w:r w:rsidRPr="00DD28B4">
        <w:rPr>
          <w:rFonts w:ascii="Arial Narrow" w:hAnsi="Arial Narrow"/>
          <w:sz w:val="19"/>
          <w:szCs w:val="19"/>
        </w:rPr>
        <w:t>10.1</w:t>
      </w:r>
      <w:r w:rsidRPr="00DD28B4">
        <w:rPr>
          <w:rFonts w:ascii="Arial Narrow" w:hAnsi="Arial Narrow"/>
          <w:color w:val="000000"/>
          <w:sz w:val="19"/>
          <w:szCs w:val="19"/>
        </w:rPr>
        <w:t xml:space="preserve"> The Provider shall inform the Council without delay of any changes in their address or legal domicile or in the address or legal domicile of the person who may represent them.</w:t>
      </w:r>
    </w:p>
    <w:p w14:paraId="010900B8" w14:textId="77777777" w:rsidR="00D26DD1" w:rsidRDefault="00D26DD1" w:rsidP="00D26DD1">
      <w:pPr>
        <w:tabs>
          <w:tab w:val="left" w:pos="567"/>
        </w:tabs>
        <w:jc w:val="both"/>
        <w:rPr>
          <w:rFonts w:ascii="Arial Narrow" w:hAnsi="Arial Narrow"/>
          <w:color w:val="000000"/>
          <w:sz w:val="18"/>
          <w:szCs w:val="18"/>
        </w:rPr>
      </w:pPr>
      <w:r>
        <w:rPr>
          <w:rFonts w:ascii="Arial Narrow" w:hAnsi="Arial Narrow"/>
          <w:color w:val="000000"/>
          <w:sz w:val="18"/>
          <w:szCs w:val="18"/>
        </w:rPr>
        <w:t xml:space="preserve">10.2 </w:t>
      </w:r>
      <w:r>
        <w:rPr>
          <w:rFonts w:ascii="Arial Narrow" w:hAnsi="Arial Narrow"/>
          <w:color w:val="000000"/>
          <w:sz w:val="18"/>
          <w:szCs w:val="18"/>
        </w:rPr>
        <w:tab/>
        <w:t>The Provider shall inform also inform the Council without delay:</w:t>
      </w:r>
    </w:p>
    <w:p w14:paraId="516D51EF" w14:textId="77777777" w:rsidR="00D26DD1" w:rsidRDefault="00D26DD1" w:rsidP="00D26DD1">
      <w:pPr>
        <w:numPr>
          <w:ilvl w:val="0"/>
          <w:numId w:val="7"/>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if they are involved in a merger, takeover or change of ownership or there is a change in their legal status;</w:t>
      </w:r>
    </w:p>
    <w:p w14:paraId="69ED156A" w14:textId="77777777" w:rsidR="00D26DD1" w:rsidRDefault="00D26DD1" w:rsidP="00D26DD1">
      <w:pPr>
        <w:numPr>
          <w:ilvl w:val="0"/>
          <w:numId w:val="7"/>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where the Provider is a consortium or similar entity, if there is a change in membership or partnership.</w:t>
      </w:r>
    </w:p>
    <w:p w14:paraId="475B75C6" w14:textId="77777777" w:rsidR="00D26DD1" w:rsidRDefault="00D26DD1" w:rsidP="00D26DD1">
      <w:pPr>
        <w:numPr>
          <w:ilvl w:val="0"/>
          <w:numId w:val="7"/>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are sentenced by final judgment on one or more of the following charges: participation in a criminal organisation, corruption, fraud, money laundering;</w:t>
      </w:r>
    </w:p>
    <w:p w14:paraId="1AC206D9" w14:textId="77777777" w:rsidR="00D26DD1" w:rsidRDefault="00D26DD1" w:rsidP="00D26DD1">
      <w:pPr>
        <w:numPr>
          <w:ilvl w:val="0"/>
          <w:numId w:val="7"/>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208D651C" w14:textId="77777777" w:rsidR="00D26DD1" w:rsidRDefault="00D26DD1" w:rsidP="00D26DD1">
      <w:pPr>
        <w:numPr>
          <w:ilvl w:val="0"/>
          <w:numId w:val="7"/>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have received a judgment with </w:t>
      </w:r>
      <w:r>
        <w:rPr>
          <w:rFonts w:ascii="Arial Narrow" w:hAnsi="Arial Narrow"/>
          <w:i/>
          <w:color w:val="000000"/>
          <w:sz w:val="18"/>
          <w:szCs w:val="18"/>
        </w:rPr>
        <w:t>res judicata force</w:t>
      </w:r>
      <w:r>
        <w:rPr>
          <w:rFonts w:ascii="Arial Narrow" w:hAnsi="Arial Narrow"/>
          <w:color w:val="000000"/>
          <w:sz w:val="18"/>
          <w:szCs w:val="18"/>
        </w:rPr>
        <w:t>, finding an offence that affects their professional integrity or serious professional misconduct;</w:t>
      </w:r>
    </w:p>
    <w:p w14:paraId="6B6CB870" w14:textId="77777777" w:rsidR="00D26DD1" w:rsidRDefault="00D26DD1" w:rsidP="00D26DD1">
      <w:pPr>
        <w:numPr>
          <w:ilvl w:val="0"/>
          <w:numId w:val="7"/>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If they do not comply with their obligations as regards payment of social security contributions, taxes and dues, according to the statutory provisions of their country of legal domicile;</w:t>
      </w:r>
    </w:p>
    <w:p w14:paraId="44EC95A7" w14:textId="77777777" w:rsidR="00D26DD1" w:rsidRDefault="00D26DD1" w:rsidP="00D26DD1">
      <w:pPr>
        <w:numPr>
          <w:ilvl w:val="0"/>
          <w:numId w:val="7"/>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sz w:val="18"/>
          <w:szCs w:val="18"/>
          <w:lang w:val="en-US"/>
        </w:rPr>
        <w:t>If they are or are likely to be in a situation of conflict of interests.</w:t>
      </w:r>
    </w:p>
    <w:p w14:paraId="50868666" w14:textId="77777777" w:rsidR="004B56B1" w:rsidRPr="006E61CA" w:rsidRDefault="004B56B1" w:rsidP="004B56B1">
      <w:pPr>
        <w:tabs>
          <w:tab w:val="left" w:pos="284"/>
        </w:tabs>
        <w:autoSpaceDE w:val="0"/>
        <w:autoSpaceDN w:val="0"/>
        <w:spacing w:before="40"/>
        <w:jc w:val="both"/>
        <w:rPr>
          <w:rFonts w:ascii="Arial Narrow" w:hAnsi="Arial Narrow" w:cs="Times New Roman"/>
          <w:b/>
          <w:smallCaps/>
          <w:color w:val="365F91" w:themeColor="accent1" w:themeShade="BF"/>
          <w:sz w:val="19"/>
          <w:szCs w:val="19"/>
          <w:lang w:eastAsia="fr-FR"/>
        </w:rPr>
      </w:pPr>
      <w:r w:rsidRPr="006E61CA">
        <w:rPr>
          <w:rFonts w:ascii="Arial Narrow" w:hAnsi="Arial Narrow" w:cs="Times New Roman"/>
          <w:b/>
          <w:smallCaps/>
          <w:color w:val="365F91" w:themeColor="accent1" w:themeShade="BF"/>
          <w:sz w:val="19"/>
          <w:szCs w:val="19"/>
          <w:lang w:eastAsia="fr-FR"/>
        </w:rPr>
        <w:t>Article 11 - Disputes</w:t>
      </w:r>
      <w:bookmarkEnd w:id="8"/>
      <w:r w:rsidRPr="006E61CA">
        <w:rPr>
          <w:rFonts w:ascii="Arial Narrow" w:hAnsi="Arial Narrow" w:cs="Times New Roman"/>
          <w:b/>
          <w:smallCaps/>
          <w:color w:val="365F91" w:themeColor="accent1" w:themeShade="BF"/>
          <w:sz w:val="19"/>
          <w:szCs w:val="19"/>
          <w:lang w:eastAsia="fr-FR"/>
        </w:rPr>
        <w:t xml:space="preserve"> </w:t>
      </w:r>
    </w:p>
    <w:p w14:paraId="53DEC4C1"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11.1 Any dispute regarding this Contract shall - failing a friendly settlement between the Parties - be submitted to arbitration.</w:t>
      </w:r>
    </w:p>
    <w:p w14:paraId="242F07D1"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 xml:space="preserve">11.2 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w:t>
      </w:r>
      <w:r w:rsidRPr="00DD28B4">
        <w:rPr>
          <w:rFonts w:ascii="Arial Narrow" w:hAnsi="Arial Narrow" w:cs="Times New Roman"/>
          <w:sz w:val="19"/>
          <w:szCs w:val="19"/>
          <w:lang w:eastAsia="fr-FR"/>
        </w:rPr>
        <w:lastRenderedPageBreak/>
        <w:t>President of the Tribunal de Grande Instance of Strasbourg shall make the appointment.</w:t>
      </w:r>
    </w:p>
    <w:p w14:paraId="3B4B9F63"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11.3 Alternatively, the parties may submit the dispute for decision to a single arbitrator selected by them by common agreement or, failing such agreement, by the President of the Tribunal de Grande Instance of Strasbourg.</w:t>
      </w:r>
    </w:p>
    <w:p w14:paraId="5F2E7739"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11.4 The Board referred to in paragraph 2 of this Article or, where appropriate, the arbitrator referred to in paragraph 3 of this Article, shall determine the procedure to be followed.</w:t>
      </w:r>
    </w:p>
    <w:p w14:paraId="14A0B2E1"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11.5 If the parties do not agree upon the law applicable the Board or, where appropriate, the arbitrator shall decide ex aequo et bono having regard to the general principles of law and to commercial usage.</w:t>
      </w:r>
    </w:p>
    <w:p w14:paraId="73FB2E2A"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lastRenderedPageBreak/>
        <w:t xml:space="preserve">11.6 The arbitral decision shall be binding upon the parties and there shall be no appeal from it. </w:t>
      </w:r>
    </w:p>
    <w:p w14:paraId="0626E597" w14:textId="77777777" w:rsidR="004B56B1" w:rsidRPr="006E61CA" w:rsidRDefault="004B56B1" w:rsidP="004B56B1">
      <w:pPr>
        <w:tabs>
          <w:tab w:val="left" w:pos="284"/>
        </w:tabs>
        <w:autoSpaceDE w:val="0"/>
        <w:autoSpaceDN w:val="0"/>
        <w:spacing w:before="40"/>
        <w:jc w:val="both"/>
        <w:rPr>
          <w:rFonts w:ascii="Arial Narrow" w:hAnsi="Arial Narrow" w:cs="Times New Roman"/>
          <w:b/>
          <w:smallCaps/>
          <w:color w:val="365F91" w:themeColor="accent1" w:themeShade="BF"/>
          <w:sz w:val="19"/>
          <w:szCs w:val="19"/>
          <w:lang w:eastAsia="fr-FR"/>
        </w:rPr>
      </w:pPr>
      <w:bookmarkStart w:id="9" w:name="_Toc179868656"/>
      <w:r w:rsidRPr="006E61CA">
        <w:rPr>
          <w:rFonts w:ascii="Arial Narrow" w:hAnsi="Arial Narrow" w:cs="Times New Roman"/>
          <w:b/>
          <w:smallCaps/>
          <w:color w:val="365F91" w:themeColor="accent1" w:themeShade="BF"/>
          <w:sz w:val="19"/>
          <w:szCs w:val="19"/>
          <w:lang w:eastAsia="fr-FR"/>
        </w:rPr>
        <w:t>Article 12 - Addresses and bank details of the parties</w:t>
      </w:r>
      <w:bookmarkEnd w:id="9"/>
    </w:p>
    <w:p w14:paraId="1D428DBA"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The bank details of the Provider are indicated in the Act of Engagement. The bank details of the Council of Europe are the following:</w:t>
      </w:r>
    </w:p>
    <w:p w14:paraId="1D43D112"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 xml:space="preserve">Bank address: </w:t>
      </w:r>
      <w:r w:rsidRPr="00DD28B4">
        <w:rPr>
          <w:rFonts w:ascii="Arial Narrow" w:hAnsi="Arial Narrow"/>
          <w:color w:val="808080"/>
          <w:sz w:val="19"/>
          <w:szCs w:val="19"/>
        </w:rPr>
        <w:t>F-67075 Strasbourg Cedex, France</w:t>
      </w:r>
    </w:p>
    <w:p w14:paraId="4DB8515E" w14:textId="77777777" w:rsidR="004B56B1" w:rsidRPr="00DD28B4" w:rsidRDefault="004B56B1" w:rsidP="004B56B1">
      <w:pPr>
        <w:tabs>
          <w:tab w:val="left" w:pos="284"/>
        </w:tabs>
        <w:autoSpaceDE w:val="0"/>
        <w:autoSpaceDN w:val="0"/>
        <w:jc w:val="both"/>
        <w:rPr>
          <w:rFonts w:ascii="Arial Narrow" w:hAnsi="Arial Narrow" w:cs="Times New Roman"/>
          <w:sz w:val="19"/>
          <w:szCs w:val="19"/>
          <w:highlight w:val="yellow"/>
          <w:lang w:val="fr-FR" w:eastAsia="fr-FR"/>
        </w:rPr>
      </w:pPr>
      <w:r w:rsidRPr="00DD28B4">
        <w:rPr>
          <w:rFonts w:ascii="Arial Narrow" w:hAnsi="Arial Narrow" w:cs="Times New Roman"/>
          <w:sz w:val="19"/>
          <w:szCs w:val="19"/>
          <w:lang w:val="fr-FR" w:eastAsia="fr-FR"/>
        </w:rPr>
        <w:t xml:space="preserve">Bank name:  </w:t>
      </w:r>
      <w:r w:rsidRPr="00DD28B4">
        <w:rPr>
          <w:rFonts w:ascii="Arial Narrow" w:hAnsi="Arial Narrow"/>
          <w:color w:val="808080"/>
          <w:sz w:val="19"/>
          <w:szCs w:val="19"/>
          <w:lang w:val="fr-FR"/>
        </w:rPr>
        <w:t>Société Générale Strasbourg</w:t>
      </w:r>
    </w:p>
    <w:p w14:paraId="331654F9" w14:textId="77777777" w:rsidR="004B56B1" w:rsidRPr="00DD28B4" w:rsidRDefault="004B56B1" w:rsidP="004B56B1">
      <w:pPr>
        <w:tabs>
          <w:tab w:val="left" w:pos="284"/>
        </w:tabs>
        <w:autoSpaceDE w:val="0"/>
        <w:autoSpaceDN w:val="0"/>
        <w:jc w:val="both"/>
        <w:rPr>
          <w:rFonts w:ascii="Arial Narrow" w:hAnsi="Arial Narrow" w:cs="Times New Roman"/>
          <w:sz w:val="19"/>
          <w:szCs w:val="19"/>
          <w:highlight w:val="yellow"/>
          <w:lang w:val="de-DE" w:eastAsia="fr-FR"/>
        </w:rPr>
      </w:pPr>
      <w:r w:rsidRPr="00DD28B4">
        <w:rPr>
          <w:rFonts w:ascii="Arial Narrow" w:hAnsi="Arial Narrow" w:cs="Times New Roman"/>
          <w:sz w:val="19"/>
          <w:szCs w:val="19"/>
          <w:lang w:val="de-DE" w:eastAsia="fr-FR"/>
        </w:rPr>
        <w:t xml:space="preserve">Code IBAN: </w:t>
      </w:r>
      <w:r w:rsidRPr="00DD28B4">
        <w:rPr>
          <w:rFonts w:ascii="Arial Narrow" w:hAnsi="Arial Narrow"/>
          <w:color w:val="000000"/>
          <w:sz w:val="19"/>
          <w:szCs w:val="19"/>
          <w:lang w:val="fr-FR"/>
        </w:rPr>
        <w:t xml:space="preserve"> </w:t>
      </w:r>
      <w:r w:rsidRPr="00DD28B4">
        <w:rPr>
          <w:rFonts w:ascii="Arial Narrow" w:hAnsi="Arial Narrow"/>
          <w:color w:val="808080"/>
          <w:sz w:val="19"/>
          <w:szCs w:val="19"/>
          <w:lang w:val="fr-FR"/>
        </w:rPr>
        <w:t>FR76 30003 02360 001500 1718672</w:t>
      </w:r>
    </w:p>
    <w:p w14:paraId="7AC6956B" w14:textId="77777777" w:rsidR="004B56B1" w:rsidRPr="0005756A" w:rsidRDefault="004B56B1" w:rsidP="004B56B1">
      <w:pPr>
        <w:tabs>
          <w:tab w:val="left" w:pos="284"/>
        </w:tabs>
        <w:autoSpaceDE w:val="0"/>
        <w:autoSpaceDN w:val="0"/>
        <w:jc w:val="both"/>
        <w:rPr>
          <w:rFonts w:ascii="Arial Narrow" w:hAnsi="Arial Narrow" w:cs="Times New Roman"/>
          <w:sz w:val="20"/>
          <w:szCs w:val="20"/>
          <w:lang w:val="de-DE" w:eastAsia="fr-FR"/>
        </w:rPr>
      </w:pPr>
      <w:r w:rsidRPr="00DD28B4">
        <w:rPr>
          <w:rFonts w:ascii="Arial Narrow" w:hAnsi="Arial Narrow" w:cs="Times New Roman"/>
          <w:sz w:val="19"/>
          <w:szCs w:val="19"/>
          <w:lang w:val="de-DE" w:eastAsia="fr-FR"/>
        </w:rPr>
        <w:t xml:space="preserve">SWIFT Code: </w:t>
      </w:r>
      <w:r w:rsidRPr="00DD28B4">
        <w:rPr>
          <w:rFonts w:ascii="Arial Narrow" w:hAnsi="Arial Narrow"/>
          <w:color w:val="000000"/>
          <w:sz w:val="19"/>
          <w:szCs w:val="19"/>
          <w:lang w:val="en-US"/>
        </w:rPr>
        <w:t xml:space="preserve"> </w:t>
      </w:r>
      <w:r w:rsidRPr="00DD28B4">
        <w:rPr>
          <w:rFonts w:ascii="Arial Narrow" w:hAnsi="Arial Narrow"/>
          <w:color w:val="808080"/>
          <w:sz w:val="19"/>
          <w:szCs w:val="19"/>
          <w:lang w:val="en-US"/>
        </w:rPr>
        <w:t>SOGEFRPP</w:t>
      </w:r>
    </w:p>
    <w:p w14:paraId="2F908407" w14:textId="77777777" w:rsidR="0072200B" w:rsidRPr="0005756A" w:rsidRDefault="0072200B" w:rsidP="0072200B">
      <w:pPr>
        <w:tabs>
          <w:tab w:val="left" w:pos="284"/>
        </w:tabs>
        <w:autoSpaceDE w:val="0"/>
        <w:autoSpaceDN w:val="0"/>
        <w:jc w:val="both"/>
        <w:rPr>
          <w:rFonts w:ascii="Arial Narrow" w:hAnsi="Arial Narrow" w:cs="Times New Roman"/>
          <w:sz w:val="20"/>
          <w:szCs w:val="20"/>
          <w:lang w:val="de-DE" w:eastAsia="fr-FR"/>
        </w:rPr>
      </w:pPr>
    </w:p>
    <w:p w14:paraId="5625D4C3" w14:textId="77777777" w:rsidR="0072200B" w:rsidRDefault="0072200B" w:rsidP="0072200B">
      <w:pPr>
        <w:pBdr>
          <w:bottom w:val="single" w:sz="2" w:space="1" w:color="808080"/>
        </w:pBdr>
        <w:tabs>
          <w:tab w:val="left" w:pos="284"/>
        </w:tabs>
        <w:spacing w:after="120"/>
        <w:rPr>
          <w:rFonts w:ascii="Arial Narrow" w:hAnsi="Arial Narrow"/>
          <w:b/>
          <w:lang w:eastAsia="en-US"/>
        </w:rPr>
        <w:sectPr w:rsidR="0072200B" w:rsidSect="00A81D46">
          <w:type w:val="continuous"/>
          <w:pgSz w:w="11907" w:h="16840" w:code="9"/>
          <w:pgMar w:top="709" w:right="850" w:bottom="426" w:left="851" w:header="284" w:footer="2" w:gutter="0"/>
          <w:cols w:num="2" w:space="142"/>
          <w:docGrid w:linePitch="360"/>
        </w:sectPr>
      </w:pPr>
    </w:p>
    <w:p w14:paraId="05705F9F" w14:textId="77777777" w:rsidR="002C6F98" w:rsidRPr="00FE1164" w:rsidRDefault="002C6F98" w:rsidP="00A40899">
      <w:pPr>
        <w:tabs>
          <w:tab w:val="left" w:pos="284"/>
        </w:tabs>
        <w:autoSpaceDE w:val="0"/>
        <w:autoSpaceDN w:val="0"/>
        <w:jc w:val="both"/>
        <w:rPr>
          <w:rFonts w:ascii="Arial Narrow" w:hAnsi="Arial Narrow" w:cs="Times New Roman"/>
          <w:b/>
          <w:bCs/>
          <w:sz w:val="20"/>
          <w:szCs w:val="20"/>
          <w:lang w:val="en-US" w:eastAsia="fr-FR"/>
        </w:rPr>
      </w:pPr>
    </w:p>
    <w:sectPr w:rsidR="002C6F98" w:rsidRPr="00FE1164" w:rsidSect="003642A0">
      <w:type w:val="continuous"/>
      <w:pgSz w:w="11907" w:h="16840" w:code="9"/>
      <w:pgMar w:top="851" w:right="1134" w:bottom="851" w:left="1418" w:header="709" w:footer="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DDFA11" w14:textId="77777777" w:rsidR="003A675C" w:rsidRDefault="003A675C" w:rsidP="00D50F13">
      <w:r>
        <w:separator/>
      </w:r>
    </w:p>
  </w:endnote>
  <w:endnote w:type="continuationSeparator" w:id="0">
    <w:p w14:paraId="66D34395" w14:textId="77777777" w:rsidR="003A675C" w:rsidRDefault="003A675C"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478"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2579"/>
    </w:tblGrid>
    <w:tr w:rsidR="003A675C" w:rsidRPr="00AE2D2B" w14:paraId="274F7FAD" w14:textId="77777777" w:rsidTr="00283C28">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3A675C" w:rsidRPr="00AE2D2B" w:rsidRDefault="003A675C" w:rsidP="00DB5F16">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2579" w:type="dxa"/>
          <w:tcBorders>
            <w:top w:val="single" w:sz="2" w:space="0" w:color="808080"/>
            <w:left w:val="nil"/>
            <w:bottom w:val="single" w:sz="2" w:space="0" w:color="808080"/>
            <w:right w:val="single" w:sz="2" w:space="0" w:color="808080"/>
          </w:tcBorders>
          <w:shd w:val="clear" w:color="auto" w:fill="FFFFFF"/>
          <w:vAlign w:val="center"/>
        </w:tcPr>
        <w:p w14:paraId="5B67619F" w14:textId="3853CE53" w:rsidR="003A675C" w:rsidRPr="00AE2D2B" w:rsidRDefault="00DD28B4" w:rsidP="00936A97">
          <w:pPr>
            <w:rPr>
              <w:rFonts w:ascii="Arial Narrow" w:hAnsi="Arial Narrow"/>
              <w:caps/>
              <w:color w:val="000000"/>
              <w:sz w:val="18"/>
              <w:szCs w:val="18"/>
              <w:highlight w:val="cyan"/>
            </w:rPr>
          </w:pPr>
          <w:r w:rsidRPr="00DD28B4">
            <w:rPr>
              <w:rFonts w:ascii="Arial Narrow" w:hAnsi="Arial Narrow"/>
              <w:caps/>
              <w:color w:val="000000"/>
              <w:sz w:val="18"/>
              <w:szCs w:val="18"/>
              <w:highlight w:val="cyan"/>
            </w:rPr>
            <w:t>XX</w:t>
          </w:r>
        </w:p>
      </w:tc>
    </w:tr>
  </w:tbl>
  <w:p w14:paraId="50D77C58" w14:textId="77777777" w:rsidR="003A675C" w:rsidRDefault="003A675C" w:rsidP="00A533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F0FB0" w14:textId="76C662D6" w:rsidR="003A675C" w:rsidRPr="00FC72C5" w:rsidRDefault="003A675C">
    <w:pPr>
      <w:pStyle w:val="Footer"/>
      <w:jc w:val="right"/>
      <w:rPr>
        <w:sz w:val="20"/>
        <w:szCs w:val="20"/>
      </w:rPr>
    </w:pPr>
  </w:p>
  <w:p w14:paraId="2439934E" w14:textId="77777777" w:rsidR="003A675C" w:rsidRDefault="003A67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8B1D87" w14:textId="77777777" w:rsidR="003A675C" w:rsidRDefault="003A675C" w:rsidP="00D50F13">
      <w:r>
        <w:separator/>
      </w:r>
    </w:p>
  </w:footnote>
  <w:footnote w:type="continuationSeparator" w:id="0">
    <w:p w14:paraId="3BC2BBD2" w14:textId="77777777" w:rsidR="003A675C" w:rsidRDefault="003A675C" w:rsidP="00D50F13">
      <w:r>
        <w:continuationSeparator/>
      </w:r>
    </w:p>
  </w:footnote>
  <w:footnote w:id="1">
    <w:p w14:paraId="10143120" w14:textId="260F07E1" w:rsidR="003A675C" w:rsidRPr="00810AE5" w:rsidRDefault="003A675C"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Pr>
          <w:rFonts w:ascii="Arial Narrow" w:hAnsi="Arial Narrow"/>
          <w:sz w:val="18"/>
          <w:szCs w:val="18"/>
          <w:lang w:val="en-US"/>
        </w:rPr>
        <w:t xml:space="preserve"> Avenue</w:t>
      </w:r>
      <w:r w:rsidRPr="00810AE5">
        <w:rPr>
          <w:rFonts w:ascii="Arial Narrow" w:hAnsi="Arial Narrow"/>
          <w:sz w:val="18"/>
          <w:szCs w:val="18"/>
          <w:lang w:val="en-US"/>
        </w:rPr>
        <w:t xml:space="preserve"> de l’Europe, 67075 Strasbourg Cedex, France</w:t>
      </w:r>
    </w:p>
  </w:footnote>
  <w:footnote w:id="2">
    <w:p w14:paraId="71AD4308" w14:textId="77777777" w:rsidR="003A675C" w:rsidRPr="00BC7984" w:rsidRDefault="003A675C"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 w:id="3">
    <w:p w14:paraId="2DA32FB9" w14:textId="77777777" w:rsidR="003E5DB7" w:rsidRPr="00BE43A7" w:rsidRDefault="003E5DB7" w:rsidP="003E5DB7">
      <w:pPr>
        <w:pStyle w:val="FootnoteText"/>
        <w:rPr>
          <w:lang w:val="en-US"/>
        </w:rPr>
      </w:pPr>
      <w:r>
        <w:rPr>
          <w:rStyle w:val="FootnoteReference"/>
        </w:rPr>
        <w:footnoteRef/>
      </w:r>
      <w:r>
        <w:t xml:space="preserve"> </w:t>
      </w:r>
      <w:r w:rsidRPr="003C5B9E">
        <w:rPr>
          <w:rFonts w:ascii="Arial Narrow" w:hAnsi="Arial Narrow"/>
          <w:sz w:val="18"/>
          <w:szCs w:val="18"/>
        </w:rPr>
        <w:t xml:space="preserve">CM/Del/Dec(2010)1089/11.3 appendix 9 </w:t>
      </w:r>
      <w:hyperlink r:id="rId1" w:history="1">
        <w:r w:rsidRPr="003C5B9E">
          <w:rPr>
            <w:rStyle w:val="Hyperlink"/>
            <w:rFonts w:ascii="Arial Narrow" w:hAnsi="Arial Narrow"/>
            <w:sz w:val="18"/>
            <w:szCs w:val="18"/>
          </w:rPr>
          <w:t>https://search.coe.int/intranet/Pages/result_details.aspx?ObjectId=09000016805ceb14</w:t>
        </w:r>
      </w:hyperlink>
      <w:r>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Narrow" w:hAnsi="Arial Narrow"/>
      </w:rPr>
    </w:sdtEndPr>
    <w:sdtContent>
      <w:p w14:paraId="6CE1BD81" w14:textId="26CEE225" w:rsidR="00DC10C4" w:rsidRPr="00DC10C4" w:rsidRDefault="00DC10C4">
        <w:pPr>
          <w:pStyle w:val="Header"/>
          <w:jc w:val="right"/>
          <w:rPr>
            <w:rFonts w:ascii="Arial Narrow" w:hAnsi="Arial Narrow"/>
          </w:rPr>
        </w:pPr>
        <w:r w:rsidRPr="00DC10C4">
          <w:rPr>
            <w:rFonts w:ascii="Arial Narrow" w:hAnsi="Arial Narrow"/>
            <w:bCs/>
            <w:sz w:val="24"/>
            <w:szCs w:val="24"/>
          </w:rPr>
          <w:fldChar w:fldCharType="begin"/>
        </w:r>
        <w:r w:rsidRPr="00DC10C4">
          <w:rPr>
            <w:rFonts w:ascii="Arial Narrow" w:hAnsi="Arial Narrow"/>
            <w:bCs/>
          </w:rPr>
          <w:instrText xml:space="preserve"> PAGE </w:instrText>
        </w:r>
        <w:r w:rsidRPr="00DC10C4">
          <w:rPr>
            <w:rFonts w:ascii="Arial Narrow" w:hAnsi="Arial Narrow"/>
            <w:bCs/>
            <w:sz w:val="24"/>
            <w:szCs w:val="24"/>
          </w:rPr>
          <w:fldChar w:fldCharType="separate"/>
        </w:r>
        <w:r w:rsidR="004C263E">
          <w:rPr>
            <w:rFonts w:ascii="Arial Narrow" w:hAnsi="Arial Narrow"/>
            <w:bCs/>
            <w:noProof/>
          </w:rPr>
          <w:t>5</w:t>
        </w:r>
        <w:r w:rsidRPr="00DC10C4">
          <w:rPr>
            <w:rFonts w:ascii="Arial Narrow" w:hAnsi="Arial Narrow"/>
            <w:bCs/>
            <w:sz w:val="24"/>
            <w:szCs w:val="24"/>
          </w:rPr>
          <w:fldChar w:fldCharType="end"/>
        </w:r>
        <w:r w:rsidRPr="00DC10C4">
          <w:rPr>
            <w:rFonts w:ascii="Arial Narrow" w:hAnsi="Arial Narrow"/>
          </w:rPr>
          <w:t xml:space="preserve"> / </w:t>
        </w:r>
        <w:r w:rsidRPr="00DC10C4">
          <w:rPr>
            <w:rFonts w:ascii="Arial Narrow" w:hAnsi="Arial Narrow"/>
            <w:bCs/>
            <w:sz w:val="24"/>
            <w:szCs w:val="24"/>
          </w:rPr>
          <w:fldChar w:fldCharType="begin"/>
        </w:r>
        <w:r w:rsidRPr="00DC10C4">
          <w:rPr>
            <w:rFonts w:ascii="Arial Narrow" w:hAnsi="Arial Narrow"/>
            <w:bCs/>
          </w:rPr>
          <w:instrText xml:space="preserve"> NUMPAGES  </w:instrText>
        </w:r>
        <w:r w:rsidRPr="00DC10C4">
          <w:rPr>
            <w:rFonts w:ascii="Arial Narrow" w:hAnsi="Arial Narrow"/>
            <w:bCs/>
            <w:sz w:val="24"/>
            <w:szCs w:val="24"/>
          </w:rPr>
          <w:fldChar w:fldCharType="separate"/>
        </w:r>
        <w:r w:rsidR="004C263E">
          <w:rPr>
            <w:rFonts w:ascii="Arial Narrow" w:hAnsi="Arial Narrow"/>
            <w:bCs/>
            <w:noProof/>
          </w:rPr>
          <w:t>7</w:t>
        </w:r>
        <w:r w:rsidRPr="00DC10C4">
          <w:rPr>
            <w:rFonts w:ascii="Arial Narrow" w:hAnsi="Arial Narrow"/>
            <w:bCs/>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E59DE" w14:textId="77777777" w:rsidR="003A675C" w:rsidRDefault="003A675C">
    <w:pPr>
      <w:pStyle w:val="Header"/>
    </w:pPr>
    <w:r>
      <w:rPr>
        <w:noProof/>
      </w:rPr>
      <w:drawing>
        <wp:anchor distT="0" distB="0" distL="114300" distR="114300" simplePos="0" relativeHeight="251657728" behindDoc="0" locked="0" layoutInCell="1" allowOverlap="1" wp14:anchorId="74F38E8B" wp14:editId="6D7EE19D">
          <wp:simplePos x="0" y="0"/>
          <wp:positionH relativeFrom="column">
            <wp:posOffset>4999355</wp:posOffset>
          </wp:positionH>
          <wp:positionV relativeFrom="paragraph">
            <wp:posOffset>-4445</wp:posOffset>
          </wp:positionV>
          <wp:extent cx="1438910" cy="115252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1">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0"/>
  </w:num>
  <w:num w:numId="5">
    <w:abstractNumId w:val="3"/>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130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13DF"/>
    <w:rsid w:val="00007AEB"/>
    <w:rsid w:val="0001078E"/>
    <w:rsid w:val="000128DD"/>
    <w:rsid w:val="0001537A"/>
    <w:rsid w:val="00015DB4"/>
    <w:rsid w:val="00031F7C"/>
    <w:rsid w:val="00032B3D"/>
    <w:rsid w:val="00037A7D"/>
    <w:rsid w:val="0004179C"/>
    <w:rsid w:val="000478B8"/>
    <w:rsid w:val="00072FB8"/>
    <w:rsid w:val="0008106F"/>
    <w:rsid w:val="000837E6"/>
    <w:rsid w:val="00083B7D"/>
    <w:rsid w:val="000841B9"/>
    <w:rsid w:val="00084509"/>
    <w:rsid w:val="000852FE"/>
    <w:rsid w:val="000870C5"/>
    <w:rsid w:val="00093155"/>
    <w:rsid w:val="000966F4"/>
    <w:rsid w:val="000A0D8A"/>
    <w:rsid w:val="000A19C2"/>
    <w:rsid w:val="000B26A2"/>
    <w:rsid w:val="000B4274"/>
    <w:rsid w:val="000C4D6D"/>
    <w:rsid w:val="000D0252"/>
    <w:rsid w:val="000D3674"/>
    <w:rsid w:val="000E0285"/>
    <w:rsid w:val="000E2440"/>
    <w:rsid w:val="000E3E9A"/>
    <w:rsid w:val="000E59DC"/>
    <w:rsid w:val="000E5DF5"/>
    <w:rsid w:val="000F1520"/>
    <w:rsid w:val="000F18A2"/>
    <w:rsid w:val="000F3067"/>
    <w:rsid w:val="000F3CB2"/>
    <w:rsid w:val="000F448F"/>
    <w:rsid w:val="000F5561"/>
    <w:rsid w:val="000F752C"/>
    <w:rsid w:val="00113108"/>
    <w:rsid w:val="0011556A"/>
    <w:rsid w:val="00126183"/>
    <w:rsid w:val="0012667B"/>
    <w:rsid w:val="00127842"/>
    <w:rsid w:val="00127AB4"/>
    <w:rsid w:val="00135199"/>
    <w:rsid w:val="001359BE"/>
    <w:rsid w:val="0014098C"/>
    <w:rsid w:val="00150C0F"/>
    <w:rsid w:val="00160002"/>
    <w:rsid w:val="0016172B"/>
    <w:rsid w:val="00162598"/>
    <w:rsid w:val="001655F3"/>
    <w:rsid w:val="00183E4D"/>
    <w:rsid w:val="00184131"/>
    <w:rsid w:val="0019283C"/>
    <w:rsid w:val="001A207E"/>
    <w:rsid w:val="001A5371"/>
    <w:rsid w:val="001B0127"/>
    <w:rsid w:val="001B138A"/>
    <w:rsid w:val="001C1EFE"/>
    <w:rsid w:val="001C4BA2"/>
    <w:rsid w:val="001C6878"/>
    <w:rsid w:val="001D40AD"/>
    <w:rsid w:val="001D5926"/>
    <w:rsid w:val="001E5424"/>
    <w:rsid w:val="001F5A87"/>
    <w:rsid w:val="002019A5"/>
    <w:rsid w:val="002073A3"/>
    <w:rsid w:val="002111B3"/>
    <w:rsid w:val="002133FA"/>
    <w:rsid w:val="00213A16"/>
    <w:rsid w:val="00215FF1"/>
    <w:rsid w:val="00225B0D"/>
    <w:rsid w:val="002319F3"/>
    <w:rsid w:val="002336A0"/>
    <w:rsid w:val="002445EE"/>
    <w:rsid w:val="00250FD1"/>
    <w:rsid w:val="00251355"/>
    <w:rsid w:val="002818A7"/>
    <w:rsid w:val="00283C28"/>
    <w:rsid w:val="00290EAC"/>
    <w:rsid w:val="00293CBB"/>
    <w:rsid w:val="00294937"/>
    <w:rsid w:val="002958C5"/>
    <w:rsid w:val="002A2C42"/>
    <w:rsid w:val="002A3F83"/>
    <w:rsid w:val="002A56A1"/>
    <w:rsid w:val="002B4786"/>
    <w:rsid w:val="002C6F98"/>
    <w:rsid w:val="002D5425"/>
    <w:rsid w:val="002D5DC0"/>
    <w:rsid w:val="002E07A1"/>
    <w:rsid w:val="002E5606"/>
    <w:rsid w:val="00300098"/>
    <w:rsid w:val="00320711"/>
    <w:rsid w:val="00332AF4"/>
    <w:rsid w:val="003347E8"/>
    <w:rsid w:val="0034681E"/>
    <w:rsid w:val="00350F4E"/>
    <w:rsid w:val="0035108E"/>
    <w:rsid w:val="00361219"/>
    <w:rsid w:val="003642A0"/>
    <w:rsid w:val="003705A6"/>
    <w:rsid w:val="003712F2"/>
    <w:rsid w:val="00371509"/>
    <w:rsid w:val="00371F0B"/>
    <w:rsid w:val="003840F5"/>
    <w:rsid w:val="00386026"/>
    <w:rsid w:val="0039258A"/>
    <w:rsid w:val="00393451"/>
    <w:rsid w:val="00394B2C"/>
    <w:rsid w:val="003A0F5F"/>
    <w:rsid w:val="003A50FB"/>
    <w:rsid w:val="003A675C"/>
    <w:rsid w:val="003B1C2E"/>
    <w:rsid w:val="003B2E7E"/>
    <w:rsid w:val="003C1D13"/>
    <w:rsid w:val="003C7A90"/>
    <w:rsid w:val="003D2FFF"/>
    <w:rsid w:val="003D5C36"/>
    <w:rsid w:val="003D6489"/>
    <w:rsid w:val="003E2D84"/>
    <w:rsid w:val="003E5DB7"/>
    <w:rsid w:val="003E693C"/>
    <w:rsid w:val="003E6D30"/>
    <w:rsid w:val="003F08A4"/>
    <w:rsid w:val="003F0B30"/>
    <w:rsid w:val="003F2595"/>
    <w:rsid w:val="003F5956"/>
    <w:rsid w:val="003F7D5B"/>
    <w:rsid w:val="00402529"/>
    <w:rsid w:val="004121E2"/>
    <w:rsid w:val="0041263A"/>
    <w:rsid w:val="00413E53"/>
    <w:rsid w:val="004147AB"/>
    <w:rsid w:val="00415503"/>
    <w:rsid w:val="00420E9A"/>
    <w:rsid w:val="00432F42"/>
    <w:rsid w:val="00437926"/>
    <w:rsid w:val="00441D52"/>
    <w:rsid w:val="004470B4"/>
    <w:rsid w:val="00456407"/>
    <w:rsid w:val="00460AF0"/>
    <w:rsid w:val="0046282E"/>
    <w:rsid w:val="0046469D"/>
    <w:rsid w:val="004866AC"/>
    <w:rsid w:val="004874F6"/>
    <w:rsid w:val="00487967"/>
    <w:rsid w:val="00487FFD"/>
    <w:rsid w:val="00490018"/>
    <w:rsid w:val="00492214"/>
    <w:rsid w:val="00494C86"/>
    <w:rsid w:val="00495856"/>
    <w:rsid w:val="00497AEE"/>
    <w:rsid w:val="004A0BAD"/>
    <w:rsid w:val="004A3080"/>
    <w:rsid w:val="004A470A"/>
    <w:rsid w:val="004B0F2D"/>
    <w:rsid w:val="004B2022"/>
    <w:rsid w:val="004B3F9D"/>
    <w:rsid w:val="004B56B1"/>
    <w:rsid w:val="004C263E"/>
    <w:rsid w:val="004C3551"/>
    <w:rsid w:val="004C6F59"/>
    <w:rsid w:val="004D084E"/>
    <w:rsid w:val="004E1F03"/>
    <w:rsid w:val="004E67E1"/>
    <w:rsid w:val="004E796F"/>
    <w:rsid w:val="004E7A45"/>
    <w:rsid w:val="004E7D01"/>
    <w:rsid w:val="004F2CFB"/>
    <w:rsid w:val="004F71A4"/>
    <w:rsid w:val="00523268"/>
    <w:rsid w:val="00527592"/>
    <w:rsid w:val="0053377B"/>
    <w:rsid w:val="00533BB1"/>
    <w:rsid w:val="00542FEE"/>
    <w:rsid w:val="00550849"/>
    <w:rsid w:val="00566A81"/>
    <w:rsid w:val="00567F3E"/>
    <w:rsid w:val="005845C2"/>
    <w:rsid w:val="00584FA6"/>
    <w:rsid w:val="005A6974"/>
    <w:rsid w:val="005B0752"/>
    <w:rsid w:val="005C5D6E"/>
    <w:rsid w:val="005E2710"/>
    <w:rsid w:val="005E5D88"/>
    <w:rsid w:val="005F4AEC"/>
    <w:rsid w:val="005F65E7"/>
    <w:rsid w:val="00611175"/>
    <w:rsid w:val="00613313"/>
    <w:rsid w:val="006232B4"/>
    <w:rsid w:val="00626AF7"/>
    <w:rsid w:val="00630B61"/>
    <w:rsid w:val="006426F7"/>
    <w:rsid w:val="00647C28"/>
    <w:rsid w:val="00653BB6"/>
    <w:rsid w:val="006558F9"/>
    <w:rsid w:val="00660256"/>
    <w:rsid w:val="00661F0E"/>
    <w:rsid w:val="00662182"/>
    <w:rsid w:val="00662FF0"/>
    <w:rsid w:val="006717A7"/>
    <w:rsid w:val="0067529C"/>
    <w:rsid w:val="006771B6"/>
    <w:rsid w:val="00677E36"/>
    <w:rsid w:val="00680325"/>
    <w:rsid w:val="00687A1C"/>
    <w:rsid w:val="00687D63"/>
    <w:rsid w:val="00690264"/>
    <w:rsid w:val="006912CB"/>
    <w:rsid w:val="006A51F8"/>
    <w:rsid w:val="006A5299"/>
    <w:rsid w:val="006A750B"/>
    <w:rsid w:val="006A7F07"/>
    <w:rsid w:val="006B2D7D"/>
    <w:rsid w:val="006B5CAE"/>
    <w:rsid w:val="006B71A1"/>
    <w:rsid w:val="006C7D58"/>
    <w:rsid w:val="006D00AF"/>
    <w:rsid w:val="006D3613"/>
    <w:rsid w:val="006D78F7"/>
    <w:rsid w:val="006E09FC"/>
    <w:rsid w:val="006E284C"/>
    <w:rsid w:val="006E61CA"/>
    <w:rsid w:val="006F040B"/>
    <w:rsid w:val="00711683"/>
    <w:rsid w:val="00714D53"/>
    <w:rsid w:val="0072200B"/>
    <w:rsid w:val="00732A51"/>
    <w:rsid w:val="007332D8"/>
    <w:rsid w:val="00743F00"/>
    <w:rsid w:val="00747ADB"/>
    <w:rsid w:val="00751959"/>
    <w:rsid w:val="007556CC"/>
    <w:rsid w:val="00762290"/>
    <w:rsid w:val="00762726"/>
    <w:rsid w:val="007631B1"/>
    <w:rsid w:val="00764810"/>
    <w:rsid w:val="00766341"/>
    <w:rsid w:val="00766CF1"/>
    <w:rsid w:val="007860E1"/>
    <w:rsid w:val="007867C0"/>
    <w:rsid w:val="0079040A"/>
    <w:rsid w:val="00791E04"/>
    <w:rsid w:val="00792B49"/>
    <w:rsid w:val="007935F8"/>
    <w:rsid w:val="007960C5"/>
    <w:rsid w:val="007B0925"/>
    <w:rsid w:val="007C267B"/>
    <w:rsid w:val="007C4BED"/>
    <w:rsid w:val="007C63C9"/>
    <w:rsid w:val="007D46B2"/>
    <w:rsid w:val="007E335A"/>
    <w:rsid w:val="007F79F8"/>
    <w:rsid w:val="00806CD2"/>
    <w:rsid w:val="00810534"/>
    <w:rsid w:val="00810D55"/>
    <w:rsid w:val="00812B47"/>
    <w:rsid w:val="00812FBB"/>
    <w:rsid w:val="00821937"/>
    <w:rsid w:val="0082549E"/>
    <w:rsid w:val="00826BA5"/>
    <w:rsid w:val="00826C49"/>
    <w:rsid w:val="0083377F"/>
    <w:rsid w:val="00840C1E"/>
    <w:rsid w:val="00846BF5"/>
    <w:rsid w:val="00847F47"/>
    <w:rsid w:val="0085784E"/>
    <w:rsid w:val="00860FEB"/>
    <w:rsid w:val="008628C7"/>
    <w:rsid w:val="008713A9"/>
    <w:rsid w:val="00873212"/>
    <w:rsid w:val="00883C2D"/>
    <w:rsid w:val="008871ED"/>
    <w:rsid w:val="00887B2A"/>
    <w:rsid w:val="00890F8A"/>
    <w:rsid w:val="00892853"/>
    <w:rsid w:val="00892D73"/>
    <w:rsid w:val="008A486B"/>
    <w:rsid w:val="008B05C4"/>
    <w:rsid w:val="008B3EEE"/>
    <w:rsid w:val="008B6FDD"/>
    <w:rsid w:val="008B7BC9"/>
    <w:rsid w:val="008C754F"/>
    <w:rsid w:val="008D113B"/>
    <w:rsid w:val="008D3220"/>
    <w:rsid w:val="008E74E1"/>
    <w:rsid w:val="008F2664"/>
    <w:rsid w:val="008F2DBD"/>
    <w:rsid w:val="008F3844"/>
    <w:rsid w:val="008F3D21"/>
    <w:rsid w:val="00901C1A"/>
    <w:rsid w:val="00904B93"/>
    <w:rsid w:val="009058FD"/>
    <w:rsid w:val="009117D6"/>
    <w:rsid w:val="009214B5"/>
    <w:rsid w:val="0093041C"/>
    <w:rsid w:val="009315AD"/>
    <w:rsid w:val="0093185B"/>
    <w:rsid w:val="00936A97"/>
    <w:rsid w:val="0095095F"/>
    <w:rsid w:val="00953B63"/>
    <w:rsid w:val="00956F45"/>
    <w:rsid w:val="0097032B"/>
    <w:rsid w:val="0097037F"/>
    <w:rsid w:val="00973EF1"/>
    <w:rsid w:val="0098229E"/>
    <w:rsid w:val="00987B83"/>
    <w:rsid w:val="00990987"/>
    <w:rsid w:val="0099327E"/>
    <w:rsid w:val="009A100B"/>
    <w:rsid w:val="009A5B27"/>
    <w:rsid w:val="009A7F53"/>
    <w:rsid w:val="009B222E"/>
    <w:rsid w:val="009B22F7"/>
    <w:rsid w:val="009B76BE"/>
    <w:rsid w:val="009D290D"/>
    <w:rsid w:val="009E0C9B"/>
    <w:rsid w:val="009E4346"/>
    <w:rsid w:val="009E55DF"/>
    <w:rsid w:val="009E7FEF"/>
    <w:rsid w:val="009F208B"/>
    <w:rsid w:val="009F32D6"/>
    <w:rsid w:val="009F49A6"/>
    <w:rsid w:val="009F6493"/>
    <w:rsid w:val="00A00374"/>
    <w:rsid w:val="00A01BC9"/>
    <w:rsid w:val="00A06007"/>
    <w:rsid w:val="00A07C39"/>
    <w:rsid w:val="00A12241"/>
    <w:rsid w:val="00A30FC9"/>
    <w:rsid w:val="00A34538"/>
    <w:rsid w:val="00A40899"/>
    <w:rsid w:val="00A46562"/>
    <w:rsid w:val="00A51EDA"/>
    <w:rsid w:val="00A53368"/>
    <w:rsid w:val="00A535BA"/>
    <w:rsid w:val="00A53BF2"/>
    <w:rsid w:val="00A65785"/>
    <w:rsid w:val="00A675CC"/>
    <w:rsid w:val="00A77DE0"/>
    <w:rsid w:val="00A81D46"/>
    <w:rsid w:val="00A82D42"/>
    <w:rsid w:val="00A8461F"/>
    <w:rsid w:val="00A85379"/>
    <w:rsid w:val="00A96A37"/>
    <w:rsid w:val="00AA1957"/>
    <w:rsid w:val="00AA52F4"/>
    <w:rsid w:val="00AA7B01"/>
    <w:rsid w:val="00AA7E92"/>
    <w:rsid w:val="00AB03AB"/>
    <w:rsid w:val="00AB13EF"/>
    <w:rsid w:val="00AB1B8D"/>
    <w:rsid w:val="00AD33C7"/>
    <w:rsid w:val="00AD423A"/>
    <w:rsid w:val="00AD5E4A"/>
    <w:rsid w:val="00AE2A99"/>
    <w:rsid w:val="00AE5507"/>
    <w:rsid w:val="00B018FC"/>
    <w:rsid w:val="00B036FF"/>
    <w:rsid w:val="00B11F35"/>
    <w:rsid w:val="00B13FA4"/>
    <w:rsid w:val="00B141E6"/>
    <w:rsid w:val="00B14D5F"/>
    <w:rsid w:val="00B21BA4"/>
    <w:rsid w:val="00B221A3"/>
    <w:rsid w:val="00B2354B"/>
    <w:rsid w:val="00B242A3"/>
    <w:rsid w:val="00B30098"/>
    <w:rsid w:val="00B3135A"/>
    <w:rsid w:val="00B43A63"/>
    <w:rsid w:val="00B50164"/>
    <w:rsid w:val="00B5712C"/>
    <w:rsid w:val="00B60F30"/>
    <w:rsid w:val="00B653B9"/>
    <w:rsid w:val="00B72357"/>
    <w:rsid w:val="00B74DC5"/>
    <w:rsid w:val="00B853C1"/>
    <w:rsid w:val="00BA355F"/>
    <w:rsid w:val="00BA535D"/>
    <w:rsid w:val="00BB11AE"/>
    <w:rsid w:val="00BB66CF"/>
    <w:rsid w:val="00BC4242"/>
    <w:rsid w:val="00BD671C"/>
    <w:rsid w:val="00BD6B89"/>
    <w:rsid w:val="00BE13D6"/>
    <w:rsid w:val="00BE33D8"/>
    <w:rsid w:val="00BF0EF7"/>
    <w:rsid w:val="00BF51DD"/>
    <w:rsid w:val="00C07F6F"/>
    <w:rsid w:val="00C11F6F"/>
    <w:rsid w:val="00C12897"/>
    <w:rsid w:val="00C16967"/>
    <w:rsid w:val="00C20349"/>
    <w:rsid w:val="00C23187"/>
    <w:rsid w:val="00C34A74"/>
    <w:rsid w:val="00C35F37"/>
    <w:rsid w:val="00C35F97"/>
    <w:rsid w:val="00C37DD1"/>
    <w:rsid w:val="00C4103C"/>
    <w:rsid w:val="00C4127B"/>
    <w:rsid w:val="00C43D73"/>
    <w:rsid w:val="00C5327B"/>
    <w:rsid w:val="00C53AF9"/>
    <w:rsid w:val="00C57EAD"/>
    <w:rsid w:val="00C65D7B"/>
    <w:rsid w:val="00C674A5"/>
    <w:rsid w:val="00C73C2F"/>
    <w:rsid w:val="00C7643B"/>
    <w:rsid w:val="00C8260C"/>
    <w:rsid w:val="00C86926"/>
    <w:rsid w:val="00CA4416"/>
    <w:rsid w:val="00CA6E6F"/>
    <w:rsid w:val="00CD061B"/>
    <w:rsid w:val="00CE0C74"/>
    <w:rsid w:val="00CE0F61"/>
    <w:rsid w:val="00CE4E5E"/>
    <w:rsid w:val="00CE58F8"/>
    <w:rsid w:val="00CF486C"/>
    <w:rsid w:val="00CF59FB"/>
    <w:rsid w:val="00D008D4"/>
    <w:rsid w:val="00D04381"/>
    <w:rsid w:val="00D10FC0"/>
    <w:rsid w:val="00D11491"/>
    <w:rsid w:val="00D121FC"/>
    <w:rsid w:val="00D135C6"/>
    <w:rsid w:val="00D14044"/>
    <w:rsid w:val="00D15F25"/>
    <w:rsid w:val="00D21549"/>
    <w:rsid w:val="00D225E4"/>
    <w:rsid w:val="00D25795"/>
    <w:rsid w:val="00D26DD1"/>
    <w:rsid w:val="00D322CA"/>
    <w:rsid w:val="00D338C6"/>
    <w:rsid w:val="00D34C9B"/>
    <w:rsid w:val="00D417C2"/>
    <w:rsid w:val="00D44009"/>
    <w:rsid w:val="00D47F70"/>
    <w:rsid w:val="00D50229"/>
    <w:rsid w:val="00D50F13"/>
    <w:rsid w:val="00D51502"/>
    <w:rsid w:val="00D52157"/>
    <w:rsid w:val="00D5261C"/>
    <w:rsid w:val="00D5513E"/>
    <w:rsid w:val="00D73100"/>
    <w:rsid w:val="00D84019"/>
    <w:rsid w:val="00D90F8E"/>
    <w:rsid w:val="00D91DF7"/>
    <w:rsid w:val="00DB5F16"/>
    <w:rsid w:val="00DC10C4"/>
    <w:rsid w:val="00DC3F97"/>
    <w:rsid w:val="00DD28B4"/>
    <w:rsid w:val="00DD4C16"/>
    <w:rsid w:val="00DD7140"/>
    <w:rsid w:val="00DE0239"/>
    <w:rsid w:val="00DF02E7"/>
    <w:rsid w:val="00DF2843"/>
    <w:rsid w:val="00E00310"/>
    <w:rsid w:val="00E0039F"/>
    <w:rsid w:val="00E025DD"/>
    <w:rsid w:val="00E045AD"/>
    <w:rsid w:val="00E05457"/>
    <w:rsid w:val="00E05C41"/>
    <w:rsid w:val="00E0771D"/>
    <w:rsid w:val="00E11E01"/>
    <w:rsid w:val="00E14C65"/>
    <w:rsid w:val="00E160F4"/>
    <w:rsid w:val="00E16762"/>
    <w:rsid w:val="00E17F6A"/>
    <w:rsid w:val="00E22FD7"/>
    <w:rsid w:val="00E41727"/>
    <w:rsid w:val="00E44537"/>
    <w:rsid w:val="00E459D0"/>
    <w:rsid w:val="00E56FDA"/>
    <w:rsid w:val="00E57189"/>
    <w:rsid w:val="00E66913"/>
    <w:rsid w:val="00E8134C"/>
    <w:rsid w:val="00E81D73"/>
    <w:rsid w:val="00E90DC4"/>
    <w:rsid w:val="00E9309D"/>
    <w:rsid w:val="00E94437"/>
    <w:rsid w:val="00EA6EB8"/>
    <w:rsid w:val="00EB550D"/>
    <w:rsid w:val="00EB6C90"/>
    <w:rsid w:val="00EC08A1"/>
    <w:rsid w:val="00ED412B"/>
    <w:rsid w:val="00EE1D09"/>
    <w:rsid w:val="00EE7240"/>
    <w:rsid w:val="00EF640F"/>
    <w:rsid w:val="00EF66B8"/>
    <w:rsid w:val="00F130D7"/>
    <w:rsid w:val="00F17BA4"/>
    <w:rsid w:val="00F17C76"/>
    <w:rsid w:val="00F21315"/>
    <w:rsid w:val="00F25459"/>
    <w:rsid w:val="00F26952"/>
    <w:rsid w:val="00F270C4"/>
    <w:rsid w:val="00F30E47"/>
    <w:rsid w:val="00F50D6C"/>
    <w:rsid w:val="00F56296"/>
    <w:rsid w:val="00F56682"/>
    <w:rsid w:val="00F57BB6"/>
    <w:rsid w:val="00F57EC4"/>
    <w:rsid w:val="00F77E7D"/>
    <w:rsid w:val="00F84B26"/>
    <w:rsid w:val="00F97371"/>
    <w:rsid w:val="00FA7021"/>
    <w:rsid w:val="00FA70E6"/>
    <w:rsid w:val="00FB168A"/>
    <w:rsid w:val="00FC0253"/>
    <w:rsid w:val="00FC453F"/>
    <w:rsid w:val="00FC72C5"/>
    <w:rsid w:val="00FC7A03"/>
    <w:rsid w:val="00FC7E0E"/>
    <w:rsid w:val="00FD1E94"/>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0049"/>
    <o:shapelayout v:ext="edit">
      <o:idmap v:ext="edit" data="1"/>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table" w:customStyle="1" w:styleId="TableGrid1">
    <w:name w:val="Table Grid1"/>
    <w:basedOn w:val="TableNormal"/>
    <w:next w:val="TableGrid"/>
    <w:rsid w:val="00A82D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1">
    <w:name w:val="Style71"/>
    <w:basedOn w:val="DefaultParagraphFont"/>
    <w:uiPriority w:val="1"/>
    <w:rsid w:val="003F0B30"/>
    <w:rPr>
      <w:rFonts w:ascii="Arial Narrow" w:hAnsi="Arial Narrow"/>
      <w:sz w:val="20"/>
    </w:rPr>
  </w:style>
  <w:style w:type="paragraph" w:customStyle="1" w:styleId="Default">
    <w:name w:val="Default"/>
    <w:rsid w:val="000D0252"/>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table" w:customStyle="1" w:styleId="TableGrid1">
    <w:name w:val="Table Grid1"/>
    <w:basedOn w:val="TableNormal"/>
    <w:next w:val="TableGrid"/>
    <w:rsid w:val="00A82D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1">
    <w:name w:val="Style71"/>
    <w:basedOn w:val="DefaultParagraphFont"/>
    <w:uiPriority w:val="1"/>
    <w:rsid w:val="003F0B30"/>
    <w:rPr>
      <w:rFonts w:ascii="Arial Narrow" w:hAnsi="Arial Narrow"/>
      <w:sz w:val="20"/>
    </w:rPr>
  </w:style>
  <w:style w:type="paragraph" w:customStyle="1" w:styleId="Default">
    <w:name w:val="Default"/>
    <w:rsid w:val="000D025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81499340">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82513540">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207333470">
      <w:bodyDiv w:val="1"/>
      <w:marLeft w:val="0"/>
      <w:marRight w:val="0"/>
      <w:marTop w:val="0"/>
      <w:marBottom w:val="0"/>
      <w:divBdr>
        <w:top w:val="none" w:sz="0" w:space="0" w:color="auto"/>
        <w:left w:val="none" w:sz="0" w:space="0" w:color="auto"/>
        <w:bottom w:val="none" w:sz="0" w:space="0" w:color="auto"/>
        <w:right w:val="none" w:sz="0" w:space="0" w:color="auto"/>
      </w:divBdr>
    </w:div>
    <w:div w:id="1231307813">
      <w:bodyDiv w:val="1"/>
      <w:marLeft w:val="0"/>
      <w:marRight w:val="0"/>
      <w:marTop w:val="0"/>
      <w:marBottom w:val="0"/>
      <w:divBdr>
        <w:top w:val="none" w:sz="0" w:space="0" w:color="auto"/>
        <w:left w:val="none" w:sz="0" w:space="0" w:color="auto"/>
        <w:bottom w:val="none" w:sz="0" w:space="0" w:color="auto"/>
        <w:right w:val="none" w:sz="0" w:space="0" w:color="auto"/>
      </w:divBdr>
    </w:div>
    <w:div w:id="137292204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1919823785">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Clemence.bouquemont@coe.i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DA611DA892E49C39EC3D91B96A9FE6C"/>
        <w:category>
          <w:name w:val="General"/>
          <w:gallery w:val="placeholder"/>
        </w:category>
        <w:types>
          <w:type w:val="bbPlcHdr"/>
        </w:types>
        <w:behaviors>
          <w:behavior w:val="content"/>
        </w:behaviors>
        <w:guid w:val="{A20147BC-4D1C-4DA1-A255-AFE8E92CE7C2}"/>
      </w:docPartPr>
      <w:docPartBody>
        <w:p w14:paraId="3BB63CB9" w14:textId="77777777" w:rsidR="00432FD0" w:rsidRDefault="00EC7904" w:rsidP="00EC7904">
          <w:pPr>
            <w:pStyle w:val="5DA611DA892E49C39EC3D91B96A9FE6C"/>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904"/>
    <w:rsid w:val="00432FD0"/>
    <w:rsid w:val="00EC7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BB63CB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C7904"/>
    <w:rPr>
      <w:color w:val="808080"/>
    </w:rPr>
  </w:style>
  <w:style w:type="paragraph" w:customStyle="1" w:styleId="5DA611DA892E49C39EC3D91B96A9FE6C">
    <w:name w:val="5DA611DA892E49C39EC3D91B96A9FE6C"/>
    <w:rsid w:val="00EC7904"/>
  </w:style>
  <w:style w:type="paragraph" w:customStyle="1" w:styleId="47056F41D0AC4139BBEEF35E7613425E">
    <w:name w:val="47056F41D0AC4139BBEEF35E7613425E"/>
    <w:rsid w:val="00EC790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C7904"/>
    <w:rPr>
      <w:color w:val="808080"/>
    </w:rPr>
  </w:style>
  <w:style w:type="paragraph" w:customStyle="1" w:styleId="5DA611DA892E49C39EC3D91B96A9FE6C">
    <w:name w:val="5DA611DA892E49C39EC3D91B96A9FE6C"/>
    <w:rsid w:val="00EC7904"/>
  </w:style>
  <w:style w:type="paragraph" w:customStyle="1" w:styleId="47056F41D0AC4139BBEEF35E7613425E">
    <w:name w:val="47056F41D0AC4139BBEEF35E7613425E"/>
    <w:rsid w:val="00EC79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77EB06-1C02-4F43-93C9-8E5EC47DCECA}">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 ds:uri="http://purl.org/dc/term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5B00BA57-6333-4D1E-ACC8-1A6A5A2E6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4793</Words>
  <Characters>27321</Characters>
  <Application>Microsoft Office Word</Application>
  <DocSecurity>4</DocSecurity>
  <Lines>227</Lines>
  <Paragraphs>64</Paragraphs>
  <ScaleCrop>false</ScaleCrop>
  <HeadingPairs>
    <vt:vector size="2" baseType="variant">
      <vt:variant>
        <vt:lpstr>Title</vt:lpstr>
      </vt:variant>
      <vt:variant>
        <vt:i4>1</vt:i4>
      </vt:variant>
    </vt:vector>
  </HeadingPairs>
  <TitlesOfParts>
    <vt:vector size="1" baseType="lpstr">
      <vt:lpstr>AE.TB.FC.EN</vt:lpstr>
    </vt:vector>
  </TitlesOfParts>
  <Company>Council of Europe</Company>
  <LinksUpToDate>false</LinksUpToDate>
  <CharactersWithSpaces>32050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AE.TB.FC.EN</dc:title>
  <dc:creator>KAUTZMANN Jean-Etienne</dc:creator>
  <cp:lastModifiedBy>HOXHA Jutbina</cp:lastModifiedBy>
  <cp:revision>2</cp:revision>
  <cp:lastPrinted>2016-04-12T12:31:00Z</cp:lastPrinted>
  <dcterms:created xsi:type="dcterms:W3CDTF">2018-10-03T08:25:00Z</dcterms:created>
  <dcterms:modified xsi:type="dcterms:W3CDTF">2018-10-03T08:25:00Z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