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23EE" w14:textId="77777777" w:rsidR="00EC6224" w:rsidRPr="005F64E1" w:rsidRDefault="00EC6224" w:rsidP="002F1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CE572C" w:rsidRPr="005F64E1" w14:paraId="5BADE22B" w14:textId="77777777" w:rsidTr="00715069">
        <w:trPr>
          <w:trHeight w:val="1769"/>
          <w:jc w:val="center"/>
        </w:trPr>
        <w:tc>
          <w:tcPr>
            <w:tcW w:w="8642" w:type="dxa"/>
            <w:shd w:val="clear" w:color="auto" w:fill="auto"/>
          </w:tcPr>
          <w:p w14:paraId="1D1F7A92" w14:textId="77777777" w:rsidR="00CE572C" w:rsidRPr="005F64E1" w:rsidRDefault="00CE572C" w:rsidP="007150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F64E1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C2BB06A" wp14:editId="631BD10F">
                  <wp:simplePos x="0" y="0"/>
                  <wp:positionH relativeFrom="column">
                    <wp:posOffset>3126410</wp:posOffset>
                  </wp:positionH>
                  <wp:positionV relativeFrom="paragraph">
                    <wp:posOffset>23495</wp:posOffset>
                  </wp:positionV>
                  <wp:extent cx="1530985" cy="1130300"/>
                  <wp:effectExtent l="0" t="0" r="0" b="0"/>
                  <wp:wrapSquare wrapText="bothSides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4E1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D3024B6" wp14:editId="7AFD220C">
                  <wp:simplePos x="0" y="0"/>
                  <wp:positionH relativeFrom="column">
                    <wp:posOffset>682346</wp:posOffset>
                  </wp:positionH>
                  <wp:positionV relativeFrom="paragraph">
                    <wp:posOffset>41910</wp:posOffset>
                  </wp:positionV>
                  <wp:extent cx="2486025" cy="1133475"/>
                  <wp:effectExtent l="0" t="0" r="9525" b="9525"/>
                  <wp:wrapNone/>
                  <wp:docPr id="2" name="Picture 2" descr="AB_tr_en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B_tr_en_colo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7F0E05" w14:textId="48AE5162" w:rsidR="00CE572C" w:rsidRPr="005F64E1" w:rsidRDefault="00CE572C" w:rsidP="00CE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Bu Proje,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Avrupa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Birliği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ve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Avrupa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Konseyi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tarafından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birlikte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finanse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edilmekte</w:t>
      </w:r>
      <w:proofErr w:type="spellEnd"/>
    </w:p>
    <w:p w14:paraId="3096C297" w14:textId="26548BAC" w:rsidR="00CE572C" w:rsidRPr="005F64E1" w:rsidRDefault="00CE572C" w:rsidP="00CE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ve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Avrupa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Konseyi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tarafından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</w:t>
      </w:r>
      <w:proofErr w:type="spellStart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uygulanmaktadır</w:t>
      </w:r>
      <w:proofErr w:type="spellEnd"/>
      <w:r w:rsidRPr="005F64E1">
        <w:rPr>
          <w:rFonts w:asciiTheme="minorHAnsi" w:hAnsiTheme="minorHAnsi" w:cstheme="minorHAnsi"/>
          <w:b/>
          <w:bCs/>
          <w:color w:val="365F91" w:themeColor="accent1" w:themeShade="BF"/>
        </w:rPr>
        <w:t>.</w:t>
      </w:r>
    </w:p>
    <w:p w14:paraId="4427DF4C" w14:textId="6274F038" w:rsidR="00CE572C" w:rsidRPr="005F64E1" w:rsidRDefault="00CE572C" w:rsidP="00CE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5F64E1">
        <w:rPr>
          <w:rFonts w:asciiTheme="minorHAnsi" w:hAnsiTheme="minorHAnsi" w:cstheme="minorHAnsi"/>
        </w:rPr>
        <w:t>This project is co-funded by the European Union and the Council of Europe,</w:t>
      </w:r>
    </w:p>
    <w:p w14:paraId="05E4A3F3" w14:textId="694982B2" w:rsidR="001E79E0" w:rsidRPr="005F64E1" w:rsidRDefault="00CE572C" w:rsidP="00CE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5F64E1">
        <w:rPr>
          <w:rFonts w:asciiTheme="minorHAnsi" w:hAnsiTheme="minorHAnsi" w:cstheme="minorHAnsi"/>
        </w:rPr>
        <w:t>and implemented by the Council of Europe.</w:t>
      </w:r>
    </w:p>
    <w:p w14:paraId="005EDD5D" w14:textId="75CB8832" w:rsidR="001E79E0" w:rsidRPr="005F64E1" w:rsidRDefault="001E79E0" w:rsidP="00CE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Theme="minorHAnsi" w:hAnsiTheme="minorHAnsi" w:cstheme="minorHAnsi"/>
        </w:rPr>
      </w:pPr>
    </w:p>
    <w:p w14:paraId="525EF540" w14:textId="2524EC39" w:rsidR="001E79E0" w:rsidRPr="005F64E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487008E" w14:textId="77777777" w:rsidR="009950A5" w:rsidRPr="005F64E1" w:rsidRDefault="009950A5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AC19327" w14:textId="0F36ED1A" w:rsidR="00CE6EEB" w:rsidRPr="005F64E1" w:rsidRDefault="00CE6EEB" w:rsidP="00CE572C">
      <w:pPr>
        <w:spacing w:after="0" w:line="240" w:lineRule="auto"/>
        <w:rPr>
          <w:rFonts w:asciiTheme="minorHAnsi" w:hAnsiTheme="minorHAnsi" w:cstheme="minorHAnsi"/>
          <w:b/>
        </w:rPr>
      </w:pPr>
    </w:p>
    <w:p w14:paraId="31026CAF" w14:textId="77777777" w:rsidR="00CE6EEB" w:rsidRPr="005F64E1" w:rsidRDefault="00CE6EEB" w:rsidP="008620C3">
      <w:pPr>
        <w:spacing w:after="0" w:line="240" w:lineRule="auto"/>
        <w:rPr>
          <w:rFonts w:asciiTheme="minorHAnsi" w:hAnsiTheme="minorHAnsi" w:cstheme="minorHAnsi"/>
          <w:b/>
        </w:rPr>
      </w:pPr>
    </w:p>
    <w:p w14:paraId="6102D5A9" w14:textId="77777777" w:rsidR="00D1411C" w:rsidRPr="005F64E1" w:rsidRDefault="00D1411C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D992E53" w14:textId="77777777" w:rsidR="008E44FD" w:rsidRPr="005F64E1" w:rsidRDefault="008E44FD" w:rsidP="008E44FD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5F64E1">
        <w:rPr>
          <w:rFonts w:asciiTheme="minorHAnsi" w:hAnsiTheme="minorHAnsi" w:cstheme="minorHAnsi"/>
          <w:b/>
          <w:color w:val="365F91" w:themeColor="accent1" w:themeShade="BF"/>
        </w:rPr>
        <w:t>“TÜRKİYE’DE ALTERNATİF UYUŞMAZLIK ÇÖZÜM YOLLARININ GELİŞTİRİLMESİ”</w:t>
      </w:r>
    </w:p>
    <w:p w14:paraId="28930683" w14:textId="26B3CD89" w:rsidR="008E44FD" w:rsidRPr="005F64E1" w:rsidRDefault="008E44FD" w:rsidP="008E44FD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5F64E1">
        <w:rPr>
          <w:rFonts w:asciiTheme="minorHAnsi" w:hAnsiTheme="minorHAnsi" w:cstheme="minorHAnsi"/>
          <w:b/>
          <w:color w:val="365F91" w:themeColor="accent1" w:themeShade="BF"/>
        </w:rPr>
        <w:t>AVRUPA BİRLİĞİ-AVRUPA KONSEYİ ORTAK PROJESİ</w:t>
      </w:r>
    </w:p>
    <w:p w14:paraId="5AE0C0FB" w14:textId="77777777" w:rsidR="008E44FD" w:rsidRPr="005F64E1" w:rsidRDefault="008E44FD" w:rsidP="008E44FD">
      <w:pPr>
        <w:spacing w:after="0" w:line="240" w:lineRule="auto"/>
        <w:jc w:val="center"/>
        <w:rPr>
          <w:rFonts w:asciiTheme="minorHAnsi" w:hAnsiTheme="minorHAnsi" w:cstheme="minorHAnsi"/>
          <w:b/>
          <w:color w:val="C0504D" w:themeColor="accent2"/>
        </w:rPr>
      </w:pPr>
    </w:p>
    <w:p w14:paraId="2B6D99D8" w14:textId="77777777" w:rsidR="008E44FD" w:rsidRPr="005F64E1" w:rsidRDefault="008E44FD" w:rsidP="008E44F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7C2B06A" w14:textId="1CF04B6E" w:rsidR="0065150C" w:rsidRPr="005F64E1" w:rsidRDefault="00993751" w:rsidP="0065150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n-GB" w:eastAsia="ar-SA"/>
        </w:rPr>
      </w:pPr>
      <w:r w:rsidRPr="005F64E1">
        <w:rPr>
          <w:rFonts w:asciiTheme="minorHAnsi" w:eastAsia="Times New Roman" w:hAnsiTheme="minorHAnsi" w:cstheme="minorHAnsi"/>
          <w:b/>
          <w:lang w:val="en-GB" w:eastAsia="ar-SA"/>
        </w:rPr>
        <w:t>“</w:t>
      </w:r>
      <w:r w:rsidR="00AB0AE3" w:rsidRPr="005F64E1">
        <w:rPr>
          <w:rFonts w:asciiTheme="minorHAnsi" w:eastAsia="Times New Roman" w:hAnsiTheme="minorHAnsi" w:cstheme="minorHAnsi"/>
          <w:b/>
          <w:lang w:val="en-GB" w:eastAsia="ar-SA"/>
        </w:rPr>
        <w:t>PROMOTING ALTERNATIVE DISPUTE RESOLUTION (ADR) IN TURKEY</w:t>
      </w:r>
      <w:r w:rsidRPr="005F64E1">
        <w:rPr>
          <w:rFonts w:asciiTheme="minorHAnsi" w:eastAsia="Times New Roman" w:hAnsiTheme="minorHAnsi" w:cstheme="minorHAnsi"/>
          <w:b/>
          <w:lang w:val="en-GB" w:eastAsia="ar-SA"/>
        </w:rPr>
        <w:t>”</w:t>
      </w:r>
    </w:p>
    <w:p w14:paraId="6222892C" w14:textId="7A26F7B5" w:rsidR="00930A59" w:rsidRPr="005F64E1" w:rsidRDefault="00930A59" w:rsidP="00930A59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n-GB" w:eastAsia="ar-SA"/>
        </w:rPr>
      </w:pPr>
      <w:r w:rsidRPr="005F64E1">
        <w:rPr>
          <w:rFonts w:asciiTheme="minorHAnsi" w:eastAsia="Times New Roman" w:hAnsiTheme="minorHAnsi" w:cstheme="minorHAnsi"/>
          <w:b/>
          <w:lang w:val="en-GB" w:eastAsia="ar-SA"/>
        </w:rPr>
        <w:t xml:space="preserve">EUROPEAN UNION-COUNCIL OF EUROPE JOINT PROJECT </w:t>
      </w:r>
    </w:p>
    <w:p w14:paraId="77689FF1" w14:textId="77777777" w:rsidR="0080531E" w:rsidRPr="005F64E1" w:rsidRDefault="0080531E" w:rsidP="00930A59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n-GB" w:eastAsia="ar-SA"/>
        </w:rPr>
      </w:pPr>
    </w:p>
    <w:p w14:paraId="498A8524" w14:textId="77777777" w:rsidR="00930A59" w:rsidRPr="005F64E1" w:rsidRDefault="00930A59" w:rsidP="0065150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n-GB" w:eastAsia="ar-SA"/>
        </w:rPr>
      </w:pPr>
    </w:p>
    <w:p w14:paraId="1FEC2437" w14:textId="7064368D" w:rsidR="008907E3" w:rsidRPr="005F64E1" w:rsidRDefault="005B7B87" w:rsidP="009F08FE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5F64E1">
        <w:rPr>
          <w:rFonts w:asciiTheme="minorHAnsi" w:hAnsiTheme="minorHAnsi" w:cstheme="minorHAnsi"/>
          <w:b/>
          <w:color w:val="365F91" w:themeColor="accent1" w:themeShade="BF"/>
        </w:rPr>
        <w:t>Faaliyet</w:t>
      </w:r>
      <w:r w:rsidR="00F1521A" w:rsidRPr="005F64E1">
        <w:rPr>
          <w:rFonts w:asciiTheme="minorHAnsi" w:hAnsiTheme="minorHAnsi" w:cstheme="minorHAnsi"/>
          <w:b/>
          <w:color w:val="365F91" w:themeColor="accent1" w:themeShade="BF"/>
        </w:rPr>
        <w:t>.1.</w:t>
      </w:r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9</w:t>
      </w:r>
      <w:r w:rsidR="00F1521A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Uzlaştırmadan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yararlanan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kişilere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yönelik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uygulama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el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kitabı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(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kitapları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)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ile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genel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bilgilendirme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kitapçıkları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ve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posterler</w:t>
      </w:r>
      <w:proofErr w:type="spellEnd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proofErr w:type="spellStart"/>
      <w:r w:rsidR="008907E3" w:rsidRPr="005F64E1">
        <w:rPr>
          <w:rFonts w:asciiTheme="minorHAnsi" w:hAnsiTheme="minorHAnsi" w:cstheme="minorHAnsi"/>
          <w:b/>
          <w:color w:val="365F91" w:themeColor="accent1" w:themeShade="BF"/>
        </w:rPr>
        <w:t>hazırlanması</w:t>
      </w:r>
      <w:proofErr w:type="spellEnd"/>
    </w:p>
    <w:p w14:paraId="3446DE5F" w14:textId="7992691A" w:rsidR="00F1521A" w:rsidRPr="005F64E1" w:rsidRDefault="00F1521A" w:rsidP="00395AC0">
      <w:pPr>
        <w:spacing w:before="100" w:after="12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</w:rPr>
      </w:pPr>
    </w:p>
    <w:p w14:paraId="6474D333" w14:textId="77777777" w:rsidR="00395AC0" w:rsidRPr="005F64E1" w:rsidRDefault="00FC32CC" w:rsidP="00395A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F64E1">
        <w:rPr>
          <w:rFonts w:asciiTheme="minorHAnsi" w:hAnsiTheme="minorHAnsi" w:cstheme="minorHAnsi"/>
          <w:b/>
        </w:rPr>
        <w:t>Activity</w:t>
      </w:r>
      <w:r w:rsidR="00F1521A" w:rsidRPr="005F64E1">
        <w:rPr>
          <w:rFonts w:asciiTheme="minorHAnsi" w:hAnsiTheme="minorHAnsi" w:cstheme="minorHAnsi"/>
          <w:b/>
        </w:rPr>
        <w:t>.1.</w:t>
      </w:r>
      <w:r w:rsidR="008907E3" w:rsidRPr="005F64E1">
        <w:rPr>
          <w:rFonts w:asciiTheme="minorHAnsi" w:hAnsiTheme="minorHAnsi" w:cstheme="minorHAnsi"/>
          <w:b/>
        </w:rPr>
        <w:t>9</w:t>
      </w:r>
      <w:bookmarkStart w:id="0" w:name="_Hlk56873599"/>
      <w:r w:rsidR="00395AC0" w:rsidRPr="005F64E1">
        <w:rPr>
          <w:rFonts w:asciiTheme="minorHAnsi" w:hAnsiTheme="minorHAnsi" w:cstheme="minorHAnsi"/>
          <w:b/>
        </w:rPr>
        <w:t xml:space="preserve"> Developing practical handbook(s) for conciliation users </w:t>
      </w:r>
    </w:p>
    <w:p w14:paraId="0C3D25F8" w14:textId="797DA6CC" w:rsidR="00395AC0" w:rsidRPr="005F64E1" w:rsidRDefault="00395AC0" w:rsidP="00395A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F64E1">
        <w:rPr>
          <w:rFonts w:asciiTheme="minorHAnsi" w:hAnsiTheme="minorHAnsi" w:cstheme="minorHAnsi"/>
          <w:b/>
        </w:rPr>
        <w:t>and general information leaflets and posters</w:t>
      </w:r>
    </w:p>
    <w:bookmarkEnd w:id="0"/>
    <w:p w14:paraId="54870EDF" w14:textId="77777777" w:rsidR="005F64E1" w:rsidRPr="005F64E1" w:rsidRDefault="005F64E1" w:rsidP="00395A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444D909" w14:textId="3D7C2AB4" w:rsidR="00504D48" w:rsidRDefault="00504D48" w:rsidP="00504D4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SECOND</w:t>
      </w:r>
      <w:r w:rsidR="005F64E1">
        <w:rPr>
          <w:rFonts w:asciiTheme="minorHAnsi" w:hAnsiTheme="minorHAnsi" w:cstheme="minorHAnsi"/>
          <w:b/>
        </w:rPr>
        <w:t xml:space="preserve"> </w:t>
      </w:r>
      <w:r w:rsidR="005F64E1" w:rsidRPr="005F64E1">
        <w:rPr>
          <w:rFonts w:asciiTheme="minorHAnsi" w:hAnsiTheme="minorHAnsi" w:cstheme="minorHAnsi"/>
          <w:b/>
        </w:rPr>
        <w:t xml:space="preserve">WORKING GROUP MEETING </w:t>
      </w:r>
    </w:p>
    <w:p w14:paraId="68D90529" w14:textId="420B7AEE" w:rsidR="00D11C21" w:rsidRPr="00504D48" w:rsidRDefault="00504D48" w:rsidP="00504D4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365F91" w:themeColor="accent1" w:themeShade="BF"/>
        </w:rPr>
        <w:t>İKİNCİ Ç</w:t>
      </w:r>
      <w:r w:rsidR="00D11C21" w:rsidRPr="00504D48">
        <w:rPr>
          <w:rFonts w:asciiTheme="minorHAnsi" w:hAnsiTheme="minorHAnsi" w:cstheme="minorHAnsi"/>
          <w:b/>
          <w:color w:val="365F91" w:themeColor="accent1" w:themeShade="BF"/>
        </w:rPr>
        <w:t>ALIŞMA GRUBU TOPLANTISI</w:t>
      </w:r>
    </w:p>
    <w:p w14:paraId="4AA077F5" w14:textId="0926CF71" w:rsidR="009950A5" w:rsidRPr="005F64E1" w:rsidRDefault="009950A5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F7557F7" w14:textId="77777777" w:rsidR="00332AC2" w:rsidRPr="005F64E1" w:rsidRDefault="00332AC2" w:rsidP="00332AC2">
      <w:pPr>
        <w:spacing w:after="0" w:line="240" w:lineRule="auto"/>
        <w:jc w:val="center"/>
        <w:rPr>
          <w:rFonts w:asciiTheme="minorHAnsi" w:hAnsiTheme="minorHAnsi" w:cstheme="minorHAnsi"/>
          <w:b/>
          <w:color w:val="C0504D" w:themeColor="accent2"/>
        </w:rPr>
      </w:pPr>
    </w:p>
    <w:p w14:paraId="43BC7CEA" w14:textId="77777777" w:rsidR="00332AC2" w:rsidRPr="005F64E1" w:rsidRDefault="00332AC2" w:rsidP="00332AC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31110336" w14:textId="77777777" w:rsidR="00332AC2" w:rsidRPr="005F64E1" w:rsidRDefault="00332AC2" w:rsidP="00332AC2">
      <w:pPr>
        <w:spacing w:after="0" w:line="240" w:lineRule="auto"/>
        <w:rPr>
          <w:rFonts w:asciiTheme="minorHAnsi" w:hAnsiTheme="minorHAnsi" w:cstheme="minorHAnsi"/>
          <w:b/>
        </w:rPr>
      </w:pPr>
    </w:p>
    <w:p w14:paraId="74B4FF2A" w14:textId="19348D24" w:rsidR="00332AC2" w:rsidRPr="005F64E1" w:rsidRDefault="00504D48" w:rsidP="00332AC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365F91" w:themeColor="accent1" w:themeShade="BF"/>
        </w:rPr>
        <w:t>14-15 MART</w:t>
      </w:r>
      <w:r w:rsidR="00332AC2" w:rsidRPr="005F64E1">
        <w:rPr>
          <w:rFonts w:asciiTheme="minorHAnsi" w:hAnsiTheme="minorHAnsi" w:cstheme="minorHAnsi"/>
          <w:b/>
          <w:color w:val="365F91" w:themeColor="accent1" w:themeShade="BF"/>
        </w:rPr>
        <w:t xml:space="preserve"> /</w:t>
      </w:r>
      <w:r w:rsidR="00332AC2" w:rsidRPr="005F64E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MARCH</w:t>
      </w:r>
      <w:r w:rsidR="009A78B5" w:rsidRPr="005F64E1">
        <w:rPr>
          <w:rFonts w:asciiTheme="minorHAnsi" w:hAnsiTheme="minorHAnsi" w:cstheme="minorHAnsi"/>
          <w:b/>
        </w:rPr>
        <w:t xml:space="preserve"> </w:t>
      </w:r>
      <w:r w:rsidR="00332AC2" w:rsidRPr="005F64E1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</w:p>
    <w:p w14:paraId="5EADD236" w14:textId="77777777" w:rsidR="00332AC2" w:rsidRPr="005F64E1" w:rsidRDefault="00332AC2" w:rsidP="00332AC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D664772" w14:textId="77777777" w:rsidR="00332AC2" w:rsidRPr="005F64E1" w:rsidRDefault="00332AC2" w:rsidP="00332AC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64BCB3F" w14:textId="07690A05" w:rsidR="00332AC2" w:rsidRPr="005F64E1" w:rsidRDefault="00332AC2" w:rsidP="00504D4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5F64E1">
        <w:rPr>
          <w:rFonts w:asciiTheme="minorHAnsi" w:hAnsiTheme="minorHAnsi" w:cstheme="minorHAnsi"/>
          <w:b/>
          <w:color w:val="365F91" w:themeColor="accent1" w:themeShade="BF"/>
        </w:rPr>
        <w:t>Yer</w:t>
      </w:r>
      <w:proofErr w:type="spellEnd"/>
      <w:r w:rsidRPr="005F64E1">
        <w:rPr>
          <w:rFonts w:asciiTheme="minorHAnsi" w:hAnsiTheme="minorHAnsi" w:cstheme="minorHAnsi"/>
          <w:b/>
        </w:rPr>
        <w:t>/Venue:</w:t>
      </w:r>
      <w:r w:rsidR="00D82B9D">
        <w:rPr>
          <w:rFonts w:asciiTheme="minorHAnsi" w:hAnsiTheme="minorHAnsi" w:cstheme="minorHAnsi"/>
          <w:b/>
        </w:rPr>
        <w:t xml:space="preserve"> </w:t>
      </w:r>
      <w:r w:rsidR="009415D6">
        <w:rPr>
          <w:rFonts w:asciiTheme="minorHAnsi" w:hAnsiTheme="minorHAnsi" w:cstheme="minorHAnsi"/>
          <w:b/>
        </w:rPr>
        <w:t xml:space="preserve">Point Hotel/ </w:t>
      </w:r>
      <w:r w:rsidR="00504D48">
        <w:rPr>
          <w:rFonts w:asciiTheme="minorHAnsi" w:hAnsiTheme="minorHAnsi" w:cstheme="minorHAnsi"/>
          <w:b/>
        </w:rPr>
        <w:t>ANKARA</w:t>
      </w:r>
    </w:p>
    <w:p w14:paraId="09BD6150" w14:textId="414AF182" w:rsidR="00786088" w:rsidRPr="005F64E1" w:rsidRDefault="00786088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31FF1F3" w14:textId="492F0A17" w:rsidR="00786088" w:rsidRPr="005F64E1" w:rsidRDefault="00786088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6FDF80" w14:textId="3191228E" w:rsidR="001E79E0" w:rsidRPr="005F64E1" w:rsidRDefault="00504D48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ins w:id="1" w:author="FILIZ Bilge" w:date="2022-02-25T13:34:00Z"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27E76865" wp14:editId="739CB71E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819150" cy="583565"/>
              <wp:effectExtent l="0" t="0" r="0" b="6985"/>
              <wp:wrapTight wrapText="bothSides">
                <wp:wrapPolygon edited="0">
                  <wp:start x="0" y="0"/>
                  <wp:lineTo x="0" y="21153"/>
                  <wp:lineTo x="21098" y="21153"/>
                  <wp:lineTo x="21098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0" cy="583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72E0FD7C" w14:textId="65207A8A" w:rsidR="001E79E0" w:rsidRPr="005F64E1" w:rsidRDefault="00D11C21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F64E1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BC6323" wp14:editId="443635CF">
            <wp:simplePos x="0" y="0"/>
            <wp:positionH relativeFrom="column">
              <wp:posOffset>5353050</wp:posOffset>
            </wp:positionH>
            <wp:positionV relativeFrom="paragraph">
              <wp:posOffset>17780</wp:posOffset>
            </wp:positionV>
            <wp:extent cx="685800" cy="687705"/>
            <wp:effectExtent l="0" t="0" r="0" b="0"/>
            <wp:wrapTight wrapText="bothSides">
              <wp:wrapPolygon edited="0">
                <wp:start x="0" y="0"/>
                <wp:lineTo x="0" y="20942"/>
                <wp:lineTo x="21000" y="20942"/>
                <wp:lineTo x="21000" y="0"/>
                <wp:lineTo x="0" y="0"/>
              </wp:wrapPolygon>
            </wp:wrapTight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C8B05CE-CB31-4D4E-B419-E1BDA5987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3C8B05CE-CB31-4D4E-B419-E1BDA5987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BDBF1" w14:textId="208B14DA" w:rsidR="00786088" w:rsidRPr="005F64E1" w:rsidRDefault="00786088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21678C9" w14:textId="6E4789F3" w:rsidR="00786088" w:rsidRPr="005F64E1" w:rsidRDefault="00786088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B0E77C3" w14:textId="263BF486" w:rsidR="000616A7" w:rsidRPr="005F64E1" w:rsidRDefault="000616A7" w:rsidP="008A521D">
      <w:pPr>
        <w:rPr>
          <w:rFonts w:asciiTheme="minorHAnsi" w:hAnsiTheme="minorHAnsi" w:cstheme="minorHAnsi"/>
          <w:b/>
        </w:rPr>
      </w:pPr>
    </w:p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2BA5" w:rsidRPr="005F64E1" w14:paraId="2393C8FF" w14:textId="77777777" w:rsidTr="008E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</w:tcPr>
          <w:p w14:paraId="75B03410" w14:textId="765F2553" w:rsidR="00F5425F" w:rsidRPr="005F64E1" w:rsidRDefault="00F5425F" w:rsidP="00F5425F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</w:rPr>
            </w:pPr>
            <w:bookmarkStart w:id="2" w:name="_Hlk65232347"/>
            <w:r w:rsidRPr="005F64E1">
              <w:rPr>
                <w:rFonts w:asciiTheme="minorHAnsi" w:hAnsiTheme="minorHAnsi" w:cstheme="minorHAnsi"/>
              </w:rPr>
              <w:lastRenderedPageBreak/>
              <w:t>AGENDA</w:t>
            </w:r>
            <w:r w:rsidR="000616A7" w:rsidRPr="005F64E1">
              <w:rPr>
                <w:rFonts w:asciiTheme="minorHAnsi" w:hAnsiTheme="minorHAnsi" w:cstheme="minorHAnsi"/>
              </w:rPr>
              <w:t>/ GÜNDEM</w:t>
            </w:r>
          </w:p>
          <w:p w14:paraId="0104789D" w14:textId="1189D800" w:rsidR="00632BA5" w:rsidRPr="005F64E1" w:rsidRDefault="00632BA5" w:rsidP="00632BA5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</w:rPr>
            </w:pPr>
          </w:p>
        </w:tc>
      </w:tr>
      <w:bookmarkEnd w:id="2"/>
    </w:tbl>
    <w:p w14:paraId="09F7910E" w14:textId="77777777" w:rsidR="000616A7" w:rsidRPr="005F64E1" w:rsidRDefault="000616A7" w:rsidP="00BB781E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85"/>
      </w:tblGrid>
      <w:tr w:rsidR="00C00920" w:rsidRPr="005F64E1" w14:paraId="1D080538" w14:textId="77777777" w:rsidTr="00702030">
        <w:trPr>
          <w:trHeight w:val="408"/>
        </w:trPr>
        <w:tc>
          <w:tcPr>
            <w:tcW w:w="1413" w:type="dxa"/>
            <w:shd w:val="clear" w:color="auto" w:fill="DBE5F1" w:themeFill="accent1" w:themeFillTint="33"/>
          </w:tcPr>
          <w:p w14:paraId="412B08A5" w14:textId="77777777" w:rsidR="00504D48" w:rsidRDefault="00504D48" w:rsidP="009626A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Mart</w:t>
            </w:r>
          </w:p>
          <w:p w14:paraId="3EC42DCC" w14:textId="6858C78B" w:rsidR="00094573" w:rsidRPr="005F64E1" w:rsidRDefault="00504D48" w:rsidP="00504D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March</w:t>
            </w:r>
          </w:p>
        </w:tc>
        <w:tc>
          <w:tcPr>
            <w:tcW w:w="7985" w:type="dxa"/>
            <w:shd w:val="clear" w:color="auto" w:fill="DBE5F1" w:themeFill="accent1" w:themeFillTint="33"/>
          </w:tcPr>
          <w:p w14:paraId="4DC4C716" w14:textId="77777777" w:rsidR="00E12E9D" w:rsidRDefault="00E12E9D" w:rsidP="009E0F01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Pazartesi</w:t>
            </w:r>
            <w:proofErr w:type="spellEnd"/>
          </w:p>
          <w:p w14:paraId="071DCB2C" w14:textId="60F6C377" w:rsidR="007300D6" w:rsidRPr="005F64E1" w:rsidRDefault="007300D6" w:rsidP="009E0F01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Monday</w:t>
            </w:r>
          </w:p>
        </w:tc>
      </w:tr>
      <w:tr w:rsidR="00854FE9" w:rsidRPr="005F64E1" w14:paraId="3276713D" w14:textId="77777777" w:rsidTr="00D82B9D">
        <w:trPr>
          <w:trHeight w:val="1689"/>
        </w:trPr>
        <w:tc>
          <w:tcPr>
            <w:tcW w:w="1413" w:type="dxa"/>
          </w:tcPr>
          <w:p w14:paraId="7428BC66" w14:textId="4B621027" w:rsidR="00854FE9" w:rsidRPr="005F64E1" w:rsidRDefault="00854FE9" w:rsidP="009F3908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09:30- 11:</w:t>
            </w:r>
            <w:r w:rsidR="007300D6">
              <w:rPr>
                <w:rFonts w:cstheme="minorHAnsi"/>
                <w:b/>
              </w:rPr>
              <w:t>3</w:t>
            </w:r>
            <w:r w:rsidR="00D82B9D">
              <w:rPr>
                <w:rFonts w:cstheme="minorHAnsi"/>
                <w:b/>
              </w:rPr>
              <w:t>0</w:t>
            </w:r>
          </w:p>
        </w:tc>
        <w:tc>
          <w:tcPr>
            <w:tcW w:w="7985" w:type="dxa"/>
          </w:tcPr>
          <w:p w14:paraId="255EDFC8" w14:textId="7452D34D" w:rsidR="009F08FE" w:rsidRDefault="00AF366E" w:rsidP="009F08F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  <w:bCs/>
              </w:rPr>
              <w:t>G</w:t>
            </w:r>
            <w:r w:rsidR="00854FE9" w:rsidRPr="005F64E1">
              <w:rPr>
                <w:rFonts w:cstheme="minorHAnsi"/>
                <w:b/>
                <w:bCs/>
              </w:rPr>
              <w:t xml:space="preserve">eneral overview of the project and activities </w:t>
            </w:r>
            <w:r w:rsidR="005F64E1" w:rsidRPr="005F64E1">
              <w:rPr>
                <w:rFonts w:cstheme="minorHAnsi"/>
                <w:b/>
                <w:bCs/>
              </w:rPr>
              <w:t>related to</w:t>
            </w:r>
            <w:r w:rsidRPr="005F64E1">
              <w:rPr>
                <w:rFonts w:cstheme="minorHAnsi"/>
                <w:b/>
                <w:bCs/>
              </w:rPr>
              <w:t xml:space="preserve"> the </w:t>
            </w:r>
            <w:r w:rsidR="00395AC0" w:rsidRPr="005F64E1">
              <w:rPr>
                <w:rFonts w:cstheme="minorHAnsi"/>
                <w:b/>
                <w:bCs/>
              </w:rPr>
              <w:t>d</w:t>
            </w:r>
            <w:r w:rsidR="00395AC0" w:rsidRPr="005F64E1">
              <w:rPr>
                <w:rFonts w:cstheme="minorHAnsi"/>
                <w:b/>
              </w:rPr>
              <w:t>evelop</w:t>
            </w:r>
            <w:r w:rsidR="005F64E1" w:rsidRPr="005F64E1">
              <w:rPr>
                <w:rFonts w:cstheme="minorHAnsi"/>
                <w:b/>
              </w:rPr>
              <w:t>ment of a</w:t>
            </w:r>
            <w:r w:rsidR="00395AC0" w:rsidRPr="005F64E1">
              <w:rPr>
                <w:rFonts w:cstheme="minorHAnsi"/>
                <w:b/>
              </w:rPr>
              <w:t xml:space="preserve"> practical handbook for conciliation users</w:t>
            </w:r>
            <w:r w:rsidR="005F64E1" w:rsidRPr="005F64E1">
              <w:rPr>
                <w:rFonts w:cstheme="minorHAnsi"/>
                <w:b/>
              </w:rPr>
              <w:t xml:space="preserve">, </w:t>
            </w:r>
            <w:r w:rsidR="00395AC0" w:rsidRPr="005F64E1">
              <w:rPr>
                <w:rFonts w:cstheme="minorHAnsi"/>
                <w:b/>
              </w:rPr>
              <w:t>general information leaflets</w:t>
            </w:r>
            <w:r w:rsidR="00504D48">
              <w:rPr>
                <w:rFonts w:cstheme="minorHAnsi"/>
                <w:b/>
              </w:rPr>
              <w:t xml:space="preserve">, </w:t>
            </w:r>
            <w:r w:rsidR="00395AC0" w:rsidRPr="005F64E1">
              <w:rPr>
                <w:rFonts w:cstheme="minorHAnsi"/>
                <w:b/>
              </w:rPr>
              <w:t>posters</w:t>
            </w:r>
            <w:r w:rsidR="00504D48">
              <w:rPr>
                <w:rFonts w:cstheme="minorHAnsi"/>
                <w:b/>
              </w:rPr>
              <w:t>, and video.</w:t>
            </w:r>
          </w:p>
          <w:p w14:paraId="345C5054" w14:textId="21F9E750" w:rsidR="00E12E9D" w:rsidRPr="004B2975" w:rsidRDefault="00E12E9D" w:rsidP="004B2975">
            <w:pPr>
              <w:spacing w:after="0" w:line="240" w:lineRule="auto"/>
              <w:rPr>
                <w:b/>
                <w:bCs/>
                <w:color w:val="548DD4" w:themeColor="text2" w:themeTint="99"/>
              </w:rPr>
            </w:pP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Projenin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genel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çerçevesi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ve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uzlaştırmadan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yararlanan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kişilere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yönelik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el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kitabı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,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broşür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>, poster</w:t>
            </w:r>
            <w:r w:rsidR="00504D48">
              <w:rPr>
                <w:b/>
                <w:bCs/>
                <w:color w:val="548DD4" w:themeColor="text2" w:themeTint="99"/>
              </w:rPr>
              <w:t xml:space="preserve"> ve video</w:t>
            </w:r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hazırlanması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faaliyetiyle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ilgili</w:t>
            </w:r>
            <w:proofErr w:type="spellEnd"/>
            <w:r w:rsidRPr="00E12E9D">
              <w:rPr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b/>
                <w:bCs/>
                <w:color w:val="548DD4" w:themeColor="text2" w:themeTint="99"/>
              </w:rPr>
              <w:t>sunum</w:t>
            </w:r>
            <w:proofErr w:type="spellEnd"/>
          </w:p>
          <w:p w14:paraId="4C3944D1" w14:textId="41E1E45B" w:rsidR="00854FE9" w:rsidRPr="005F64E1" w:rsidRDefault="004B2975" w:rsidP="009F08F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i/>
                <w:iCs/>
              </w:rPr>
              <w:t>Dr.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r w:rsidR="00854FE9" w:rsidRPr="005F64E1">
              <w:rPr>
                <w:rFonts w:cstheme="minorHAnsi"/>
                <w:i/>
                <w:iCs/>
              </w:rPr>
              <w:t>Bilge F</w:t>
            </w:r>
            <w:r w:rsidR="009626AC" w:rsidRPr="005F64E1">
              <w:rPr>
                <w:rFonts w:cstheme="minorHAnsi"/>
                <w:i/>
                <w:iCs/>
              </w:rPr>
              <w:t>iliz</w:t>
            </w:r>
            <w:r w:rsidR="00854FE9" w:rsidRPr="005F64E1">
              <w:rPr>
                <w:rFonts w:cstheme="minorHAnsi"/>
                <w:i/>
                <w:iCs/>
              </w:rPr>
              <w:t xml:space="preserve">, </w:t>
            </w:r>
            <w:r w:rsidR="00D65D71" w:rsidRPr="005F64E1">
              <w:rPr>
                <w:rFonts w:cstheme="minorHAnsi"/>
                <w:i/>
                <w:iCs/>
              </w:rPr>
              <w:t>Senior Project Officer</w:t>
            </w:r>
            <w:r w:rsidR="0018432A" w:rsidRPr="005F64E1">
              <w:rPr>
                <w:rFonts w:cstheme="minorHAnsi"/>
                <w:i/>
                <w:iCs/>
              </w:rPr>
              <w:t xml:space="preserve">/ </w:t>
            </w:r>
            <w:proofErr w:type="spellStart"/>
            <w:r w:rsidR="0018432A" w:rsidRPr="005F64E1">
              <w:rPr>
                <w:rFonts w:cstheme="minorHAnsi"/>
                <w:i/>
                <w:iCs/>
              </w:rPr>
              <w:t>Kidemli</w:t>
            </w:r>
            <w:proofErr w:type="spellEnd"/>
            <w:r w:rsidR="0018432A" w:rsidRPr="005F64E1">
              <w:rPr>
                <w:rFonts w:cstheme="minorHAnsi"/>
                <w:i/>
                <w:iCs/>
              </w:rPr>
              <w:t xml:space="preserve"> Proje </w:t>
            </w:r>
            <w:proofErr w:type="spellStart"/>
            <w:r w:rsidR="0018432A" w:rsidRPr="005F64E1">
              <w:rPr>
                <w:rFonts w:cstheme="minorHAnsi"/>
                <w:i/>
                <w:iCs/>
              </w:rPr>
              <w:t>Yetkilisi</w:t>
            </w:r>
            <w:proofErr w:type="spellEnd"/>
          </w:p>
          <w:p w14:paraId="0ECC3C7A" w14:textId="77777777" w:rsidR="00854FE9" w:rsidRPr="005F64E1" w:rsidRDefault="00854FE9" w:rsidP="008A0C2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357001" w14:textId="34E8607D" w:rsidR="00D82B9D" w:rsidRDefault="00D82B9D" w:rsidP="00D82B9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 xml:space="preserve">Presentation of the </w:t>
            </w:r>
            <w:r w:rsidR="00504D48">
              <w:rPr>
                <w:rFonts w:cstheme="minorHAnsi"/>
                <w:b/>
                <w:bCs/>
              </w:rPr>
              <w:t xml:space="preserve">designs of handbook, </w:t>
            </w:r>
            <w:proofErr w:type="gramStart"/>
            <w:r w:rsidR="00504D48">
              <w:rPr>
                <w:rFonts w:cstheme="minorHAnsi"/>
                <w:b/>
                <w:bCs/>
              </w:rPr>
              <w:t>leaflet</w:t>
            </w:r>
            <w:proofErr w:type="gramEnd"/>
            <w:r w:rsidR="00504D48">
              <w:rPr>
                <w:rFonts w:cstheme="minorHAnsi"/>
                <w:b/>
                <w:bCs/>
              </w:rPr>
              <w:t xml:space="preserve"> and posters</w:t>
            </w:r>
          </w:p>
          <w:p w14:paraId="28ABDFD1" w14:textId="77777777" w:rsidR="00504D48" w:rsidRDefault="00E12E9D" w:rsidP="00504D48">
            <w:pPr>
              <w:spacing w:after="0" w:line="240" w:lineRule="auto"/>
              <w:rPr>
                <w:rFonts w:cstheme="minorHAnsi"/>
                <w:b/>
                <w:bCs/>
                <w:color w:val="548DD4" w:themeColor="text2" w:themeTint="99"/>
              </w:rPr>
            </w:pP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Uzlaştırmadan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yararlanan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kişiler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için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hazırlanacak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>el</w:t>
            </w:r>
            <w:proofErr w:type="spellEnd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>kitabı</w:t>
            </w:r>
            <w:proofErr w:type="spellEnd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 xml:space="preserve">, </w:t>
            </w:r>
            <w:proofErr w:type="spellStart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>broşür</w:t>
            </w:r>
            <w:proofErr w:type="spellEnd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 xml:space="preserve"> ve </w:t>
            </w:r>
            <w:proofErr w:type="spellStart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>posterlerin</w:t>
            </w:r>
            <w:proofErr w:type="spellEnd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504D48">
              <w:rPr>
                <w:rFonts w:cstheme="minorHAnsi"/>
                <w:b/>
                <w:bCs/>
                <w:color w:val="548DD4" w:themeColor="text2" w:themeTint="99"/>
              </w:rPr>
              <w:t>sunumu</w:t>
            </w:r>
            <w:proofErr w:type="spellEnd"/>
          </w:p>
          <w:p w14:paraId="32087E98" w14:textId="77777777" w:rsidR="007300D6" w:rsidRDefault="00D82B9D" w:rsidP="00504D48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F64E1">
              <w:rPr>
                <w:rFonts w:cstheme="minorHAnsi"/>
                <w:i/>
                <w:iCs/>
              </w:rPr>
              <w:t xml:space="preserve">Ms. </w:t>
            </w:r>
            <w:r w:rsidR="00504D48">
              <w:rPr>
                <w:rFonts w:cstheme="minorHAnsi"/>
                <w:i/>
                <w:iCs/>
              </w:rPr>
              <w:t xml:space="preserve">Mehlika Gider, Ms. Buse Korkusuz </w:t>
            </w:r>
          </w:p>
          <w:p w14:paraId="59D0987A" w14:textId="1E37D83C" w:rsidR="00794400" w:rsidRPr="00D82B9D" w:rsidRDefault="00504D48" w:rsidP="00504D48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The representatives of MG</w:t>
            </w:r>
            <w:r w:rsidR="007300D6">
              <w:rPr>
                <w:rFonts w:cstheme="minorHAnsi"/>
                <w:i/>
                <w:iCs/>
              </w:rPr>
              <w:t xml:space="preserve"> Communication Strategies </w:t>
            </w:r>
            <w:r>
              <w:rPr>
                <w:rFonts w:cstheme="minorHAnsi"/>
                <w:i/>
                <w:iCs/>
              </w:rPr>
              <w:t>/</w:t>
            </w:r>
            <w:r>
              <w:rPr>
                <w:rFonts w:cstheme="minorHAnsi"/>
                <w:i/>
                <w:iCs/>
                <w:color w:val="548DD4" w:themeColor="text2" w:themeTint="99"/>
              </w:rPr>
              <w:t xml:space="preserve">MG </w:t>
            </w:r>
            <w:proofErr w:type="spellStart"/>
            <w:r w:rsidR="007300D6">
              <w:rPr>
                <w:rFonts w:cstheme="minorHAnsi"/>
                <w:i/>
                <w:iCs/>
                <w:color w:val="548DD4" w:themeColor="text2" w:themeTint="99"/>
              </w:rPr>
              <w:t>İletişim</w:t>
            </w:r>
            <w:proofErr w:type="spellEnd"/>
            <w:r w:rsidR="007300D6">
              <w:rPr>
                <w:rFonts w:cstheme="minorHAnsi"/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 w:rsidR="007300D6">
              <w:rPr>
                <w:rFonts w:cstheme="minorHAnsi"/>
                <w:i/>
                <w:iCs/>
                <w:color w:val="548DD4" w:themeColor="text2" w:themeTint="99"/>
              </w:rPr>
              <w:t>Stratejileri</w:t>
            </w:r>
            <w:proofErr w:type="spellEnd"/>
            <w:r w:rsidR="007300D6">
              <w:rPr>
                <w:rFonts w:cstheme="minorHAnsi"/>
                <w:i/>
                <w:iCs/>
                <w:color w:val="548DD4" w:themeColor="text2" w:themeTint="99"/>
              </w:rPr>
              <w:t xml:space="preserve"> Ş</w:t>
            </w:r>
            <w:r>
              <w:rPr>
                <w:rFonts w:cstheme="minorHAnsi"/>
                <w:i/>
                <w:iCs/>
                <w:color w:val="548DD4" w:themeColor="text2" w:themeTint="99"/>
              </w:rPr>
              <w:t xml:space="preserve">irketi </w:t>
            </w:r>
            <w:proofErr w:type="spellStart"/>
            <w:r>
              <w:rPr>
                <w:rFonts w:cstheme="minorHAnsi"/>
                <w:i/>
                <w:iCs/>
                <w:color w:val="548DD4" w:themeColor="text2" w:themeTint="99"/>
              </w:rPr>
              <w:t>temsilcileri</w:t>
            </w:r>
            <w:proofErr w:type="spellEnd"/>
          </w:p>
        </w:tc>
      </w:tr>
      <w:tr w:rsidR="00C00920" w:rsidRPr="005F64E1" w14:paraId="074983B7" w14:textId="77777777" w:rsidTr="009F3908">
        <w:tc>
          <w:tcPr>
            <w:tcW w:w="1413" w:type="dxa"/>
            <w:shd w:val="clear" w:color="auto" w:fill="DBE5F1" w:themeFill="accent1" w:themeFillTint="33"/>
          </w:tcPr>
          <w:p w14:paraId="3FD862FE" w14:textId="69DC1695" w:rsidR="00C00920" w:rsidRPr="005F64E1" w:rsidRDefault="00C00920" w:rsidP="009F3908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11.</w:t>
            </w:r>
            <w:r w:rsidR="007300D6">
              <w:rPr>
                <w:rFonts w:cstheme="minorHAnsi"/>
                <w:b/>
              </w:rPr>
              <w:t>3</w:t>
            </w:r>
            <w:r w:rsidR="00D82B9D">
              <w:rPr>
                <w:rFonts w:cstheme="minorHAnsi"/>
                <w:b/>
              </w:rPr>
              <w:t>0</w:t>
            </w:r>
            <w:r w:rsidRPr="005F64E1">
              <w:rPr>
                <w:rFonts w:cstheme="minorHAnsi"/>
                <w:b/>
              </w:rPr>
              <w:t>-11.</w:t>
            </w:r>
            <w:r w:rsidR="007300D6">
              <w:rPr>
                <w:rFonts w:cstheme="minorHAnsi"/>
                <w:b/>
              </w:rPr>
              <w:t>4</w:t>
            </w:r>
            <w:r w:rsidR="00D82B9D">
              <w:rPr>
                <w:rFonts w:cstheme="minorHAnsi"/>
                <w:b/>
              </w:rPr>
              <w:t>5</w:t>
            </w:r>
          </w:p>
        </w:tc>
        <w:tc>
          <w:tcPr>
            <w:tcW w:w="7985" w:type="dxa"/>
            <w:shd w:val="clear" w:color="auto" w:fill="DBE5F1" w:themeFill="accent1" w:themeFillTint="33"/>
          </w:tcPr>
          <w:p w14:paraId="6B5A6E62" w14:textId="001D9622" w:rsidR="000616A7" w:rsidRPr="005F64E1" w:rsidRDefault="00C00920" w:rsidP="009F08FE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Break</w:t>
            </w:r>
            <w:r w:rsidR="00713049" w:rsidRPr="005F64E1">
              <w:rPr>
                <w:rFonts w:cstheme="minorHAnsi"/>
                <w:b/>
              </w:rPr>
              <w:t>/</w:t>
            </w:r>
            <w:r w:rsidR="00713049" w:rsidRPr="005F64E1">
              <w:rPr>
                <w:rFonts w:cstheme="minorHAnsi"/>
                <w:b/>
                <w:color w:val="244061" w:themeColor="accent1" w:themeShade="80"/>
              </w:rPr>
              <w:t>Ara</w:t>
            </w:r>
          </w:p>
        </w:tc>
      </w:tr>
      <w:tr w:rsidR="00095C65" w:rsidRPr="005F64E1" w14:paraId="784DDC5D" w14:textId="77777777" w:rsidTr="009F3908">
        <w:tc>
          <w:tcPr>
            <w:tcW w:w="1413" w:type="dxa"/>
          </w:tcPr>
          <w:p w14:paraId="2A4EBC5A" w14:textId="26D62401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11.</w:t>
            </w:r>
            <w:r>
              <w:rPr>
                <w:rFonts w:cstheme="minorHAnsi"/>
                <w:b/>
              </w:rPr>
              <w:t>45</w:t>
            </w:r>
            <w:r w:rsidRPr="005F64E1">
              <w:rPr>
                <w:rFonts w:cstheme="minorHAnsi"/>
                <w:b/>
              </w:rPr>
              <w:t xml:space="preserve">-12.30 </w:t>
            </w:r>
          </w:p>
        </w:tc>
        <w:tc>
          <w:tcPr>
            <w:tcW w:w="7985" w:type="dxa"/>
          </w:tcPr>
          <w:p w14:paraId="667433AD" w14:textId="77777777" w:rsidR="00095C65" w:rsidRDefault="00095C65" w:rsidP="00095C6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>Discussions on the</w:t>
            </w:r>
            <w:r>
              <w:rPr>
                <w:rFonts w:cstheme="minorHAnsi"/>
                <w:b/>
                <w:bCs/>
              </w:rPr>
              <w:t xml:space="preserve"> design and content of</w:t>
            </w:r>
            <w:r w:rsidRPr="005F64E1">
              <w:rPr>
                <w:rFonts w:cstheme="minorHAnsi"/>
                <w:b/>
                <w:bCs/>
              </w:rPr>
              <w:t xml:space="preserve"> draft handbook</w:t>
            </w:r>
          </w:p>
          <w:p w14:paraId="299C9D5E" w14:textId="12EF6930" w:rsidR="00095C65" w:rsidRPr="005F64E1" w:rsidRDefault="00095C65" w:rsidP="00095C65">
            <w:pPr>
              <w:spacing w:after="0" w:line="240" w:lineRule="auto"/>
              <w:rPr>
                <w:rFonts w:cstheme="minorHAnsi"/>
                <w:i/>
                <w:iCs/>
                <w:color w:val="4F81BD" w:themeColor="accent1"/>
              </w:rPr>
            </w:pPr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El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kitabının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tasarımı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ve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içeriği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ile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ilgili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değerlendirmeler</w:t>
            </w:r>
            <w:proofErr w:type="spellEnd"/>
          </w:p>
        </w:tc>
      </w:tr>
      <w:tr w:rsidR="00095C65" w:rsidRPr="005F64E1" w14:paraId="42E01316" w14:textId="77777777" w:rsidTr="009F3908">
        <w:tc>
          <w:tcPr>
            <w:tcW w:w="1413" w:type="dxa"/>
            <w:shd w:val="clear" w:color="auto" w:fill="DBE5F1" w:themeFill="accent1" w:themeFillTint="33"/>
          </w:tcPr>
          <w:p w14:paraId="5E0BC4FC" w14:textId="77777777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12.30-14.00</w:t>
            </w:r>
          </w:p>
        </w:tc>
        <w:tc>
          <w:tcPr>
            <w:tcW w:w="7985" w:type="dxa"/>
            <w:shd w:val="clear" w:color="auto" w:fill="DBE5F1" w:themeFill="accent1" w:themeFillTint="33"/>
          </w:tcPr>
          <w:p w14:paraId="0490D24A" w14:textId="1B1FD60C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Lunch/</w:t>
            </w:r>
            <w:proofErr w:type="spellStart"/>
            <w:r w:rsidRPr="005F64E1">
              <w:rPr>
                <w:rFonts w:cstheme="minorHAnsi"/>
                <w:b/>
                <w:color w:val="244061" w:themeColor="accent1" w:themeShade="80"/>
              </w:rPr>
              <w:t>Öğle</w:t>
            </w:r>
            <w:proofErr w:type="spellEnd"/>
            <w:r w:rsidRPr="005F64E1">
              <w:rPr>
                <w:rFonts w:cstheme="minorHAnsi"/>
                <w:b/>
                <w:color w:val="244061" w:themeColor="accent1" w:themeShade="80"/>
              </w:rPr>
              <w:t xml:space="preserve"> </w:t>
            </w:r>
            <w:proofErr w:type="spellStart"/>
            <w:r w:rsidRPr="005F64E1">
              <w:rPr>
                <w:rFonts w:cstheme="minorHAnsi"/>
                <w:b/>
                <w:color w:val="244061" w:themeColor="accent1" w:themeShade="80"/>
              </w:rPr>
              <w:t>Yemeği</w:t>
            </w:r>
            <w:proofErr w:type="spellEnd"/>
          </w:p>
        </w:tc>
      </w:tr>
      <w:tr w:rsidR="00095C65" w:rsidRPr="00383D41" w14:paraId="14382DF4" w14:textId="77777777" w:rsidTr="00272EDF">
        <w:trPr>
          <w:trHeight w:val="547"/>
        </w:trPr>
        <w:tc>
          <w:tcPr>
            <w:tcW w:w="1413" w:type="dxa"/>
          </w:tcPr>
          <w:p w14:paraId="2949014B" w14:textId="2E6D40C6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14.00-15.</w:t>
            </w:r>
            <w:r>
              <w:rPr>
                <w:rFonts w:cstheme="minorHAnsi"/>
                <w:b/>
              </w:rPr>
              <w:t>15</w:t>
            </w:r>
          </w:p>
        </w:tc>
        <w:tc>
          <w:tcPr>
            <w:tcW w:w="7985" w:type="dxa"/>
          </w:tcPr>
          <w:p w14:paraId="6A2E0B9B" w14:textId="77777777" w:rsidR="00095C65" w:rsidRDefault="00095C65" w:rsidP="00095C6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 xml:space="preserve">Discussions on the </w:t>
            </w:r>
            <w:r>
              <w:rPr>
                <w:rFonts w:cstheme="minorHAnsi"/>
                <w:b/>
                <w:bCs/>
              </w:rPr>
              <w:t xml:space="preserve">design and content of </w:t>
            </w:r>
            <w:r w:rsidRPr="005F64E1">
              <w:rPr>
                <w:rFonts w:cstheme="minorHAnsi"/>
                <w:b/>
                <w:bCs/>
              </w:rPr>
              <w:t>draft handbook (cont’d)</w:t>
            </w:r>
          </w:p>
          <w:p w14:paraId="70C36CF7" w14:textId="03801733" w:rsidR="00095C65" w:rsidRPr="00383D41" w:rsidRDefault="00095C65" w:rsidP="00095C65">
            <w:pPr>
              <w:spacing w:after="0" w:line="240" w:lineRule="auto"/>
              <w:rPr>
                <w:rFonts w:cstheme="minorHAnsi"/>
                <w:b/>
                <w:bCs/>
                <w:color w:val="548DD4" w:themeColor="text2" w:themeTint="99"/>
              </w:rPr>
            </w:pPr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El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kitabının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tasarımı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ve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içeriği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ile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ilgili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değerlendirmeler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devam</w:t>
            </w:r>
            <w:proofErr w:type="spellEnd"/>
          </w:p>
        </w:tc>
      </w:tr>
      <w:tr w:rsidR="00095C65" w:rsidRPr="005F64E1" w14:paraId="2F3A5F98" w14:textId="77777777" w:rsidTr="009F08FE">
        <w:trPr>
          <w:trHeight w:val="333"/>
        </w:trPr>
        <w:tc>
          <w:tcPr>
            <w:tcW w:w="1413" w:type="dxa"/>
            <w:shd w:val="clear" w:color="auto" w:fill="DBE5F1" w:themeFill="accent1" w:themeFillTint="33"/>
          </w:tcPr>
          <w:p w14:paraId="25CB5BA3" w14:textId="376C32CA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15:</w:t>
            </w:r>
            <w:r>
              <w:rPr>
                <w:rFonts w:cstheme="minorHAnsi"/>
                <w:b/>
              </w:rPr>
              <w:t>15</w:t>
            </w:r>
            <w:r w:rsidRPr="005F64E1">
              <w:rPr>
                <w:rFonts w:cstheme="minorHAnsi"/>
                <w:b/>
              </w:rPr>
              <w:t>-15:</w:t>
            </w:r>
            <w:r>
              <w:rPr>
                <w:rFonts w:cstheme="minorHAnsi"/>
                <w:b/>
              </w:rPr>
              <w:t>30</w:t>
            </w:r>
          </w:p>
        </w:tc>
        <w:tc>
          <w:tcPr>
            <w:tcW w:w="7985" w:type="dxa"/>
            <w:shd w:val="clear" w:color="auto" w:fill="DBE5F1" w:themeFill="accent1" w:themeFillTint="33"/>
          </w:tcPr>
          <w:p w14:paraId="0587364A" w14:textId="0ABF7DB4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>Break/Ara</w:t>
            </w:r>
          </w:p>
        </w:tc>
      </w:tr>
      <w:tr w:rsidR="00095C65" w:rsidRPr="009415D6" w14:paraId="69F16C7E" w14:textId="77777777" w:rsidTr="009F08FE">
        <w:trPr>
          <w:trHeight w:val="267"/>
        </w:trPr>
        <w:tc>
          <w:tcPr>
            <w:tcW w:w="1413" w:type="dxa"/>
            <w:shd w:val="clear" w:color="auto" w:fill="auto"/>
          </w:tcPr>
          <w:p w14:paraId="4A47A49C" w14:textId="053BE739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15:</w:t>
            </w:r>
            <w:r>
              <w:rPr>
                <w:rFonts w:cstheme="minorHAnsi"/>
                <w:b/>
              </w:rPr>
              <w:t>30</w:t>
            </w:r>
            <w:r w:rsidRPr="005F64E1">
              <w:rPr>
                <w:rFonts w:cstheme="minorHAnsi"/>
                <w:b/>
              </w:rPr>
              <w:t>-16:</w:t>
            </w:r>
            <w:r>
              <w:rPr>
                <w:rFonts w:cstheme="minorHAnsi"/>
                <w:b/>
              </w:rPr>
              <w:t>45</w:t>
            </w:r>
          </w:p>
        </w:tc>
        <w:tc>
          <w:tcPr>
            <w:tcW w:w="7985" w:type="dxa"/>
            <w:shd w:val="clear" w:color="auto" w:fill="auto"/>
          </w:tcPr>
          <w:p w14:paraId="2E475385" w14:textId="334B9C19" w:rsidR="00095C65" w:rsidRDefault="00095C65" w:rsidP="00095C6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 xml:space="preserve">Discussion on </w:t>
            </w:r>
            <w:r>
              <w:rPr>
                <w:rFonts w:cstheme="minorHAnsi"/>
                <w:b/>
                <w:bCs/>
              </w:rPr>
              <w:t xml:space="preserve">the design of draft </w:t>
            </w:r>
            <w:r w:rsidRPr="005F64E1">
              <w:rPr>
                <w:rFonts w:cstheme="minorHAnsi"/>
                <w:b/>
                <w:bCs/>
              </w:rPr>
              <w:t xml:space="preserve">posters </w:t>
            </w:r>
          </w:p>
          <w:p w14:paraId="3982CCA3" w14:textId="015BDAEE" w:rsidR="00095C65" w:rsidRPr="00095C65" w:rsidRDefault="00095C65" w:rsidP="00095C65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7300D6"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>Taslak</w:t>
            </w:r>
            <w:proofErr w:type="spellEnd"/>
            <w:r w:rsidRPr="007300D6"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 xml:space="preserve"> </w:t>
            </w:r>
            <w:proofErr w:type="spellStart"/>
            <w:r w:rsidRPr="007300D6"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>posterlerin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>içeriği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 xml:space="preserve"> ve</w:t>
            </w:r>
            <w:r w:rsidRPr="007300D6"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 xml:space="preserve"> </w:t>
            </w:r>
            <w:proofErr w:type="spellStart"/>
            <w:r w:rsidRPr="007300D6"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>tasarımıyla</w:t>
            </w:r>
            <w:proofErr w:type="spellEnd"/>
            <w:r w:rsidRPr="007300D6"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 xml:space="preserve"> </w:t>
            </w:r>
            <w:proofErr w:type="spellStart"/>
            <w:r w:rsidRPr="007300D6"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>ilgili</w:t>
            </w:r>
            <w:proofErr w:type="spellEnd"/>
            <w:r w:rsidRPr="007300D6"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  <w:lang w:val="fr-FR"/>
              </w:rPr>
              <w:t>değerlendirmeler</w:t>
            </w:r>
            <w:proofErr w:type="spellEnd"/>
          </w:p>
        </w:tc>
      </w:tr>
      <w:tr w:rsidR="00095C65" w:rsidRPr="005F64E1" w14:paraId="79F85139" w14:textId="77777777" w:rsidTr="009F08FE">
        <w:trPr>
          <w:trHeight w:val="267"/>
        </w:trPr>
        <w:tc>
          <w:tcPr>
            <w:tcW w:w="1413" w:type="dxa"/>
            <w:shd w:val="clear" w:color="auto" w:fill="auto"/>
          </w:tcPr>
          <w:p w14:paraId="2AE47DF6" w14:textId="357529B8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16:</w:t>
            </w:r>
            <w:r>
              <w:rPr>
                <w:rFonts w:cstheme="minorHAnsi"/>
                <w:b/>
              </w:rPr>
              <w:t>45</w:t>
            </w:r>
            <w:r w:rsidRPr="005F64E1">
              <w:rPr>
                <w:rFonts w:cstheme="minorHAnsi"/>
                <w:b/>
              </w:rPr>
              <w:t>- 17:</w:t>
            </w:r>
            <w:r>
              <w:rPr>
                <w:rFonts w:cstheme="minorHAnsi"/>
                <w:b/>
              </w:rPr>
              <w:t>0</w:t>
            </w:r>
            <w:r w:rsidRPr="005F64E1">
              <w:rPr>
                <w:rFonts w:cstheme="minorHAnsi"/>
                <w:b/>
              </w:rPr>
              <w:t>0</w:t>
            </w:r>
          </w:p>
        </w:tc>
        <w:tc>
          <w:tcPr>
            <w:tcW w:w="7985" w:type="dxa"/>
            <w:shd w:val="clear" w:color="auto" w:fill="auto"/>
          </w:tcPr>
          <w:p w14:paraId="13F70085" w14:textId="77777777" w:rsidR="00095C65" w:rsidRDefault="00095C65" w:rsidP="00095C65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Wrap-up- Summary of the discussions</w:t>
            </w:r>
          </w:p>
          <w:p w14:paraId="1AC10562" w14:textId="73562B92" w:rsidR="00095C65" w:rsidRPr="005F64E1" w:rsidRDefault="00095C65" w:rsidP="00095C65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Değerlendirme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ve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tartışmaların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özeti</w:t>
            </w:r>
            <w:proofErr w:type="spellEnd"/>
          </w:p>
        </w:tc>
      </w:tr>
    </w:tbl>
    <w:p w14:paraId="5E4EFE23" w14:textId="77777777" w:rsidR="000616A7" w:rsidRPr="005F64E1" w:rsidRDefault="000616A7" w:rsidP="00BB781E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85"/>
      </w:tblGrid>
      <w:tr w:rsidR="00632BA5" w:rsidRPr="005F64E1" w14:paraId="6357FB23" w14:textId="77777777" w:rsidTr="00F1521A">
        <w:tc>
          <w:tcPr>
            <w:tcW w:w="1413" w:type="dxa"/>
            <w:shd w:val="clear" w:color="auto" w:fill="DBE5F1" w:themeFill="accent1" w:themeFillTint="33"/>
          </w:tcPr>
          <w:p w14:paraId="1334A575" w14:textId="77777777" w:rsidR="00632BA5" w:rsidRDefault="007300D6" w:rsidP="007300D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Mart</w:t>
            </w:r>
          </w:p>
          <w:p w14:paraId="20963046" w14:textId="1FCA67E7" w:rsidR="007300D6" w:rsidRPr="005F64E1" w:rsidRDefault="007300D6" w:rsidP="007300D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March</w:t>
            </w:r>
          </w:p>
        </w:tc>
        <w:tc>
          <w:tcPr>
            <w:tcW w:w="7985" w:type="dxa"/>
            <w:shd w:val="clear" w:color="auto" w:fill="DBE5F1" w:themeFill="accent1" w:themeFillTint="33"/>
          </w:tcPr>
          <w:p w14:paraId="5DD7C179" w14:textId="77777777" w:rsidR="00094573" w:rsidRDefault="00094573" w:rsidP="006333EC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Salı</w:t>
            </w:r>
            <w:proofErr w:type="spellEnd"/>
          </w:p>
          <w:p w14:paraId="559C2C2F" w14:textId="0B235C79" w:rsidR="007300D6" w:rsidRPr="005F64E1" w:rsidRDefault="007300D6" w:rsidP="006333EC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Tuesday</w:t>
            </w:r>
          </w:p>
        </w:tc>
      </w:tr>
      <w:tr w:rsidR="00794400" w:rsidRPr="00383D41" w14:paraId="28B786E3" w14:textId="77777777" w:rsidTr="00180896">
        <w:tc>
          <w:tcPr>
            <w:tcW w:w="1413" w:type="dxa"/>
          </w:tcPr>
          <w:p w14:paraId="3731EED3" w14:textId="29687AC9" w:rsidR="00794400" w:rsidRPr="005F64E1" w:rsidRDefault="00794400" w:rsidP="00BA5A2D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10.00- 11.</w:t>
            </w:r>
            <w:r w:rsidR="009626AC" w:rsidRPr="005F64E1">
              <w:rPr>
                <w:rFonts w:cstheme="minorHAnsi"/>
                <w:b/>
              </w:rPr>
              <w:t>3</w:t>
            </w:r>
            <w:r w:rsidRPr="005F64E1">
              <w:rPr>
                <w:rFonts w:cstheme="minorHAnsi"/>
                <w:b/>
              </w:rPr>
              <w:t>0</w:t>
            </w:r>
          </w:p>
        </w:tc>
        <w:tc>
          <w:tcPr>
            <w:tcW w:w="7985" w:type="dxa"/>
          </w:tcPr>
          <w:p w14:paraId="0EA2EA41" w14:textId="75FCAE8C" w:rsidR="009626AC" w:rsidRPr="005F64E1" w:rsidRDefault="009626AC" w:rsidP="009626A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 xml:space="preserve">Discussion on </w:t>
            </w:r>
            <w:r w:rsidR="005F64E1" w:rsidRPr="005F64E1">
              <w:rPr>
                <w:rFonts w:cstheme="minorHAnsi"/>
                <w:b/>
                <w:bCs/>
              </w:rPr>
              <w:t xml:space="preserve">the </w:t>
            </w:r>
            <w:r w:rsidR="007300D6">
              <w:rPr>
                <w:rFonts w:cstheme="minorHAnsi"/>
                <w:b/>
                <w:bCs/>
              </w:rPr>
              <w:t>design</w:t>
            </w:r>
            <w:r w:rsidR="00383D41">
              <w:rPr>
                <w:rFonts w:cstheme="minorHAnsi"/>
                <w:b/>
                <w:bCs/>
              </w:rPr>
              <w:t xml:space="preserve"> and content</w:t>
            </w:r>
            <w:r w:rsidR="007300D6">
              <w:rPr>
                <w:rFonts w:cstheme="minorHAnsi"/>
                <w:b/>
                <w:bCs/>
              </w:rPr>
              <w:t xml:space="preserve"> of </w:t>
            </w:r>
            <w:r w:rsidR="005F64E1" w:rsidRPr="005F64E1">
              <w:rPr>
                <w:rFonts w:cstheme="minorHAnsi"/>
                <w:b/>
                <w:bCs/>
              </w:rPr>
              <w:t xml:space="preserve">draft </w:t>
            </w:r>
            <w:r w:rsidRPr="005F64E1">
              <w:rPr>
                <w:rFonts w:cstheme="minorHAnsi"/>
                <w:b/>
                <w:bCs/>
              </w:rPr>
              <w:t xml:space="preserve">leaflets </w:t>
            </w:r>
          </w:p>
          <w:p w14:paraId="49CF1723" w14:textId="690D2C89" w:rsidR="00094573" w:rsidRPr="00383D41" w:rsidRDefault="00094573" w:rsidP="007300D6">
            <w:pPr>
              <w:spacing w:after="0" w:line="240" w:lineRule="auto"/>
              <w:rPr>
                <w:rFonts w:cstheme="minorHAnsi"/>
                <w:b/>
                <w:bCs/>
                <w:color w:val="548DD4" w:themeColor="text2" w:themeTint="99"/>
              </w:rPr>
            </w:pP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Taslak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broşürler</w:t>
            </w:r>
            <w:r w:rsidR="007300D6" w:rsidRPr="00383D41">
              <w:rPr>
                <w:rFonts w:cstheme="minorHAnsi"/>
                <w:b/>
                <w:bCs/>
                <w:color w:val="548DD4" w:themeColor="text2" w:themeTint="99"/>
              </w:rPr>
              <w:t>in</w:t>
            </w:r>
            <w:proofErr w:type="spellEnd"/>
            <w:r w:rsidR="00383D41"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383D41" w:rsidRPr="00383D41">
              <w:rPr>
                <w:rFonts w:cstheme="minorHAnsi"/>
                <w:b/>
                <w:bCs/>
                <w:color w:val="548DD4" w:themeColor="text2" w:themeTint="99"/>
              </w:rPr>
              <w:t>içeriği</w:t>
            </w:r>
            <w:proofErr w:type="spellEnd"/>
            <w:r w:rsidR="00383D41"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ve</w:t>
            </w:r>
            <w:r w:rsidR="007300D6"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7300D6" w:rsidRPr="00383D41">
              <w:rPr>
                <w:rFonts w:cstheme="minorHAnsi"/>
                <w:b/>
                <w:bCs/>
                <w:color w:val="548DD4" w:themeColor="text2" w:themeTint="99"/>
              </w:rPr>
              <w:t>tasarımıyla</w:t>
            </w:r>
            <w:proofErr w:type="spellEnd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383D41">
              <w:rPr>
                <w:rFonts w:cstheme="minorHAnsi"/>
                <w:b/>
                <w:bCs/>
                <w:color w:val="548DD4" w:themeColor="text2" w:themeTint="99"/>
              </w:rPr>
              <w:t>ilgi</w:t>
            </w:r>
            <w:r w:rsidR="007300D6" w:rsidRPr="00383D41">
              <w:rPr>
                <w:rFonts w:cstheme="minorHAnsi"/>
                <w:b/>
                <w:bCs/>
                <w:color w:val="548DD4" w:themeColor="text2" w:themeTint="99"/>
              </w:rPr>
              <w:t>li</w:t>
            </w:r>
            <w:proofErr w:type="spellEnd"/>
            <w:r w:rsidR="007300D6" w:rsidRPr="00383D41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7300D6" w:rsidRPr="00383D41">
              <w:rPr>
                <w:rFonts w:cstheme="minorHAnsi"/>
                <w:b/>
                <w:bCs/>
                <w:color w:val="548DD4" w:themeColor="text2" w:themeTint="99"/>
              </w:rPr>
              <w:t>değerlendirmeler</w:t>
            </w:r>
            <w:proofErr w:type="spellEnd"/>
          </w:p>
        </w:tc>
      </w:tr>
      <w:tr w:rsidR="00794400" w:rsidRPr="005F64E1" w14:paraId="4553730B" w14:textId="77777777" w:rsidTr="00794400">
        <w:trPr>
          <w:trHeight w:val="407"/>
        </w:trPr>
        <w:tc>
          <w:tcPr>
            <w:tcW w:w="1413" w:type="dxa"/>
            <w:shd w:val="clear" w:color="auto" w:fill="DBE5F1" w:themeFill="accent1" w:themeFillTint="33"/>
          </w:tcPr>
          <w:p w14:paraId="775E542B" w14:textId="0CBF0CCF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11.</w:t>
            </w:r>
            <w:r w:rsidR="009626AC" w:rsidRPr="005F64E1">
              <w:rPr>
                <w:rFonts w:cstheme="minorHAnsi"/>
                <w:b/>
              </w:rPr>
              <w:t>3</w:t>
            </w:r>
            <w:r w:rsidRPr="005F64E1">
              <w:rPr>
                <w:rFonts w:cstheme="minorHAnsi"/>
                <w:b/>
              </w:rPr>
              <w:t>0-11.</w:t>
            </w:r>
            <w:r w:rsidR="009626AC" w:rsidRPr="005F64E1">
              <w:rPr>
                <w:rFonts w:cstheme="minorHAnsi"/>
                <w:b/>
              </w:rPr>
              <w:t>45</w:t>
            </w:r>
          </w:p>
        </w:tc>
        <w:tc>
          <w:tcPr>
            <w:tcW w:w="7985" w:type="dxa"/>
            <w:shd w:val="clear" w:color="auto" w:fill="DBE5F1" w:themeFill="accent1" w:themeFillTint="33"/>
          </w:tcPr>
          <w:p w14:paraId="5AFA09B6" w14:textId="67B982AA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Break/Ara</w:t>
            </w:r>
          </w:p>
        </w:tc>
      </w:tr>
      <w:tr w:rsidR="00794400" w:rsidRPr="00095C65" w14:paraId="6470D4D4" w14:textId="77777777" w:rsidTr="00540E09">
        <w:trPr>
          <w:trHeight w:val="424"/>
        </w:trPr>
        <w:tc>
          <w:tcPr>
            <w:tcW w:w="1413" w:type="dxa"/>
          </w:tcPr>
          <w:p w14:paraId="2EC7BBBB" w14:textId="2D247BAF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</w:t>
            </w:r>
            <w:r w:rsidR="009626AC" w:rsidRPr="005F64E1">
              <w:rPr>
                <w:rFonts w:cstheme="minorHAnsi"/>
                <w:b/>
              </w:rPr>
              <w:t>1</w:t>
            </w:r>
            <w:r w:rsidRPr="005F64E1">
              <w:rPr>
                <w:rFonts w:cstheme="minorHAnsi"/>
                <w:b/>
              </w:rPr>
              <w:t>:</w:t>
            </w:r>
            <w:r w:rsidR="009626AC" w:rsidRPr="005F64E1">
              <w:rPr>
                <w:rFonts w:cstheme="minorHAnsi"/>
                <w:b/>
              </w:rPr>
              <w:t>45</w:t>
            </w:r>
            <w:r w:rsidRPr="005F64E1">
              <w:rPr>
                <w:rFonts w:cstheme="minorHAnsi"/>
                <w:b/>
              </w:rPr>
              <w:t xml:space="preserve">-12.30 </w:t>
            </w:r>
          </w:p>
        </w:tc>
        <w:tc>
          <w:tcPr>
            <w:tcW w:w="7985" w:type="dxa"/>
          </w:tcPr>
          <w:p w14:paraId="082C2AC5" w14:textId="77777777" w:rsidR="00095C65" w:rsidRDefault="00095C65" w:rsidP="00095C6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 xml:space="preserve">Presentation on the </w:t>
            </w:r>
            <w:r>
              <w:rPr>
                <w:rFonts w:cstheme="minorHAnsi"/>
                <w:b/>
                <w:bCs/>
              </w:rPr>
              <w:t xml:space="preserve">scenario of video </w:t>
            </w:r>
          </w:p>
          <w:p w14:paraId="21716DC8" w14:textId="77777777" w:rsidR="00095C65" w:rsidRPr="00E12E9D" w:rsidRDefault="00095C65" w:rsidP="00095C65">
            <w:pPr>
              <w:spacing w:after="0" w:line="240" w:lineRule="auto"/>
              <w:rPr>
                <w:rFonts w:cstheme="minorHAnsi"/>
                <w:b/>
                <w:bCs/>
                <w:color w:val="548DD4" w:themeColor="text2" w:themeTint="99"/>
              </w:rPr>
            </w:pP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Uzlaştırmadan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yararlanan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kişiler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için</w:t>
            </w:r>
            <w:proofErr w:type="spellEnd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E12E9D">
              <w:rPr>
                <w:rFonts w:cstheme="minorHAnsi"/>
                <w:b/>
                <w:bCs/>
                <w:color w:val="548DD4" w:themeColor="text2" w:themeTint="99"/>
              </w:rPr>
              <w:t>hazırlana</w:t>
            </w:r>
            <w:r>
              <w:rPr>
                <w:rFonts w:cstheme="minorHAnsi"/>
                <w:b/>
                <w:bCs/>
                <w:color w:val="548DD4" w:themeColor="text2" w:themeTint="99"/>
              </w:rPr>
              <w:t>cak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videonun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senaryosunun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sunumu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</w:p>
          <w:p w14:paraId="178D5D90" w14:textId="77777777" w:rsidR="00095C65" w:rsidRDefault="00095C65" w:rsidP="00095C65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Ms. Esra Çoluk </w:t>
            </w:r>
            <w:proofErr w:type="gramStart"/>
            <w:r>
              <w:rPr>
                <w:rFonts w:cstheme="minorHAnsi"/>
                <w:i/>
                <w:iCs/>
              </w:rPr>
              <w:t>Aydın ,</w:t>
            </w:r>
            <w:proofErr w:type="gramEnd"/>
            <w:r>
              <w:rPr>
                <w:rFonts w:cstheme="minorHAnsi"/>
                <w:i/>
                <w:iCs/>
              </w:rPr>
              <w:t xml:space="preserve"> Mr. </w:t>
            </w:r>
            <w:proofErr w:type="spellStart"/>
            <w:r>
              <w:rPr>
                <w:rFonts w:cstheme="minorHAnsi"/>
                <w:i/>
                <w:iCs/>
              </w:rPr>
              <w:t>Zülküf</w:t>
            </w:r>
            <w:proofErr w:type="spellEnd"/>
            <w:r>
              <w:rPr>
                <w:rFonts w:cstheme="minorHAnsi"/>
                <w:i/>
                <w:iCs/>
              </w:rPr>
              <w:t xml:space="preserve"> Aydın </w:t>
            </w:r>
          </w:p>
          <w:p w14:paraId="2CFC41B0" w14:textId="254B10DD" w:rsidR="00095C65" w:rsidRPr="00095C65" w:rsidRDefault="00095C65" w:rsidP="00095C65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i/>
                <w:iCs/>
              </w:rPr>
              <w:t xml:space="preserve">The representatives of DURU </w:t>
            </w:r>
            <w:proofErr w:type="spellStart"/>
            <w:r>
              <w:rPr>
                <w:rFonts w:cstheme="minorHAnsi"/>
                <w:i/>
                <w:iCs/>
              </w:rPr>
              <w:t>Yapım</w:t>
            </w:r>
            <w:proofErr w:type="spellEnd"/>
            <w:r>
              <w:rPr>
                <w:rFonts w:cstheme="minorHAnsi"/>
                <w:i/>
                <w:iCs/>
              </w:rPr>
              <w:t xml:space="preserve">/ DURU </w:t>
            </w:r>
            <w:proofErr w:type="spellStart"/>
            <w:r>
              <w:rPr>
                <w:rFonts w:cstheme="minorHAnsi"/>
                <w:i/>
                <w:iCs/>
              </w:rPr>
              <w:t>Yapım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temsilcileri</w:t>
            </w:r>
            <w:proofErr w:type="spellEnd"/>
          </w:p>
        </w:tc>
      </w:tr>
      <w:tr w:rsidR="00794400" w:rsidRPr="005F64E1" w14:paraId="6F5058F6" w14:textId="77777777" w:rsidTr="00F1521A">
        <w:tc>
          <w:tcPr>
            <w:tcW w:w="1413" w:type="dxa"/>
            <w:shd w:val="clear" w:color="auto" w:fill="DBE5F1" w:themeFill="accent1" w:themeFillTint="33"/>
          </w:tcPr>
          <w:p w14:paraId="3CF8EAE1" w14:textId="45DE66B5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12.30-14.00</w:t>
            </w:r>
          </w:p>
        </w:tc>
        <w:tc>
          <w:tcPr>
            <w:tcW w:w="7985" w:type="dxa"/>
            <w:shd w:val="clear" w:color="auto" w:fill="DBE5F1" w:themeFill="accent1" w:themeFillTint="33"/>
          </w:tcPr>
          <w:p w14:paraId="57A1A553" w14:textId="5D15987D" w:rsidR="00794400" w:rsidRPr="005F64E1" w:rsidRDefault="00CB2BA5" w:rsidP="0079440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Lunch/ </w:t>
            </w:r>
            <w:proofErr w:type="spellStart"/>
            <w:r>
              <w:rPr>
                <w:rFonts w:cstheme="minorHAnsi"/>
                <w:b/>
              </w:rPr>
              <w:t>Öğle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Yemeği</w:t>
            </w:r>
            <w:proofErr w:type="spellEnd"/>
          </w:p>
        </w:tc>
      </w:tr>
      <w:tr w:rsidR="00794400" w:rsidRPr="004B2975" w14:paraId="3EE7D8B8" w14:textId="77777777" w:rsidTr="009F08FE">
        <w:trPr>
          <w:trHeight w:val="405"/>
        </w:trPr>
        <w:tc>
          <w:tcPr>
            <w:tcW w:w="1413" w:type="dxa"/>
          </w:tcPr>
          <w:p w14:paraId="20A290F9" w14:textId="1D9966F8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14.00-15:30</w:t>
            </w:r>
          </w:p>
        </w:tc>
        <w:tc>
          <w:tcPr>
            <w:tcW w:w="7985" w:type="dxa"/>
          </w:tcPr>
          <w:p w14:paraId="6990D536" w14:textId="77777777" w:rsidR="007300D6" w:rsidRDefault="00794400" w:rsidP="007300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>Discussions on the</w:t>
            </w:r>
            <w:r w:rsidR="007300D6">
              <w:rPr>
                <w:rFonts w:cstheme="minorHAnsi"/>
                <w:b/>
                <w:bCs/>
              </w:rPr>
              <w:t xml:space="preserve"> scenario of the video</w:t>
            </w:r>
            <w:r w:rsidRPr="005F64E1">
              <w:rPr>
                <w:rFonts w:cstheme="minorHAnsi"/>
                <w:b/>
                <w:bCs/>
              </w:rPr>
              <w:t xml:space="preserve"> </w:t>
            </w:r>
          </w:p>
          <w:p w14:paraId="7871C036" w14:textId="24F7F993" w:rsidR="004B2975" w:rsidRPr="007300D6" w:rsidRDefault="00094573" w:rsidP="007300D6">
            <w:pPr>
              <w:spacing w:after="0" w:line="240" w:lineRule="auto"/>
              <w:rPr>
                <w:rFonts w:cstheme="minorHAnsi"/>
                <w:b/>
                <w:bCs/>
                <w:color w:val="548DD4" w:themeColor="text2" w:themeTint="99"/>
              </w:rPr>
            </w:pPr>
            <w:proofErr w:type="spellStart"/>
            <w:r w:rsidRPr="004B2975">
              <w:rPr>
                <w:rFonts w:cstheme="minorHAnsi"/>
                <w:b/>
                <w:bCs/>
                <w:color w:val="548DD4" w:themeColor="text2" w:themeTint="99"/>
              </w:rPr>
              <w:t>Video</w:t>
            </w:r>
            <w:r w:rsidR="007300D6">
              <w:rPr>
                <w:rFonts w:cstheme="minorHAnsi"/>
                <w:b/>
                <w:bCs/>
                <w:color w:val="548DD4" w:themeColor="text2" w:themeTint="99"/>
              </w:rPr>
              <w:t>nun</w:t>
            </w:r>
            <w:proofErr w:type="spellEnd"/>
            <w:r w:rsidR="007300D6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7300D6">
              <w:rPr>
                <w:rFonts w:cstheme="minorHAnsi"/>
                <w:b/>
                <w:bCs/>
                <w:color w:val="548DD4" w:themeColor="text2" w:themeTint="99"/>
              </w:rPr>
              <w:t>senaryosuyla</w:t>
            </w:r>
            <w:proofErr w:type="spellEnd"/>
            <w:r w:rsidR="007300D6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7300D6">
              <w:rPr>
                <w:rFonts w:cstheme="minorHAnsi"/>
                <w:b/>
                <w:bCs/>
                <w:color w:val="548DD4" w:themeColor="text2" w:themeTint="99"/>
              </w:rPr>
              <w:t>ilgili</w:t>
            </w:r>
            <w:proofErr w:type="spellEnd"/>
            <w:r w:rsidR="007300D6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="007300D6">
              <w:rPr>
                <w:rFonts w:cstheme="minorHAnsi"/>
                <w:b/>
                <w:bCs/>
                <w:color w:val="548DD4" w:themeColor="text2" w:themeTint="99"/>
              </w:rPr>
              <w:t>değerlendirmeler</w:t>
            </w:r>
            <w:proofErr w:type="spellEnd"/>
            <w:r w:rsidR="007300D6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</w:p>
        </w:tc>
      </w:tr>
      <w:tr w:rsidR="00794400" w:rsidRPr="005F64E1" w14:paraId="2F30E151" w14:textId="77777777" w:rsidTr="00F1521A">
        <w:tc>
          <w:tcPr>
            <w:tcW w:w="1413" w:type="dxa"/>
            <w:shd w:val="clear" w:color="auto" w:fill="DBE5F1" w:themeFill="accent1" w:themeFillTint="33"/>
          </w:tcPr>
          <w:p w14:paraId="7DA6BF26" w14:textId="044C445A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15.30-15.4</w:t>
            </w:r>
            <w:r w:rsidR="007300D6">
              <w:rPr>
                <w:rFonts w:cstheme="minorHAnsi"/>
                <w:b/>
              </w:rPr>
              <w:t>5</w:t>
            </w:r>
          </w:p>
        </w:tc>
        <w:tc>
          <w:tcPr>
            <w:tcW w:w="7985" w:type="dxa"/>
            <w:shd w:val="clear" w:color="auto" w:fill="DBE5F1" w:themeFill="accent1" w:themeFillTint="33"/>
          </w:tcPr>
          <w:p w14:paraId="5F71E37B" w14:textId="1E2DB791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Break/</w:t>
            </w:r>
            <w:r w:rsidRPr="005F64E1">
              <w:rPr>
                <w:rFonts w:cstheme="minorHAnsi"/>
                <w:b/>
                <w:color w:val="244061" w:themeColor="accent1" w:themeShade="80"/>
              </w:rPr>
              <w:t>Ara</w:t>
            </w:r>
          </w:p>
        </w:tc>
      </w:tr>
      <w:tr w:rsidR="00794400" w:rsidRPr="005F64E1" w14:paraId="6E055BC4" w14:textId="77777777" w:rsidTr="009F08FE">
        <w:trPr>
          <w:trHeight w:val="415"/>
        </w:trPr>
        <w:tc>
          <w:tcPr>
            <w:tcW w:w="1413" w:type="dxa"/>
            <w:shd w:val="clear" w:color="auto" w:fill="FFFFFF" w:themeFill="background1"/>
          </w:tcPr>
          <w:p w14:paraId="763A01A4" w14:textId="3EEF53D2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15.4</w:t>
            </w:r>
            <w:r w:rsidR="007300D6">
              <w:rPr>
                <w:rFonts w:cstheme="minorHAnsi"/>
                <w:b/>
              </w:rPr>
              <w:t>5</w:t>
            </w:r>
            <w:r w:rsidRPr="005F64E1">
              <w:rPr>
                <w:rFonts w:cstheme="minorHAnsi"/>
                <w:b/>
              </w:rPr>
              <w:t>-1</w:t>
            </w:r>
            <w:r w:rsidR="007300D6">
              <w:rPr>
                <w:rFonts w:cstheme="minorHAnsi"/>
                <w:b/>
              </w:rPr>
              <w:t>7:00</w:t>
            </w:r>
          </w:p>
        </w:tc>
        <w:tc>
          <w:tcPr>
            <w:tcW w:w="7985" w:type="dxa"/>
            <w:shd w:val="clear" w:color="auto" w:fill="FFFFFF" w:themeFill="background1"/>
          </w:tcPr>
          <w:p w14:paraId="630F5A78" w14:textId="77777777" w:rsidR="007300D6" w:rsidRPr="005F64E1" w:rsidRDefault="007300D6" w:rsidP="007300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F64E1">
              <w:rPr>
                <w:rFonts w:cstheme="minorHAnsi"/>
                <w:b/>
                <w:bCs/>
              </w:rPr>
              <w:t xml:space="preserve">Discussions on the </w:t>
            </w:r>
            <w:r>
              <w:rPr>
                <w:rFonts w:cstheme="minorHAnsi"/>
                <w:b/>
                <w:bCs/>
              </w:rPr>
              <w:t>real filming/shooting of the different conflict cases</w:t>
            </w:r>
          </w:p>
          <w:p w14:paraId="2A5DDD73" w14:textId="5F0E99A4" w:rsidR="00794400" w:rsidRPr="004B2975" w:rsidRDefault="007300D6" w:rsidP="007300D6">
            <w:pPr>
              <w:spacing w:after="0" w:line="240" w:lineRule="auto"/>
              <w:rPr>
                <w:rFonts w:cstheme="minorHAnsi"/>
                <w:b/>
                <w:bCs/>
                <w:color w:val="548DD4" w:themeColor="text2" w:themeTint="99"/>
              </w:rPr>
            </w:pPr>
            <w:proofErr w:type="spellStart"/>
            <w:r w:rsidRPr="004B2975">
              <w:rPr>
                <w:rFonts w:cstheme="minorHAnsi"/>
                <w:b/>
                <w:bCs/>
                <w:color w:val="548DD4" w:themeColor="text2" w:themeTint="99"/>
              </w:rPr>
              <w:t>Video</w:t>
            </w:r>
            <w:r>
              <w:rPr>
                <w:rFonts w:cstheme="minorHAnsi"/>
                <w:b/>
                <w:bCs/>
                <w:color w:val="548DD4" w:themeColor="text2" w:themeTint="99"/>
              </w:rPr>
              <w:t>da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yer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alacak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farklı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çatışma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sahnelerinin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gerçek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çekimleri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üzerine</w:t>
            </w:r>
            <w:proofErr w:type="spellEnd"/>
            <w:r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548DD4" w:themeColor="text2" w:themeTint="99"/>
              </w:rPr>
              <w:t>değerlendirmeler</w:t>
            </w:r>
            <w:proofErr w:type="spellEnd"/>
          </w:p>
        </w:tc>
      </w:tr>
      <w:tr w:rsidR="00794400" w:rsidRPr="005F64E1" w14:paraId="0C83483F" w14:textId="77777777" w:rsidTr="004478CC">
        <w:tc>
          <w:tcPr>
            <w:tcW w:w="1413" w:type="dxa"/>
            <w:shd w:val="clear" w:color="auto" w:fill="FFFFFF" w:themeFill="background1"/>
          </w:tcPr>
          <w:p w14:paraId="51078002" w14:textId="07F351E4" w:rsidR="00794400" w:rsidRPr="005F64E1" w:rsidRDefault="00794400" w:rsidP="00794400">
            <w:pPr>
              <w:spacing w:after="0" w:line="240" w:lineRule="auto"/>
              <w:rPr>
                <w:rFonts w:cstheme="minorHAnsi"/>
                <w:b/>
              </w:rPr>
            </w:pPr>
            <w:r w:rsidRPr="005F64E1">
              <w:rPr>
                <w:rFonts w:cstheme="minorHAnsi"/>
                <w:b/>
              </w:rPr>
              <w:t>1</w:t>
            </w:r>
            <w:r w:rsidR="007300D6">
              <w:rPr>
                <w:rFonts w:cstheme="minorHAnsi"/>
                <w:b/>
              </w:rPr>
              <w:t>7</w:t>
            </w:r>
            <w:r w:rsidRPr="005F64E1">
              <w:rPr>
                <w:rFonts w:cstheme="minorHAnsi"/>
                <w:b/>
              </w:rPr>
              <w:t>.</w:t>
            </w:r>
            <w:r w:rsidR="007300D6">
              <w:rPr>
                <w:rFonts w:cstheme="minorHAnsi"/>
                <w:b/>
              </w:rPr>
              <w:t>0</w:t>
            </w:r>
            <w:r w:rsidRPr="005F64E1">
              <w:rPr>
                <w:rFonts w:cstheme="minorHAnsi"/>
                <w:b/>
              </w:rPr>
              <w:t>0-1</w:t>
            </w:r>
            <w:r w:rsidR="007300D6">
              <w:rPr>
                <w:rFonts w:cstheme="minorHAnsi"/>
                <w:b/>
              </w:rPr>
              <w:t>7</w:t>
            </w:r>
            <w:r w:rsidRPr="005F64E1">
              <w:rPr>
                <w:rFonts w:cstheme="minorHAnsi"/>
                <w:b/>
              </w:rPr>
              <w:t>.</w:t>
            </w:r>
            <w:r w:rsidR="007300D6">
              <w:rPr>
                <w:rFonts w:cstheme="minorHAnsi"/>
                <w:b/>
              </w:rPr>
              <w:t>30</w:t>
            </w:r>
          </w:p>
        </w:tc>
        <w:tc>
          <w:tcPr>
            <w:tcW w:w="7985" w:type="dxa"/>
            <w:shd w:val="clear" w:color="auto" w:fill="FFFFFF" w:themeFill="background1"/>
          </w:tcPr>
          <w:p w14:paraId="7B710A9C" w14:textId="77777777" w:rsidR="00794400" w:rsidRPr="005F64E1" w:rsidRDefault="00794400" w:rsidP="007944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F64E1">
              <w:rPr>
                <w:rFonts w:eastAsia="Times New Roman" w:cstheme="minorHAnsi"/>
                <w:b/>
                <w:bCs/>
              </w:rPr>
              <w:t>Wrap up and closing</w:t>
            </w:r>
          </w:p>
          <w:p w14:paraId="27C6B10F" w14:textId="67BAC716" w:rsidR="00794400" w:rsidRPr="004B2975" w:rsidRDefault="004B2975" w:rsidP="007944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4B2975">
              <w:rPr>
                <w:rFonts w:eastAsia="Times New Roman" w:cstheme="minorHAnsi"/>
                <w:b/>
                <w:bCs/>
                <w:color w:val="548DD4" w:themeColor="text2" w:themeTint="99"/>
              </w:rPr>
              <w:t>Değerlendirme</w:t>
            </w:r>
            <w:proofErr w:type="spellEnd"/>
            <w:r w:rsidRPr="004B2975">
              <w:rPr>
                <w:rFonts w:eastAsia="Times New Roman" w:cstheme="minorHAnsi"/>
                <w:b/>
                <w:bCs/>
                <w:color w:val="548DD4" w:themeColor="text2" w:themeTint="99"/>
              </w:rPr>
              <w:t xml:space="preserve"> ve </w:t>
            </w:r>
            <w:proofErr w:type="spellStart"/>
            <w:r w:rsidRPr="004B2975">
              <w:rPr>
                <w:rFonts w:eastAsia="Times New Roman" w:cstheme="minorHAnsi"/>
                <w:b/>
                <w:bCs/>
                <w:color w:val="548DD4" w:themeColor="text2" w:themeTint="99"/>
              </w:rPr>
              <w:t>toplantı</w:t>
            </w:r>
            <w:proofErr w:type="spellEnd"/>
            <w:r w:rsidRPr="004B2975">
              <w:rPr>
                <w:rFonts w:eastAsia="Times New Roman" w:cstheme="minorHAnsi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 w:rsidRPr="004B2975">
              <w:rPr>
                <w:rFonts w:eastAsia="Times New Roman" w:cstheme="minorHAnsi"/>
                <w:b/>
                <w:bCs/>
                <w:color w:val="548DD4" w:themeColor="text2" w:themeTint="99"/>
              </w:rPr>
              <w:t>sonu</w:t>
            </w:r>
            <w:proofErr w:type="spellEnd"/>
          </w:p>
        </w:tc>
      </w:tr>
    </w:tbl>
    <w:p w14:paraId="55993E24" w14:textId="3A92A6A6" w:rsidR="00632BA5" w:rsidRPr="005F64E1" w:rsidRDefault="00632BA5" w:rsidP="00BB781E">
      <w:pPr>
        <w:spacing w:after="0" w:line="240" w:lineRule="auto"/>
        <w:rPr>
          <w:rFonts w:asciiTheme="minorHAnsi" w:hAnsiTheme="minorHAnsi" w:cstheme="minorHAnsi"/>
          <w:b/>
        </w:rPr>
      </w:pPr>
    </w:p>
    <w:p w14:paraId="27100AD8" w14:textId="77777777" w:rsidR="00656812" w:rsidRPr="005F64E1" w:rsidRDefault="00656812" w:rsidP="00BB781E">
      <w:pPr>
        <w:spacing w:after="0" w:line="240" w:lineRule="auto"/>
        <w:rPr>
          <w:rFonts w:asciiTheme="minorHAnsi" w:hAnsiTheme="minorHAnsi" w:cstheme="minorHAnsi"/>
          <w:b/>
        </w:rPr>
      </w:pPr>
    </w:p>
    <w:sectPr w:rsidR="00656812" w:rsidRPr="005F64E1" w:rsidSect="00AF366E">
      <w:footerReference w:type="default" r:id="rId12"/>
      <w:pgSz w:w="11906" w:h="16838" w:code="9"/>
      <w:pgMar w:top="1418" w:right="1418" w:bottom="1418" w:left="10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3121" w14:textId="77777777" w:rsidR="0096215B" w:rsidRDefault="0096215B" w:rsidP="0093476D">
      <w:pPr>
        <w:spacing w:after="0" w:line="240" w:lineRule="auto"/>
      </w:pPr>
      <w:r>
        <w:separator/>
      </w:r>
    </w:p>
  </w:endnote>
  <w:endnote w:type="continuationSeparator" w:id="0">
    <w:p w14:paraId="501B227D" w14:textId="77777777" w:rsidR="0096215B" w:rsidRDefault="0096215B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298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1870F" w14:textId="236CC38A" w:rsidR="00AF366E" w:rsidRDefault="00AF3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67190" w14:textId="77777777" w:rsidR="00D82EE8" w:rsidRDefault="00D8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35A1" w14:textId="77777777" w:rsidR="0096215B" w:rsidRDefault="0096215B" w:rsidP="0093476D">
      <w:pPr>
        <w:spacing w:after="0" w:line="240" w:lineRule="auto"/>
      </w:pPr>
      <w:r>
        <w:separator/>
      </w:r>
    </w:p>
  </w:footnote>
  <w:footnote w:type="continuationSeparator" w:id="0">
    <w:p w14:paraId="429C3370" w14:textId="77777777" w:rsidR="0096215B" w:rsidRDefault="0096215B" w:rsidP="009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8E3"/>
    <w:multiLevelType w:val="hybridMultilevel"/>
    <w:tmpl w:val="8EBC4AA2"/>
    <w:lvl w:ilvl="0" w:tplc="95C2C12E">
      <w:start w:val="2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720" w:hanging="360"/>
      </w:pPr>
    </w:lvl>
    <w:lvl w:ilvl="2" w:tplc="0C00001B" w:tentative="1">
      <w:start w:val="1"/>
      <w:numFmt w:val="lowerRoman"/>
      <w:lvlText w:val="%3."/>
      <w:lvlJc w:val="right"/>
      <w:pPr>
        <w:ind w:left="1440" w:hanging="180"/>
      </w:pPr>
    </w:lvl>
    <w:lvl w:ilvl="3" w:tplc="0C00000F" w:tentative="1">
      <w:start w:val="1"/>
      <w:numFmt w:val="decimal"/>
      <w:lvlText w:val="%4."/>
      <w:lvlJc w:val="left"/>
      <w:pPr>
        <w:ind w:left="2160" w:hanging="360"/>
      </w:pPr>
    </w:lvl>
    <w:lvl w:ilvl="4" w:tplc="0C000019" w:tentative="1">
      <w:start w:val="1"/>
      <w:numFmt w:val="lowerLetter"/>
      <w:lvlText w:val="%5."/>
      <w:lvlJc w:val="left"/>
      <w:pPr>
        <w:ind w:left="2880" w:hanging="360"/>
      </w:pPr>
    </w:lvl>
    <w:lvl w:ilvl="5" w:tplc="0C00001B" w:tentative="1">
      <w:start w:val="1"/>
      <w:numFmt w:val="lowerRoman"/>
      <w:lvlText w:val="%6."/>
      <w:lvlJc w:val="right"/>
      <w:pPr>
        <w:ind w:left="3600" w:hanging="180"/>
      </w:pPr>
    </w:lvl>
    <w:lvl w:ilvl="6" w:tplc="0C00000F" w:tentative="1">
      <w:start w:val="1"/>
      <w:numFmt w:val="decimal"/>
      <w:lvlText w:val="%7."/>
      <w:lvlJc w:val="left"/>
      <w:pPr>
        <w:ind w:left="4320" w:hanging="360"/>
      </w:pPr>
    </w:lvl>
    <w:lvl w:ilvl="7" w:tplc="0C000019" w:tentative="1">
      <w:start w:val="1"/>
      <w:numFmt w:val="lowerLetter"/>
      <w:lvlText w:val="%8."/>
      <w:lvlJc w:val="left"/>
      <w:pPr>
        <w:ind w:left="5040" w:hanging="360"/>
      </w:pPr>
    </w:lvl>
    <w:lvl w:ilvl="8" w:tplc="0C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E30D54"/>
    <w:multiLevelType w:val="multilevel"/>
    <w:tmpl w:val="0E5E804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127F6"/>
    <w:multiLevelType w:val="hybridMultilevel"/>
    <w:tmpl w:val="85D6C480"/>
    <w:lvl w:ilvl="0" w:tplc="C0F88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C06CC"/>
    <w:multiLevelType w:val="hybridMultilevel"/>
    <w:tmpl w:val="DFB6DB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C5276"/>
    <w:multiLevelType w:val="hybridMultilevel"/>
    <w:tmpl w:val="86DE6E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D4948"/>
    <w:multiLevelType w:val="hybridMultilevel"/>
    <w:tmpl w:val="588C662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551C5"/>
    <w:multiLevelType w:val="hybridMultilevel"/>
    <w:tmpl w:val="662E86CC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5287C"/>
    <w:multiLevelType w:val="hybridMultilevel"/>
    <w:tmpl w:val="963E516A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9416F"/>
    <w:multiLevelType w:val="hybridMultilevel"/>
    <w:tmpl w:val="FAAEA05C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C74AA"/>
    <w:multiLevelType w:val="hybridMultilevel"/>
    <w:tmpl w:val="67C0BAC6"/>
    <w:lvl w:ilvl="0" w:tplc="C664630C">
      <w:start w:val="2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82A7E"/>
    <w:multiLevelType w:val="multilevel"/>
    <w:tmpl w:val="ACB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A05481"/>
    <w:multiLevelType w:val="hybridMultilevel"/>
    <w:tmpl w:val="1F429164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07CE3"/>
    <w:multiLevelType w:val="hybridMultilevel"/>
    <w:tmpl w:val="B816A320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16CB"/>
    <w:multiLevelType w:val="hybridMultilevel"/>
    <w:tmpl w:val="9746ED86"/>
    <w:lvl w:ilvl="0" w:tplc="4E0CA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40AA3"/>
    <w:multiLevelType w:val="hybridMultilevel"/>
    <w:tmpl w:val="8E06F99C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187D"/>
    <w:multiLevelType w:val="hybridMultilevel"/>
    <w:tmpl w:val="4022EE44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0C69"/>
    <w:multiLevelType w:val="hybridMultilevel"/>
    <w:tmpl w:val="7654F89E"/>
    <w:lvl w:ilvl="0" w:tplc="C0F88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7204A"/>
    <w:multiLevelType w:val="hybridMultilevel"/>
    <w:tmpl w:val="B942B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64CD4"/>
    <w:multiLevelType w:val="hybridMultilevel"/>
    <w:tmpl w:val="171CF780"/>
    <w:lvl w:ilvl="0" w:tplc="E4CC23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2171B"/>
    <w:multiLevelType w:val="hybridMultilevel"/>
    <w:tmpl w:val="374E2560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36EC9"/>
    <w:multiLevelType w:val="hybridMultilevel"/>
    <w:tmpl w:val="6B82E226"/>
    <w:lvl w:ilvl="0" w:tplc="8A36D7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57129"/>
    <w:multiLevelType w:val="hybridMultilevel"/>
    <w:tmpl w:val="74B4A6EA"/>
    <w:lvl w:ilvl="0" w:tplc="F9B43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6291F"/>
    <w:multiLevelType w:val="hybridMultilevel"/>
    <w:tmpl w:val="4232CA22"/>
    <w:lvl w:ilvl="0" w:tplc="584AA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5975014"/>
    <w:multiLevelType w:val="hybridMultilevel"/>
    <w:tmpl w:val="0C4AACA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A30D5"/>
    <w:multiLevelType w:val="hybridMultilevel"/>
    <w:tmpl w:val="16CE340A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57E72"/>
    <w:multiLevelType w:val="hybridMultilevel"/>
    <w:tmpl w:val="0C4AACA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2E21"/>
    <w:multiLevelType w:val="hybridMultilevel"/>
    <w:tmpl w:val="5E8E0582"/>
    <w:lvl w:ilvl="0" w:tplc="EAE6F9D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53AF"/>
    <w:multiLevelType w:val="hybridMultilevel"/>
    <w:tmpl w:val="219A9D8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15640"/>
    <w:multiLevelType w:val="hybridMultilevel"/>
    <w:tmpl w:val="AAECCCCA"/>
    <w:lvl w:ilvl="0" w:tplc="BA8AE0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85" w:hanging="360"/>
      </w:pPr>
    </w:lvl>
    <w:lvl w:ilvl="2" w:tplc="0C00001B" w:tentative="1">
      <w:start w:val="1"/>
      <w:numFmt w:val="lowerRoman"/>
      <w:lvlText w:val="%3."/>
      <w:lvlJc w:val="right"/>
      <w:pPr>
        <w:ind w:left="2205" w:hanging="180"/>
      </w:pPr>
    </w:lvl>
    <w:lvl w:ilvl="3" w:tplc="0C00000F" w:tentative="1">
      <w:start w:val="1"/>
      <w:numFmt w:val="decimal"/>
      <w:lvlText w:val="%4."/>
      <w:lvlJc w:val="left"/>
      <w:pPr>
        <w:ind w:left="2925" w:hanging="360"/>
      </w:pPr>
    </w:lvl>
    <w:lvl w:ilvl="4" w:tplc="0C000019" w:tentative="1">
      <w:start w:val="1"/>
      <w:numFmt w:val="lowerLetter"/>
      <w:lvlText w:val="%5."/>
      <w:lvlJc w:val="left"/>
      <w:pPr>
        <w:ind w:left="3645" w:hanging="360"/>
      </w:pPr>
    </w:lvl>
    <w:lvl w:ilvl="5" w:tplc="0C00001B" w:tentative="1">
      <w:start w:val="1"/>
      <w:numFmt w:val="lowerRoman"/>
      <w:lvlText w:val="%6."/>
      <w:lvlJc w:val="right"/>
      <w:pPr>
        <w:ind w:left="4365" w:hanging="180"/>
      </w:pPr>
    </w:lvl>
    <w:lvl w:ilvl="6" w:tplc="0C00000F" w:tentative="1">
      <w:start w:val="1"/>
      <w:numFmt w:val="decimal"/>
      <w:lvlText w:val="%7."/>
      <w:lvlJc w:val="left"/>
      <w:pPr>
        <w:ind w:left="5085" w:hanging="360"/>
      </w:pPr>
    </w:lvl>
    <w:lvl w:ilvl="7" w:tplc="0C000019" w:tentative="1">
      <w:start w:val="1"/>
      <w:numFmt w:val="lowerLetter"/>
      <w:lvlText w:val="%8."/>
      <w:lvlJc w:val="left"/>
      <w:pPr>
        <w:ind w:left="5805" w:hanging="360"/>
      </w:pPr>
    </w:lvl>
    <w:lvl w:ilvl="8" w:tplc="0C0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5497952"/>
    <w:multiLevelType w:val="hybridMultilevel"/>
    <w:tmpl w:val="A864B07E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45535"/>
    <w:multiLevelType w:val="hybridMultilevel"/>
    <w:tmpl w:val="4C86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F88CF4">
      <w:numFmt w:val="bullet"/>
      <w:lvlText w:val="-"/>
      <w:lvlJc w:val="left"/>
      <w:pPr>
        <w:ind w:left="1560" w:hanging="84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F3B0E"/>
    <w:multiLevelType w:val="hybridMultilevel"/>
    <w:tmpl w:val="70FE1DF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519F1"/>
    <w:multiLevelType w:val="hybridMultilevel"/>
    <w:tmpl w:val="DC1CC7FC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34010"/>
    <w:multiLevelType w:val="hybridMultilevel"/>
    <w:tmpl w:val="E136601E"/>
    <w:lvl w:ilvl="0" w:tplc="C0F88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A5A7E"/>
    <w:multiLevelType w:val="hybridMultilevel"/>
    <w:tmpl w:val="C9F2DBFE"/>
    <w:lvl w:ilvl="0" w:tplc="84CAB7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3444D"/>
    <w:multiLevelType w:val="hybridMultilevel"/>
    <w:tmpl w:val="B6F672C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32"/>
  </w:num>
  <w:num w:numId="5">
    <w:abstractNumId w:val="18"/>
  </w:num>
  <w:num w:numId="6">
    <w:abstractNumId w:val="25"/>
  </w:num>
  <w:num w:numId="7">
    <w:abstractNumId w:val="1"/>
  </w:num>
  <w:num w:numId="8">
    <w:abstractNumId w:val="27"/>
  </w:num>
  <w:num w:numId="9">
    <w:abstractNumId w:val="21"/>
  </w:num>
  <w:num w:numId="10">
    <w:abstractNumId w:val="11"/>
  </w:num>
  <w:num w:numId="11">
    <w:abstractNumId w:val="12"/>
  </w:num>
  <w:num w:numId="12">
    <w:abstractNumId w:val="19"/>
  </w:num>
  <w:num w:numId="13">
    <w:abstractNumId w:val="15"/>
  </w:num>
  <w:num w:numId="14">
    <w:abstractNumId w:val="8"/>
  </w:num>
  <w:num w:numId="15">
    <w:abstractNumId w:val="20"/>
  </w:num>
  <w:num w:numId="16">
    <w:abstractNumId w:val="9"/>
  </w:num>
  <w:num w:numId="17">
    <w:abstractNumId w:val="30"/>
  </w:num>
  <w:num w:numId="18">
    <w:abstractNumId w:val="10"/>
  </w:num>
  <w:num w:numId="19">
    <w:abstractNumId w:val="36"/>
  </w:num>
  <w:num w:numId="20">
    <w:abstractNumId w:val="7"/>
  </w:num>
  <w:num w:numId="21">
    <w:abstractNumId w:val="13"/>
  </w:num>
  <w:num w:numId="22">
    <w:abstractNumId w:val="26"/>
  </w:num>
  <w:num w:numId="23">
    <w:abstractNumId w:val="34"/>
  </w:num>
  <w:num w:numId="24">
    <w:abstractNumId w:val="16"/>
  </w:num>
  <w:num w:numId="25">
    <w:abstractNumId w:val="0"/>
  </w:num>
  <w:num w:numId="26">
    <w:abstractNumId w:val="23"/>
  </w:num>
  <w:num w:numId="27">
    <w:abstractNumId w:val="22"/>
  </w:num>
  <w:num w:numId="28">
    <w:abstractNumId w:val="33"/>
  </w:num>
  <w:num w:numId="29">
    <w:abstractNumId w:val="37"/>
  </w:num>
  <w:num w:numId="30">
    <w:abstractNumId w:val="3"/>
  </w:num>
  <w:num w:numId="31">
    <w:abstractNumId w:val="31"/>
  </w:num>
  <w:num w:numId="32">
    <w:abstractNumId w:val="14"/>
  </w:num>
  <w:num w:numId="33">
    <w:abstractNumId w:val="2"/>
  </w:num>
  <w:num w:numId="34">
    <w:abstractNumId w:val="35"/>
  </w:num>
  <w:num w:numId="35">
    <w:abstractNumId w:val="17"/>
  </w:num>
  <w:num w:numId="36">
    <w:abstractNumId w:val="29"/>
  </w:num>
  <w:num w:numId="37">
    <w:abstractNumId w:val="6"/>
  </w:num>
  <w:num w:numId="3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LIZ Bilge">
    <w15:presenceInfo w15:providerId="AD" w15:userId="S::Bilge.FILIZ@coe.int::c37cd318-7d70-4401-883d-374745dcc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7awNLawMDOxMDBT0lEKTi0uzszPAykwrAUAa3BNOiwAAAA="/>
  </w:docVars>
  <w:rsids>
    <w:rsidRoot w:val="00CC6076"/>
    <w:rsid w:val="00000AEF"/>
    <w:rsid w:val="00004338"/>
    <w:rsid w:val="0000633F"/>
    <w:rsid w:val="00006987"/>
    <w:rsid w:val="00011336"/>
    <w:rsid w:val="00013CF5"/>
    <w:rsid w:val="00017F5C"/>
    <w:rsid w:val="00020B4C"/>
    <w:rsid w:val="0002356E"/>
    <w:rsid w:val="0002615F"/>
    <w:rsid w:val="0003036A"/>
    <w:rsid w:val="00031413"/>
    <w:rsid w:val="00040515"/>
    <w:rsid w:val="00041EF5"/>
    <w:rsid w:val="00044120"/>
    <w:rsid w:val="00044FE8"/>
    <w:rsid w:val="000525B4"/>
    <w:rsid w:val="00056C19"/>
    <w:rsid w:val="000616A7"/>
    <w:rsid w:val="00062961"/>
    <w:rsid w:val="0006433D"/>
    <w:rsid w:val="000643BA"/>
    <w:rsid w:val="0008114F"/>
    <w:rsid w:val="00081292"/>
    <w:rsid w:val="000839B4"/>
    <w:rsid w:val="00092C37"/>
    <w:rsid w:val="00094573"/>
    <w:rsid w:val="000948BE"/>
    <w:rsid w:val="00095C65"/>
    <w:rsid w:val="000A331E"/>
    <w:rsid w:val="000A3D5F"/>
    <w:rsid w:val="000A4D39"/>
    <w:rsid w:val="000B28E2"/>
    <w:rsid w:val="000B3992"/>
    <w:rsid w:val="000B551B"/>
    <w:rsid w:val="000C3E07"/>
    <w:rsid w:val="000C4AA9"/>
    <w:rsid w:val="000C51BA"/>
    <w:rsid w:val="000D47EE"/>
    <w:rsid w:val="000E0540"/>
    <w:rsid w:val="000E0742"/>
    <w:rsid w:val="000F1B88"/>
    <w:rsid w:val="00101CCA"/>
    <w:rsid w:val="00103E00"/>
    <w:rsid w:val="00104153"/>
    <w:rsid w:val="001047BE"/>
    <w:rsid w:val="001059C5"/>
    <w:rsid w:val="00115532"/>
    <w:rsid w:val="00116F7B"/>
    <w:rsid w:val="00122D69"/>
    <w:rsid w:val="00123E40"/>
    <w:rsid w:val="00124FB5"/>
    <w:rsid w:val="00126AA4"/>
    <w:rsid w:val="0013375D"/>
    <w:rsid w:val="0013638F"/>
    <w:rsid w:val="00144A49"/>
    <w:rsid w:val="001528A3"/>
    <w:rsid w:val="0015414C"/>
    <w:rsid w:val="001630ED"/>
    <w:rsid w:val="00164202"/>
    <w:rsid w:val="00170888"/>
    <w:rsid w:val="001828AB"/>
    <w:rsid w:val="00183378"/>
    <w:rsid w:val="0018432A"/>
    <w:rsid w:val="00190F4B"/>
    <w:rsid w:val="001A3E0D"/>
    <w:rsid w:val="001B438C"/>
    <w:rsid w:val="001B5021"/>
    <w:rsid w:val="001B66B6"/>
    <w:rsid w:val="001C32B8"/>
    <w:rsid w:val="001C34F1"/>
    <w:rsid w:val="001C4F29"/>
    <w:rsid w:val="001C678B"/>
    <w:rsid w:val="001C7DFE"/>
    <w:rsid w:val="001D0A7A"/>
    <w:rsid w:val="001D1D67"/>
    <w:rsid w:val="001D5CA1"/>
    <w:rsid w:val="001E6E23"/>
    <w:rsid w:val="001E79E0"/>
    <w:rsid w:val="001F0249"/>
    <w:rsid w:val="001F217F"/>
    <w:rsid w:val="00202283"/>
    <w:rsid w:val="00202DC5"/>
    <w:rsid w:val="00206A79"/>
    <w:rsid w:val="0021209F"/>
    <w:rsid w:val="002125D3"/>
    <w:rsid w:val="0021454B"/>
    <w:rsid w:val="00223110"/>
    <w:rsid w:val="00225D19"/>
    <w:rsid w:val="00230313"/>
    <w:rsid w:val="0023156F"/>
    <w:rsid w:val="0023495D"/>
    <w:rsid w:val="002364F1"/>
    <w:rsid w:val="0024183A"/>
    <w:rsid w:val="00251F39"/>
    <w:rsid w:val="002530F4"/>
    <w:rsid w:val="002540F9"/>
    <w:rsid w:val="00257124"/>
    <w:rsid w:val="00261964"/>
    <w:rsid w:val="00261C2C"/>
    <w:rsid w:val="00270747"/>
    <w:rsid w:val="0028483D"/>
    <w:rsid w:val="00286656"/>
    <w:rsid w:val="00287923"/>
    <w:rsid w:val="00292485"/>
    <w:rsid w:val="0029437A"/>
    <w:rsid w:val="00294B89"/>
    <w:rsid w:val="00294CA0"/>
    <w:rsid w:val="002A688A"/>
    <w:rsid w:val="002A74BE"/>
    <w:rsid w:val="002B3463"/>
    <w:rsid w:val="002B4713"/>
    <w:rsid w:val="002B66E2"/>
    <w:rsid w:val="002C1251"/>
    <w:rsid w:val="002C3A5F"/>
    <w:rsid w:val="002C6925"/>
    <w:rsid w:val="002C757E"/>
    <w:rsid w:val="002D344F"/>
    <w:rsid w:val="002D4BB7"/>
    <w:rsid w:val="002E0D17"/>
    <w:rsid w:val="002E790A"/>
    <w:rsid w:val="002F1AE0"/>
    <w:rsid w:val="002F21DD"/>
    <w:rsid w:val="002F4B93"/>
    <w:rsid w:val="002F6F5D"/>
    <w:rsid w:val="00300A84"/>
    <w:rsid w:val="003030D8"/>
    <w:rsid w:val="00304054"/>
    <w:rsid w:val="00311BA4"/>
    <w:rsid w:val="00312D8D"/>
    <w:rsid w:val="003140DD"/>
    <w:rsid w:val="00321440"/>
    <w:rsid w:val="00321605"/>
    <w:rsid w:val="0032224C"/>
    <w:rsid w:val="003314CF"/>
    <w:rsid w:val="003315FC"/>
    <w:rsid w:val="0033240F"/>
    <w:rsid w:val="00332AC2"/>
    <w:rsid w:val="003342D0"/>
    <w:rsid w:val="00334521"/>
    <w:rsid w:val="00350C38"/>
    <w:rsid w:val="00353CBB"/>
    <w:rsid w:val="00354EE8"/>
    <w:rsid w:val="00356F35"/>
    <w:rsid w:val="00356F97"/>
    <w:rsid w:val="003742E8"/>
    <w:rsid w:val="00380BAB"/>
    <w:rsid w:val="00383D41"/>
    <w:rsid w:val="00387114"/>
    <w:rsid w:val="00391B1C"/>
    <w:rsid w:val="00394A22"/>
    <w:rsid w:val="00395AC0"/>
    <w:rsid w:val="003A01A4"/>
    <w:rsid w:val="003A2C8F"/>
    <w:rsid w:val="003A608F"/>
    <w:rsid w:val="003B0092"/>
    <w:rsid w:val="003B224B"/>
    <w:rsid w:val="003B28A1"/>
    <w:rsid w:val="003B3B5A"/>
    <w:rsid w:val="003B3C0D"/>
    <w:rsid w:val="003B5C48"/>
    <w:rsid w:val="003C19EA"/>
    <w:rsid w:val="003C46AA"/>
    <w:rsid w:val="003C5900"/>
    <w:rsid w:val="003C6B37"/>
    <w:rsid w:val="003D5AE4"/>
    <w:rsid w:val="003D721C"/>
    <w:rsid w:val="003E480C"/>
    <w:rsid w:val="003F316B"/>
    <w:rsid w:val="003F37FC"/>
    <w:rsid w:val="003F4984"/>
    <w:rsid w:val="003F5B41"/>
    <w:rsid w:val="00405FEC"/>
    <w:rsid w:val="004139DA"/>
    <w:rsid w:val="004201C7"/>
    <w:rsid w:val="00432F46"/>
    <w:rsid w:val="00437281"/>
    <w:rsid w:val="00437624"/>
    <w:rsid w:val="004379A6"/>
    <w:rsid w:val="0044050A"/>
    <w:rsid w:val="00440789"/>
    <w:rsid w:val="0044125B"/>
    <w:rsid w:val="00441F4A"/>
    <w:rsid w:val="00443852"/>
    <w:rsid w:val="004478CC"/>
    <w:rsid w:val="004522CB"/>
    <w:rsid w:val="00452401"/>
    <w:rsid w:val="004605A8"/>
    <w:rsid w:val="0046125C"/>
    <w:rsid w:val="004652B8"/>
    <w:rsid w:val="00466B0C"/>
    <w:rsid w:val="0046779D"/>
    <w:rsid w:val="00471514"/>
    <w:rsid w:val="00482490"/>
    <w:rsid w:val="0049322E"/>
    <w:rsid w:val="004A01C2"/>
    <w:rsid w:val="004A0FB9"/>
    <w:rsid w:val="004A346B"/>
    <w:rsid w:val="004B2975"/>
    <w:rsid w:val="004B3202"/>
    <w:rsid w:val="004B376D"/>
    <w:rsid w:val="004B4D33"/>
    <w:rsid w:val="004C14A7"/>
    <w:rsid w:val="004D263B"/>
    <w:rsid w:val="004F217E"/>
    <w:rsid w:val="004F48EC"/>
    <w:rsid w:val="004F5EC4"/>
    <w:rsid w:val="005005D1"/>
    <w:rsid w:val="00504D48"/>
    <w:rsid w:val="00504F55"/>
    <w:rsid w:val="00507B72"/>
    <w:rsid w:val="00527E91"/>
    <w:rsid w:val="00527F4B"/>
    <w:rsid w:val="005322F7"/>
    <w:rsid w:val="00532F1E"/>
    <w:rsid w:val="00537F93"/>
    <w:rsid w:val="00540E09"/>
    <w:rsid w:val="00543EE0"/>
    <w:rsid w:val="00546AD5"/>
    <w:rsid w:val="00547EE9"/>
    <w:rsid w:val="00550486"/>
    <w:rsid w:val="005536D4"/>
    <w:rsid w:val="00553B39"/>
    <w:rsid w:val="00561427"/>
    <w:rsid w:val="005745D8"/>
    <w:rsid w:val="005770D5"/>
    <w:rsid w:val="005945AA"/>
    <w:rsid w:val="005A1885"/>
    <w:rsid w:val="005A3615"/>
    <w:rsid w:val="005A64DB"/>
    <w:rsid w:val="005B3AEC"/>
    <w:rsid w:val="005B7B87"/>
    <w:rsid w:val="005D48D3"/>
    <w:rsid w:val="005E1438"/>
    <w:rsid w:val="005E2A46"/>
    <w:rsid w:val="005F50F1"/>
    <w:rsid w:val="005F64E1"/>
    <w:rsid w:val="006014C1"/>
    <w:rsid w:val="00601CBA"/>
    <w:rsid w:val="00603C07"/>
    <w:rsid w:val="00604582"/>
    <w:rsid w:val="00630980"/>
    <w:rsid w:val="00632BA5"/>
    <w:rsid w:val="006333EC"/>
    <w:rsid w:val="00636199"/>
    <w:rsid w:val="00643599"/>
    <w:rsid w:val="0065150C"/>
    <w:rsid w:val="006524AD"/>
    <w:rsid w:val="0065268D"/>
    <w:rsid w:val="00652CF0"/>
    <w:rsid w:val="006560FF"/>
    <w:rsid w:val="00656812"/>
    <w:rsid w:val="00657F25"/>
    <w:rsid w:val="006607F6"/>
    <w:rsid w:val="00664279"/>
    <w:rsid w:val="0066493C"/>
    <w:rsid w:val="006707B8"/>
    <w:rsid w:val="00675406"/>
    <w:rsid w:val="00677EE8"/>
    <w:rsid w:val="00681ED2"/>
    <w:rsid w:val="006836F4"/>
    <w:rsid w:val="00686E45"/>
    <w:rsid w:val="006877E1"/>
    <w:rsid w:val="006A01B6"/>
    <w:rsid w:val="006A61A9"/>
    <w:rsid w:val="006A6943"/>
    <w:rsid w:val="006B0A09"/>
    <w:rsid w:val="006C1AC5"/>
    <w:rsid w:val="006C1E7F"/>
    <w:rsid w:val="006D1280"/>
    <w:rsid w:val="006D6F71"/>
    <w:rsid w:val="006E185D"/>
    <w:rsid w:val="006F1C89"/>
    <w:rsid w:val="0070191D"/>
    <w:rsid w:val="00702030"/>
    <w:rsid w:val="00713049"/>
    <w:rsid w:val="00721B60"/>
    <w:rsid w:val="00725A1F"/>
    <w:rsid w:val="0072790B"/>
    <w:rsid w:val="007300D6"/>
    <w:rsid w:val="007403DC"/>
    <w:rsid w:val="00740AA3"/>
    <w:rsid w:val="00743736"/>
    <w:rsid w:val="00745EC5"/>
    <w:rsid w:val="007512C5"/>
    <w:rsid w:val="00752940"/>
    <w:rsid w:val="00753A5C"/>
    <w:rsid w:val="00756C12"/>
    <w:rsid w:val="007617B3"/>
    <w:rsid w:val="007661E3"/>
    <w:rsid w:val="00766A68"/>
    <w:rsid w:val="00767DFD"/>
    <w:rsid w:val="00770FB4"/>
    <w:rsid w:val="00774080"/>
    <w:rsid w:val="007753D5"/>
    <w:rsid w:val="00776AC8"/>
    <w:rsid w:val="00786088"/>
    <w:rsid w:val="00786DF3"/>
    <w:rsid w:val="007906C0"/>
    <w:rsid w:val="007909A4"/>
    <w:rsid w:val="00792DDC"/>
    <w:rsid w:val="007932B9"/>
    <w:rsid w:val="00794400"/>
    <w:rsid w:val="00796898"/>
    <w:rsid w:val="00797F44"/>
    <w:rsid w:val="00797FA3"/>
    <w:rsid w:val="007A19E3"/>
    <w:rsid w:val="007A1FD5"/>
    <w:rsid w:val="007A2194"/>
    <w:rsid w:val="007A4160"/>
    <w:rsid w:val="007A4214"/>
    <w:rsid w:val="007B02EE"/>
    <w:rsid w:val="007B5A8D"/>
    <w:rsid w:val="007B5E78"/>
    <w:rsid w:val="007B7ED5"/>
    <w:rsid w:val="007C5122"/>
    <w:rsid w:val="007D0541"/>
    <w:rsid w:val="007D0856"/>
    <w:rsid w:val="007D1171"/>
    <w:rsid w:val="007D45F6"/>
    <w:rsid w:val="007D51C0"/>
    <w:rsid w:val="007E1620"/>
    <w:rsid w:val="007E25DD"/>
    <w:rsid w:val="007E6CF7"/>
    <w:rsid w:val="007F157C"/>
    <w:rsid w:val="007F6080"/>
    <w:rsid w:val="00800C5F"/>
    <w:rsid w:val="00802185"/>
    <w:rsid w:val="0080531E"/>
    <w:rsid w:val="00812C13"/>
    <w:rsid w:val="008148A4"/>
    <w:rsid w:val="00816BF8"/>
    <w:rsid w:val="00820380"/>
    <w:rsid w:val="008232A5"/>
    <w:rsid w:val="008254B7"/>
    <w:rsid w:val="00833762"/>
    <w:rsid w:val="00843914"/>
    <w:rsid w:val="00845712"/>
    <w:rsid w:val="008467F4"/>
    <w:rsid w:val="00853C58"/>
    <w:rsid w:val="00854855"/>
    <w:rsid w:val="00854FE9"/>
    <w:rsid w:val="00860D1E"/>
    <w:rsid w:val="00860E75"/>
    <w:rsid w:val="008620C3"/>
    <w:rsid w:val="00865BD5"/>
    <w:rsid w:val="00873C19"/>
    <w:rsid w:val="00876391"/>
    <w:rsid w:val="00883A9E"/>
    <w:rsid w:val="0088437B"/>
    <w:rsid w:val="00884CC7"/>
    <w:rsid w:val="00886A66"/>
    <w:rsid w:val="008907E3"/>
    <w:rsid w:val="008929FD"/>
    <w:rsid w:val="008A0C28"/>
    <w:rsid w:val="008A468A"/>
    <w:rsid w:val="008A521D"/>
    <w:rsid w:val="008B03FC"/>
    <w:rsid w:val="008B4DFB"/>
    <w:rsid w:val="008C53B6"/>
    <w:rsid w:val="008D0C4E"/>
    <w:rsid w:val="008D35DC"/>
    <w:rsid w:val="008D4E3C"/>
    <w:rsid w:val="008D6C49"/>
    <w:rsid w:val="008E44FD"/>
    <w:rsid w:val="008E687F"/>
    <w:rsid w:val="008E6AA4"/>
    <w:rsid w:val="008E7807"/>
    <w:rsid w:val="008F51BA"/>
    <w:rsid w:val="00905534"/>
    <w:rsid w:val="00906A16"/>
    <w:rsid w:val="00907B25"/>
    <w:rsid w:val="00910AD3"/>
    <w:rsid w:val="00910F9A"/>
    <w:rsid w:val="00912B1A"/>
    <w:rsid w:val="00917E4B"/>
    <w:rsid w:val="009201FC"/>
    <w:rsid w:val="00924E6F"/>
    <w:rsid w:val="00930A59"/>
    <w:rsid w:val="00931000"/>
    <w:rsid w:val="00932B04"/>
    <w:rsid w:val="0093476D"/>
    <w:rsid w:val="0093523E"/>
    <w:rsid w:val="0093698E"/>
    <w:rsid w:val="009415D6"/>
    <w:rsid w:val="00942C96"/>
    <w:rsid w:val="0094476C"/>
    <w:rsid w:val="00945E57"/>
    <w:rsid w:val="0094671D"/>
    <w:rsid w:val="00946738"/>
    <w:rsid w:val="0095134E"/>
    <w:rsid w:val="0095497D"/>
    <w:rsid w:val="00954EED"/>
    <w:rsid w:val="0096215B"/>
    <w:rsid w:val="009626AC"/>
    <w:rsid w:val="00965328"/>
    <w:rsid w:val="009709F4"/>
    <w:rsid w:val="00974BCB"/>
    <w:rsid w:val="00984B37"/>
    <w:rsid w:val="0098528D"/>
    <w:rsid w:val="009931D7"/>
    <w:rsid w:val="00993751"/>
    <w:rsid w:val="009950A5"/>
    <w:rsid w:val="00995ED1"/>
    <w:rsid w:val="009A78B5"/>
    <w:rsid w:val="009C0460"/>
    <w:rsid w:val="009C218E"/>
    <w:rsid w:val="009C3A9C"/>
    <w:rsid w:val="009C531D"/>
    <w:rsid w:val="009D0689"/>
    <w:rsid w:val="009D0E94"/>
    <w:rsid w:val="009D3982"/>
    <w:rsid w:val="009E0F01"/>
    <w:rsid w:val="009E73C5"/>
    <w:rsid w:val="009F08FE"/>
    <w:rsid w:val="009F2DA1"/>
    <w:rsid w:val="009F6F56"/>
    <w:rsid w:val="00A12212"/>
    <w:rsid w:val="00A162A4"/>
    <w:rsid w:val="00A2484C"/>
    <w:rsid w:val="00A3696B"/>
    <w:rsid w:val="00A40702"/>
    <w:rsid w:val="00A557A5"/>
    <w:rsid w:val="00A56A57"/>
    <w:rsid w:val="00A61CC7"/>
    <w:rsid w:val="00A64557"/>
    <w:rsid w:val="00A66C83"/>
    <w:rsid w:val="00A729A0"/>
    <w:rsid w:val="00A74F88"/>
    <w:rsid w:val="00A8724E"/>
    <w:rsid w:val="00A90DC4"/>
    <w:rsid w:val="00A91874"/>
    <w:rsid w:val="00A91C2C"/>
    <w:rsid w:val="00A9300C"/>
    <w:rsid w:val="00AA2EE8"/>
    <w:rsid w:val="00AB0514"/>
    <w:rsid w:val="00AB0AE3"/>
    <w:rsid w:val="00AB0E16"/>
    <w:rsid w:val="00AB6376"/>
    <w:rsid w:val="00AB77ED"/>
    <w:rsid w:val="00AC0F6B"/>
    <w:rsid w:val="00AC301F"/>
    <w:rsid w:val="00AC58FF"/>
    <w:rsid w:val="00AD6F30"/>
    <w:rsid w:val="00AE0274"/>
    <w:rsid w:val="00AE5CA5"/>
    <w:rsid w:val="00AF366E"/>
    <w:rsid w:val="00AF6251"/>
    <w:rsid w:val="00B07A23"/>
    <w:rsid w:val="00B21D6A"/>
    <w:rsid w:val="00B24AA0"/>
    <w:rsid w:val="00B41147"/>
    <w:rsid w:val="00B5003E"/>
    <w:rsid w:val="00B545DC"/>
    <w:rsid w:val="00B60C5B"/>
    <w:rsid w:val="00B652C0"/>
    <w:rsid w:val="00B66418"/>
    <w:rsid w:val="00B7446F"/>
    <w:rsid w:val="00B74D81"/>
    <w:rsid w:val="00B76E33"/>
    <w:rsid w:val="00B778B9"/>
    <w:rsid w:val="00B83B9E"/>
    <w:rsid w:val="00BA258E"/>
    <w:rsid w:val="00BA5A2D"/>
    <w:rsid w:val="00BB1280"/>
    <w:rsid w:val="00BB6FF1"/>
    <w:rsid w:val="00BB781E"/>
    <w:rsid w:val="00BC3F0E"/>
    <w:rsid w:val="00BC49A8"/>
    <w:rsid w:val="00BC7674"/>
    <w:rsid w:val="00BD0070"/>
    <w:rsid w:val="00BD258B"/>
    <w:rsid w:val="00BE77DF"/>
    <w:rsid w:val="00BF3D0C"/>
    <w:rsid w:val="00BF4203"/>
    <w:rsid w:val="00C00920"/>
    <w:rsid w:val="00C00B21"/>
    <w:rsid w:val="00C0282A"/>
    <w:rsid w:val="00C04952"/>
    <w:rsid w:val="00C055FD"/>
    <w:rsid w:val="00C074AA"/>
    <w:rsid w:val="00C1145B"/>
    <w:rsid w:val="00C124F1"/>
    <w:rsid w:val="00C17F75"/>
    <w:rsid w:val="00C25E32"/>
    <w:rsid w:val="00C2605D"/>
    <w:rsid w:val="00C262D5"/>
    <w:rsid w:val="00C36D7B"/>
    <w:rsid w:val="00C40A54"/>
    <w:rsid w:val="00C426E5"/>
    <w:rsid w:val="00C43AEA"/>
    <w:rsid w:val="00C61C5A"/>
    <w:rsid w:val="00C6470B"/>
    <w:rsid w:val="00C651A4"/>
    <w:rsid w:val="00C74A71"/>
    <w:rsid w:val="00C76246"/>
    <w:rsid w:val="00C80B1B"/>
    <w:rsid w:val="00C83B49"/>
    <w:rsid w:val="00C87CC5"/>
    <w:rsid w:val="00C93D5D"/>
    <w:rsid w:val="00C97F60"/>
    <w:rsid w:val="00CA033C"/>
    <w:rsid w:val="00CA283B"/>
    <w:rsid w:val="00CA6C94"/>
    <w:rsid w:val="00CA7CE1"/>
    <w:rsid w:val="00CB2BA5"/>
    <w:rsid w:val="00CB3827"/>
    <w:rsid w:val="00CC280B"/>
    <w:rsid w:val="00CC6076"/>
    <w:rsid w:val="00CC74AE"/>
    <w:rsid w:val="00CC7EF5"/>
    <w:rsid w:val="00CC7F20"/>
    <w:rsid w:val="00CD08D7"/>
    <w:rsid w:val="00CD7468"/>
    <w:rsid w:val="00CE1044"/>
    <w:rsid w:val="00CE3EEF"/>
    <w:rsid w:val="00CE572C"/>
    <w:rsid w:val="00CE6EEB"/>
    <w:rsid w:val="00CF2D71"/>
    <w:rsid w:val="00CF5817"/>
    <w:rsid w:val="00D017C0"/>
    <w:rsid w:val="00D0426F"/>
    <w:rsid w:val="00D065BC"/>
    <w:rsid w:val="00D115CD"/>
    <w:rsid w:val="00D11C21"/>
    <w:rsid w:val="00D1355C"/>
    <w:rsid w:val="00D1411C"/>
    <w:rsid w:val="00D1773A"/>
    <w:rsid w:val="00D25305"/>
    <w:rsid w:val="00D27435"/>
    <w:rsid w:val="00D31534"/>
    <w:rsid w:val="00D34FE9"/>
    <w:rsid w:val="00D40F58"/>
    <w:rsid w:val="00D473B1"/>
    <w:rsid w:val="00D52E96"/>
    <w:rsid w:val="00D57A6F"/>
    <w:rsid w:val="00D65D71"/>
    <w:rsid w:val="00D71152"/>
    <w:rsid w:val="00D71B7F"/>
    <w:rsid w:val="00D8023C"/>
    <w:rsid w:val="00D81AC9"/>
    <w:rsid w:val="00D82B9D"/>
    <w:rsid w:val="00D82EE8"/>
    <w:rsid w:val="00D8305E"/>
    <w:rsid w:val="00D87B22"/>
    <w:rsid w:val="00D9057E"/>
    <w:rsid w:val="00D92A24"/>
    <w:rsid w:val="00DA32C0"/>
    <w:rsid w:val="00DA4F41"/>
    <w:rsid w:val="00DA6043"/>
    <w:rsid w:val="00DB0812"/>
    <w:rsid w:val="00DB13F9"/>
    <w:rsid w:val="00DB1934"/>
    <w:rsid w:val="00DB4782"/>
    <w:rsid w:val="00DB6CDF"/>
    <w:rsid w:val="00DC2BD4"/>
    <w:rsid w:val="00DC6F65"/>
    <w:rsid w:val="00DE7D73"/>
    <w:rsid w:val="00DF0845"/>
    <w:rsid w:val="00DF6FF6"/>
    <w:rsid w:val="00DF7138"/>
    <w:rsid w:val="00E05359"/>
    <w:rsid w:val="00E124B2"/>
    <w:rsid w:val="00E12E9D"/>
    <w:rsid w:val="00E21F96"/>
    <w:rsid w:val="00E24EF1"/>
    <w:rsid w:val="00E32017"/>
    <w:rsid w:val="00E32553"/>
    <w:rsid w:val="00E36099"/>
    <w:rsid w:val="00E40EAF"/>
    <w:rsid w:val="00E420C7"/>
    <w:rsid w:val="00E433AD"/>
    <w:rsid w:val="00E455A5"/>
    <w:rsid w:val="00E56B42"/>
    <w:rsid w:val="00E57DEB"/>
    <w:rsid w:val="00E61956"/>
    <w:rsid w:val="00E629C9"/>
    <w:rsid w:val="00E66849"/>
    <w:rsid w:val="00E70060"/>
    <w:rsid w:val="00E75BC9"/>
    <w:rsid w:val="00E86B3C"/>
    <w:rsid w:val="00E91A79"/>
    <w:rsid w:val="00E9465D"/>
    <w:rsid w:val="00E95A8E"/>
    <w:rsid w:val="00EA0DFC"/>
    <w:rsid w:val="00EA2592"/>
    <w:rsid w:val="00EA4A51"/>
    <w:rsid w:val="00EB23D0"/>
    <w:rsid w:val="00EB4635"/>
    <w:rsid w:val="00EB6CB4"/>
    <w:rsid w:val="00EC0767"/>
    <w:rsid w:val="00EC50D5"/>
    <w:rsid w:val="00EC6224"/>
    <w:rsid w:val="00ED17FA"/>
    <w:rsid w:val="00ED3305"/>
    <w:rsid w:val="00ED462C"/>
    <w:rsid w:val="00ED4972"/>
    <w:rsid w:val="00ED54A3"/>
    <w:rsid w:val="00ED6E71"/>
    <w:rsid w:val="00EE20CF"/>
    <w:rsid w:val="00EE31FE"/>
    <w:rsid w:val="00EE5A2B"/>
    <w:rsid w:val="00EE7B2E"/>
    <w:rsid w:val="00EF0414"/>
    <w:rsid w:val="00EF27C5"/>
    <w:rsid w:val="00EF2910"/>
    <w:rsid w:val="00EF558C"/>
    <w:rsid w:val="00F019B2"/>
    <w:rsid w:val="00F03DEF"/>
    <w:rsid w:val="00F0408F"/>
    <w:rsid w:val="00F06086"/>
    <w:rsid w:val="00F1521A"/>
    <w:rsid w:val="00F1795C"/>
    <w:rsid w:val="00F17DE7"/>
    <w:rsid w:val="00F279E1"/>
    <w:rsid w:val="00F27B27"/>
    <w:rsid w:val="00F3093D"/>
    <w:rsid w:val="00F37A6C"/>
    <w:rsid w:val="00F405DD"/>
    <w:rsid w:val="00F451FF"/>
    <w:rsid w:val="00F4529D"/>
    <w:rsid w:val="00F46E6F"/>
    <w:rsid w:val="00F4789D"/>
    <w:rsid w:val="00F53561"/>
    <w:rsid w:val="00F5425F"/>
    <w:rsid w:val="00F56773"/>
    <w:rsid w:val="00F57755"/>
    <w:rsid w:val="00F73B9A"/>
    <w:rsid w:val="00F74217"/>
    <w:rsid w:val="00F866B2"/>
    <w:rsid w:val="00FA2520"/>
    <w:rsid w:val="00FA2732"/>
    <w:rsid w:val="00FB3C4D"/>
    <w:rsid w:val="00FB5C93"/>
    <w:rsid w:val="00FB6B47"/>
    <w:rsid w:val="00FC0017"/>
    <w:rsid w:val="00FC1282"/>
    <w:rsid w:val="00FC1914"/>
    <w:rsid w:val="00FC1E50"/>
    <w:rsid w:val="00FC32CC"/>
    <w:rsid w:val="00FC6B15"/>
    <w:rsid w:val="00FC787E"/>
    <w:rsid w:val="00FD12F2"/>
    <w:rsid w:val="00FD43FB"/>
    <w:rsid w:val="00FD7494"/>
    <w:rsid w:val="00FE3E8D"/>
    <w:rsid w:val="00FE5048"/>
    <w:rsid w:val="00FE5AB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8952A6"/>
  <w15:docId w15:val="{8CFD4669-362C-4DA2-A54B-9F0A374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D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locked/>
    <w:rsid w:val="00AB0AE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B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7F75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65BC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FD43FB"/>
    <w:rPr>
      <w:rFonts w:asciiTheme="minorHAnsi" w:eastAsiaTheme="minorHAnsi" w:hAnsiTheme="minorHAnsi" w:cstheme="minorBidi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9D3982"/>
    <w:pPr>
      <w:spacing w:after="0" w:line="240" w:lineRule="auto"/>
    </w:pPr>
    <w:rPr>
      <w:rFonts w:eastAsiaTheme="minorHAnsi"/>
    </w:rPr>
  </w:style>
  <w:style w:type="table" w:styleId="ListTable2-Accent1">
    <w:name w:val="List Table 2 Accent 1"/>
    <w:basedOn w:val="TableNormal"/>
    <w:uiPriority w:val="47"/>
    <w:rsid w:val="00F1521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1521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A492-9C6B-4E8F-BEF7-268194AB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PAPILA Serkan</cp:lastModifiedBy>
  <cp:revision>2</cp:revision>
  <cp:lastPrinted>2018-05-30T11:45:00Z</cp:lastPrinted>
  <dcterms:created xsi:type="dcterms:W3CDTF">2022-03-16T08:42:00Z</dcterms:created>
  <dcterms:modified xsi:type="dcterms:W3CDTF">2022-03-16T08:42:00Z</dcterms:modified>
</cp:coreProperties>
</file>