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bookmarkStart w:id="0" w:name="_GoBack"/>
            <w:bookmarkEnd w:id="0"/>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47E7B21A" w:rsidR="003F08A4" w:rsidRPr="00931388" w:rsidRDefault="00931388" w:rsidP="003F08A4">
            <w:pPr>
              <w:rPr>
                <w:rFonts w:ascii="Tahoma" w:hAnsi="Tahoma" w:cs="Tahoma"/>
                <w:caps/>
                <w:color w:val="000000" w:themeColor="text1"/>
                <w:sz w:val="18"/>
                <w:szCs w:val="18"/>
              </w:rPr>
            </w:pPr>
            <w:r>
              <w:rPr>
                <w:rFonts w:ascii="Tahoma" w:hAnsi="Tahoma" w:cs="Tahoma"/>
                <w:caps/>
                <w:color w:val="000000" w:themeColor="text1"/>
                <w:sz w:val="18"/>
                <w:szCs w:val="18"/>
              </w:rPr>
              <w:t>N/A</w:t>
            </w: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449147FE" w:rsidR="003D6489" w:rsidRPr="00931388" w:rsidRDefault="00931388" w:rsidP="003D6489">
            <w:pPr>
              <w:rPr>
                <w:rFonts w:ascii="Tahoma" w:hAnsi="Tahoma" w:cs="Tahoma"/>
                <w:caps/>
                <w:color w:val="000000" w:themeColor="text1"/>
                <w:sz w:val="18"/>
                <w:szCs w:val="18"/>
              </w:rPr>
            </w:pPr>
            <w:r w:rsidRPr="00931388">
              <w:rPr>
                <w:rFonts w:ascii="Tahoma" w:hAnsi="Tahoma" w:cs="Tahoma"/>
                <w:caps/>
                <w:color w:val="000000" w:themeColor="text1"/>
                <w:sz w:val="18"/>
                <w:szCs w:val="18"/>
              </w:rPr>
              <w:t>Project ID 1327 / Justice Sector</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12606C78" w:rsidR="003D6489" w:rsidRPr="00651235" w:rsidRDefault="009A4FC6" w:rsidP="003D6489">
            <w:pPr>
              <w:rPr>
                <w:rFonts w:ascii="Tahoma" w:hAnsi="Tahoma" w:cs="Tahoma"/>
                <w:b/>
                <w:caps/>
                <w:color w:val="000000" w:themeColor="text1"/>
                <w:sz w:val="18"/>
                <w:szCs w:val="18"/>
                <w:highlight w:val="cyan"/>
              </w:rPr>
            </w:pPr>
            <w:r w:rsidRPr="009A4FC6">
              <w:rPr>
                <w:rFonts w:ascii="Tahoma" w:hAnsi="Tahoma" w:cs="Tahoma"/>
                <w:color w:val="000000" w:themeColor="text1"/>
                <w:sz w:val="18"/>
                <w:szCs w:val="18"/>
              </w:rPr>
              <w:t xml:space="preserve">Martina </w:t>
            </w:r>
            <w:proofErr w:type="spellStart"/>
            <w:r w:rsidRPr="009A4FC6">
              <w:rPr>
                <w:rFonts w:ascii="Tahoma" w:hAnsi="Tahoma" w:cs="Tahoma"/>
                <w:color w:val="000000" w:themeColor="text1"/>
                <w:sz w:val="18"/>
                <w:szCs w:val="18"/>
              </w:rPr>
              <w:t>Valdetara</w:t>
            </w:r>
            <w:proofErr w:type="spellEnd"/>
            <w:r w:rsidRPr="009A4FC6">
              <w:rPr>
                <w:rFonts w:ascii="Tahoma" w:hAnsi="Tahoma" w:cs="Tahoma"/>
                <w:color w:val="000000" w:themeColor="text1"/>
                <w:sz w:val="18"/>
                <w:szCs w:val="18"/>
              </w:rPr>
              <w:t>, Project Co-ordinator, martina.valdetara@coe.int</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7EE1589F" w14:textId="77777777" w:rsidR="006D2035" w:rsidRDefault="006D2035" w:rsidP="00E17F6A">
      <w:pPr>
        <w:rPr>
          <w:rFonts w:ascii="Tahoma" w:hAnsi="Tahoma" w:cs="Tahoma"/>
          <w:b/>
          <w:caps/>
          <w:sz w:val="28"/>
          <w:szCs w:val="28"/>
        </w:rPr>
      </w:pPr>
    </w:p>
    <w:p w14:paraId="2611B856" w14:textId="77777777" w:rsidR="006D2035" w:rsidRDefault="006D2035"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20627E99" w:rsidR="003840F5" w:rsidRPr="00651235" w:rsidRDefault="00BD6B89" w:rsidP="00931388">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for the provision of</w:t>
      </w:r>
      <w:r w:rsidRPr="00651235">
        <w:rPr>
          <w:rFonts w:ascii="Tahoma" w:hAnsi="Tahoma" w:cs="Tahoma"/>
          <w:b/>
        </w:rPr>
        <w:t xml:space="preserve"> </w:t>
      </w:r>
      <w:r w:rsidR="00931388">
        <w:rPr>
          <w:rFonts w:ascii="Tahoma" w:hAnsi="Tahoma" w:cs="Tahoma"/>
          <w:b/>
        </w:rPr>
        <w:t>long-term consultancy services on t</w:t>
      </w:r>
      <w:r w:rsidR="00FC34F6">
        <w:rPr>
          <w:rFonts w:ascii="Tahoma" w:hAnsi="Tahoma" w:cs="Tahoma"/>
          <w:b/>
        </w:rPr>
        <w:t xml:space="preserve">he Court of Cassation in Turkey – </w:t>
      </w:r>
      <w:r w:rsidR="00FC34F6" w:rsidRPr="00FC34F6">
        <w:rPr>
          <w:rFonts w:ascii="Tahoma" w:hAnsi="Tahoma" w:cs="Tahoma"/>
          <w:b/>
          <w:u w:val="single"/>
        </w:rPr>
        <w:t>INTERNATIONAL COORDINATOR CONSULTANT</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ins w:id="1" w:author="DLAPIL" w:date="2017-09-19T11:22:00Z"/>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469CC60F" w14:textId="5632AF96"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3. Sign the Act of Eng</w:t>
      </w:r>
      <w:r w:rsidR="000D0252" w:rsidRPr="00651235">
        <w:rPr>
          <w:rFonts w:ascii="Tahoma" w:hAnsi="Tahoma" w:cs="Tahoma"/>
          <w:color w:val="FF0000"/>
          <w:sz w:val="18"/>
          <w:szCs w:val="18"/>
        </w:rPr>
        <w:t>agement (See Section B</w:t>
      </w:r>
      <w:r w:rsidRPr="00651235">
        <w:rPr>
          <w:rFonts w:ascii="Tahoma" w:hAnsi="Tahoma" w:cs="Tahoma"/>
          <w:color w:val="FF0000"/>
          <w:sz w:val="18"/>
          <w:szCs w:val="18"/>
        </w:rPr>
        <w:t xml:space="preserve">) and send </w:t>
      </w:r>
      <w:r w:rsidR="00C34A74" w:rsidRPr="00651235">
        <w:rPr>
          <w:rFonts w:ascii="Tahoma" w:hAnsi="Tahoma" w:cs="Tahoma"/>
          <w:color w:val="FF0000"/>
          <w:sz w:val="18"/>
          <w:szCs w:val="18"/>
        </w:rPr>
        <w:t>two completed and signed copies</w:t>
      </w:r>
      <w:r w:rsidRPr="00651235">
        <w:rPr>
          <w:rFonts w:ascii="Tahoma" w:hAnsi="Tahoma" w:cs="Tahoma"/>
          <w:color w:val="FF0000"/>
          <w:sz w:val="18"/>
          <w:szCs w:val="18"/>
        </w:rPr>
        <w:t xml:space="preserve"> to the Council, together with the other supporting documents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VI</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651235"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51235" w:rsidRDefault="008713A9" w:rsidP="00135199">
            <w:pPr>
              <w:ind w:left="113" w:right="113"/>
              <w:jc w:val="center"/>
              <w:rPr>
                <w:rFonts w:ascii="Tahoma" w:hAnsi="Tahoma" w:cs="Tahoma"/>
                <w:b/>
                <w:sz w:val="18"/>
                <w:szCs w:val="18"/>
              </w:rPr>
            </w:pPr>
            <w:r w:rsidRPr="00651235">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651235" w:rsidRDefault="008713A9" w:rsidP="00135199">
            <w:pPr>
              <w:rPr>
                <w:rFonts w:ascii="Tahoma" w:hAnsi="Tahoma" w:cs="Tahoma"/>
                <w:color w:val="000000"/>
                <w:sz w:val="20"/>
                <w:szCs w:val="20"/>
              </w:rPr>
            </w:pPr>
          </w:p>
        </w:tc>
      </w:tr>
      <w:tr w:rsidR="008713A9" w:rsidRPr="00651235"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651235" w:rsidRDefault="008713A9" w:rsidP="00135199">
            <w:pPr>
              <w:rPr>
                <w:rFonts w:ascii="Tahoma" w:hAnsi="Tahoma" w:cs="Tahoma"/>
                <w:sz w:val="20"/>
                <w:szCs w:val="20"/>
              </w:rPr>
            </w:pPr>
          </w:p>
        </w:tc>
      </w:tr>
      <w:tr w:rsidR="008713A9" w:rsidRPr="00651235"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651235" w:rsidRDefault="008713A9" w:rsidP="00135199">
            <w:pPr>
              <w:rPr>
                <w:rFonts w:ascii="Tahoma" w:hAnsi="Tahoma" w:cs="Tahoma"/>
                <w:sz w:val="20"/>
                <w:szCs w:val="20"/>
              </w:rPr>
            </w:pPr>
          </w:p>
        </w:tc>
      </w:tr>
      <w:tr w:rsidR="008713A9" w:rsidRPr="00651235"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51235" w:rsidRDefault="008713A9" w:rsidP="00135199">
            <w:pPr>
              <w:rPr>
                <w:rFonts w:ascii="Tahoma" w:hAnsi="Tahoma" w:cs="Tahoma"/>
                <w:sz w:val="20"/>
                <w:szCs w:val="20"/>
              </w:rPr>
            </w:pPr>
          </w:p>
        </w:tc>
      </w:tr>
      <w:tr w:rsidR="008713A9" w:rsidRPr="00651235"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51235" w:rsidRDefault="008713A9" w:rsidP="00135199">
            <w:pPr>
              <w:rPr>
                <w:rFonts w:ascii="Tahoma" w:hAnsi="Tahoma" w:cs="Tahoma"/>
                <w:sz w:val="20"/>
                <w:szCs w:val="20"/>
              </w:rPr>
            </w:pPr>
          </w:p>
        </w:tc>
      </w:tr>
      <w:tr w:rsidR="008713A9" w:rsidRPr="00651235"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651235" w:rsidRDefault="008713A9" w:rsidP="00135199">
            <w:pPr>
              <w:rPr>
                <w:rFonts w:ascii="Tahoma" w:hAnsi="Tahoma" w:cs="Tahoma"/>
                <w:sz w:val="20"/>
                <w:szCs w:val="20"/>
              </w:rPr>
            </w:pPr>
          </w:p>
        </w:tc>
      </w:tr>
      <w:tr w:rsidR="008713A9"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651235" w:rsidRDefault="008713A9"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0E84237A" w14:textId="54DE3A1A"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Council of Europe is currently implementing a Project on </w:t>
      </w:r>
      <w:r w:rsidR="00EF4A52">
        <w:rPr>
          <w:rFonts w:ascii="Tahoma" w:hAnsi="Tahoma" w:cs="Tahoma"/>
          <w:sz w:val="20"/>
          <w:szCs w:val="20"/>
        </w:rPr>
        <w:t xml:space="preserve">Strengthening the Institutional Capacity of the Court </w:t>
      </w:r>
      <w:r w:rsidR="00EF4A52" w:rsidRPr="00543B67">
        <w:rPr>
          <w:rFonts w:ascii="Tahoma" w:hAnsi="Tahoma" w:cs="Tahoma"/>
          <w:sz w:val="20"/>
          <w:szCs w:val="20"/>
        </w:rPr>
        <w:t>of Cassation in Turkey</w:t>
      </w:r>
      <w:r w:rsidRPr="00543B67">
        <w:rPr>
          <w:rFonts w:ascii="Tahoma" w:hAnsi="Tahoma" w:cs="Tahoma"/>
          <w:sz w:val="20"/>
          <w:szCs w:val="20"/>
        </w:rPr>
        <w:t>. In t</w:t>
      </w:r>
      <w:r w:rsidR="00EF4A52" w:rsidRPr="00543B67">
        <w:rPr>
          <w:rFonts w:ascii="Tahoma" w:hAnsi="Tahoma" w:cs="Tahoma"/>
          <w:sz w:val="20"/>
          <w:szCs w:val="20"/>
        </w:rPr>
        <w:t xml:space="preserve">hat context, it is looking for a maximum </w:t>
      </w:r>
      <w:r w:rsidRPr="00543B67">
        <w:rPr>
          <w:rFonts w:ascii="Tahoma" w:hAnsi="Tahoma" w:cs="Tahoma"/>
          <w:sz w:val="20"/>
          <w:szCs w:val="20"/>
        </w:rPr>
        <w:t>of</w:t>
      </w:r>
      <w:r w:rsidR="00EF4A52" w:rsidRPr="00543B67">
        <w:rPr>
          <w:rFonts w:ascii="Tahoma" w:hAnsi="Tahoma" w:cs="Tahoma"/>
          <w:sz w:val="20"/>
          <w:szCs w:val="20"/>
        </w:rPr>
        <w:t xml:space="preserve"> 3 Providers</w:t>
      </w:r>
      <w:r w:rsidRPr="00543B67">
        <w:rPr>
          <w:rFonts w:ascii="Tahoma" w:hAnsi="Tahoma" w:cs="Tahoma"/>
          <w:sz w:val="20"/>
          <w:szCs w:val="20"/>
        </w:rPr>
        <w:t xml:space="preserve"> for the provision of </w:t>
      </w:r>
      <w:r w:rsidR="00EF4A52" w:rsidRPr="00543B67">
        <w:rPr>
          <w:rFonts w:ascii="Tahoma" w:hAnsi="Tahoma" w:cs="Tahoma"/>
          <w:sz w:val="20"/>
          <w:szCs w:val="20"/>
        </w:rPr>
        <w:t>long-term</w:t>
      </w:r>
      <w:r w:rsidR="00EF4A52">
        <w:rPr>
          <w:rFonts w:ascii="Tahoma" w:hAnsi="Tahoma" w:cs="Tahoma"/>
          <w:sz w:val="20"/>
          <w:szCs w:val="20"/>
        </w:rPr>
        <w:t xml:space="preserve"> consultancy services on the Court of Cassation</w:t>
      </w:r>
      <w:r w:rsidRPr="00651235">
        <w:rPr>
          <w:rFonts w:ascii="Tahoma" w:hAnsi="Tahoma" w:cs="Tahoma"/>
          <w:sz w:val="20"/>
          <w:szCs w:val="20"/>
        </w:rPr>
        <w:t xml:space="preserve"> to be requested by the Council on an as needed basis, in compliance with the ordering procedure defined in the Framework Contract. </w:t>
      </w:r>
    </w:p>
    <w:p w14:paraId="7E51C91F" w14:textId="77777777" w:rsidR="000D0252" w:rsidRPr="00651235" w:rsidRDefault="000D0252" w:rsidP="00F97371">
      <w:pPr>
        <w:spacing w:line="276" w:lineRule="auto"/>
        <w:ind w:left="-142"/>
        <w:jc w:val="both"/>
        <w:rPr>
          <w:rFonts w:ascii="Tahoma" w:hAnsi="Tahoma" w:cs="Tahoma"/>
          <w:sz w:val="20"/>
          <w:szCs w:val="20"/>
        </w:rPr>
      </w:pPr>
    </w:p>
    <w:p w14:paraId="229DA73F" w14:textId="77777777"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Pr="00651235" w:rsidRDefault="000D0252" w:rsidP="00F97371">
      <w:pPr>
        <w:spacing w:line="276" w:lineRule="auto"/>
        <w:ind w:left="-142"/>
        <w:jc w:val="both"/>
        <w:rPr>
          <w:rFonts w:ascii="Tahoma" w:hAnsi="Tahoma" w:cs="Tahoma"/>
          <w:sz w:val="20"/>
          <w:szCs w:val="20"/>
        </w:rPr>
      </w:pPr>
    </w:p>
    <w:p w14:paraId="28598C7B" w14:textId="77777777" w:rsidR="008575AE" w:rsidRDefault="000D0252" w:rsidP="00F97371">
      <w:pPr>
        <w:spacing w:line="276" w:lineRule="auto"/>
        <w:ind w:left="-142"/>
        <w:jc w:val="both"/>
      </w:pPr>
      <w:r w:rsidRPr="00543B67">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w:t>
      </w:r>
      <w:r w:rsidR="00543B67" w:rsidRPr="00543B67">
        <w:rPr>
          <w:rFonts w:ascii="Tahoma" w:hAnsi="Tahoma" w:cs="Tahoma"/>
          <w:sz w:val="20"/>
          <w:szCs w:val="20"/>
        </w:rPr>
        <w:t>nder, and so on down the list</w:t>
      </w:r>
      <w:r w:rsidR="008575AE">
        <w:rPr>
          <w:rFonts w:ascii="Tahoma" w:hAnsi="Tahoma" w:cs="Tahoma"/>
          <w:sz w:val="20"/>
          <w:szCs w:val="20"/>
        </w:rPr>
        <w:t>.</w:t>
      </w:r>
    </w:p>
    <w:p w14:paraId="61902C2E" w14:textId="446111F5" w:rsidR="000D0252" w:rsidRPr="00651235" w:rsidRDefault="008575AE" w:rsidP="00F97371">
      <w:pPr>
        <w:spacing w:line="276" w:lineRule="auto"/>
        <w:ind w:left="-142"/>
        <w:jc w:val="both"/>
        <w:rPr>
          <w:rFonts w:ascii="Tahoma" w:hAnsi="Tahoma" w:cs="Tahoma"/>
          <w:sz w:val="20"/>
          <w:szCs w:val="20"/>
        </w:rPr>
      </w:pPr>
      <w:r w:rsidRPr="008575AE">
        <w:rPr>
          <w:rFonts w:ascii="Tahoma" w:hAnsi="Tahoma" w:cs="Tahoma"/>
          <w:sz w:val="20"/>
          <w:szCs w:val="20"/>
        </w:rPr>
        <w:t>In the event that the first Provider on the ranking list is unable to take an Order on more than three consecutive occasions, the Council reserves the right to change the ranking so that the previously first ranked Provider is moved to third place, and the other two Providers move up the list accordingly.</w:t>
      </w:r>
    </w:p>
    <w:p w14:paraId="72FBCA5B" w14:textId="77777777" w:rsidR="000D0252" w:rsidRPr="00651235" w:rsidRDefault="000D0252" w:rsidP="00F97371">
      <w:pPr>
        <w:spacing w:line="276" w:lineRule="auto"/>
        <w:ind w:left="-142"/>
        <w:jc w:val="both"/>
        <w:rPr>
          <w:rFonts w:ascii="Tahoma" w:hAnsi="Tahoma" w:cs="Tahoma"/>
          <w:sz w:val="20"/>
          <w:szCs w:val="20"/>
        </w:rPr>
      </w:pPr>
    </w:p>
    <w:p w14:paraId="3AEEA728" w14:textId="3B8C0AAC" w:rsidR="00687A1C" w:rsidRPr="00651235" w:rsidRDefault="000D0252" w:rsidP="00F97371">
      <w:pPr>
        <w:spacing w:line="276" w:lineRule="auto"/>
        <w:ind w:left="-142"/>
        <w:jc w:val="both"/>
        <w:rPr>
          <w:rFonts w:ascii="Tahoma" w:hAnsi="Tahoma" w:cs="Tahoma"/>
          <w:sz w:val="20"/>
          <w:szCs w:val="20"/>
        </w:rPr>
      </w:pPr>
      <w:r w:rsidRPr="00543B67">
        <w:rPr>
          <w:rFonts w:ascii="Tahoma" w:hAnsi="Tahoma" w:cs="Tahoma"/>
          <w:sz w:val="20"/>
          <w:szCs w:val="20"/>
        </w:rPr>
        <w:t xml:space="preserve">The fees indicated below will be applicable throughout the duration of the Framework Contract. </w:t>
      </w:r>
      <w:r w:rsidR="00543B67" w:rsidRPr="00543B67">
        <w:rPr>
          <w:rFonts w:ascii="Tahoma" w:hAnsi="Tahoma" w:cs="Tahoma"/>
          <w:color w:val="000000"/>
          <w:sz w:val="20"/>
          <w:szCs w:val="20"/>
          <w:lang w:eastAsia="en-US"/>
        </w:rPr>
        <w:t>Prices are indicated in Euros</w:t>
      </w:r>
      <w:r w:rsidRPr="00543B67">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543B67">
        <w:rPr>
          <w:rFonts w:ascii="Tahoma" w:hAnsi="Tahoma" w:cs="Tahoma"/>
          <w:b/>
          <w:color w:val="000000"/>
          <w:sz w:val="20"/>
          <w:szCs w:val="20"/>
          <w:lang w:eastAsia="en-US"/>
        </w:rPr>
        <w:t xml:space="preserve"> </w:t>
      </w:r>
      <w:r w:rsidR="00687A1C" w:rsidRPr="00543B67">
        <w:rPr>
          <w:rFonts w:ascii="Tahoma" w:hAnsi="Tahoma" w:cs="Tahoma"/>
          <w:b/>
          <w:color w:val="000000"/>
          <w:sz w:val="20"/>
          <w:szCs w:val="20"/>
          <w:lang w:eastAsia="en-US"/>
        </w:rPr>
        <w:t>[</w:t>
      </w:r>
      <w:r w:rsidR="00687A1C" w:rsidRPr="00543B67">
        <w:rPr>
          <w:rFonts w:ascii="Tahoma" w:hAnsi="Tahoma" w:cs="Tahoma"/>
          <w:b/>
          <w:color w:val="000000"/>
          <w:sz w:val="20"/>
          <w:szCs w:val="20"/>
          <w:u w:val="single"/>
          <w:lang w:eastAsia="en-US"/>
        </w:rPr>
        <w:t>Tenders proposing a fee above the exclusion level will be entirely and automatically excluded from the tender procedure.]</w:t>
      </w:r>
      <w:r w:rsidR="00687A1C" w:rsidRPr="00651235">
        <w:rPr>
          <w:rFonts w:ascii="Tahoma" w:hAnsi="Tahoma" w:cs="Tahoma"/>
          <w:sz w:val="24"/>
          <w:szCs w:val="24"/>
        </w:rPr>
        <w:t xml:space="preserve"> </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EA2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651235"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7E2F234A" w:rsidR="003F0B30" w:rsidRPr="00651235" w:rsidRDefault="00FE1BD8" w:rsidP="00F97371">
            <w:pPr>
              <w:tabs>
                <w:tab w:val="left" w:pos="34"/>
              </w:tabs>
              <w:spacing w:line="276" w:lineRule="auto"/>
              <w:ind w:left="34" w:right="-140"/>
              <w:rPr>
                <w:rFonts w:ascii="Tahoma" w:hAnsi="Tahoma" w:cs="Tahoma"/>
                <w:sz w:val="18"/>
                <w:szCs w:val="18"/>
                <w:highlight w:val="yellow"/>
                <w:lang w:eastAsia="en-US"/>
              </w:rPr>
            </w:pPr>
            <w:r w:rsidRPr="00FE1BD8">
              <w:rPr>
                <w:rFonts w:ascii="Tahoma" w:hAnsi="Tahoma" w:cs="Tahoma"/>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651235" w:rsidRDefault="003F0B30" w:rsidP="00F97371">
            <w:pPr>
              <w:tabs>
                <w:tab w:val="left" w:pos="-139"/>
              </w:tabs>
              <w:spacing w:line="276" w:lineRule="auto"/>
              <w:ind w:left="-142" w:right="-140"/>
              <w:jc w:val="center"/>
              <w:rPr>
                <w:rFonts w:ascii="Tahoma" w:hAnsi="Tahoma" w:cs="Tahoma"/>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7020E203" w:rsidR="003F0B30" w:rsidRPr="00651235" w:rsidRDefault="00EE5258" w:rsidP="00F97371">
            <w:pPr>
              <w:tabs>
                <w:tab w:val="left" w:pos="-108"/>
              </w:tabs>
              <w:spacing w:line="276" w:lineRule="auto"/>
              <w:ind w:left="-142" w:right="-108"/>
              <w:jc w:val="center"/>
              <w:rPr>
                <w:rFonts w:ascii="Tahoma" w:hAnsi="Tahoma" w:cs="Tahoma"/>
                <w:sz w:val="18"/>
                <w:szCs w:val="18"/>
                <w:highlight w:val="yellow"/>
                <w:lang w:eastAsia="en-US"/>
              </w:rPr>
            </w:pPr>
            <w:r>
              <w:rPr>
                <w:rFonts w:ascii="Tahoma" w:hAnsi="Tahoma" w:cs="Tahoma"/>
                <w:sz w:val="18"/>
                <w:szCs w:val="18"/>
                <w:lang w:eastAsia="en-US"/>
              </w:rPr>
              <w:t>351</w:t>
            </w:r>
          </w:p>
        </w:tc>
      </w:tr>
    </w:tbl>
    <w:p w14:paraId="22088DA0" w14:textId="77777777" w:rsidR="003F0B30" w:rsidRPr="00651235" w:rsidRDefault="003F0B30" w:rsidP="00F97371">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2A51" w:rsidRPr="00651235" w14:paraId="7C6A6912" w14:textId="77777777" w:rsidTr="00F82A09">
        <w:tc>
          <w:tcPr>
            <w:tcW w:w="9105" w:type="dxa"/>
            <w:shd w:val="clear" w:color="auto" w:fill="DBE5F1" w:themeFill="accent1" w:themeFillTint="33"/>
            <w:vAlign w:val="center"/>
          </w:tcPr>
          <w:p w14:paraId="23657C82" w14:textId="77777777"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This Framework Contract</w:t>
            </w:r>
            <w:r w:rsidRPr="00651235">
              <w:rPr>
                <w:rFonts w:ascii="Tahoma" w:eastAsia="Calibri" w:hAnsi="Tahoma" w:cs="Tahoma"/>
                <w:sz w:val="20"/>
                <w:szCs w:val="20"/>
                <w:lang w:val="en-US" w:eastAsia="en-US"/>
              </w:rPr>
              <w:t xml:space="preserve"> takes effect as from the date of its signature by both parties</w:t>
            </w:r>
            <w:r w:rsidRPr="00651235">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2-02-28T00:00:00Z">
                <w:dateFormat w:val="dd/MM/yyyy"/>
                <w:lid w:val="fr-FR"/>
                <w:storeMappedDataAs w:val="dateTime"/>
                <w:calendar w:val="gregorian"/>
              </w:date>
            </w:sdtPr>
            <w:sdtEndPr>
              <w:rPr>
                <w:rStyle w:val="Style71"/>
              </w:rPr>
            </w:sdtEndPr>
            <w:sdtContent>
              <w:p w14:paraId="076658D4" w14:textId="18922338" w:rsidR="00732A51" w:rsidRPr="00651235" w:rsidRDefault="00543B67" w:rsidP="00F82A09">
                <w:pPr>
                  <w:spacing w:before="120" w:after="120"/>
                  <w:rPr>
                    <w:rFonts w:ascii="Tahoma" w:hAnsi="Tahoma" w:cs="Tahoma"/>
                    <w:sz w:val="20"/>
                    <w:szCs w:val="20"/>
                  </w:rPr>
                </w:pPr>
                <w:r>
                  <w:rPr>
                    <w:rStyle w:val="Style71"/>
                    <w:rFonts w:ascii="Tahoma" w:hAnsi="Tahoma" w:cs="Tahoma"/>
                    <w:szCs w:val="20"/>
                    <w:lang w:val="fr-FR"/>
                  </w:rPr>
                  <w:t>28/02/2022</w:t>
                </w:r>
              </w:p>
            </w:sdtContent>
          </w:sdt>
        </w:tc>
      </w:tr>
      <w:tr w:rsidR="00732A51" w:rsidRPr="00651235" w14:paraId="457DB9DC" w14:textId="77777777" w:rsidTr="00F82A09">
        <w:tc>
          <w:tcPr>
            <w:tcW w:w="9105" w:type="dxa"/>
            <w:shd w:val="clear" w:color="auto" w:fill="DBE5F1" w:themeFill="accent1" w:themeFillTint="33"/>
            <w:vAlign w:val="center"/>
          </w:tcPr>
          <w:p w14:paraId="194DD040" w14:textId="148F0E12" w:rsidR="00732A51" w:rsidRPr="00651235" w:rsidRDefault="00732A51" w:rsidP="00F82A09">
            <w:pPr>
              <w:spacing w:before="120" w:after="120"/>
              <w:rPr>
                <w:rFonts w:ascii="Tahoma" w:hAnsi="Tahoma" w:cs="Tahoma"/>
                <w:sz w:val="20"/>
                <w:szCs w:val="20"/>
              </w:rPr>
            </w:pPr>
            <w:r w:rsidRPr="00FE1BD8">
              <w:rPr>
                <w:rFonts w:ascii="Tahoma" w:hAnsi="Tahoma" w:cs="Tahoma"/>
                <w:sz w:val="20"/>
                <w:szCs w:val="20"/>
              </w:rPr>
              <w:t>The Fra</w:t>
            </w:r>
            <w:r w:rsidR="00FE1BD8" w:rsidRPr="00FE1BD8">
              <w:rPr>
                <w:rFonts w:ascii="Tahoma" w:hAnsi="Tahoma" w:cs="Tahoma"/>
                <w:sz w:val="20"/>
                <w:szCs w:val="20"/>
              </w:rPr>
              <w:t xml:space="preserve">mework Contract may be renewed </w:t>
            </w:r>
            <w:r w:rsidRPr="00FE1BD8">
              <w:rPr>
                <w:rFonts w:ascii="Tahoma" w:hAnsi="Tahoma" w:cs="Tahoma"/>
                <w:sz w:val="20"/>
                <w:szCs w:val="20"/>
              </w:rPr>
              <w:t>annually. It shall be renewable until the end date:</w:t>
            </w:r>
          </w:p>
        </w:tc>
        <w:tc>
          <w:tcPr>
            <w:tcW w:w="1344" w:type="dxa"/>
            <w:shd w:val="clear" w:color="auto" w:fill="F2F2F2" w:themeFill="background1" w:themeFillShade="F2"/>
            <w:vAlign w:val="center"/>
          </w:tcPr>
          <w:sdt>
            <w:sdtPr>
              <w:rPr>
                <w:rStyle w:val="Style71"/>
                <w:rFonts w:ascii="Tahoma" w:hAnsi="Tahoma" w:cs="Tahoma"/>
                <w:szCs w:val="20"/>
              </w:rPr>
              <w:id w:val="-1606955293"/>
              <w:placeholder>
                <w:docPart w:val="47056F41D0AC4139BBEEF35E7613425E"/>
              </w:placeholder>
              <w:date w:fullDate="2024-02-29T00:00:00Z">
                <w:dateFormat w:val="dd/MM/yyyy"/>
                <w:lid w:val="fr-FR"/>
                <w:storeMappedDataAs w:val="dateTime"/>
                <w:calendar w:val="gregorian"/>
              </w:date>
            </w:sdtPr>
            <w:sdtEndPr>
              <w:rPr>
                <w:rStyle w:val="Style71"/>
              </w:rPr>
            </w:sdtEndPr>
            <w:sdtContent>
              <w:p w14:paraId="593AF2B4" w14:textId="5C9285E1" w:rsidR="00732A51" w:rsidRPr="00651235" w:rsidRDefault="00FE1BD8" w:rsidP="00F82A09">
                <w:pPr>
                  <w:spacing w:before="120" w:after="120"/>
                  <w:rPr>
                    <w:rStyle w:val="Style71"/>
                    <w:rFonts w:ascii="Tahoma" w:hAnsi="Tahoma" w:cs="Tahoma"/>
                  </w:rPr>
                </w:pPr>
                <w:r>
                  <w:rPr>
                    <w:rStyle w:val="Style71"/>
                    <w:rFonts w:ascii="Tahoma" w:hAnsi="Tahoma" w:cs="Tahoma"/>
                    <w:szCs w:val="20"/>
                    <w:lang w:val="fr-FR"/>
                  </w:rPr>
                  <w:t>29/02/2024</w:t>
                </w:r>
              </w:p>
            </w:sdtContent>
          </w:sdt>
        </w:tc>
      </w:tr>
    </w:tbl>
    <w:p w14:paraId="3D68B47E" w14:textId="04896A2D" w:rsidR="002133FA" w:rsidRPr="00651235" w:rsidRDefault="00EF640F" w:rsidP="00732A51">
      <w:pPr>
        <w:pBdr>
          <w:bottom w:val="single" w:sz="2" w:space="1" w:color="808080" w:themeColor="background1" w:themeShade="80"/>
        </w:pBdr>
        <w:rPr>
          <w:rFonts w:ascii="Tahoma" w:hAnsi="Tahoma" w:cs="Tahoma"/>
          <w:b/>
        </w:rPr>
      </w:pPr>
      <w:del w:id="2" w:author="DLAPIL" w:date="2017-09-19T11:28:00Z">
        <w:r w:rsidRPr="00651235" w:rsidDel="00EF640F">
          <w:rPr>
            <w:rFonts w:ascii="Tahoma" w:hAnsi="Tahoma" w:cs="Tahoma"/>
            <w:b/>
          </w:rPr>
          <w:br w:type="page"/>
        </w:r>
      </w:del>
      <w:r w:rsidR="0072200B" w:rsidRPr="00651235">
        <w:rPr>
          <w:rFonts w:ascii="Tahoma" w:hAnsi="Tahoma" w:cs="Tahoma"/>
          <w:b/>
        </w:rPr>
        <w:t>B</w:t>
      </w:r>
      <w:r w:rsidR="002133FA" w:rsidRPr="00651235">
        <w:rPr>
          <w:rFonts w:ascii="Tahoma" w:hAnsi="Tahoma" w:cs="Tahoma"/>
          <w:b/>
        </w:rPr>
        <w:t>. Declaration of Agreement</w:t>
      </w:r>
      <w:r w:rsidR="0072200B"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w:t>
      </w:r>
      <w:r w:rsidRPr="00651235">
        <w:rPr>
          <w:rFonts w:ascii="Tahoma" w:hAnsi="Tahoma" w:cs="Tahoma"/>
          <w:sz w:val="20"/>
          <w:szCs w:val="20"/>
        </w:rPr>
        <w:lastRenderedPageBreak/>
        <w:t>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7777777"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Sign the Act of Engagement and send two completed and signed copies to the Council, together with the other supporting documents (see Terms of Reference Section VI).</w:t>
      </w:r>
      <w:r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9B71"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2"/>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07FD20C2" w14:textId="77777777" w:rsidR="00D50F13" w:rsidRPr="00651235" w:rsidRDefault="00D50F13" w:rsidP="00D50F13">
      <w:pPr>
        <w:jc w:val="center"/>
        <w:rPr>
          <w:rFonts w:ascii="Tahoma" w:hAnsi="Tahoma" w:cs="Tahoma"/>
          <w:b/>
          <w:sz w:val="16"/>
          <w:szCs w:val="16"/>
        </w:rPr>
      </w:pP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183360A1"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34578">
        <w:rPr>
          <w:rFonts w:ascii="Tahoma" w:eastAsia="Calibri" w:hAnsi="Tahoma" w:cs="Tahoma"/>
          <w:sz w:val="18"/>
          <w:szCs w:val="18"/>
          <w:lang w:val="en-US" w:eastAsia="en-US"/>
        </w:rPr>
        <w:t xml:space="preserve">It may be renewed with the written agreement of both parties but shall not be renewable beyond 29 February 2024.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3E0BC651"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in Article 10.2.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682BEBA"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79EFE34"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98AF046" w14:textId="77777777" w:rsidR="009C47DC"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77777777" w:rsidR="009C47DC" w:rsidRPr="008C0AFB"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F75633">
        <w:rPr>
          <w:rFonts w:ascii="Tahoma" w:hAnsi="Tahoma" w:cs="Tahoma"/>
          <w:sz w:val="18"/>
          <w:szCs w:val="18"/>
          <w:lang w:val="en-US"/>
        </w:rPr>
        <w:t>;</w:t>
      </w:r>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544CCCFD"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160F2DC"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F519972"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87874BF"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0237E0E"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A7C18B" w14:textId="77777777" w:rsidR="009C47DC" w:rsidRPr="00F069C5"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AB8BEE5"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8E9A" w14:textId="77777777" w:rsidR="00B23199" w:rsidRDefault="00B23199" w:rsidP="00D50F13">
      <w:r>
        <w:separator/>
      </w:r>
    </w:p>
  </w:endnote>
  <w:endnote w:type="continuationSeparator" w:id="0">
    <w:p w14:paraId="18EB635F" w14:textId="77777777" w:rsidR="00B23199" w:rsidRDefault="00B2319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905A621" w:rsidR="003A675C" w:rsidRPr="00AE2D2B" w:rsidRDefault="00583147" w:rsidP="00936A97">
          <w:pPr>
            <w:rPr>
              <w:rFonts w:ascii="Arial Narrow" w:hAnsi="Arial Narrow"/>
              <w:caps/>
              <w:color w:val="000000"/>
              <w:sz w:val="18"/>
              <w:szCs w:val="18"/>
              <w:highlight w:val="cyan"/>
            </w:rPr>
          </w:pPr>
          <w:r w:rsidRPr="00583147">
            <w:rPr>
              <w:rFonts w:ascii="Arial Narrow" w:hAnsi="Arial Narrow"/>
              <w:caps/>
              <w:color w:val="000000"/>
              <w:sz w:val="18"/>
              <w:szCs w:val="18"/>
            </w:rPr>
            <w:t>N/A</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A21F" w14:textId="77777777" w:rsidR="00B23199" w:rsidRDefault="00B23199" w:rsidP="00D50F13">
      <w:r>
        <w:separator/>
      </w:r>
    </w:p>
  </w:footnote>
  <w:footnote w:type="continuationSeparator" w:id="0">
    <w:p w14:paraId="1E4DAEAA" w14:textId="77777777" w:rsidR="00B23199" w:rsidRDefault="00B23199" w:rsidP="00D50F13">
      <w:r>
        <w:continuationSeparator/>
      </w:r>
    </w:p>
  </w:footnote>
  <w:footnote w:id="1">
    <w:p w14:paraId="10143120" w14:textId="260F07E1" w:rsidR="003A675C" w:rsidRPr="00AA6ED5" w:rsidRDefault="003A675C" w:rsidP="000013D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lang w:val="en-US"/>
        </w:rPr>
        <w:t xml:space="preserve"> </w:t>
      </w:r>
      <w:r w:rsidRPr="00AA6ED5">
        <w:rPr>
          <w:rFonts w:ascii="Tahoma" w:hAnsi="Tahoma" w:cs="Tahoma"/>
          <w:sz w:val="16"/>
          <w:szCs w:val="16"/>
        </w:rPr>
        <w:t>Which</w:t>
      </w:r>
      <w:r w:rsidRPr="00AA6ED5">
        <w:rPr>
          <w:rFonts w:ascii="Tahoma" w:hAnsi="Tahoma" w:cs="Tahoma"/>
          <w:sz w:val="16"/>
          <w:szCs w:val="16"/>
          <w:lang w:val="en-US"/>
        </w:rPr>
        <w:t xml:space="preserve"> has </w:t>
      </w:r>
      <w:r w:rsidRPr="00AA6ED5">
        <w:rPr>
          <w:rFonts w:ascii="Tahoma" w:hAnsi="Tahoma" w:cs="Tahoma"/>
          <w:sz w:val="16"/>
          <w:szCs w:val="16"/>
        </w:rPr>
        <w:t>its</w:t>
      </w:r>
      <w:r w:rsidRPr="00AA6ED5">
        <w:rPr>
          <w:rFonts w:ascii="Tahoma" w:hAnsi="Tahoma" w:cs="Tahoma"/>
          <w:sz w:val="16"/>
          <w:szCs w:val="16"/>
          <w:lang w:val="en-US"/>
        </w:rPr>
        <w:t xml:space="preserve"> </w:t>
      </w:r>
      <w:r w:rsidRPr="00AA6ED5">
        <w:rPr>
          <w:rFonts w:ascii="Tahoma" w:hAnsi="Tahoma" w:cs="Tahoma"/>
          <w:sz w:val="16"/>
          <w:szCs w:val="16"/>
        </w:rPr>
        <w:t>seat</w:t>
      </w:r>
      <w:r w:rsidRPr="00AA6ED5">
        <w:rPr>
          <w:rFonts w:ascii="Tahoma" w:hAnsi="Tahoma" w:cs="Tahoma"/>
          <w:sz w:val="16"/>
          <w:szCs w:val="16"/>
          <w:lang w:val="en-US"/>
        </w:rPr>
        <w:t xml:space="preserve"> Avenue de </w:t>
      </w:r>
      <w:proofErr w:type="spellStart"/>
      <w:r w:rsidRPr="00AA6ED5">
        <w:rPr>
          <w:rFonts w:ascii="Tahoma" w:hAnsi="Tahoma" w:cs="Tahoma"/>
          <w:sz w:val="16"/>
          <w:szCs w:val="16"/>
          <w:lang w:val="en-US"/>
        </w:rPr>
        <w:t>l’Europe</w:t>
      </w:r>
      <w:proofErr w:type="spellEnd"/>
      <w:r w:rsidRPr="00AA6ED5">
        <w:rPr>
          <w:rFonts w:ascii="Tahoma" w:hAnsi="Tahoma" w:cs="Tahoma"/>
          <w:sz w:val="16"/>
          <w:szCs w:val="16"/>
          <w:lang w:val="en-US"/>
        </w:rPr>
        <w:t>, 67075 Strasbourg Cedex, France</w:t>
      </w:r>
    </w:p>
  </w:footnote>
  <w:footnote w:id="2">
    <w:p w14:paraId="71AD4308" w14:textId="77777777" w:rsidR="003A675C" w:rsidRPr="00AA6ED5" w:rsidRDefault="003A675C" w:rsidP="003A0F5F">
      <w:pPr>
        <w:pStyle w:val="FootnoteText"/>
        <w:rPr>
          <w:rFonts w:ascii="Tahoma" w:hAnsi="Tahoma" w:cs="Tahoma"/>
          <w:sz w:val="16"/>
          <w:szCs w:val="16"/>
          <w:lang w:val="en-US"/>
        </w:rPr>
      </w:pPr>
      <w:r w:rsidRPr="00AA6ED5">
        <w:rPr>
          <w:rStyle w:val="FootnoteReference"/>
          <w:rFonts w:ascii="Tahoma" w:hAnsi="Tahoma" w:cs="Tahoma"/>
          <w:sz w:val="16"/>
          <w:szCs w:val="16"/>
        </w:rPr>
        <w:footnoteRef/>
      </w:r>
      <w:r w:rsidRPr="00AA6ED5">
        <w:rPr>
          <w:rFonts w:ascii="Tahoma" w:hAnsi="Tahoma" w:cs="Tahoma"/>
          <w:sz w:val="16"/>
          <w:szCs w:val="16"/>
        </w:rPr>
        <w:t xml:space="preserve"> On behalf of the Secretary General of the Council of Europe.</w:t>
      </w:r>
    </w:p>
  </w:footnote>
  <w:footnote w:id="3">
    <w:p w14:paraId="0C9A7A36" w14:textId="77777777" w:rsidR="009C47DC" w:rsidRPr="00AC3C8F" w:rsidRDefault="009C47DC" w:rsidP="009C47DC">
      <w:pPr>
        <w:pStyle w:val="FootnoteText"/>
        <w:rPr>
          <w:rFonts w:ascii="Tahoma" w:hAnsi="Tahoma" w:cs="Tahoma"/>
          <w:sz w:val="16"/>
          <w:szCs w:val="16"/>
          <w:lang w:val="it-IT"/>
        </w:rPr>
      </w:pPr>
      <w:r w:rsidRPr="00AA6ED5">
        <w:rPr>
          <w:rStyle w:val="FootnoteReference"/>
          <w:rFonts w:ascii="Tahoma" w:hAnsi="Tahoma" w:cs="Tahoma"/>
          <w:sz w:val="16"/>
          <w:szCs w:val="16"/>
        </w:rPr>
        <w:footnoteRef/>
      </w:r>
      <w:r w:rsidRPr="00AC3C8F">
        <w:rPr>
          <w:rFonts w:ascii="Tahoma" w:hAnsi="Tahoma" w:cs="Tahoma"/>
          <w:sz w:val="16"/>
          <w:szCs w:val="16"/>
          <w:lang w:val="it-IT"/>
        </w:rPr>
        <w:t xml:space="preserve"> </w:t>
      </w:r>
      <w:r w:rsidRPr="00AC3C8F">
        <w:rPr>
          <w:rFonts w:ascii="Tahoma" w:hAnsi="Tahoma" w:cs="Tahoma"/>
          <w:sz w:val="16"/>
          <w:szCs w:val="16"/>
          <w:lang w:val="it-IT"/>
        </w:rPr>
        <w:t xml:space="preserve">CM/Del/Dec(2010)1089/11.3 appendix 9 </w:t>
      </w:r>
      <w:hyperlink r:id="rId1" w:history="1">
        <w:r w:rsidRPr="00AC3C8F">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352AA0">
          <w:rPr>
            <w:rFonts w:ascii="Arial Narrow" w:hAnsi="Arial Narrow"/>
            <w:bCs/>
            <w:noProof/>
          </w:rPr>
          <w:t>8</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352AA0">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2"/>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8"/>
  </w:num>
  <w:num w:numId="11">
    <w:abstractNumId w:val="21"/>
  </w:num>
  <w:num w:numId="12">
    <w:abstractNumId w:val="0"/>
  </w:num>
  <w:num w:numId="13">
    <w:abstractNumId w:val="10"/>
  </w:num>
  <w:num w:numId="14">
    <w:abstractNumId w:val="16"/>
  </w:num>
  <w:num w:numId="15">
    <w:abstractNumId w:val="24"/>
  </w:num>
  <w:num w:numId="16">
    <w:abstractNumId w:val="6"/>
  </w:num>
  <w:num w:numId="17">
    <w:abstractNumId w:val="23"/>
  </w:num>
  <w:num w:numId="18">
    <w:abstractNumId w:val="18"/>
  </w:num>
  <w:num w:numId="19">
    <w:abstractNumId w:val="14"/>
  </w:num>
  <w:num w:numId="20">
    <w:abstractNumId w:val="11"/>
  </w:num>
  <w:num w:numId="21">
    <w:abstractNumId w:val="4"/>
  </w:num>
  <w:num w:numId="22">
    <w:abstractNumId w:val="9"/>
  </w:num>
  <w:num w:numId="23">
    <w:abstractNumId w:val="7"/>
  </w:num>
  <w:num w:numId="24">
    <w:abstractNumId w:val="5"/>
  </w:num>
  <w:num w:numId="25">
    <w:abstractNumId w:val="22"/>
  </w:num>
  <w:num w:numId="26">
    <w:abstractNumId w:val="17"/>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0B22"/>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958C5"/>
    <w:rsid w:val="00297978"/>
    <w:rsid w:val="002A2C42"/>
    <w:rsid w:val="002A56A1"/>
    <w:rsid w:val="002A7E04"/>
    <w:rsid w:val="002B4786"/>
    <w:rsid w:val="002C6F98"/>
    <w:rsid w:val="002D5425"/>
    <w:rsid w:val="002D5DC0"/>
    <w:rsid w:val="002E07A1"/>
    <w:rsid w:val="002E5606"/>
    <w:rsid w:val="00300098"/>
    <w:rsid w:val="00320711"/>
    <w:rsid w:val="00332AF4"/>
    <w:rsid w:val="003347E8"/>
    <w:rsid w:val="0034681E"/>
    <w:rsid w:val="00350F4E"/>
    <w:rsid w:val="0035108E"/>
    <w:rsid w:val="00352AA0"/>
    <w:rsid w:val="00361219"/>
    <w:rsid w:val="003642A0"/>
    <w:rsid w:val="003705A6"/>
    <w:rsid w:val="003712F2"/>
    <w:rsid w:val="00371509"/>
    <w:rsid w:val="00371F0B"/>
    <w:rsid w:val="00372A5B"/>
    <w:rsid w:val="003840F5"/>
    <w:rsid w:val="00386026"/>
    <w:rsid w:val="0039258A"/>
    <w:rsid w:val="00393451"/>
    <w:rsid w:val="00394B2C"/>
    <w:rsid w:val="003A0F5F"/>
    <w:rsid w:val="003A3360"/>
    <w:rsid w:val="003A50FB"/>
    <w:rsid w:val="003A675C"/>
    <w:rsid w:val="003B1C2E"/>
    <w:rsid w:val="003B2E7E"/>
    <w:rsid w:val="003C1D13"/>
    <w:rsid w:val="003D2C78"/>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43B67"/>
    <w:rsid w:val="005466D8"/>
    <w:rsid w:val="00550849"/>
    <w:rsid w:val="00566A81"/>
    <w:rsid w:val="00567F3E"/>
    <w:rsid w:val="00583147"/>
    <w:rsid w:val="005845C2"/>
    <w:rsid w:val="00584FA6"/>
    <w:rsid w:val="005A6974"/>
    <w:rsid w:val="005B0752"/>
    <w:rsid w:val="005C5D6E"/>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2035"/>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3225"/>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34578"/>
    <w:rsid w:val="00840C1E"/>
    <w:rsid w:val="00846BF5"/>
    <w:rsid w:val="00847F47"/>
    <w:rsid w:val="008575AE"/>
    <w:rsid w:val="0085784E"/>
    <w:rsid w:val="00860FEB"/>
    <w:rsid w:val="008628C7"/>
    <w:rsid w:val="008713A9"/>
    <w:rsid w:val="00873212"/>
    <w:rsid w:val="00883C2D"/>
    <w:rsid w:val="008871ED"/>
    <w:rsid w:val="00887B2A"/>
    <w:rsid w:val="00890F8A"/>
    <w:rsid w:val="00892853"/>
    <w:rsid w:val="00892D73"/>
    <w:rsid w:val="008966A0"/>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388"/>
    <w:rsid w:val="009315AD"/>
    <w:rsid w:val="0093185B"/>
    <w:rsid w:val="00936A97"/>
    <w:rsid w:val="0095095F"/>
    <w:rsid w:val="0095408F"/>
    <w:rsid w:val="00956F45"/>
    <w:rsid w:val="0097032B"/>
    <w:rsid w:val="0097037F"/>
    <w:rsid w:val="00973EF1"/>
    <w:rsid w:val="0098229E"/>
    <w:rsid w:val="00987B83"/>
    <w:rsid w:val="00990987"/>
    <w:rsid w:val="0099327E"/>
    <w:rsid w:val="009A100B"/>
    <w:rsid w:val="009A4FC6"/>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C3C8F"/>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43A63"/>
    <w:rsid w:val="00B50164"/>
    <w:rsid w:val="00B5712C"/>
    <w:rsid w:val="00B60F30"/>
    <w:rsid w:val="00B653B9"/>
    <w:rsid w:val="00B72357"/>
    <w:rsid w:val="00B74DC5"/>
    <w:rsid w:val="00B75626"/>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D1B4C"/>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301C"/>
    <w:rsid w:val="00ED412B"/>
    <w:rsid w:val="00EE1D09"/>
    <w:rsid w:val="00EE5258"/>
    <w:rsid w:val="00EE7240"/>
    <w:rsid w:val="00EF4A52"/>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5633"/>
    <w:rsid w:val="00F77E7D"/>
    <w:rsid w:val="00F84B26"/>
    <w:rsid w:val="00F97371"/>
    <w:rsid w:val="00FA7021"/>
    <w:rsid w:val="00FA70E6"/>
    <w:rsid w:val="00FB168A"/>
    <w:rsid w:val="00FC0253"/>
    <w:rsid w:val="00FC34F6"/>
    <w:rsid w:val="00FC453F"/>
    <w:rsid w:val="00FC72C5"/>
    <w:rsid w:val="00FC7A03"/>
    <w:rsid w:val="00FC7E0E"/>
    <w:rsid w:val="00FD1E94"/>
    <w:rsid w:val="00FD4486"/>
    <w:rsid w:val="00FE1164"/>
    <w:rsid w:val="00FE1BD8"/>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2FF71"/>
  <w15:docId w15:val="{65171C54-96AC-4AC7-9518-B5CBB27F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
      <w:docPartPr>
        <w:name w:val="47056F41D0AC4139BBEEF35E7613425E"/>
        <w:category>
          <w:name w:val="General"/>
          <w:gallery w:val="placeholder"/>
        </w:category>
        <w:types>
          <w:type w:val="bbPlcHdr"/>
        </w:types>
        <w:behaviors>
          <w:behavior w:val="content"/>
        </w:behaviors>
        <w:guid w:val="{D902D6A7-C89D-4D25-8350-72F8D2CB7FE2}"/>
      </w:docPartPr>
      <w:docPartBody>
        <w:p w:rsidR="00432FD0" w:rsidRDefault="00EC7904" w:rsidP="00EC7904">
          <w:pPr>
            <w:pStyle w:val="47056F41D0AC4139BBEEF35E7613425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E2AF8"/>
    <w:rsid w:val="001B7B1E"/>
    <w:rsid w:val="00432FD0"/>
    <w:rsid w:val="008F5824"/>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58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4A4F543-6A77-4948-A2C9-2F3E28CD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5137</Words>
  <Characters>28254</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STAFFORD Joan</cp:lastModifiedBy>
  <cp:revision>2</cp:revision>
  <cp:lastPrinted>2016-04-12T12:31:00Z</cp:lastPrinted>
  <dcterms:created xsi:type="dcterms:W3CDTF">2019-09-03T08:58:00Z</dcterms:created>
  <dcterms:modified xsi:type="dcterms:W3CDTF">2019-09-03T08:58:00Z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