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35"/>
        <w:gridCol w:w="2700"/>
        <w:gridCol w:w="2970"/>
      </w:tblGrid>
      <w:tr w:rsidR="00D70688" w:rsidRPr="00D0286A" w14:paraId="55767219"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3034F31" w:rsidR="00D70688" w:rsidRPr="00D0286A" w:rsidRDefault="00206649" w:rsidP="00FC57B6">
            <w:pPr>
              <w:spacing w:before="60" w:after="60"/>
              <w:rPr>
                <w:rFonts w:ascii="Tahoma" w:hAnsi="Tahoma" w:cs="Tahoma"/>
                <w:caps/>
                <w:color w:val="000000" w:themeColor="text1"/>
                <w:sz w:val="18"/>
                <w:szCs w:val="18"/>
                <w:highlight w:val="cyan"/>
              </w:rPr>
            </w:pPr>
            <w:r w:rsidRPr="00695711">
              <w:rPr>
                <w:rFonts w:ascii="Tahoma" w:hAnsi="Tahoma" w:cs="Tahoma"/>
                <w:caps/>
                <w:color w:val="000000" w:themeColor="text1"/>
                <w:sz w:val="18"/>
                <w:szCs w:val="18"/>
              </w:rPr>
              <w:t>8573/2019/</w:t>
            </w:r>
            <w:r w:rsidR="000E62F6">
              <w:rPr>
                <w:rFonts w:ascii="Tahoma" w:hAnsi="Tahoma" w:cs="Tahoma"/>
                <w:caps/>
                <w:color w:val="000000" w:themeColor="text1"/>
                <w:sz w:val="18"/>
                <w:szCs w:val="18"/>
              </w:rPr>
              <w:t>54</w:t>
            </w:r>
          </w:p>
        </w:tc>
      </w:tr>
      <w:tr w:rsidR="00D70688" w:rsidRPr="00D0286A" w14:paraId="34F8D9F5"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33AE460" w:rsidR="00D70688" w:rsidRPr="00695711" w:rsidRDefault="00206649" w:rsidP="00FC57B6">
            <w:pPr>
              <w:rPr>
                <w:rFonts w:ascii="Tahoma" w:hAnsi="Tahoma" w:cs="Tahoma"/>
                <w:caps/>
                <w:color w:val="000000" w:themeColor="text1"/>
                <w:sz w:val="18"/>
                <w:szCs w:val="18"/>
              </w:rPr>
            </w:pPr>
            <w:r w:rsidRPr="00695711">
              <w:rPr>
                <w:rFonts w:ascii="Tahoma" w:hAnsi="Tahoma" w:cs="Tahoma"/>
                <w:caps/>
                <w:color w:val="000000" w:themeColor="text1"/>
                <w:sz w:val="18"/>
                <w:szCs w:val="18"/>
              </w:rPr>
              <w:t>VC1336 – BH8573</w:t>
            </w:r>
          </w:p>
        </w:tc>
      </w:tr>
      <w:tr w:rsidR="00FC57B6" w:rsidRPr="00D0286A" w14:paraId="0F006BA0" w14:textId="69695772" w:rsidTr="00CA4CE1">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235D0840" w:rsidR="00FC57B6" w:rsidRPr="00D0286A" w:rsidRDefault="00FC57B6" w:rsidP="00FC57B6">
            <w:pPr>
              <w:jc w:val="right"/>
              <w:rPr>
                <w:rFonts w:ascii="Tahoma" w:hAnsi="Tahoma" w:cs="Tahoma"/>
                <w:color w:val="0070C0"/>
                <w:sz w:val="18"/>
                <w:szCs w:val="18"/>
              </w:rPr>
            </w:pPr>
            <w:r w:rsidRPr="00D0286A">
              <w:rPr>
                <w:rFonts w:ascii="Tahoma" w:hAnsi="Tahoma" w:cs="Tahoma"/>
                <w:sz w:val="18"/>
                <w:szCs w:val="18"/>
              </w:rPr>
              <w:t>Council of Europe contact point</w:t>
            </w:r>
            <w:r>
              <w:rPr>
                <w:rFonts w:ascii="Tahoma" w:hAnsi="Tahoma" w:cs="Tahoma"/>
                <w:sz w:val="18"/>
                <w:szCs w:val="18"/>
              </w:rPr>
              <w:t>s</w:t>
            </w:r>
            <w:r w:rsidRPr="00D0286A">
              <w:rPr>
                <w:rFonts w:ascii="Tahoma" w:hAnsi="Tahoma" w:cs="Tahoma"/>
                <w:sz w:val="18"/>
                <w:szCs w:val="18"/>
              </w:rPr>
              <w:t xml:space="preserve"> </w:t>
            </w:r>
            <w:r w:rsidRPr="00D0286A">
              <w:rPr>
                <w:color w:val="0070C0"/>
                <w:sz w:val="18"/>
                <w:szCs w:val="18"/>
              </w:rPr>
              <w:t>►</w:t>
            </w:r>
          </w:p>
        </w:tc>
        <w:tc>
          <w:tcPr>
            <w:tcW w:w="2700" w:type="dxa"/>
            <w:tcBorders>
              <w:top w:val="single" w:sz="2" w:space="0" w:color="808080"/>
              <w:left w:val="nil"/>
              <w:bottom w:val="single" w:sz="2" w:space="0" w:color="808080"/>
              <w:right w:val="nil"/>
            </w:tcBorders>
            <w:shd w:val="clear" w:color="auto" w:fill="F2F2F2" w:themeFill="background1" w:themeFillShade="F2"/>
            <w:vAlign w:val="center"/>
            <w:hideMark/>
          </w:tcPr>
          <w:p w14:paraId="3879777B" w14:textId="6B83C99D" w:rsidR="00FC57B6" w:rsidRDefault="00A80E35" w:rsidP="00FC57B6">
            <w:pPr>
              <w:spacing w:before="60" w:after="60"/>
              <w:rPr>
                <w:rFonts w:ascii="Tahoma" w:hAnsi="Tahoma" w:cs="Tahoma"/>
                <w:color w:val="000000" w:themeColor="text1"/>
                <w:sz w:val="18"/>
                <w:szCs w:val="18"/>
              </w:rPr>
            </w:pPr>
            <w:r w:rsidRPr="00610C75">
              <w:rPr>
                <w:rFonts w:ascii="Tahoma" w:hAnsi="Tahoma" w:cs="Tahoma"/>
                <w:color w:val="000000" w:themeColor="text1"/>
                <w:sz w:val="18"/>
                <w:szCs w:val="18"/>
                <w:lang w:val="sr-Latn-RS"/>
              </w:rPr>
              <w:t xml:space="preserve">Svetislav </w:t>
            </w:r>
            <w:r>
              <w:rPr>
                <w:rFonts w:ascii="Tahoma" w:hAnsi="Tahoma" w:cs="Tahoma"/>
                <w:color w:val="000000" w:themeColor="text1"/>
                <w:sz w:val="18"/>
                <w:szCs w:val="18"/>
                <w:lang w:val="sr-Latn-RS"/>
              </w:rPr>
              <w:t>Paunović</w:t>
            </w:r>
            <w:r>
              <w:rPr>
                <w:rFonts w:ascii="Tahoma" w:hAnsi="Tahoma" w:cs="Tahoma"/>
                <w:color w:val="000000" w:themeColor="text1"/>
                <w:sz w:val="18"/>
                <w:szCs w:val="18"/>
              </w:rPr>
              <w:t xml:space="preserve"> </w:t>
            </w:r>
            <w:r w:rsidR="00FC57B6">
              <w:rPr>
                <w:rFonts w:ascii="Tahoma" w:hAnsi="Tahoma" w:cs="Tahoma"/>
                <w:color w:val="000000" w:themeColor="text1"/>
                <w:sz w:val="18"/>
                <w:szCs w:val="18"/>
              </w:rPr>
              <w:t>– Lot 1</w:t>
            </w:r>
          </w:p>
          <w:p w14:paraId="0F377E03" w14:textId="77777777" w:rsidR="00E9156C" w:rsidRPr="00EF0ED9" w:rsidRDefault="004A223B" w:rsidP="00E9156C">
            <w:pPr>
              <w:spacing w:before="60" w:after="60"/>
              <w:rPr>
                <w:rFonts w:ascii="Tahoma" w:hAnsi="Tahoma" w:cs="Tahoma"/>
                <w:color w:val="000000" w:themeColor="text1"/>
                <w:sz w:val="18"/>
                <w:szCs w:val="18"/>
                <w:lang w:val="sr-Latn-RS"/>
              </w:rPr>
            </w:pPr>
            <w:hyperlink r:id="rId11" w:history="1">
              <w:r w:rsidR="00E9156C" w:rsidRPr="00931BD2">
                <w:rPr>
                  <w:rStyle w:val="Hyperlink"/>
                  <w:sz w:val="18"/>
                  <w:szCs w:val="18"/>
                </w:rPr>
                <w:t>svetislav.paunovic</w:t>
              </w:r>
              <w:r w:rsidR="00E9156C" w:rsidRPr="00EF0ED9">
                <w:rPr>
                  <w:rStyle w:val="Hyperlink"/>
                  <w:rFonts w:ascii="Tahoma" w:hAnsi="Tahoma" w:cs="Tahoma"/>
                  <w:sz w:val="18"/>
                  <w:szCs w:val="18"/>
                  <w:lang w:val="sr-Latn-RS"/>
                </w:rPr>
                <w:t>@</w:t>
              </w:r>
              <w:r w:rsidR="00E9156C" w:rsidRPr="00931BD2">
                <w:rPr>
                  <w:rStyle w:val="Hyperlink"/>
                  <w:sz w:val="18"/>
                  <w:szCs w:val="18"/>
                </w:rPr>
                <w:t>coe.int</w:t>
              </w:r>
            </w:hyperlink>
          </w:p>
          <w:p w14:paraId="0DF51A58" w14:textId="50215ECF" w:rsidR="00FC57B6" w:rsidRPr="00E9156C" w:rsidRDefault="00E9156C" w:rsidP="00FC57B6">
            <w:pPr>
              <w:spacing w:before="60" w:after="60"/>
              <w:rPr>
                <w:rFonts w:ascii="Tahoma" w:hAnsi="Tahoma" w:cs="Tahoma"/>
                <w:color w:val="000000" w:themeColor="text1"/>
                <w:sz w:val="18"/>
                <w:szCs w:val="18"/>
                <w:lang w:val="fr-FR"/>
              </w:rPr>
            </w:pPr>
            <w:r>
              <w:rPr>
                <w:rFonts w:ascii="Tahoma" w:hAnsi="Tahoma" w:cs="Tahoma"/>
                <w:color w:val="000000" w:themeColor="text1"/>
                <w:sz w:val="18"/>
                <w:szCs w:val="18"/>
                <w:lang w:val="sr-Latn-RS"/>
              </w:rPr>
              <w:t>+33 3 90 21 41 05</w:t>
            </w:r>
          </w:p>
        </w:tc>
        <w:tc>
          <w:tcPr>
            <w:tcW w:w="2970"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DC5C95D" w14:textId="511C51B7" w:rsidR="00FC57B6" w:rsidRDefault="00A80E35" w:rsidP="00FC57B6">
            <w:pPr>
              <w:spacing w:before="60" w:after="60"/>
              <w:rPr>
                <w:rFonts w:ascii="Tahoma" w:hAnsi="Tahoma" w:cs="Tahoma"/>
                <w:color w:val="000000" w:themeColor="text1"/>
                <w:sz w:val="18"/>
                <w:szCs w:val="18"/>
                <w:lang w:val="sr-Latn-RS"/>
              </w:rPr>
            </w:pPr>
            <w:proofErr w:type="spellStart"/>
            <w:r w:rsidRPr="001D7709">
              <w:rPr>
                <w:rFonts w:ascii="Tahoma" w:hAnsi="Tahoma" w:cs="Tahoma"/>
                <w:color w:val="000000" w:themeColor="text1"/>
                <w:sz w:val="18"/>
                <w:szCs w:val="18"/>
              </w:rPr>
              <w:t>Svitlana</w:t>
            </w:r>
            <w:proofErr w:type="spellEnd"/>
            <w:r w:rsidRPr="001D7709">
              <w:rPr>
                <w:rFonts w:ascii="Tahoma" w:hAnsi="Tahoma" w:cs="Tahoma"/>
                <w:color w:val="000000" w:themeColor="text1"/>
                <w:sz w:val="18"/>
                <w:szCs w:val="18"/>
              </w:rPr>
              <w:t xml:space="preserve"> </w:t>
            </w:r>
            <w:proofErr w:type="spellStart"/>
            <w:r w:rsidRPr="001D7709">
              <w:rPr>
                <w:rFonts w:ascii="Tahoma" w:hAnsi="Tahoma" w:cs="Tahoma"/>
                <w:color w:val="000000" w:themeColor="text1"/>
                <w:sz w:val="18"/>
                <w:szCs w:val="18"/>
              </w:rPr>
              <w:t>Gryshchenko</w:t>
            </w:r>
            <w:proofErr w:type="spellEnd"/>
            <w:r w:rsidRPr="00610C75">
              <w:rPr>
                <w:rFonts w:ascii="Tahoma" w:hAnsi="Tahoma" w:cs="Tahoma"/>
                <w:color w:val="000000" w:themeColor="text1"/>
                <w:sz w:val="18"/>
                <w:szCs w:val="18"/>
                <w:lang w:val="sr-Latn-RS"/>
              </w:rPr>
              <w:t xml:space="preserve"> </w:t>
            </w:r>
            <w:r w:rsidR="00FC57B6">
              <w:rPr>
                <w:rFonts w:ascii="Tahoma" w:hAnsi="Tahoma" w:cs="Tahoma"/>
                <w:color w:val="000000" w:themeColor="text1"/>
                <w:sz w:val="18"/>
                <w:szCs w:val="18"/>
                <w:lang w:val="sr-Latn-RS"/>
              </w:rPr>
              <w:t>– Lot 2</w:t>
            </w:r>
          </w:p>
          <w:p w14:paraId="7A3DF5EA" w14:textId="77777777" w:rsidR="00E9156C" w:rsidRDefault="004A223B" w:rsidP="00E9156C">
            <w:pPr>
              <w:spacing w:before="60" w:after="60"/>
              <w:rPr>
                <w:rFonts w:ascii="Tahoma" w:hAnsi="Tahoma" w:cs="Tahoma"/>
                <w:color w:val="000000" w:themeColor="text1"/>
                <w:sz w:val="18"/>
                <w:szCs w:val="18"/>
              </w:rPr>
            </w:pPr>
            <w:hyperlink r:id="rId12" w:history="1">
              <w:r w:rsidR="00E9156C" w:rsidRPr="009C6A44">
                <w:rPr>
                  <w:rStyle w:val="Hyperlink"/>
                  <w:rFonts w:ascii="Tahoma" w:hAnsi="Tahoma" w:cs="Tahoma"/>
                  <w:sz w:val="18"/>
                  <w:szCs w:val="18"/>
                </w:rPr>
                <w:t>svitlana.gryshchenko@coe.int</w:t>
              </w:r>
            </w:hyperlink>
          </w:p>
          <w:p w14:paraId="094CB198" w14:textId="4A7D6150" w:rsidR="00FC57B6" w:rsidRPr="00610C75" w:rsidRDefault="00E9156C" w:rsidP="00E9156C">
            <w:pPr>
              <w:spacing w:before="60" w:after="60"/>
              <w:rPr>
                <w:rFonts w:ascii="Tahoma" w:hAnsi="Tahoma" w:cs="Tahoma"/>
                <w:color w:val="000000" w:themeColor="text1"/>
                <w:sz w:val="18"/>
                <w:szCs w:val="18"/>
                <w:lang w:val="sr-Latn-RS"/>
              </w:rPr>
            </w:pPr>
            <w:r w:rsidRPr="00E9156C">
              <w:rPr>
                <w:rFonts w:ascii="Tahoma" w:hAnsi="Tahoma" w:cs="Tahoma"/>
                <w:color w:val="000000" w:themeColor="text1"/>
                <w:sz w:val="18"/>
                <w:szCs w:val="18"/>
              </w:rPr>
              <w:t>+380</w:t>
            </w:r>
            <w:r w:rsidR="009A1D72">
              <w:rPr>
                <w:rFonts w:ascii="Tahoma" w:hAnsi="Tahoma" w:cs="Tahoma"/>
                <w:color w:val="000000" w:themeColor="text1"/>
                <w:sz w:val="18"/>
                <w:szCs w:val="18"/>
              </w:rPr>
              <w:t xml:space="preserve"> </w:t>
            </w:r>
            <w:r w:rsidRPr="00E9156C">
              <w:rPr>
                <w:rFonts w:ascii="Tahoma" w:hAnsi="Tahoma" w:cs="Tahoma"/>
                <w:color w:val="000000" w:themeColor="text1"/>
                <w:sz w:val="18"/>
                <w:szCs w:val="18"/>
              </w:rPr>
              <w:t>44 425 02 62 (</w:t>
            </w:r>
            <w:r w:rsidR="009A1D72">
              <w:rPr>
                <w:rFonts w:ascii="Tahoma" w:hAnsi="Tahoma" w:cs="Tahoma"/>
                <w:color w:val="000000" w:themeColor="text1"/>
                <w:sz w:val="18"/>
                <w:szCs w:val="18"/>
              </w:rPr>
              <w:t>ext</w:t>
            </w:r>
            <w:r w:rsidRPr="00E9156C">
              <w:rPr>
                <w:rFonts w:ascii="Tahoma" w:hAnsi="Tahoma" w:cs="Tahoma"/>
                <w:color w:val="000000" w:themeColor="text1"/>
                <w:sz w:val="18"/>
                <w:szCs w:val="18"/>
              </w:rPr>
              <w:t>. 133)</w:t>
            </w:r>
          </w:p>
        </w:tc>
      </w:tr>
    </w:tbl>
    <w:p w14:paraId="2002E72B" w14:textId="7713A15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53CBD924" w14:textId="77777777" w:rsidR="001D7709" w:rsidRPr="00D0286A" w:rsidRDefault="001D7709"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90B91A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06649" w:rsidRPr="00206649">
        <w:rPr>
          <w:rFonts w:ascii="Tahoma" w:hAnsi="Tahoma" w:cs="Tahoma"/>
          <w:b/>
        </w:rPr>
        <w:t>consultancy services.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1A04549" w:rsidR="00B133A9" w:rsidRPr="008E34CC" w:rsidRDefault="00B133A9" w:rsidP="00352098">
      <w:pPr>
        <w:spacing w:after="120"/>
        <w:jc w:val="both"/>
        <w:rPr>
          <w:rFonts w:ascii="Tahoma" w:hAnsi="Tahoma" w:cs="Tahoma"/>
          <w:sz w:val="20"/>
          <w:szCs w:val="20"/>
        </w:rPr>
      </w:pPr>
      <w:r w:rsidRPr="00F62AA6">
        <w:rPr>
          <w:rFonts w:ascii="Tahoma" w:hAnsi="Tahoma" w:cs="Tahoma"/>
          <w:sz w:val="20"/>
          <w:szCs w:val="20"/>
        </w:rPr>
        <w:t xml:space="preserve">The </w:t>
      </w:r>
      <w:r w:rsidR="0060258F" w:rsidRPr="00F62AA6">
        <w:rPr>
          <w:rFonts w:ascii="Tahoma" w:hAnsi="Tahoma" w:cs="Tahoma"/>
          <w:sz w:val="20"/>
          <w:szCs w:val="20"/>
        </w:rPr>
        <w:t>Congress of Local and Regional A</w:t>
      </w:r>
      <w:r w:rsidR="004C534D" w:rsidRPr="00F62AA6">
        <w:rPr>
          <w:rFonts w:ascii="Tahoma" w:hAnsi="Tahoma" w:cs="Tahoma"/>
          <w:sz w:val="20"/>
          <w:szCs w:val="20"/>
        </w:rPr>
        <w:t xml:space="preserve">uthorities </w:t>
      </w:r>
      <w:r w:rsidR="0060258F" w:rsidRPr="00F62AA6">
        <w:rPr>
          <w:rFonts w:ascii="Tahoma" w:hAnsi="Tahoma" w:cs="Tahoma"/>
          <w:sz w:val="20"/>
          <w:szCs w:val="20"/>
        </w:rPr>
        <w:t>of the</w:t>
      </w:r>
      <w:r w:rsidRPr="00F62AA6">
        <w:rPr>
          <w:rFonts w:ascii="Tahoma" w:hAnsi="Tahoma" w:cs="Tahoma"/>
          <w:sz w:val="20"/>
          <w:szCs w:val="20"/>
        </w:rPr>
        <w:t xml:space="preserve"> </w:t>
      </w:r>
      <w:r w:rsidR="0060258F" w:rsidRPr="00F62AA6">
        <w:rPr>
          <w:rFonts w:ascii="Tahoma" w:hAnsi="Tahoma" w:cs="Tahoma"/>
          <w:sz w:val="20"/>
          <w:szCs w:val="20"/>
        </w:rPr>
        <w:t xml:space="preserve">Council of Europe (the Congress) </w:t>
      </w:r>
      <w:r w:rsidRPr="00F62AA6">
        <w:rPr>
          <w:rFonts w:ascii="Tahoma" w:hAnsi="Tahoma" w:cs="Tahoma"/>
          <w:sz w:val="20"/>
          <w:szCs w:val="20"/>
        </w:rPr>
        <w:t xml:space="preserve">is currently implementing </w:t>
      </w:r>
      <w:r w:rsidR="00B02E53" w:rsidRPr="00F62AA6">
        <w:rPr>
          <w:rFonts w:ascii="Tahoma" w:hAnsi="Tahoma" w:cs="Tahoma"/>
          <w:sz w:val="20"/>
          <w:szCs w:val="20"/>
        </w:rPr>
        <w:t>the</w:t>
      </w:r>
      <w:r w:rsidRPr="00F62AA6">
        <w:rPr>
          <w:rFonts w:ascii="Tahoma" w:hAnsi="Tahoma" w:cs="Tahoma"/>
          <w:sz w:val="20"/>
          <w:szCs w:val="20"/>
        </w:rPr>
        <w:t xml:space="preserve"> </w:t>
      </w:r>
      <w:r w:rsidR="00BD0E84">
        <w:rPr>
          <w:rFonts w:ascii="Tahoma" w:hAnsi="Tahoma" w:cs="Tahoma"/>
          <w:sz w:val="20"/>
          <w:szCs w:val="20"/>
        </w:rPr>
        <w:t>p</w:t>
      </w:r>
      <w:r w:rsidRPr="00F62AA6">
        <w:rPr>
          <w:rFonts w:ascii="Tahoma" w:hAnsi="Tahoma" w:cs="Tahoma"/>
          <w:sz w:val="20"/>
          <w:szCs w:val="20"/>
        </w:rPr>
        <w:t xml:space="preserve">roject </w:t>
      </w:r>
      <w:r w:rsidR="00B02E53" w:rsidRPr="00F62AA6">
        <w:rPr>
          <w:rFonts w:ascii="Tahoma" w:hAnsi="Tahoma" w:cs="Tahoma"/>
          <w:sz w:val="20"/>
          <w:szCs w:val="20"/>
        </w:rPr>
        <w:t>“Strengthening democracy and building trust at local level in Ukraine” within the Council of Europe Action Plan for Ukraine 2018-2021.</w:t>
      </w:r>
      <w:r w:rsidRPr="00F62AA6">
        <w:rPr>
          <w:rFonts w:ascii="Tahoma" w:hAnsi="Tahoma" w:cs="Tahoma"/>
          <w:sz w:val="20"/>
          <w:szCs w:val="20"/>
        </w:rPr>
        <w:t xml:space="preserve"> In th</w:t>
      </w:r>
      <w:r w:rsidR="00BA6EA9">
        <w:rPr>
          <w:rFonts w:ascii="Tahoma" w:hAnsi="Tahoma" w:cs="Tahoma"/>
          <w:sz w:val="20"/>
          <w:szCs w:val="20"/>
        </w:rPr>
        <w:t>is</w:t>
      </w:r>
      <w:r w:rsidRPr="00F62AA6">
        <w:rPr>
          <w:rFonts w:ascii="Tahoma" w:hAnsi="Tahoma" w:cs="Tahoma"/>
          <w:sz w:val="20"/>
          <w:szCs w:val="20"/>
        </w:rPr>
        <w:t xml:space="preserve"> context, it is looking for </w:t>
      </w:r>
      <w:r w:rsidR="00BD0E84">
        <w:rPr>
          <w:rFonts w:ascii="Tahoma" w:hAnsi="Tahoma" w:cs="Tahoma"/>
          <w:sz w:val="20"/>
          <w:szCs w:val="20"/>
        </w:rPr>
        <w:t xml:space="preserve">a </w:t>
      </w:r>
      <w:r w:rsidR="004D3AB3" w:rsidRPr="00F62AA6">
        <w:rPr>
          <w:rFonts w:ascii="Tahoma" w:hAnsi="Tahoma" w:cs="Tahoma"/>
          <w:sz w:val="20"/>
          <w:szCs w:val="20"/>
        </w:rPr>
        <w:t xml:space="preserve">maximum </w:t>
      </w:r>
      <w:r w:rsidR="00BD0E84">
        <w:rPr>
          <w:rFonts w:ascii="Tahoma" w:hAnsi="Tahoma" w:cs="Tahoma"/>
          <w:sz w:val="20"/>
          <w:szCs w:val="20"/>
        </w:rPr>
        <w:t xml:space="preserve">of </w:t>
      </w:r>
      <w:r w:rsidR="005C4431">
        <w:rPr>
          <w:rFonts w:ascii="Tahoma" w:hAnsi="Tahoma" w:cs="Tahoma"/>
          <w:sz w:val="20"/>
          <w:szCs w:val="20"/>
        </w:rPr>
        <w:t>twelve</w:t>
      </w:r>
      <w:r w:rsidR="004D3AB3" w:rsidRPr="00F62AA6">
        <w:rPr>
          <w:rFonts w:ascii="Tahoma" w:hAnsi="Tahoma" w:cs="Tahoma"/>
          <w:sz w:val="20"/>
          <w:szCs w:val="20"/>
        </w:rPr>
        <w:t xml:space="preserve"> </w:t>
      </w:r>
      <w:r w:rsidRPr="008E34CC">
        <w:rPr>
          <w:rFonts w:ascii="Tahoma" w:hAnsi="Tahoma" w:cs="Tahoma"/>
          <w:sz w:val="20"/>
          <w:szCs w:val="20"/>
        </w:rPr>
        <w:t xml:space="preserve">Providers (see below) for the provision of </w:t>
      </w:r>
      <w:r w:rsidR="00F32A61" w:rsidRPr="008E34CC">
        <w:rPr>
          <w:rFonts w:ascii="Tahoma" w:hAnsi="Tahoma" w:cs="Tahoma"/>
          <w:sz w:val="20"/>
          <w:szCs w:val="20"/>
        </w:rPr>
        <w:t>consultancy services</w:t>
      </w:r>
      <w:r w:rsidR="00A46471" w:rsidRPr="008E34CC">
        <w:rPr>
          <w:rFonts w:ascii="Tahoma" w:hAnsi="Tahoma" w:cs="Tahoma"/>
          <w:sz w:val="20"/>
          <w:szCs w:val="20"/>
        </w:rPr>
        <w:t xml:space="preserve"> to </w:t>
      </w:r>
      <w:r w:rsidR="00BA6EA9">
        <w:rPr>
          <w:rFonts w:ascii="Tahoma" w:hAnsi="Tahoma" w:cs="Tahoma"/>
          <w:sz w:val="20"/>
          <w:szCs w:val="20"/>
        </w:rPr>
        <w:t>support</w:t>
      </w:r>
      <w:r w:rsidR="00710BB1">
        <w:rPr>
          <w:rFonts w:ascii="Tahoma" w:hAnsi="Tahoma" w:cs="Tahoma"/>
          <w:sz w:val="20"/>
          <w:szCs w:val="20"/>
        </w:rPr>
        <w:t xml:space="preserve"> </w:t>
      </w:r>
      <w:r w:rsidR="00710BB1" w:rsidRPr="00710BB1">
        <w:rPr>
          <w:rFonts w:ascii="Tahoma" w:hAnsi="Tahoma" w:cs="Tahoma"/>
          <w:sz w:val="20"/>
          <w:szCs w:val="20"/>
        </w:rPr>
        <w:t>selected municipalities in implementing sustainable and replicable ethical, innovative and inclusive policies and practices with a larger aim of increasing trust in local political actors and institutions among citizens</w:t>
      </w:r>
      <w:del w:id="0" w:author="PAUNOVIC Svetislav" w:date="2019-11-26T12:05:00Z">
        <w:r w:rsidR="00710BB1" w:rsidRPr="00710BB1" w:rsidDel="0014400D">
          <w:rPr>
            <w:rFonts w:ascii="Tahoma" w:hAnsi="Tahoma" w:cs="Tahoma"/>
            <w:sz w:val="20"/>
            <w:szCs w:val="20"/>
          </w:rPr>
          <w:delText>.</w:delText>
        </w:r>
      </w:del>
      <w:r w:rsidRPr="008E34CC">
        <w:rPr>
          <w:rFonts w:ascii="Tahoma" w:hAnsi="Tahoma" w:cs="Tahoma"/>
          <w:sz w:val="20"/>
          <w:szCs w:val="20"/>
        </w:rPr>
        <w:t xml:space="preserve">, in compliance with the ordering procedure defined </w:t>
      </w:r>
      <w:r w:rsidR="00AB2044" w:rsidRPr="008E34CC">
        <w:rPr>
          <w:rFonts w:ascii="Tahoma" w:hAnsi="Tahoma" w:cs="Tahoma"/>
          <w:sz w:val="20"/>
          <w:szCs w:val="20"/>
        </w:rPr>
        <w:t>in the Framework Contract</w:t>
      </w:r>
      <w:r w:rsidRPr="008E34CC">
        <w:rPr>
          <w:rFonts w:ascii="Tahoma" w:hAnsi="Tahoma" w:cs="Tahoma"/>
          <w:sz w:val="20"/>
          <w:szCs w:val="20"/>
        </w:rPr>
        <w:t xml:space="preserve">. </w:t>
      </w:r>
    </w:p>
    <w:p w14:paraId="049EE89D" w14:textId="733ACB70" w:rsidR="00B64325" w:rsidRDefault="0060258F" w:rsidP="005F3FD0">
      <w:pPr>
        <w:jc w:val="both"/>
        <w:rPr>
          <w:rFonts w:ascii="Tahoma" w:hAnsi="Tahoma" w:cs="Tahoma"/>
          <w:sz w:val="20"/>
          <w:szCs w:val="20"/>
        </w:rPr>
      </w:pPr>
      <w:r w:rsidRPr="008E34CC">
        <w:rPr>
          <w:rFonts w:ascii="Tahoma" w:hAnsi="Tahoma" w:cs="Tahoma"/>
          <w:sz w:val="20"/>
          <w:szCs w:val="20"/>
        </w:rPr>
        <w:t xml:space="preserve">The aim of the assignment is to </w:t>
      </w:r>
      <w:r w:rsidR="00B14D51">
        <w:rPr>
          <w:rFonts w:ascii="Tahoma" w:hAnsi="Tahoma" w:cs="Tahoma"/>
          <w:sz w:val="20"/>
          <w:szCs w:val="20"/>
        </w:rPr>
        <w:t>i</w:t>
      </w:r>
      <w:r w:rsidR="00B14D51" w:rsidRPr="00B14D51">
        <w:rPr>
          <w:rFonts w:ascii="Tahoma" w:hAnsi="Tahoma" w:cs="Tahoma"/>
          <w:sz w:val="20"/>
          <w:szCs w:val="20"/>
        </w:rPr>
        <w:t>mprove the quality of local democracy in Ukraine by promoting ethical decision-making and more citizen-oriented, inclusive and transparent governance</w:t>
      </w:r>
      <w:r w:rsidRPr="00F62AA6">
        <w:rPr>
          <w:rFonts w:ascii="Tahoma" w:hAnsi="Tahoma" w:cs="Tahoma"/>
          <w:sz w:val="20"/>
          <w:szCs w:val="20"/>
        </w:rPr>
        <w:t xml:space="preserve">. </w:t>
      </w:r>
      <w:r w:rsidR="00B64325" w:rsidRPr="00B64325">
        <w:rPr>
          <w:rFonts w:ascii="Tahoma" w:hAnsi="Tahoma" w:cs="Tahoma"/>
          <w:sz w:val="20"/>
          <w:szCs w:val="20"/>
        </w:rPr>
        <w:t xml:space="preserve">In particular, </w:t>
      </w:r>
      <w:r w:rsidR="00B64325">
        <w:rPr>
          <w:rFonts w:ascii="Tahoma" w:hAnsi="Tahoma" w:cs="Tahoma"/>
          <w:sz w:val="20"/>
          <w:szCs w:val="20"/>
        </w:rPr>
        <w:t xml:space="preserve">consultancy services will support </w:t>
      </w:r>
      <w:r w:rsidR="00B64325" w:rsidRPr="00B64325">
        <w:rPr>
          <w:rFonts w:ascii="Tahoma" w:hAnsi="Tahoma" w:cs="Tahoma"/>
          <w:sz w:val="20"/>
          <w:szCs w:val="20"/>
        </w:rPr>
        <w:t xml:space="preserve">local initiatives </w:t>
      </w:r>
      <w:r w:rsidR="00B64325">
        <w:rPr>
          <w:rFonts w:ascii="Tahoma" w:hAnsi="Tahoma" w:cs="Tahoma"/>
          <w:sz w:val="20"/>
          <w:szCs w:val="20"/>
        </w:rPr>
        <w:t xml:space="preserve">aimed </w:t>
      </w:r>
      <w:r w:rsidR="00B64325" w:rsidRPr="00B64325">
        <w:rPr>
          <w:rFonts w:ascii="Tahoma" w:hAnsi="Tahoma" w:cs="Tahoma"/>
          <w:sz w:val="20"/>
          <w:szCs w:val="20"/>
        </w:rPr>
        <w:t>at:</w:t>
      </w:r>
    </w:p>
    <w:p w14:paraId="41AA4CB2" w14:textId="5CA6E629"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Strengthening ethical, transparent and participatory decision-making;</w:t>
      </w:r>
    </w:p>
    <w:p w14:paraId="79BC379C" w14:textId="5BD663AE"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Fostering the engagement of under-represented groups (in particular</w:t>
      </w:r>
      <w:r>
        <w:rPr>
          <w:rFonts w:ascii="Tahoma" w:hAnsi="Tahoma" w:cs="Tahoma"/>
          <w:sz w:val="20"/>
          <w:szCs w:val="20"/>
        </w:rPr>
        <w:t>,</w:t>
      </w:r>
      <w:r w:rsidRPr="00B64325">
        <w:rPr>
          <w:rFonts w:ascii="Tahoma" w:hAnsi="Tahoma" w:cs="Tahoma"/>
          <w:sz w:val="20"/>
          <w:szCs w:val="20"/>
        </w:rPr>
        <w:t xml:space="preserve"> Roma, other ethnic minorities, IDPs);</w:t>
      </w:r>
    </w:p>
    <w:p w14:paraId="3D209B31" w14:textId="50C2CFB3" w:rsidR="00B64325" w:rsidRPr="00B64325" w:rsidRDefault="00B64325" w:rsidP="00B64325">
      <w:pPr>
        <w:pStyle w:val="ListParagraph"/>
        <w:numPr>
          <w:ilvl w:val="0"/>
          <w:numId w:val="49"/>
        </w:numPr>
        <w:jc w:val="both"/>
        <w:rPr>
          <w:rFonts w:ascii="Tahoma" w:hAnsi="Tahoma" w:cs="Tahoma"/>
          <w:sz w:val="20"/>
          <w:szCs w:val="20"/>
        </w:rPr>
      </w:pPr>
      <w:r w:rsidRPr="00B64325">
        <w:rPr>
          <w:rFonts w:ascii="Tahoma" w:hAnsi="Tahoma" w:cs="Tahoma"/>
          <w:sz w:val="20"/>
          <w:szCs w:val="20"/>
        </w:rPr>
        <w:t>Promoti</w:t>
      </w:r>
      <w:r w:rsidR="00D6207B">
        <w:rPr>
          <w:rFonts w:ascii="Tahoma" w:hAnsi="Tahoma" w:cs="Tahoma"/>
          <w:sz w:val="20"/>
          <w:szCs w:val="20"/>
        </w:rPr>
        <w:t xml:space="preserve">ng a </w:t>
      </w:r>
      <w:r w:rsidRPr="00B64325">
        <w:rPr>
          <w:rFonts w:ascii="Tahoma" w:hAnsi="Tahoma" w:cs="Tahoma"/>
          <w:sz w:val="20"/>
          <w:szCs w:val="20"/>
        </w:rPr>
        <w:t>gender perspective in local political action and equal opportunities for women and men to participate in local political life</w:t>
      </w:r>
      <w:r>
        <w:rPr>
          <w:rFonts w:ascii="Tahoma" w:hAnsi="Tahoma" w:cs="Tahoma"/>
          <w:sz w:val="20"/>
          <w:szCs w:val="20"/>
        </w:rPr>
        <w:t>.</w:t>
      </w:r>
    </w:p>
    <w:p w14:paraId="3044C96F" w14:textId="3451BD16" w:rsidR="000F330F" w:rsidRPr="00F62AA6" w:rsidRDefault="00B43C25" w:rsidP="00352098">
      <w:pPr>
        <w:spacing w:before="120" w:after="120"/>
        <w:jc w:val="both"/>
        <w:rPr>
          <w:rFonts w:ascii="Tahoma" w:hAnsi="Tahoma" w:cs="Tahoma"/>
          <w:sz w:val="20"/>
          <w:szCs w:val="20"/>
        </w:rPr>
      </w:pPr>
      <w:r w:rsidRPr="00F62AA6">
        <w:rPr>
          <w:rFonts w:ascii="Tahoma" w:hAnsi="Tahoma" w:cs="Tahoma"/>
          <w:sz w:val="20"/>
          <w:szCs w:val="20"/>
        </w:rPr>
        <w:t>Provider</w:t>
      </w:r>
      <w:r w:rsidR="00F62AA6">
        <w:rPr>
          <w:rFonts w:ascii="Tahoma" w:hAnsi="Tahoma" w:cs="Tahoma"/>
          <w:sz w:val="20"/>
          <w:szCs w:val="20"/>
        </w:rPr>
        <w:t>s</w:t>
      </w:r>
      <w:r w:rsidRPr="008E34CC">
        <w:rPr>
          <w:rFonts w:ascii="Tahoma" w:hAnsi="Tahoma" w:cs="Tahoma"/>
          <w:sz w:val="20"/>
          <w:szCs w:val="20"/>
        </w:rPr>
        <w:t xml:space="preserve"> will </w:t>
      </w:r>
      <w:r w:rsidR="00B14D51">
        <w:rPr>
          <w:rFonts w:ascii="Tahoma" w:hAnsi="Tahoma" w:cs="Tahoma"/>
          <w:sz w:val="20"/>
          <w:szCs w:val="20"/>
        </w:rPr>
        <w:t>deliver e</w:t>
      </w:r>
      <w:r w:rsidR="00367CA9" w:rsidRPr="00B64325">
        <w:rPr>
          <w:rFonts w:ascii="Tahoma" w:hAnsi="Tahoma" w:cs="Tahoma"/>
          <w:sz w:val="20"/>
          <w:szCs w:val="20"/>
        </w:rPr>
        <w:t>xpert support, practical guidance and recommendations on govern</w:t>
      </w:r>
      <w:r w:rsidR="0014400D">
        <w:rPr>
          <w:rFonts w:ascii="Tahoma" w:hAnsi="Tahoma" w:cs="Tahoma"/>
          <w:sz w:val="20"/>
          <w:szCs w:val="20"/>
        </w:rPr>
        <w:t>ing</w:t>
      </w:r>
      <w:r w:rsidR="00367CA9" w:rsidRPr="00B64325">
        <w:rPr>
          <w:rFonts w:ascii="Tahoma" w:hAnsi="Tahoma" w:cs="Tahoma"/>
          <w:sz w:val="20"/>
          <w:szCs w:val="20"/>
        </w:rPr>
        <w:t xml:space="preserve"> processes, as well as tools and mechanisms to be introduced</w:t>
      </w:r>
      <w:r w:rsidR="0014400D">
        <w:rPr>
          <w:rFonts w:ascii="Tahoma" w:hAnsi="Tahoma" w:cs="Tahoma"/>
          <w:sz w:val="20"/>
          <w:szCs w:val="20"/>
        </w:rPr>
        <w:t xml:space="preserve"> by local authorities</w:t>
      </w:r>
      <w:r w:rsidR="00367CA9" w:rsidRPr="00B64325">
        <w:rPr>
          <w:rFonts w:ascii="Tahoma" w:hAnsi="Tahoma" w:cs="Tahoma"/>
          <w:sz w:val="20"/>
          <w:szCs w:val="20"/>
        </w:rPr>
        <w:t xml:space="preserve"> in order to achieve the goals of local initiatives</w:t>
      </w:r>
      <w:r w:rsidR="003C0188" w:rsidRPr="008E34CC">
        <w:rPr>
          <w:rFonts w:ascii="Tahoma" w:hAnsi="Tahoma" w:cs="Tahoma"/>
          <w:sz w:val="20"/>
          <w:szCs w:val="20"/>
        </w:rPr>
        <w:t>.</w:t>
      </w:r>
      <w:r w:rsidRPr="008E34CC">
        <w:rPr>
          <w:rFonts w:ascii="Tahoma" w:hAnsi="Tahoma" w:cs="Tahoma"/>
          <w:sz w:val="20"/>
          <w:szCs w:val="20"/>
        </w:rPr>
        <w:t xml:space="preserve"> </w:t>
      </w:r>
      <w:r w:rsidR="00574D1A" w:rsidRPr="008E34CC">
        <w:rPr>
          <w:rFonts w:ascii="Tahoma" w:hAnsi="Tahoma" w:cs="Tahoma"/>
          <w:sz w:val="20"/>
          <w:szCs w:val="20"/>
        </w:rPr>
        <w:t xml:space="preserve">Consultancy services shall </w:t>
      </w:r>
      <w:r w:rsidR="003C0188" w:rsidRPr="008E34CC">
        <w:rPr>
          <w:rFonts w:ascii="Tahoma" w:hAnsi="Tahoma" w:cs="Tahoma"/>
          <w:sz w:val="20"/>
          <w:szCs w:val="20"/>
        </w:rPr>
        <w:t>include</w:t>
      </w:r>
      <w:r w:rsidR="00B64325">
        <w:rPr>
          <w:rFonts w:ascii="Tahoma" w:hAnsi="Tahoma" w:cs="Tahoma"/>
          <w:sz w:val="20"/>
          <w:szCs w:val="20"/>
        </w:rPr>
        <w:t xml:space="preserve"> </w:t>
      </w:r>
      <w:r w:rsidR="00F919F0" w:rsidRPr="00F919F0">
        <w:rPr>
          <w:rFonts w:ascii="Tahoma" w:hAnsi="Tahoma" w:cs="Tahoma"/>
          <w:sz w:val="20"/>
          <w:szCs w:val="20"/>
        </w:rPr>
        <w:t xml:space="preserve">on-site visits </w:t>
      </w:r>
      <w:r w:rsidR="00F919F0">
        <w:rPr>
          <w:rFonts w:ascii="Tahoma" w:hAnsi="Tahoma" w:cs="Tahoma"/>
          <w:sz w:val="20"/>
          <w:szCs w:val="20"/>
        </w:rPr>
        <w:t xml:space="preserve">to selected municipalities </w:t>
      </w:r>
      <w:r w:rsidR="00F919F0" w:rsidRPr="00F919F0">
        <w:rPr>
          <w:rFonts w:ascii="Tahoma" w:hAnsi="Tahoma" w:cs="Tahoma"/>
          <w:sz w:val="20"/>
          <w:szCs w:val="20"/>
        </w:rPr>
        <w:t xml:space="preserve">and consultation during the whole duration of </w:t>
      </w:r>
      <w:r w:rsidR="0014400D">
        <w:rPr>
          <w:rFonts w:ascii="Tahoma" w:hAnsi="Tahoma" w:cs="Tahoma"/>
          <w:sz w:val="20"/>
          <w:szCs w:val="20"/>
        </w:rPr>
        <w:t xml:space="preserve">a </w:t>
      </w:r>
      <w:r w:rsidR="00F919F0">
        <w:rPr>
          <w:rFonts w:ascii="Tahoma" w:hAnsi="Tahoma" w:cs="Tahoma"/>
          <w:sz w:val="20"/>
          <w:szCs w:val="20"/>
        </w:rPr>
        <w:t>local</w:t>
      </w:r>
      <w:r w:rsidR="00F919F0" w:rsidRPr="00F919F0">
        <w:rPr>
          <w:rFonts w:ascii="Tahoma" w:hAnsi="Tahoma" w:cs="Tahoma"/>
          <w:sz w:val="20"/>
          <w:szCs w:val="20"/>
        </w:rPr>
        <w:t xml:space="preserve"> initiative by technical means such as email, phone, Skype, etc</w:t>
      </w:r>
      <w:r w:rsidR="00F919F0">
        <w:rPr>
          <w:rFonts w:ascii="Tahoma" w:hAnsi="Tahoma" w:cs="Tahoma"/>
          <w:sz w:val="20"/>
          <w:szCs w:val="20"/>
        </w:rPr>
        <w:t>.</w:t>
      </w:r>
    </w:p>
    <w:p w14:paraId="001D0C83" w14:textId="1FBDCEC0" w:rsidR="00B133A9" w:rsidRPr="008E34CC" w:rsidRDefault="00B133A9" w:rsidP="00352098">
      <w:pPr>
        <w:spacing w:after="120"/>
        <w:jc w:val="both"/>
        <w:rPr>
          <w:rFonts w:ascii="Tahoma" w:hAnsi="Tahoma" w:cs="Tahoma"/>
          <w:sz w:val="20"/>
          <w:szCs w:val="20"/>
        </w:rPr>
      </w:pPr>
      <w:r w:rsidRPr="008E34C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D5518DB" w14:textId="77777777" w:rsidR="00B133A9" w:rsidRPr="00F62AA6" w:rsidRDefault="00B133A9" w:rsidP="005F3FD0">
      <w:pPr>
        <w:jc w:val="both"/>
        <w:rPr>
          <w:rFonts w:ascii="Tahoma" w:hAnsi="Tahoma" w:cs="Tahoma"/>
          <w:b/>
          <w:sz w:val="20"/>
          <w:szCs w:val="20"/>
        </w:rPr>
      </w:pPr>
      <w:r w:rsidRPr="00F62AA6">
        <w:rPr>
          <w:rFonts w:ascii="Tahoma" w:hAnsi="Tahoma" w:cs="Tahoma"/>
          <w:b/>
          <w:sz w:val="20"/>
          <w:szCs w:val="20"/>
        </w:rPr>
        <w:t>Lots</w:t>
      </w:r>
    </w:p>
    <w:p w14:paraId="14A753F7" w14:textId="772FA67B" w:rsidR="00B133A9" w:rsidRDefault="006B1CBA" w:rsidP="005F3FD0">
      <w:pPr>
        <w:jc w:val="both"/>
        <w:rPr>
          <w:rFonts w:ascii="Tahoma" w:hAnsi="Tahoma" w:cs="Tahoma"/>
          <w:sz w:val="20"/>
          <w:szCs w:val="20"/>
        </w:rPr>
      </w:pPr>
      <w:r w:rsidRPr="00F62AA6">
        <w:rPr>
          <w:rFonts w:ascii="Tahoma" w:hAnsi="Tahoma" w:cs="Tahoma"/>
          <w:sz w:val="20"/>
          <w:szCs w:val="20"/>
        </w:rPr>
        <w:t xml:space="preserve">The </w:t>
      </w:r>
      <w:r w:rsidR="00BD0E84" w:rsidRPr="00F62AA6">
        <w:rPr>
          <w:rFonts w:ascii="Tahoma" w:hAnsi="Tahoma" w:cs="Tahoma"/>
          <w:sz w:val="20"/>
          <w:szCs w:val="20"/>
        </w:rPr>
        <w:t xml:space="preserve">tenderer </w:t>
      </w:r>
      <w:r w:rsidRPr="00F62AA6">
        <w:rPr>
          <w:rFonts w:ascii="Tahoma" w:hAnsi="Tahoma" w:cs="Tahoma"/>
          <w:sz w:val="20"/>
          <w:szCs w:val="20"/>
        </w:rPr>
        <w:t>declares th</w:t>
      </w:r>
      <w:r w:rsidR="00BD0E84">
        <w:rPr>
          <w:rFonts w:ascii="Tahoma" w:hAnsi="Tahoma" w:cs="Tahoma"/>
          <w:sz w:val="20"/>
          <w:szCs w:val="20"/>
        </w:rPr>
        <w:t>e submission of a</w:t>
      </w:r>
      <w:r w:rsidR="00B133A9" w:rsidRPr="00F62AA6">
        <w:rPr>
          <w:rFonts w:ascii="Tahoma" w:hAnsi="Tahoma" w:cs="Tahoma"/>
          <w:sz w:val="20"/>
          <w:szCs w:val="20"/>
        </w:rPr>
        <w:t xml:space="preserve"> tender for the following lot</w:t>
      </w:r>
      <w:r w:rsidR="00610C75">
        <w:rPr>
          <w:rFonts w:ascii="Tahoma" w:hAnsi="Tahoma" w:cs="Tahoma"/>
          <w:sz w:val="20"/>
          <w:szCs w:val="20"/>
        </w:rPr>
        <w:t>:</w:t>
      </w:r>
    </w:p>
    <w:p w14:paraId="724CEC5D" w14:textId="77777777" w:rsidR="00B133A9" w:rsidRPr="00D0286A" w:rsidRDefault="00B133A9" w:rsidP="005F3FD0">
      <w:pPr>
        <w:ind w:left="-142"/>
        <w:jc w:val="both"/>
        <w:rPr>
          <w:rFonts w:ascii="Tahoma" w:hAnsi="Tahoma" w:cs="Tahoma"/>
          <w:sz w:val="20"/>
          <w:szCs w:val="20"/>
        </w:rPr>
      </w:pPr>
    </w:p>
    <w:tbl>
      <w:tblPr>
        <w:tblW w:w="1008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1559"/>
        <w:gridCol w:w="5245"/>
        <w:gridCol w:w="2570"/>
      </w:tblGrid>
      <w:tr w:rsidR="00F73AA8" w:rsidRPr="00D0286A" w14:paraId="5C5B7FFB" w14:textId="77777777" w:rsidTr="003F53CA">
        <w:trPr>
          <w:trHeight w:val="517"/>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F73AA8" w:rsidRPr="00D0286A" w:rsidRDefault="00F73AA8" w:rsidP="005F3FD0">
            <w:pPr>
              <w:ind w:left="-142"/>
              <w:jc w:val="center"/>
              <w:rPr>
                <w:rFonts w:ascii="Tahoma" w:eastAsia="Calibri" w:hAnsi="Tahoma" w:cs="Tahoma"/>
                <w:bCs/>
                <w:sz w:val="36"/>
                <w:szCs w:val="36"/>
                <w:lang w:val="en-US" w:eastAsia="en-US"/>
              </w:rPr>
            </w:pPr>
          </w:p>
        </w:tc>
        <w:tc>
          <w:tcPr>
            <w:tcW w:w="155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4B8A6EFC" w:rsidR="00F73AA8" w:rsidRPr="00D0286A" w:rsidRDefault="00F73AA8" w:rsidP="005F3FD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r w:rsidRPr="00610C75">
              <w:rPr>
                <w:rFonts w:ascii="Tahoma" w:hAnsi="Tahoma" w:cs="Tahoma"/>
                <w:sz w:val="20"/>
                <w:szCs w:val="20"/>
                <w:vertAlign w:val="superscript"/>
              </w:rPr>
              <w:t>*</w:t>
            </w:r>
          </w:p>
        </w:tc>
        <w:tc>
          <w:tcPr>
            <w:tcW w:w="524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tcPr>
          <w:p w14:paraId="49B9DA34" w14:textId="77777777" w:rsidR="00F73AA8" w:rsidRPr="00D0286A" w:rsidRDefault="00F73AA8" w:rsidP="005F3FD0">
            <w:pPr>
              <w:spacing w:before="60" w:after="60"/>
              <w:ind w:left="-142" w:right="-391"/>
              <w:jc w:val="center"/>
              <w:rPr>
                <w:rFonts w:ascii="Tahoma" w:eastAsia="Calibri" w:hAnsi="Tahoma" w:cs="Tahoma"/>
                <w:b/>
                <w:bCs/>
                <w:sz w:val="18"/>
                <w:szCs w:val="18"/>
                <w:lang w:val="en-US" w:eastAsia="en-US"/>
              </w:rPr>
            </w:pPr>
          </w:p>
        </w:tc>
        <w:tc>
          <w:tcPr>
            <w:tcW w:w="257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124BED6" w:rsidR="00F73AA8" w:rsidRPr="00D0286A" w:rsidRDefault="00F73AA8" w:rsidP="00F73AA8">
            <w:pPr>
              <w:spacing w:before="60" w:after="6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F73AA8" w:rsidRPr="00D0286A" w14:paraId="10D45989" w14:textId="77777777" w:rsidTr="003F53C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09" w:type="dxa"/>
                <w:vMerge w:val="restart"/>
                <w:tcBorders>
                  <w:top w:val="single" w:sz="2" w:space="0" w:color="FF0000"/>
                  <w:left w:val="single" w:sz="2" w:space="0" w:color="FF0000"/>
                  <w:right w:val="single" w:sz="2" w:space="0" w:color="FF0000"/>
                </w:tcBorders>
                <w:shd w:val="clear" w:color="auto" w:fill="FFFFFF" w:themeFill="background1"/>
                <w:vAlign w:val="center"/>
              </w:tcPr>
              <w:p w14:paraId="3D49B020" w14:textId="63C7FEC6" w:rsidR="00F73AA8" w:rsidRPr="00D0286A" w:rsidRDefault="00F73AA8" w:rsidP="005F3FD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1559" w:type="dxa"/>
            <w:vMerge w:val="restart"/>
            <w:tcBorders>
              <w:left w:val="single" w:sz="2" w:space="0" w:color="FF0000"/>
              <w:right w:val="single" w:sz="2" w:space="0" w:color="808080" w:themeColor="background1" w:themeShade="80"/>
            </w:tcBorders>
            <w:shd w:val="clear" w:color="auto" w:fill="F2F2F2" w:themeFill="background1" w:themeFillShade="F2"/>
            <w:vAlign w:val="center"/>
          </w:tcPr>
          <w:p w14:paraId="4EF6A3B3" w14:textId="02EAA1E8" w:rsidR="00F73AA8" w:rsidRPr="00D0286A" w:rsidRDefault="00F73AA8" w:rsidP="00F73AA8">
            <w:pPr>
              <w:rPr>
                <w:rFonts w:ascii="Tahoma" w:eastAsia="Calibri" w:hAnsi="Tahoma" w:cs="Tahoma"/>
                <w:b/>
                <w:bCs/>
                <w:sz w:val="16"/>
                <w:szCs w:val="16"/>
                <w:lang w:val="en-US" w:eastAsia="en-US"/>
              </w:rPr>
            </w:pPr>
            <w:r w:rsidRPr="00DA79AD">
              <w:rPr>
                <w:rFonts w:ascii="Tahoma" w:hAnsi="Tahoma" w:cs="Tahoma"/>
                <w:color w:val="000000" w:themeColor="text1"/>
                <w:sz w:val="20"/>
                <w:szCs w:val="20"/>
              </w:rPr>
              <w:t xml:space="preserve">Lot 1: </w:t>
            </w:r>
            <w:r>
              <w:rPr>
                <w:rFonts w:ascii="Tahoma" w:hAnsi="Tahoma" w:cs="Tahoma"/>
                <w:color w:val="000000" w:themeColor="text1"/>
                <w:sz w:val="20"/>
                <w:szCs w:val="20"/>
              </w:rPr>
              <w:t>International consultant on:</w:t>
            </w:r>
          </w:p>
        </w:tc>
        <w:tc>
          <w:tcPr>
            <w:tcW w:w="5245"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1882DFA" w14:textId="6FCFB08A" w:rsidR="00F73AA8" w:rsidRPr="00F73AA8" w:rsidRDefault="004A223B"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1699309590"/>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1.1</w:t>
            </w:r>
            <w:r w:rsidR="003F53CA">
              <w:rPr>
                <w:rFonts w:ascii="Tahoma" w:hAnsi="Tahoma" w:cs="Tahoma"/>
                <w:color w:val="000000" w:themeColor="text1"/>
                <w:sz w:val="20"/>
                <w:szCs w:val="20"/>
              </w:rPr>
              <w:t>:</w:t>
            </w:r>
            <w:r w:rsidR="00F73AA8">
              <w:rPr>
                <w:rFonts w:ascii="Tahoma" w:hAnsi="Tahoma" w:cs="Tahoma"/>
                <w:color w:val="000000" w:themeColor="text1"/>
                <w:sz w:val="20"/>
                <w:szCs w:val="20"/>
              </w:rPr>
              <w:t xml:space="preserve"> S</w:t>
            </w:r>
            <w:r w:rsidR="00F73AA8" w:rsidRPr="00B64325">
              <w:rPr>
                <w:rFonts w:ascii="Tahoma" w:hAnsi="Tahoma" w:cs="Tahoma"/>
                <w:sz w:val="20"/>
                <w:szCs w:val="20"/>
              </w:rPr>
              <w:t>trengthening ethical, transparent and participatory decision-making</w:t>
            </w:r>
            <w:r w:rsidR="00F73AA8">
              <w:rPr>
                <w:rFonts w:ascii="Tahoma" w:hAnsi="Tahoma" w:cs="Tahoma"/>
                <w:sz w:val="20"/>
                <w:szCs w:val="20"/>
              </w:rPr>
              <w:t xml:space="preserve"> at local level</w:t>
            </w:r>
          </w:p>
        </w:tc>
        <w:tc>
          <w:tcPr>
            <w:tcW w:w="257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5595BF9" w:rsidR="00F73AA8" w:rsidRPr="00D0286A"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7100E8AB" w14:textId="77777777" w:rsidTr="003F53CA">
        <w:trPr>
          <w:trHeight w:val="484"/>
          <w:jc w:val="center"/>
        </w:trPr>
        <w:tc>
          <w:tcPr>
            <w:tcW w:w="709" w:type="dxa"/>
            <w:vMerge/>
            <w:tcBorders>
              <w:left w:val="single" w:sz="2" w:space="0" w:color="FF0000"/>
              <w:right w:val="single" w:sz="2" w:space="0" w:color="FF0000"/>
            </w:tcBorders>
            <w:shd w:val="clear" w:color="auto" w:fill="FFFFFF" w:themeFill="background1"/>
            <w:vAlign w:val="center"/>
          </w:tcPr>
          <w:p w14:paraId="1BB7A8B2" w14:textId="77777777" w:rsidR="00F73AA8" w:rsidRDefault="00F73AA8" w:rsidP="005F3FD0">
            <w:pPr>
              <w:ind w:left="-170" w:right="-170"/>
              <w:jc w:val="center"/>
              <w:rPr>
                <w:rFonts w:ascii="Tahoma" w:eastAsia="Calibri" w:hAnsi="Tahoma" w:cs="Tahoma"/>
                <w:bCs/>
                <w:sz w:val="36"/>
                <w:szCs w:val="36"/>
                <w:lang w:val="en-US" w:eastAsia="en-US"/>
              </w:rPr>
            </w:pPr>
          </w:p>
        </w:tc>
        <w:tc>
          <w:tcPr>
            <w:tcW w:w="1559" w:type="dxa"/>
            <w:vMerge/>
            <w:tcBorders>
              <w:left w:val="single" w:sz="2" w:space="0" w:color="FF0000"/>
              <w:right w:val="single" w:sz="2" w:space="0" w:color="808080" w:themeColor="background1" w:themeShade="80"/>
            </w:tcBorders>
            <w:shd w:val="clear" w:color="auto" w:fill="F2F2F2" w:themeFill="background1" w:themeFillShade="F2"/>
            <w:vAlign w:val="center"/>
          </w:tcPr>
          <w:p w14:paraId="6FCF721A" w14:textId="77777777" w:rsidR="00F73AA8" w:rsidRPr="00DA79AD" w:rsidRDefault="00F73AA8" w:rsidP="006F276D">
            <w:pPr>
              <w:rPr>
                <w:rFonts w:ascii="Tahoma" w:hAnsi="Tahoma" w:cs="Tahoma"/>
                <w:color w:val="000000" w:themeColor="text1"/>
                <w:sz w:val="20"/>
                <w:szCs w:val="20"/>
              </w:rPr>
            </w:pPr>
          </w:p>
        </w:tc>
        <w:tc>
          <w:tcPr>
            <w:tcW w:w="5245"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271E117" w14:textId="7E520157" w:rsidR="00F73AA8" w:rsidRPr="00F73AA8" w:rsidRDefault="004A223B"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425079999"/>
                <w14:checkbox>
                  <w14:checked w14:val="0"/>
                  <w14:checkedState w14:val="2612" w14:font="MS Gothic"/>
                  <w14:uncheckedState w14:val="2610" w14:font="MS Gothic"/>
                </w14:checkbox>
              </w:sdtPr>
              <w:sdtEndPr/>
              <w:sdtContent>
                <w:r w:rsidR="00F73AA8">
                  <w:rPr>
                    <w:rFonts w:ascii="MS Gothic" w:eastAsia="MS Gothic" w:hAnsi="MS Gothic" w:cs="Tahoma" w:hint="eastAsia"/>
                    <w:bCs/>
                    <w:szCs w:val="36"/>
                    <w:lang w:val="en-US" w:eastAsia="en-US"/>
                  </w:rPr>
                  <w:t>☐</w:t>
                </w:r>
              </w:sdtContent>
            </w:sdt>
            <w:r w:rsidR="00F73AA8">
              <w:rPr>
                <w:rFonts w:ascii="Tahoma" w:hAnsi="Tahoma" w:cs="Tahoma"/>
                <w:color w:val="000000"/>
                <w:sz w:val="20"/>
                <w:szCs w:val="20"/>
              </w:rPr>
              <w:t xml:space="preserve"> Sublot 1.2: </w:t>
            </w:r>
            <w:r w:rsidR="00F73AA8" w:rsidRPr="004C6FE3">
              <w:rPr>
                <w:rFonts w:ascii="Tahoma" w:hAnsi="Tahoma" w:cs="Tahoma"/>
                <w:sz w:val="20"/>
                <w:szCs w:val="20"/>
              </w:rPr>
              <w:t>Fostering the engagement of under-represented groups (in particular, Roma, other ethnic minorities, IDPs)</w:t>
            </w:r>
          </w:p>
        </w:tc>
        <w:tc>
          <w:tcPr>
            <w:tcW w:w="257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4594D8E" w14:textId="78B231AA"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001CE006" w14:textId="77777777" w:rsidTr="003F53CA">
        <w:trPr>
          <w:trHeight w:val="484"/>
          <w:jc w:val="center"/>
        </w:trPr>
        <w:tc>
          <w:tcPr>
            <w:tcW w:w="709" w:type="dxa"/>
            <w:vMerge/>
            <w:tcBorders>
              <w:left w:val="single" w:sz="2" w:space="0" w:color="FF0000"/>
              <w:bottom w:val="single" w:sz="2" w:space="0" w:color="FF0000"/>
              <w:right w:val="single" w:sz="2" w:space="0" w:color="FF0000"/>
            </w:tcBorders>
            <w:shd w:val="clear" w:color="auto" w:fill="FFFFFF" w:themeFill="background1"/>
            <w:vAlign w:val="center"/>
          </w:tcPr>
          <w:p w14:paraId="5F5B7A92" w14:textId="77777777" w:rsidR="00F73AA8" w:rsidRDefault="00F73AA8" w:rsidP="005F3FD0">
            <w:pPr>
              <w:ind w:left="-170" w:right="-170"/>
              <w:jc w:val="center"/>
              <w:rPr>
                <w:rFonts w:ascii="Tahoma" w:eastAsia="Calibri" w:hAnsi="Tahoma" w:cs="Tahoma"/>
                <w:bCs/>
                <w:sz w:val="36"/>
                <w:szCs w:val="36"/>
                <w:lang w:val="en-US" w:eastAsia="en-US"/>
              </w:rPr>
            </w:pPr>
          </w:p>
        </w:tc>
        <w:tc>
          <w:tcPr>
            <w:tcW w:w="1559" w:type="dxa"/>
            <w:vMerge/>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7A2F7E" w14:textId="77777777" w:rsidR="00F73AA8" w:rsidRPr="00DA79AD" w:rsidRDefault="00F73AA8" w:rsidP="006F276D">
            <w:pPr>
              <w:rPr>
                <w:rFonts w:ascii="Tahoma" w:hAnsi="Tahoma" w:cs="Tahoma"/>
                <w:color w:val="000000" w:themeColor="text1"/>
                <w:sz w:val="20"/>
                <w:szCs w:val="20"/>
              </w:rPr>
            </w:pPr>
          </w:p>
        </w:tc>
        <w:tc>
          <w:tcPr>
            <w:tcW w:w="5245"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3AFCFD0" w14:textId="05D99064" w:rsidR="00F73AA8" w:rsidRDefault="004A223B" w:rsidP="00F73AA8">
            <w:pPr>
              <w:spacing w:before="60" w:after="60"/>
              <w:ind w:left="316" w:hanging="316"/>
              <w:jc w:val="both"/>
              <w:rPr>
                <w:rFonts w:ascii="Tahoma" w:eastAsia="Calibri" w:hAnsi="Tahoma" w:cs="Tahoma"/>
                <w:b/>
                <w:bCs/>
                <w:sz w:val="18"/>
                <w:szCs w:val="18"/>
                <w:lang w:val="en-US" w:eastAsia="en-US"/>
              </w:rPr>
            </w:pPr>
            <w:sdt>
              <w:sdtPr>
                <w:rPr>
                  <w:rFonts w:ascii="Tahoma" w:eastAsia="Calibri" w:hAnsi="Tahoma" w:cs="Tahoma"/>
                  <w:bCs/>
                  <w:szCs w:val="36"/>
                  <w:lang w:val="en-US" w:eastAsia="en-US"/>
                </w:rPr>
                <w:id w:val="2049173661"/>
                <w14:checkbox>
                  <w14:checked w14:val="0"/>
                  <w14:checkedState w14:val="2612" w14:font="MS Gothic"/>
                  <w14:uncheckedState w14:val="2610" w14:font="MS Gothic"/>
                </w14:checkbox>
              </w:sdtPr>
              <w:sdtEndPr/>
              <w:sdtContent>
                <w:r w:rsidR="00DB1203">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1.3: </w:t>
            </w:r>
            <w:r w:rsidR="00F73AA8" w:rsidRPr="00B64325">
              <w:rPr>
                <w:rFonts w:ascii="Tahoma" w:hAnsi="Tahoma" w:cs="Tahoma"/>
                <w:sz w:val="20"/>
                <w:szCs w:val="20"/>
              </w:rPr>
              <w:t>Promoti</w:t>
            </w:r>
            <w:r w:rsidR="00D6207B">
              <w:rPr>
                <w:rFonts w:ascii="Tahoma" w:hAnsi="Tahoma" w:cs="Tahoma"/>
                <w:sz w:val="20"/>
                <w:szCs w:val="20"/>
              </w:rPr>
              <w:t xml:space="preserve">ng a </w:t>
            </w:r>
            <w:r w:rsidR="00F73AA8" w:rsidRPr="00B64325">
              <w:rPr>
                <w:rFonts w:ascii="Tahoma" w:hAnsi="Tahoma" w:cs="Tahoma"/>
                <w:sz w:val="20"/>
                <w:szCs w:val="20"/>
              </w:rPr>
              <w:t>gender perspective in local political action and equal opportunities for women and men to participate in local political life</w:t>
            </w:r>
          </w:p>
        </w:tc>
        <w:tc>
          <w:tcPr>
            <w:tcW w:w="257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17CE9AA" w14:textId="10DACA3C"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0F91EE37" w14:textId="77777777" w:rsidTr="003F53C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09" w:type="dxa"/>
                <w:vMerge w:val="restart"/>
                <w:tcBorders>
                  <w:top w:val="single" w:sz="2" w:space="0" w:color="FF0000"/>
                  <w:left w:val="single" w:sz="2" w:space="0" w:color="FF0000"/>
                  <w:right w:val="single" w:sz="2" w:space="0" w:color="FF0000"/>
                </w:tcBorders>
                <w:shd w:val="clear" w:color="auto" w:fill="FFFFFF" w:themeFill="background1"/>
                <w:vAlign w:val="center"/>
              </w:tcPr>
              <w:p w14:paraId="3D7BA573" w14:textId="13803EA2" w:rsidR="00F73AA8" w:rsidRPr="00D0286A" w:rsidRDefault="00DB1203" w:rsidP="005F3FD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1559" w:type="dxa"/>
            <w:vMerge w:val="restart"/>
            <w:tcBorders>
              <w:top w:val="single" w:sz="2" w:space="0" w:color="808080" w:themeColor="background1" w:themeShade="80"/>
              <w:left w:val="single" w:sz="2" w:space="0" w:color="FF0000"/>
              <w:right w:val="single" w:sz="2" w:space="0" w:color="808080" w:themeColor="background1" w:themeShade="80"/>
            </w:tcBorders>
            <w:shd w:val="clear" w:color="auto" w:fill="F2F2F2" w:themeFill="background1" w:themeFillShade="F2"/>
            <w:vAlign w:val="center"/>
          </w:tcPr>
          <w:p w14:paraId="4B870DF5" w14:textId="6F67F9E4" w:rsidR="00F73AA8" w:rsidRPr="00D0286A" w:rsidRDefault="00F73AA8" w:rsidP="00F73AA8">
            <w:pPr>
              <w:jc w:val="both"/>
              <w:rPr>
                <w:rFonts w:ascii="Tahoma" w:eastAsia="Calibri" w:hAnsi="Tahoma" w:cs="Tahoma"/>
                <w:bCs/>
                <w:sz w:val="18"/>
                <w:szCs w:val="18"/>
                <w:lang w:val="en-US" w:eastAsia="en-US"/>
              </w:rPr>
            </w:pPr>
            <w:r w:rsidRPr="004C6FE3">
              <w:rPr>
                <w:rFonts w:ascii="Tahoma" w:hAnsi="Tahoma" w:cs="Tahoma"/>
                <w:color w:val="000000" w:themeColor="text1"/>
                <w:sz w:val="20"/>
                <w:szCs w:val="20"/>
              </w:rPr>
              <w:t>Lot 2:</w:t>
            </w:r>
            <w:r w:rsidRPr="004C6FE3">
              <w:rPr>
                <w:rFonts w:ascii="Tahoma" w:hAnsi="Tahoma" w:cs="Tahoma"/>
                <w:sz w:val="20"/>
                <w:szCs w:val="20"/>
              </w:rPr>
              <w:t xml:space="preserve"> </w:t>
            </w:r>
            <w:r>
              <w:rPr>
                <w:rFonts w:ascii="Tahoma" w:hAnsi="Tahoma" w:cs="Tahoma"/>
                <w:color w:val="000000" w:themeColor="text1"/>
                <w:sz w:val="20"/>
                <w:szCs w:val="20"/>
              </w:rPr>
              <w:t>National consultant on:</w:t>
            </w: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23F1569" w14:textId="59C1101A" w:rsidR="00F73AA8" w:rsidRPr="00F73AA8" w:rsidRDefault="004A223B"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1394813833"/>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2.1</w:t>
            </w:r>
            <w:r w:rsidR="003F53CA">
              <w:rPr>
                <w:rFonts w:ascii="Tahoma" w:hAnsi="Tahoma" w:cs="Tahoma"/>
                <w:color w:val="000000" w:themeColor="text1"/>
                <w:sz w:val="20"/>
                <w:szCs w:val="20"/>
              </w:rPr>
              <w:t>:</w:t>
            </w:r>
            <w:r w:rsidR="00F73AA8">
              <w:rPr>
                <w:rFonts w:ascii="Tahoma" w:hAnsi="Tahoma" w:cs="Tahoma"/>
                <w:color w:val="000000" w:themeColor="text1"/>
                <w:sz w:val="20"/>
                <w:szCs w:val="20"/>
              </w:rPr>
              <w:t xml:space="preserve"> S</w:t>
            </w:r>
            <w:r w:rsidR="00F73AA8" w:rsidRPr="00B64325">
              <w:rPr>
                <w:rFonts w:ascii="Tahoma" w:hAnsi="Tahoma" w:cs="Tahoma"/>
                <w:sz w:val="20"/>
                <w:szCs w:val="20"/>
              </w:rPr>
              <w:t>trengthening ethical, transparent and participatory decision-making</w:t>
            </w:r>
            <w:r w:rsidR="00F73AA8">
              <w:rPr>
                <w:rFonts w:ascii="Tahoma" w:hAnsi="Tahoma" w:cs="Tahoma"/>
                <w:sz w:val="20"/>
                <w:szCs w:val="20"/>
              </w:rPr>
              <w:t xml:space="preserve"> at local level</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5F4F5E7" w:rsidR="00F73AA8" w:rsidRPr="00D0286A"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29D71506" w14:textId="77777777" w:rsidTr="003F53CA">
        <w:trPr>
          <w:trHeight w:val="420"/>
          <w:jc w:val="center"/>
        </w:trPr>
        <w:tc>
          <w:tcPr>
            <w:tcW w:w="709" w:type="dxa"/>
            <w:vMerge/>
            <w:tcBorders>
              <w:left w:val="single" w:sz="2" w:space="0" w:color="FF0000"/>
              <w:right w:val="single" w:sz="2" w:space="0" w:color="FF0000"/>
            </w:tcBorders>
            <w:shd w:val="clear" w:color="auto" w:fill="FFFFFF" w:themeFill="background1"/>
            <w:vAlign w:val="center"/>
          </w:tcPr>
          <w:p w14:paraId="050DD866" w14:textId="77777777" w:rsidR="00F73AA8" w:rsidRDefault="00F73AA8" w:rsidP="005F3FD0">
            <w:pPr>
              <w:ind w:left="-170" w:right="-170"/>
              <w:jc w:val="center"/>
              <w:rPr>
                <w:rFonts w:ascii="MS Gothic" w:eastAsia="MS Gothic" w:hAnsi="MS Gothic" w:cs="Tahoma"/>
                <w:bCs/>
                <w:sz w:val="36"/>
                <w:szCs w:val="36"/>
                <w:lang w:val="en-US" w:eastAsia="en-US"/>
              </w:rPr>
            </w:pPr>
          </w:p>
        </w:tc>
        <w:tc>
          <w:tcPr>
            <w:tcW w:w="1559" w:type="dxa"/>
            <w:vMerge/>
            <w:tcBorders>
              <w:left w:val="single" w:sz="2" w:space="0" w:color="FF0000"/>
              <w:right w:val="single" w:sz="2" w:space="0" w:color="808080" w:themeColor="background1" w:themeShade="80"/>
            </w:tcBorders>
            <w:shd w:val="clear" w:color="auto" w:fill="F2F2F2" w:themeFill="background1" w:themeFillShade="F2"/>
            <w:vAlign w:val="center"/>
          </w:tcPr>
          <w:p w14:paraId="7F338742" w14:textId="77777777" w:rsidR="00F73AA8" w:rsidRPr="004C6FE3" w:rsidRDefault="00F73AA8" w:rsidP="006F276D">
            <w:pPr>
              <w:jc w:val="both"/>
              <w:rPr>
                <w:rFonts w:ascii="Tahoma" w:hAnsi="Tahoma" w:cs="Tahoma"/>
                <w:color w:val="000000" w:themeColor="text1"/>
                <w:sz w:val="20"/>
                <w:szCs w:val="20"/>
              </w:rPr>
            </w:pP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6D8F6BE" w14:textId="2D79600B" w:rsidR="00F73AA8" w:rsidRPr="00F73AA8" w:rsidRDefault="004A223B" w:rsidP="00F73AA8">
            <w:pPr>
              <w:ind w:left="316" w:hanging="316"/>
              <w:jc w:val="both"/>
              <w:rPr>
                <w:rFonts w:ascii="Tahoma" w:eastAsia="Calibri" w:hAnsi="Tahoma" w:cs="Tahoma"/>
                <w:b/>
                <w:bCs/>
                <w:sz w:val="18"/>
                <w:szCs w:val="18"/>
                <w:lang w:eastAsia="en-US"/>
              </w:rPr>
            </w:pPr>
            <w:sdt>
              <w:sdtPr>
                <w:rPr>
                  <w:rFonts w:ascii="Tahoma" w:eastAsia="Calibri" w:hAnsi="Tahoma" w:cs="Tahoma"/>
                  <w:bCs/>
                  <w:szCs w:val="36"/>
                  <w:lang w:val="en-US" w:eastAsia="en-US"/>
                </w:rPr>
                <w:id w:val="825860869"/>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w:t>
            </w:r>
            <w:r w:rsidR="00F73AA8">
              <w:rPr>
                <w:rFonts w:ascii="Tahoma" w:hAnsi="Tahoma" w:cs="Tahoma"/>
                <w:color w:val="000000"/>
                <w:sz w:val="20"/>
                <w:szCs w:val="20"/>
              </w:rPr>
              <w:t xml:space="preserve">Sublot 2.2: </w:t>
            </w:r>
            <w:r w:rsidR="00F73AA8" w:rsidRPr="004C6FE3">
              <w:rPr>
                <w:rFonts w:ascii="Tahoma" w:hAnsi="Tahoma" w:cs="Tahoma"/>
                <w:sz w:val="20"/>
                <w:szCs w:val="20"/>
              </w:rPr>
              <w:t>Fostering the engagement of under-represented groups (in particular, Roma, other ethnic minorities, IDPs)</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C7EDC51" w14:textId="73E94E74"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73AA8" w:rsidRPr="00D0286A" w14:paraId="15CECA1A" w14:textId="77777777" w:rsidTr="003F53CA">
        <w:trPr>
          <w:trHeight w:val="420"/>
          <w:jc w:val="center"/>
        </w:trPr>
        <w:tc>
          <w:tcPr>
            <w:tcW w:w="709" w:type="dxa"/>
            <w:vMerge/>
            <w:tcBorders>
              <w:left w:val="single" w:sz="2" w:space="0" w:color="FF0000"/>
              <w:bottom w:val="single" w:sz="2" w:space="0" w:color="FF0000"/>
              <w:right w:val="single" w:sz="2" w:space="0" w:color="FF0000"/>
            </w:tcBorders>
            <w:shd w:val="clear" w:color="auto" w:fill="FFFFFF" w:themeFill="background1"/>
            <w:vAlign w:val="center"/>
          </w:tcPr>
          <w:p w14:paraId="6CC151B0" w14:textId="77777777" w:rsidR="00F73AA8" w:rsidRDefault="00F73AA8" w:rsidP="005F3FD0">
            <w:pPr>
              <w:ind w:left="-170" w:right="-170"/>
              <w:jc w:val="center"/>
              <w:rPr>
                <w:rFonts w:ascii="MS Gothic" w:eastAsia="MS Gothic" w:hAnsi="MS Gothic" w:cs="Tahoma"/>
                <w:bCs/>
                <w:sz w:val="36"/>
                <w:szCs w:val="36"/>
                <w:lang w:val="en-US" w:eastAsia="en-US"/>
              </w:rPr>
            </w:pPr>
          </w:p>
        </w:tc>
        <w:tc>
          <w:tcPr>
            <w:tcW w:w="1559" w:type="dxa"/>
            <w:vMerge/>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67ACFF" w14:textId="77777777" w:rsidR="00F73AA8" w:rsidRPr="004C6FE3" w:rsidRDefault="00F73AA8" w:rsidP="006F276D">
            <w:pPr>
              <w:jc w:val="both"/>
              <w:rPr>
                <w:rFonts w:ascii="Tahoma" w:hAnsi="Tahoma" w:cs="Tahoma"/>
                <w:color w:val="000000" w:themeColor="text1"/>
                <w:sz w:val="20"/>
                <w:szCs w:val="20"/>
              </w:rPr>
            </w:pP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7648761" w14:textId="609316AB" w:rsidR="00F73AA8" w:rsidRDefault="004A223B" w:rsidP="00F73AA8">
            <w:pPr>
              <w:spacing w:before="60" w:after="60"/>
              <w:ind w:left="316" w:hanging="316"/>
              <w:jc w:val="both"/>
              <w:rPr>
                <w:rFonts w:ascii="Tahoma" w:eastAsia="Calibri" w:hAnsi="Tahoma" w:cs="Tahoma"/>
                <w:b/>
                <w:bCs/>
                <w:sz w:val="18"/>
                <w:szCs w:val="18"/>
                <w:lang w:val="en-US" w:eastAsia="en-US"/>
              </w:rPr>
            </w:pPr>
            <w:sdt>
              <w:sdtPr>
                <w:rPr>
                  <w:rFonts w:ascii="Tahoma" w:eastAsia="Calibri" w:hAnsi="Tahoma" w:cs="Tahoma"/>
                  <w:bCs/>
                  <w:szCs w:val="36"/>
                  <w:lang w:val="en-US" w:eastAsia="en-US"/>
                </w:rPr>
                <w:id w:val="1221330039"/>
                <w14:checkbox>
                  <w14:checked w14:val="0"/>
                  <w14:checkedState w14:val="2612" w14:font="MS Gothic"/>
                  <w14:uncheckedState w14:val="2610" w14:font="MS Gothic"/>
                </w14:checkbox>
              </w:sdtPr>
              <w:sdtEndPr/>
              <w:sdtContent>
                <w:r w:rsidR="00F73AA8" w:rsidRPr="00F73AA8">
                  <w:rPr>
                    <w:rFonts w:ascii="MS Gothic" w:eastAsia="MS Gothic" w:hAnsi="MS Gothic" w:cs="Tahoma" w:hint="eastAsia"/>
                    <w:bCs/>
                    <w:szCs w:val="36"/>
                    <w:lang w:val="en-US" w:eastAsia="en-US"/>
                  </w:rPr>
                  <w:t>☐</w:t>
                </w:r>
              </w:sdtContent>
            </w:sdt>
            <w:r w:rsidR="00F73AA8">
              <w:rPr>
                <w:rFonts w:ascii="Tahoma" w:hAnsi="Tahoma" w:cs="Tahoma"/>
                <w:color w:val="000000" w:themeColor="text1"/>
                <w:sz w:val="20"/>
                <w:szCs w:val="20"/>
              </w:rPr>
              <w:t xml:space="preserve"> Sublot 2.3: </w:t>
            </w:r>
            <w:r w:rsidR="00F73AA8" w:rsidRPr="00B64325">
              <w:rPr>
                <w:rFonts w:ascii="Tahoma" w:hAnsi="Tahoma" w:cs="Tahoma"/>
                <w:sz w:val="20"/>
                <w:szCs w:val="20"/>
              </w:rPr>
              <w:t>Promoti</w:t>
            </w:r>
            <w:r w:rsidR="00D6207B">
              <w:rPr>
                <w:rFonts w:ascii="Tahoma" w:hAnsi="Tahoma" w:cs="Tahoma"/>
                <w:sz w:val="20"/>
                <w:szCs w:val="20"/>
              </w:rPr>
              <w:t xml:space="preserve">ng a </w:t>
            </w:r>
            <w:r w:rsidR="00F73AA8" w:rsidRPr="00B64325">
              <w:rPr>
                <w:rFonts w:ascii="Tahoma" w:hAnsi="Tahoma" w:cs="Tahoma"/>
                <w:sz w:val="20"/>
                <w:szCs w:val="20"/>
              </w:rPr>
              <w:t>gender perspective in local political action and equal opportunities for women and men to participate in local political life</w:t>
            </w:r>
          </w:p>
        </w:tc>
        <w:tc>
          <w:tcPr>
            <w:tcW w:w="257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6AA7EC9" w14:textId="69294883" w:rsidR="00F73AA8" w:rsidRDefault="004A223B" w:rsidP="00F73AA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63CFC2EF" w14:textId="0684FFE2" w:rsidR="00766990" w:rsidRPr="00D0286A" w:rsidRDefault="008E34CC" w:rsidP="00352098">
      <w:pPr>
        <w:spacing w:after="120"/>
        <w:jc w:val="both"/>
        <w:rPr>
          <w:rFonts w:ascii="Tahoma" w:hAnsi="Tahoma" w:cs="Tahoma"/>
          <w:color w:val="000000"/>
          <w:sz w:val="20"/>
          <w:szCs w:val="20"/>
          <w:lang w:eastAsia="en-US"/>
        </w:rPr>
      </w:pPr>
      <w:r w:rsidRPr="00BD0E84">
        <w:rPr>
          <w:rFonts w:ascii="Tahoma" w:hAnsi="Tahoma" w:cs="Tahoma"/>
          <w:i/>
          <w:color w:val="000000"/>
          <w:sz w:val="20"/>
          <w:szCs w:val="20"/>
          <w:vertAlign w:val="superscript"/>
          <w:lang w:eastAsia="en-US"/>
        </w:rPr>
        <w:t>*</w:t>
      </w:r>
      <w:r w:rsidR="00BD0E84" w:rsidRPr="00BD0E84">
        <w:rPr>
          <w:rFonts w:ascii="Tahoma" w:hAnsi="Tahoma" w:cs="Tahoma"/>
          <w:i/>
          <w:color w:val="000000"/>
          <w:sz w:val="20"/>
          <w:szCs w:val="20"/>
          <w:vertAlign w:val="superscript"/>
          <w:lang w:eastAsia="en-US"/>
        </w:rPr>
        <w:t xml:space="preserve"> </w:t>
      </w:r>
      <w:r w:rsidRPr="00BD0E84">
        <w:rPr>
          <w:rFonts w:ascii="Tahoma" w:hAnsi="Tahoma" w:cs="Tahoma"/>
          <w:i/>
          <w:color w:val="000000"/>
          <w:sz w:val="18"/>
          <w:szCs w:val="20"/>
          <w:lang w:eastAsia="en-US"/>
        </w:rPr>
        <w:t xml:space="preserve">Please </w:t>
      </w:r>
      <w:r w:rsidR="00BD0E84" w:rsidRPr="00BD0E84">
        <w:rPr>
          <w:rFonts w:ascii="Tahoma" w:hAnsi="Tahoma" w:cs="Tahoma"/>
          <w:i/>
          <w:color w:val="000000"/>
          <w:sz w:val="18"/>
          <w:szCs w:val="20"/>
          <w:lang w:eastAsia="en-US"/>
        </w:rPr>
        <w:t>select</w:t>
      </w:r>
      <w:r w:rsidRPr="00BD0E84">
        <w:rPr>
          <w:rFonts w:ascii="Tahoma" w:hAnsi="Tahoma" w:cs="Tahoma"/>
          <w:i/>
          <w:color w:val="000000"/>
          <w:sz w:val="18"/>
          <w:szCs w:val="20"/>
          <w:lang w:eastAsia="en-US"/>
        </w:rPr>
        <w:t xml:space="preserve"> one lot </w:t>
      </w:r>
      <w:bookmarkStart w:id="1" w:name="_GoBack"/>
      <w:bookmarkEnd w:id="1"/>
      <w:r w:rsidRPr="00BD0E84">
        <w:rPr>
          <w:rFonts w:ascii="Tahoma" w:hAnsi="Tahoma" w:cs="Tahoma"/>
          <w:i/>
          <w:color w:val="000000"/>
          <w:sz w:val="18"/>
          <w:szCs w:val="20"/>
          <w:lang w:eastAsia="en-US"/>
        </w:rPr>
        <w:t>only</w:t>
      </w:r>
      <w:r w:rsidR="00BD0E84" w:rsidRPr="00BD0E84">
        <w:rPr>
          <w:rFonts w:ascii="Tahoma" w:hAnsi="Tahoma" w:cs="Tahoma"/>
          <w:i/>
          <w:color w:val="000000"/>
          <w:sz w:val="18"/>
          <w:szCs w:val="20"/>
          <w:lang w:eastAsia="en-US"/>
        </w:rPr>
        <w:t>.</w:t>
      </w:r>
    </w:p>
    <w:p w14:paraId="46C2BA2F" w14:textId="2D8DB4E1" w:rsidR="00B133A9" w:rsidRPr="00D0286A" w:rsidRDefault="00B133A9" w:rsidP="005F3FD0">
      <w:pPr>
        <w:jc w:val="both"/>
        <w:rPr>
          <w:rFonts w:ascii="Tahoma" w:hAnsi="Tahoma" w:cs="Tahoma"/>
          <w:b/>
          <w:sz w:val="20"/>
          <w:szCs w:val="20"/>
        </w:rPr>
      </w:pPr>
      <w:r w:rsidRPr="00D0286A">
        <w:rPr>
          <w:rFonts w:ascii="Tahoma" w:hAnsi="Tahoma" w:cs="Tahoma"/>
          <w:b/>
          <w:sz w:val="20"/>
          <w:szCs w:val="20"/>
        </w:rPr>
        <w:t>Fees</w:t>
      </w:r>
    </w:p>
    <w:p w14:paraId="757E7B73" w14:textId="281E0A18" w:rsidR="00EF2386" w:rsidRPr="00D0286A" w:rsidRDefault="00B133A9" w:rsidP="005F3FD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3264C2" w:rsidRPr="003264C2">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3264C2" w:rsidRPr="003264C2">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p>
    <w:p w14:paraId="53F14FBD" w14:textId="77777777" w:rsidR="00B0239F" w:rsidRPr="00D0286A" w:rsidRDefault="00B0239F"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43"/>
        <w:gridCol w:w="1228"/>
      </w:tblGrid>
      <w:tr w:rsidR="003264C2" w:rsidRPr="00D0286A" w14:paraId="6BD6D58A" w14:textId="77777777" w:rsidTr="00AD686D">
        <w:trPr>
          <w:trHeight w:val="688"/>
          <w:jc w:val="center"/>
        </w:trPr>
        <w:tc>
          <w:tcPr>
            <w:tcW w:w="8743" w:type="dxa"/>
            <w:shd w:val="clear" w:color="auto" w:fill="DBE5F1" w:themeFill="accent1" w:themeFillTint="33"/>
            <w:vAlign w:val="center"/>
          </w:tcPr>
          <w:p w14:paraId="2C2B5127" w14:textId="77777777" w:rsidR="003264C2" w:rsidRPr="00D0286A" w:rsidRDefault="003264C2" w:rsidP="00512853">
            <w:pPr>
              <w:tabs>
                <w:tab w:val="left" w:pos="0"/>
              </w:tabs>
              <w:spacing w:line="276" w:lineRule="auto"/>
              <w:ind w:left="-142"/>
              <w:jc w:val="center"/>
              <w:rPr>
                <w:rFonts w:ascii="Tahoma" w:hAnsi="Tahoma" w:cs="Tahoma"/>
                <w:b/>
                <w:sz w:val="18"/>
                <w:szCs w:val="18"/>
                <w:lang w:eastAsia="en-US"/>
              </w:rPr>
            </w:pPr>
            <w:bookmarkStart w:id="2" w:name="_Hlk13662472"/>
            <w:r w:rsidRPr="00D0286A">
              <w:rPr>
                <w:rFonts w:ascii="Tahoma" w:hAnsi="Tahoma" w:cs="Tahoma"/>
                <w:b/>
                <w:sz w:val="18"/>
                <w:szCs w:val="18"/>
                <w:lang w:eastAsia="en-US"/>
              </w:rPr>
              <w:t xml:space="preserve">LOT 1 – Type of Units  </w:t>
            </w:r>
            <w:r w:rsidRPr="00D0286A">
              <w:rPr>
                <w:b/>
                <w:sz w:val="18"/>
                <w:szCs w:val="18"/>
                <w:lang w:eastAsia="en-US"/>
              </w:rPr>
              <w:t>▼</w:t>
            </w:r>
          </w:p>
        </w:tc>
        <w:tc>
          <w:tcPr>
            <w:tcW w:w="1228" w:type="dxa"/>
            <w:tcBorders>
              <w:bottom w:val="single" w:sz="2" w:space="0" w:color="FF0000"/>
            </w:tcBorders>
            <w:shd w:val="clear" w:color="auto" w:fill="DBE5F1" w:themeFill="accent1" w:themeFillTint="33"/>
            <w:vAlign w:val="center"/>
          </w:tcPr>
          <w:p w14:paraId="14D50370" w14:textId="77777777" w:rsidR="003264C2" w:rsidRPr="00D0286A" w:rsidRDefault="003264C2"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3264C2" w:rsidRPr="00D0286A" w:rsidRDefault="003264C2"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3264C2" w:rsidRPr="00D0286A" w14:paraId="5A649F14" w14:textId="77777777" w:rsidTr="00610C75">
        <w:trPr>
          <w:trHeight w:val="397"/>
          <w:jc w:val="center"/>
        </w:trPr>
        <w:tc>
          <w:tcPr>
            <w:tcW w:w="8743" w:type="dxa"/>
            <w:tcBorders>
              <w:right w:val="single" w:sz="2" w:space="0" w:color="FF0000"/>
            </w:tcBorders>
            <w:shd w:val="clear" w:color="auto" w:fill="F2F2F2" w:themeFill="background1" w:themeFillShade="F2"/>
            <w:vAlign w:val="center"/>
          </w:tcPr>
          <w:p w14:paraId="2BCAF44A" w14:textId="34B35F26" w:rsidR="00DA0F4F" w:rsidRPr="00B76BC7" w:rsidRDefault="00B76BC7" w:rsidP="00610C75">
            <w:pPr>
              <w:spacing w:before="60" w:after="60" w:line="276" w:lineRule="auto"/>
              <w:jc w:val="both"/>
              <w:rPr>
                <w:lang w:eastAsia="en-US"/>
              </w:rPr>
            </w:pPr>
            <w:r w:rsidRPr="00610C75">
              <w:rPr>
                <w:rFonts w:ascii="Tahoma" w:hAnsi="Tahoma" w:cs="Tahoma"/>
                <w:sz w:val="18"/>
                <w:szCs w:val="20"/>
              </w:rPr>
              <w:t>Daily fee</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BC0124E" w:rsidR="003264C2" w:rsidRPr="00D0286A" w:rsidRDefault="003264C2" w:rsidP="00A0651D">
            <w:pPr>
              <w:ind w:left="-37"/>
              <w:jc w:val="center"/>
              <w:rPr>
                <w:rFonts w:ascii="Tahoma" w:hAnsi="Tahoma" w:cs="Tahoma"/>
                <w:sz w:val="18"/>
                <w:szCs w:val="18"/>
                <w:highlight w:val="yellow"/>
                <w:lang w:eastAsia="en-US"/>
              </w:rPr>
            </w:pPr>
          </w:p>
        </w:tc>
      </w:tr>
      <w:bookmarkEnd w:id="2"/>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05"/>
        <w:gridCol w:w="1289"/>
      </w:tblGrid>
      <w:tr w:rsidR="00695711" w:rsidRPr="00D0286A" w14:paraId="477D284D" w14:textId="77777777" w:rsidTr="00E8650B">
        <w:trPr>
          <w:trHeight w:val="688"/>
          <w:jc w:val="center"/>
        </w:trPr>
        <w:tc>
          <w:tcPr>
            <w:tcW w:w="8705" w:type="dxa"/>
            <w:shd w:val="clear" w:color="auto" w:fill="DBE5F1" w:themeFill="accent1" w:themeFillTint="33"/>
            <w:vAlign w:val="center"/>
          </w:tcPr>
          <w:p w14:paraId="1F744B8D" w14:textId="77777777" w:rsidR="00695711" w:rsidRPr="00D0286A" w:rsidRDefault="0069571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289" w:type="dxa"/>
            <w:tcBorders>
              <w:bottom w:val="single" w:sz="2" w:space="0" w:color="FF0000"/>
            </w:tcBorders>
            <w:shd w:val="clear" w:color="auto" w:fill="DBE5F1" w:themeFill="accent1" w:themeFillTint="33"/>
            <w:vAlign w:val="center"/>
          </w:tcPr>
          <w:p w14:paraId="4B8315A5" w14:textId="77777777" w:rsidR="00695711" w:rsidRPr="00D0286A" w:rsidRDefault="0069571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695711" w:rsidRPr="00D0286A" w:rsidRDefault="0069571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695711" w:rsidRPr="00D0286A" w14:paraId="4C29C9B9" w14:textId="77777777" w:rsidTr="00610C75">
        <w:trPr>
          <w:trHeight w:val="337"/>
          <w:jc w:val="center"/>
        </w:trPr>
        <w:tc>
          <w:tcPr>
            <w:tcW w:w="8705" w:type="dxa"/>
            <w:tcBorders>
              <w:right w:val="single" w:sz="2" w:space="0" w:color="FF0000"/>
            </w:tcBorders>
            <w:shd w:val="clear" w:color="auto" w:fill="F2F2F2" w:themeFill="background1" w:themeFillShade="F2"/>
            <w:vAlign w:val="center"/>
          </w:tcPr>
          <w:p w14:paraId="277FDB2E" w14:textId="5D733C57" w:rsidR="0000310F" w:rsidRPr="00610C75" w:rsidRDefault="00B76BC7" w:rsidP="00610C75">
            <w:pPr>
              <w:spacing w:before="60" w:after="60" w:line="276" w:lineRule="auto"/>
              <w:jc w:val="both"/>
              <w:rPr>
                <w:rFonts w:ascii="Tahoma" w:hAnsi="Tahoma" w:cs="Tahoma"/>
                <w:sz w:val="18"/>
                <w:szCs w:val="20"/>
              </w:rPr>
            </w:pPr>
            <w:bookmarkStart w:id="3" w:name="_Hlk13662605"/>
            <w:r w:rsidRPr="00610C75">
              <w:rPr>
                <w:rFonts w:ascii="Tahoma" w:hAnsi="Tahoma" w:cs="Tahoma"/>
                <w:sz w:val="18"/>
                <w:szCs w:val="20"/>
              </w:rPr>
              <w:t>Daily fee</w:t>
            </w:r>
          </w:p>
        </w:tc>
        <w:tc>
          <w:tcPr>
            <w:tcW w:w="12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028B1048" w:rsidR="00695711" w:rsidRPr="00D0286A" w:rsidRDefault="00695711" w:rsidP="00A0651D">
            <w:pPr>
              <w:ind w:left="-65"/>
              <w:jc w:val="center"/>
              <w:rPr>
                <w:rFonts w:ascii="Tahoma" w:hAnsi="Tahoma" w:cs="Tahoma"/>
                <w:sz w:val="18"/>
                <w:szCs w:val="18"/>
                <w:highlight w:val="yellow"/>
                <w:lang w:eastAsia="en-US"/>
              </w:rPr>
            </w:pPr>
          </w:p>
        </w:tc>
      </w:tr>
      <w:bookmarkEnd w:id="3"/>
    </w:tbl>
    <w:p w14:paraId="62EECE33" w14:textId="14DB9DD2" w:rsidR="00D356C9" w:rsidRDefault="00D356C9" w:rsidP="00610C75">
      <w:pPr>
        <w:spacing w:before="60" w:after="120"/>
        <w:rPr>
          <w:rFonts w:ascii="Tahoma" w:hAnsi="Tahoma" w:cs="Tahoma"/>
          <w:sz w:val="20"/>
          <w:szCs w:val="20"/>
        </w:rPr>
      </w:pPr>
    </w:p>
    <w:p w14:paraId="48424360" w14:textId="77777777" w:rsidR="00352098" w:rsidRPr="00D0286A" w:rsidRDefault="00352098" w:rsidP="00610C75">
      <w:pPr>
        <w:spacing w:before="60" w:after="120"/>
        <w:rPr>
          <w:rFonts w:ascii="Tahoma" w:hAnsi="Tahoma" w:cs="Tahoma"/>
          <w:sz w:val="20"/>
          <w:szCs w:val="20"/>
        </w:rPr>
      </w:pPr>
    </w:p>
    <w:tbl>
      <w:tblPr>
        <w:tblStyle w:val="TableGrid"/>
        <w:tblW w:w="995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08"/>
        <w:gridCol w:w="1247"/>
      </w:tblGrid>
      <w:tr w:rsidR="007573B9" w:rsidRPr="00D0286A" w14:paraId="5C9AA830" w14:textId="77777777" w:rsidTr="00D52E05">
        <w:tc>
          <w:tcPr>
            <w:tcW w:w="8708" w:type="dxa"/>
            <w:shd w:val="clear" w:color="auto" w:fill="DBE5F1" w:themeFill="accent1" w:themeFillTint="33"/>
            <w:vAlign w:val="center"/>
          </w:tcPr>
          <w:p w14:paraId="48611CCD" w14:textId="3B041FF4"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This Framework Contract</w:t>
            </w:r>
            <w:r w:rsidRPr="00610C75">
              <w:rPr>
                <w:rFonts w:ascii="Tahoma" w:eastAsia="Calibri" w:hAnsi="Tahoma" w:cs="Tahoma"/>
                <w:sz w:val="18"/>
                <w:szCs w:val="18"/>
                <w:lang w:val="en-US" w:eastAsia="en-US"/>
              </w:rPr>
              <w:t xml:space="preserve"> for th</w:t>
            </w:r>
            <w:r w:rsidR="00E664D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s</w:t>
            </w:r>
            <w:r w:rsidR="00B17E0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 xml:space="preserve"> lot</w:t>
            </w:r>
            <w:r w:rsidR="00B17E07">
              <w:rPr>
                <w:rFonts w:ascii="Tahoma" w:eastAsia="Calibri" w:hAnsi="Tahoma" w:cs="Tahoma"/>
                <w:sz w:val="18"/>
                <w:szCs w:val="18"/>
                <w:lang w:val="en-US" w:eastAsia="en-US"/>
              </w:rPr>
              <w:t>s</w:t>
            </w:r>
            <w:r w:rsidRPr="00610C75">
              <w:rPr>
                <w:rFonts w:ascii="Tahoma" w:eastAsia="Calibri" w:hAnsi="Tahoma" w:cs="Tahoma"/>
                <w:sz w:val="18"/>
                <w:szCs w:val="18"/>
                <w:lang w:val="en-US" w:eastAsia="en-US"/>
              </w:rPr>
              <w:t xml:space="preserve"> takes effect as from the date of its signature by both parties</w:t>
            </w:r>
            <w:r w:rsidRPr="00610C75">
              <w:rPr>
                <w:rFonts w:ascii="Tahoma" w:hAnsi="Tahoma" w:cs="Tahoma"/>
                <w:sz w:val="18"/>
                <w:szCs w:val="18"/>
              </w:rPr>
              <w:t xml:space="preserve"> is concluded until</w:t>
            </w:r>
          </w:p>
        </w:tc>
        <w:tc>
          <w:tcPr>
            <w:tcW w:w="1247" w:type="dxa"/>
            <w:shd w:val="clear" w:color="auto" w:fill="F2F2F2" w:themeFill="background1" w:themeFillShade="F2"/>
            <w:vAlign w:val="center"/>
          </w:tcPr>
          <w:sdt>
            <w:sdtPr>
              <w:rPr>
                <w:rStyle w:val="Heading1Char"/>
                <w:rFonts w:ascii="Tahoma" w:hAnsi="Tahoma" w:cs="Tahoma"/>
                <w:b w:val="0"/>
                <w:sz w:val="18"/>
                <w:szCs w:val="18"/>
              </w:rPr>
              <w:id w:val="-2026860736"/>
              <w:date w:fullDate="2020-12-31T00:00:00Z">
                <w:dateFormat w:val="dd/MM/yyyy"/>
                <w:lid w:val="fr-FR"/>
                <w:storeMappedDataAs w:val="dateTime"/>
                <w:calendar w:val="gregorian"/>
              </w:date>
            </w:sdtPr>
            <w:sdtEndPr>
              <w:rPr>
                <w:rStyle w:val="Heading1Char"/>
              </w:rPr>
            </w:sdtEndPr>
            <w:sdtContent>
              <w:p w14:paraId="509AC594" w14:textId="223DE654" w:rsidR="007573B9" w:rsidRPr="00610C75" w:rsidRDefault="00610C75" w:rsidP="00F82A09">
                <w:pPr>
                  <w:spacing w:before="120" w:after="120"/>
                  <w:rPr>
                    <w:rFonts w:ascii="Tahoma" w:hAnsi="Tahoma" w:cs="Tahoma"/>
                    <w:sz w:val="18"/>
                    <w:szCs w:val="18"/>
                  </w:rPr>
                </w:pPr>
                <w:r>
                  <w:rPr>
                    <w:rStyle w:val="Heading1Char"/>
                    <w:rFonts w:ascii="Tahoma" w:hAnsi="Tahoma" w:cs="Tahoma"/>
                    <w:b w:val="0"/>
                    <w:sz w:val="18"/>
                    <w:szCs w:val="18"/>
                    <w:lang w:val="fr-FR"/>
                  </w:rPr>
                  <w:t>31/12/2020</w:t>
                </w:r>
              </w:p>
            </w:sdtContent>
          </w:sdt>
        </w:tc>
      </w:tr>
      <w:tr w:rsidR="007573B9" w:rsidRPr="00D0286A" w14:paraId="262D78CE" w14:textId="77777777" w:rsidTr="00D52E05">
        <w:tc>
          <w:tcPr>
            <w:tcW w:w="8708" w:type="dxa"/>
            <w:shd w:val="clear" w:color="auto" w:fill="DBE5F1" w:themeFill="accent1" w:themeFillTint="33"/>
            <w:vAlign w:val="center"/>
          </w:tcPr>
          <w:p w14:paraId="34332915" w14:textId="14F8132C"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The Framework Contract may be renewed</w:t>
            </w:r>
            <w:r w:rsidR="0045500C" w:rsidRPr="00610C75">
              <w:rPr>
                <w:rFonts w:ascii="Tahoma" w:hAnsi="Tahoma" w:cs="Tahoma"/>
                <w:sz w:val="18"/>
                <w:szCs w:val="18"/>
              </w:rPr>
              <w:t xml:space="preserve"> annually. It shall be renewable until the end date:</w:t>
            </w:r>
          </w:p>
        </w:tc>
        <w:tc>
          <w:tcPr>
            <w:tcW w:w="1247" w:type="dxa"/>
            <w:shd w:val="clear" w:color="auto" w:fill="F2F2F2" w:themeFill="background1" w:themeFillShade="F2"/>
            <w:vAlign w:val="center"/>
          </w:tcPr>
          <w:sdt>
            <w:sdtPr>
              <w:rPr>
                <w:rStyle w:val="Heading1Char"/>
                <w:rFonts w:ascii="Tahoma" w:hAnsi="Tahoma" w:cs="Tahoma"/>
                <w:b w:val="0"/>
                <w:sz w:val="18"/>
                <w:szCs w:val="18"/>
              </w:rPr>
              <w:id w:val="-502657328"/>
              <w:date w:fullDate="2021-02-28T00:00:00Z">
                <w:dateFormat w:val="dd/MM/yyyy"/>
                <w:lid w:val="fr-FR"/>
                <w:storeMappedDataAs w:val="dateTime"/>
                <w:calendar w:val="gregorian"/>
              </w:date>
            </w:sdtPr>
            <w:sdtEndPr>
              <w:rPr>
                <w:rStyle w:val="Heading1Char"/>
              </w:rPr>
            </w:sdtEndPr>
            <w:sdtContent>
              <w:p w14:paraId="29BBD6D5" w14:textId="0DB09DA7" w:rsidR="007573B9" w:rsidRPr="00610C75" w:rsidRDefault="00846E25" w:rsidP="00F82A09">
                <w:pPr>
                  <w:spacing w:before="120" w:after="120"/>
                  <w:rPr>
                    <w:rStyle w:val="Style71"/>
                    <w:rFonts w:ascii="Tahoma" w:hAnsi="Tahoma" w:cs="Tahoma"/>
                    <w:sz w:val="18"/>
                    <w:szCs w:val="18"/>
                  </w:rPr>
                </w:pPr>
                <w:r>
                  <w:rPr>
                    <w:rStyle w:val="Heading1Char"/>
                    <w:rFonts w:ascii="Tahoma" w:hAnsi="Tahoma" w:cs="Tahoma"/>
                    <w:b w:val="0"/>
                    <w:sz w:val="18"/>
                    <w:szCs w:val="18"/>
                    <w:lang w:val="fr-FR"/>
                  </w:rPr>
                  <w:t>28/02/2021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35165A4F" w:rsidR="002133FA" w:rsidRPr="00D0286A" w:rsidRDefault="00812B47" w:rsidP="00B133A9">
      <w:pPr>
        <w:pBdr>
          <w:bottom w:val="single" w:sz="2" w:space="1" w:color="808080" w:themeColor="background1" w:themeShade="80"/>
        </w:pBdr>
        <w:spacing w:before="60" w:after="120"/>
        <w:rPr>
          <w:rFonts w:ascii="Tahoma" w:hAnsi="Tahoma" w:cs="Tahoma"/>
          <w:b/>
        </w:rPr>
      </w:pPr>
      <w:r w:rsidRPr="0014400D">
        <w:rPr>
          <w:rFonts w:ascii="Tahoma" w:hAnsi="Tahoma" w:cs="Tahoma"/>
          <w:rPrChange w:id="4" w:author="PAUNOVIC Svetislav" w:date="2019-11-26T12:08:00Z">
            <w:rPr>
              <w:rFonts w:ascii="Tahoma" w:hAnsi="Tahoma" w:cs="Tahoma"/>
              <w:b/>
            </w:rPr>
          </w:rPrChange>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3A5B8052" w14:textId="0C85F086" w:rsidR="003A0F5F" w:rsidRPr="00D0286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670"/>
        <w:gridCol w:w="425"/>
        <w:gridCol w:w="1134"/>
        <w:gridCol w:w="644"/>
        <w:tblGridChange w:id="5">
          <w:tblGrid>
            <w:gridCol w:w="6"/>
            <w:gridCol w:w="432"/>
            <w:gridCol w:w="6"/>
            <w:gridCol w:w="1871"/>
            <w:gridCol w:w="6"/>
            <w:gridCol w:w="2705"/>
            <w:gridCol w:w="6"/>
            <w:gridCol w:w="230"/>
            <w:gridCol w:w="6"/>
            <w:gridCol w:w="1717"/>
            <w:gridCol w:w="6"/>
            <w:gridCol w:w="664"/>
            <w:gridCol w:w="6"/>
            <w:gridCol w:w="419"/>
            <w:gridCol w:w="6"/>
            <w:gridCol w:w="1128"/>
            <w:gridCol w:w="6"/>
            <w:gridCol w:w="638"/>
            <w:gridCol w:w="6"/>
          </w:tblGrid>
        </w:tblGridChange>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4"/>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4"/>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B1203">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PrExChange w:id="6" w:author="PAUNOVIC Svetislav" w:date="2019-11-26T12:12:00Z">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PrEx>
          </w:tblPrExChange>
        </w:tblPrEx>
        <w:trPr>
          <w:trHeight w:val="1892"/>
          <w:jc w:val="center"/>
          <w:trPrChange w:id="7" w:author="PAUNOVIC Svetislav" w:date="2019-11-26T12:12:00Z">
            <w:trPr>
              <w:gridBefore w:val="1"/>
              <w:trHeight w:val="1892"/>
              <w:jc w:val="center"/>
            </w:trPr>
          </w:trPrChange>
        </w:trPr>
        <w:tc>
          <w:tcPr>
            <w:tcW w:w="438" w:type="dxa"/>
            <w:vMerge/>
            <w:tcBorders>
              <w:top w:val="single" w:sz="2" w:space="0" w:color="808080"/>
              <w:left w:val="single" w:sz="2" w:space="0" w:color="808080"/>
              <w:bottom w:val="single" w:sz="4" w:space="0" w:color="auto"/>
              <w:right w:val="single" w:sz="2" w:space="0" w:color="808080"/>
            </w:tcBorders>
            <w:shd w:val="clear" w:color="auto" w:fill="F2F2F2"/>
            <w:tcPrChange w:id="8" w:author="PAUNOVIC Svetislav" w:date="2019-11-26T12:12:00Z">
              <w:tcPr>
                <w:tcW w:w="438" w:type="dxa"/>
                <w:gridSpan w:val="2"/>
                <w:vMerge/>
                <w:tcBorders>
                  <w:top w:val="single" w:sz="2" w:space="0" w:color="808080"/>
                  <w:left w:val="single" w:sz="2" w:space="0" w:color="808080"/>
                  <w:bottom w:val="nil"/>
                  <w:right w:val="single" w:sz="2" w:space="0" w:color="808080"/>
                </w:tcBorders>
                <w:shd w:val="clear" w:color="auto" w:fill="F2F2F2"/>
              </w:tcPr>
            </w:tcPrChange>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4" w:space="0" w:color="auto"/>
              <w:right w:val="single" w:sz="2" w:space="0" w:color="FF0000"/>
            </w:tcBorders>
            <w:shd w:val="clear" w:color="auto" w:fill="DBE5F1"/>
            <w:vAlign w:val="center"/>
            <w:tcPrChange w:id="9" w:author="PAUNOVIC Svetislav" w:date="2019-11-26T12:12:00Z">
              <w:tcPr>
                <w:tcW w:w="1877" w:type="dxa"/>
                <w:gridSpan w:val="2"/>
                <w:tcBorders>
                  <w:top w:val="single" w:sz="2" w:space="0" w:color="808080"/>
                  <w:left w:val="single" w:sz="2" w:space="0" w:color="808080"/>
                  <w:bottom w:val="nil"/>
                  <w:right w:val="single" w:sz="2" w:space="0" w:color="FF0000"/>
                </w:tcBorders>
                <w:shd w:val="clear" w:color="auto" w:fill="DBE5F1"/>
                <w:vAlign w:val="center"/>
              </w:tcPr>
            </w:tcPrChange>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Change w:id="10" w:author="PAUNOVIC Svetislav" w:date="2019-11-26T12:12:00Z">
              <w:tcPr>
                <w:tcW w:w="2711" w:type="dxa"/>
                <w:gridSpan w:val="2"/>
                <w:tcBorders>
                  <w:top w:val="single" w:sz="2" w:space="0" w:color="FF0000"/>
                  <w:left w:val="single" w:sz="2" w:space="0" w:color="FF0000"/>
                  <w:bottom w:val="nil"/>
                  <w:right w:val="single" w:sz="2" w:space="0" w:color="FF0000"/>
                </w:tcBorders>
                <w:shd w:val="clear" w:color="auto" w:fill="auto"/>
                <w:vAlign w:val="center"/>
              </w:tcPr>
            </w:tcPrChange>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Change w:id="11" w:author="PAUNOVIC Svetislav" w:date="2019-11-26T12:12:00Z">
              <w:tcPr>
                <w:tcW w:w="236" w:type="dxa"/>
                <w:gridSpan w:val="2"/>
                <w:tcBorders>
                  <w:top w:val="nil"/>
                  <w:left w:val="single" w:sz="2" w:space="0" w:color="FF0000"/>
                  <w:bottom w:val="nil"/>
                  <w:right w:val="single" w:sz="2" w:space="0" w:color="808080"/>
                </w:tcBorders>
                <w:shd w:val="clear" w:color="auto" w:fill="auto"/>
                <w:vAlign w:val="center"/>
              </w:tcPr>
            </w:tcPrChange>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Change w:id="12" w:author="PAUNOVIC Svetislav" w:date="2019-11-26T12:12:00Z">
              <w:tcPr>
                <w:tcW w:w="1723" w:type="dxa"/>
                <w:gridSpan w:val="2"/>
                <w:tcBorders>
                  <w:top w:val="single" w:sz="2" w:space="0" w:color="808080"/>
                  <w:left w:val="single" w:sz="2" w:space="0" w:color="808080"/>
                  <w:bottom w:val="single" w:sz="2" w:space="0" w:color="808080"/>
                  <w:right w:val="nil"/>
                </w:tcBorders>
                <w:shd w:val="clear" w:color="auto" w:fill="F2F2F2"/>
                <w:vAlign w:val="center"/>
              </w:tcPr>
            </w:tcPrChange>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4"/>
            <w:tcBorders>
              <w:top w:val="single" w:sz="2" w:space="0" w:color="808080"/>
              <w:left w:val="nil"/>
              <w:bottom w:val="single" w:sz="2" w:space="0" w:color="808080"/>
              <w:right w:val="single" w:sz="2" w:space="0" w:color="808080"/>
            </w:tcBorders>
            <w:shd w:val="clear" w:color="auto" w:fill="FFFFFF"/>
            <w:vAlign w:val="center"/>
            <w:tcPrChange w:id="13" w:author="PAUNOVIC Svetislav" w:date="2019-11-26T12:12:00Z">
              <w:tcPr>
                <w:tcW w:w="2873" w:type="dxa"/>
                <w:gridSpan w:val="8"/>
                <w:tcBorders>
                  <w:top w:val="single" w:sz="2" w:space="0" w:color="808080"/>
                  <w:left w:val="nil"/>
                  <w:bottom w:val="single" w:sz="2" w:space="0" w:color="808080"/>
                  <w:right w:val="single" w:sz="2" w:space="0" w:color="808080"/>
                </w:tcBorders>
                <w:shd w:val="clear" w:color="auto" w:fill="FFFFFF"/>
                <w:vAlign w:val="center"/>
              </w:tcPr>
            </w:tcPrChange>
          </w:tcPr>
          <w:p w14:paraId="638A7744" w14:textId="77777777" w:rsidR="003A0F5F" w:rsidRPr="00D0286A" w:rsidRDefault="003A0F5F" w:rsidP="003A0F5F">
            <w:pPr>
              <w:rPr>
                <w:rFonts w:ascii="Tahoma" w:hAnsi="Tahoma" w:cs="Tahoma"/>
                <w:sz w:val="20"/>
                <w:szCs w:val="20"/>
              </w:rPr>
            </w:pPr>
          </w:p>
        </w:tc>
      </w:tr>
      <w:tr w:rsidR="003F53CA" w:rsidRPr="00D0286A" w14:paraId="495B658A" w14:textId="17E05D66" w:rsidTr="00DB1203">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PrExChange w:id="14" w:author="PAUNOVIC Svetislav" w:date="2019-11-26T12:12:00Z">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PrEx>
          </w:tblPrExChange>
        </w:tblPrEx>
        <w:trPr>
          <w:trHeight w:val="227"/>
          <w:jc w:val="center"/>
          <w:trPrChange w:id="15" w:author="PAUNOVIC Svetislav" w:date="2019-11-26T12:12:00Z">
            <w:trPr>
              <w:gridBefore w:val="1"/>
              <w:trHeight w:val="227"/>
              <w:jc w:val="center"/>
            </w:trPr>
          </w:trPrChange>
        </w:trPr>
        <w:tc>
          <w:tcPr>
            <w:tcW w:w="438" w:type="dxa"/>
            <w:vMerge w:val="restart"/>
            <w:tcBorders>
              <w:top w:val="single" w:sz="4" w:space="0" w:color="auto"/>
              <w:left w:val="nil"/>
              <w:right w:val="nil"/>
            </w:tcBorders>
            <w:shd w:val="clear" w:color="auto" w:fill="auto"/>
            <w:tcPrChange w:id="16" w:author="PAUNOVIC Svetislav" w:date="2019-11-26T12:12:00Z">
              <w:tcPr>
                <w:tcW w:w="438" w:type="dxa"/>
                <w:gridSpan w:val="2"/>
                <w:vMerge w:val="restart"/>
                <w:tcBorders>
                  <w:top w:val="nil"/>
                  <w:left w:val="nil"/>
                  <w:right w:val="nil"/>
                </w:tcBorders>
                <w:shd w:val="clear" w:color="auto" w:fill="auto"/>
              </w:tcPr>
            </w:tcPrChange>
          </w:tcPr>
          <w:p w14:paraId="169A1519" w14:textId="77777777" w:rsidR="003F53CA" w:rsidRPr="00D0286A" w:rsidRDefault="003F53CA" w:rsidP="003F53CA">
            <w:pPr>
              <w:rPr>
                <w:rFonts w:ascii="Tahoma" w:hAnsi="Tahoma" w:cs="Tahoma"/>
                <w:sz w:val="20"/>
                <w:szCs w:val="20"/>
              </w:rPr>
            </w:pPr>
          </w:p>
        </w:tc>
        <w:tc>
          <w:tcPr>
            <w:tcW w:w="1877" w:type="dxa"/>
            <w:vMerge w:val="restart"/>
            <w:tcBorders>
              <w:top w:val="single" w:sz="4" w:space="0" w:color="auto"/>
              <w:left w:val="nil"/>
              <w:right w:val="nil"/>
            </w:tcBorders>
            <w:shd w:val="clear" w:color="auto" w:fill="auto"/>
            <w:vAlign w:val="center"/>
            <w:tcPrChange w:id="17" w:author="PAUNOVIC Svetislav" w:date="2019-11-26T12:12:00Z">
              <w:tcPr>
                <w:tcW w:w="1877" w:type="dxa"/>
                <w:gridSpan w:val="2"/>
                <w:vMerge w:val="restart"/>
                <w:tcBorders>
                  <w:top w:val="nil"/>
                  <w:left w:val="nil"/>
                  <w:right w:val="nil"/>
                </w:tcBorders>
                <w:shd w:val="clear" w:color="auto" w:fill="auto"/>
                <w:vAlign w:val="center"/>
              </w:tcPr>
            </w:tcPrChange>
          </w:tcPr>
          <w:p w14:paraId="30281C40" w14:textId="77777777" w:rsidR="003F53CA" w:rsidRPr="00D0286A" w:rsidRDefault="003F53CA" w:rsidP="003F53CA">
            <w:pPr>
              <w:ind w:left="-35"/>
              <w:jc w:val="right"/>
              <w:rPr>
                <w:rFonts w:ascii="Tahoma" w:hAnsi="Tahoma" w:cs="Tahoma"/>
                <w:sz w:val="18"/>
                <w:szCs w:val="18"/>
              </w:rPr>
            </w:pPr>
          </w:p>
        </w:tc>
        <w:tc>
          <w:tcPr>
            <w:tcW w:w="2711" w:type="dxa"/>
            <w:vMerge w:val="restart"/>
            <w:tcBorders>
              <w:top w:val="single" w:sz="4" w:space="0" w:color="auto"/>
              <w:left w:val="nil"/>
              <w:right w:val="nil"/>
            </w:tcBorders>
            <w:shd w:val="clear" w:color="auto" w:fill="auto"/>
            <w:vAlign w:val="center"/>
            <w:tcPrChange w:id="18" w:author="PAUNOVIC Svetislav" w:date="2019-11-26T12:12:00Z">
              <w:tcPr>
                <w:tcW w:w="2711" w:type="dxa"/>
                <w:gridSpan w:val="2"/>
                <w:vMerge w:val="restart"/>
                <w:tcBorders>
                  <w:top w:val="nil"/>
                  <w:left w:val="nil"/>
                  <w:right w:val="nil"/>
                </w:tcBorders>
                <w:shd w:val="clear" w:color="auto" w:fill="auto"/>
                <w:vAlign w:val="center"/>
              </w:tcPr>
            </w:tcPrChange>
          </w:tcPr>
          <w:p w14:paraId="0DD0979F" w14:textId="77777777" w:rsidR="003F53CA" w:rsidRPr="00D0286A" w:rsidRDefault="003F53CA" w:rsidP="003F53CA">
            <w:pPr>
              <w:rPr>
                <w:rFonts w:ascii="Tahoma" w:hAnsi="Tahoma" w:cs="Tahoma"/>
                <w:sz w:val="20"/>
                <w:szCs w:val="20"/>
              </w:rPr>
            </w:pPr>
          </w:p>
        </w:tc>
        <w:tc>
          <w:tcPr>
            <w:tcW w:w="236" w:type="dxa"/>
            <w:vMerge w:val="restart"/>
            <w:tcBorders>
              <w:top w:val="nil"/>
              <w:left w:val="nil"/>
              <w:right w:val="single" w:sz="2" w:space="0" w:color="808080"/>
            </w:tcBorders>
            <w:shd w:val="clear" w:color="auto" w:fill="auto"/>
            <w:vAlign w:val="center"/>
            <w:tcPrChange w:id="19" w:author="PAUNOVIC Svetislav" w:date="2019-11-26T12:12:00Z">
              <w:tcPr>
                <w:tcW w:w="236" w:type="dxa"/>
                <w:gridSpan w:val="2"/>
                <w:vMerge w:val="restart"/>
                <w:tcBorders>
                  <w:top w:val="nil"/>
                  <w:left w:val="nil"/>
                  <w:right w:val="single" w:sz="2" w:space="0" w:color="808080"/>
                </w:tcBorders>
                <w:shd w:val="clear" w:color="auto" w:fill="auto"/>
                <w:vAlign w:val="center"/>
              </w:tcPr>
            </w:tcPrChange>
          </w:tcPr>
          <w:p w14:paraId="16557679" w14:textId="77777777" w:rsidR="003F53CA" w:rsidRPr="00D0286A" w:rsidRDefault="003F53CA" w:rsidP="003F53CA">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Change w:id="20" w:author="PAUNOVIC Svetislav" w:date="2019-11-26T12:12:00Z">
              <w:tcPr>
                <w:tcW w:w="1723" w:type="dxa"/>
                <w:gridSpan w:val="2"/>
                <w:vMerge w:val="restart"/>
                <w:tcBorders>
                  <w:top w:val="single" w:sz="2" w:space="0" w:color="808080"/>
                  <w:left w:val="single" w:sz="2" w:space="0" w:color="808080"/>
                  <w:right w:val="nil"/>
                </w:tcBorders>
                <w:shd w:val="clear" w:color="auto" w:fill="F2F2F2"/>
                <w:vAlign w:val="center"/>
              </w:tcPr>
            </w:tcPrChange>
          </w:tcPr>
          <w:p w14:paraId="67AEACE9" w14:textId="31F8FC3B" w:rsidR="003F53CA" w:rsidRPr="00D0286A" w:rsidRDefault="003F53CA" w:rsidP="003F53CA">
            <w:pPr>
              <w:ind w:left="-38"/>
              <w:rPr>
                <w:rFonts w:ascii="Tahoma" w:hAnsi="Tahoma" w:cs="Tahoma"/>
                <w:sz w:val="18"/>
                <w:szCs w:val="18"/>
              </w:rPr>
            </w:pPr>
            <w:r w:rsidRPr="00D0286A">
              <w:rPr>
                <w:rFonts w:ascii="Tahoma" w:hAnsi="Tahoma" w:cs="Tahoma"/>
                <w:sz w:val="18"/>
                <w:szCs w:val="18"/>
              </w:rPr>
              <w:t>Selection</w:t>
            </w:r>
          </w:p>
        </w:tc>
        <w:tc>
          <w:tcPr>
            <w:tcW w:w="670" w:type="dxa"/>
            <w:vMerge w:val="restart"/>
            <w:tcBorders>
              <w:top w:val="single" w:sz="2" w:space="0" w:color="808080"/>
              <w:left w:val="nil"/>
              <w:right w:val="single" w:sz="4" w:space="0" w:color="auto"/>
            </w:tcBorders>
            <w:shd w:val="clear" w:color="auto" w:fill="FFFFFF"/>
            <w:vAlign w:val="center"/>
            <w:tcPrChange w:id="21" w:author="PAUNOVIC Svetislav" w:date="2019-11-26T12:12:00Z">
              <w:tcPr>
                <w:tcW w:w="670" w:type="dxa"/>
                <w:gridSpan w:val="2"/>
                <w:vMerge w:val="restart"/>
                <w:tcBorders>
                  <w:top w:val="single" w:sz="2" w:space="0" w:color="808080"/>
                  <w:left w:val="nil"/>
                  <w:right w:val="single" w:sz="4" w:space="0" w:color="auto"/>
                </w:tcBorders>
                <w:shd w:val="clear" w:color="auto" w:fill="FFFFFF"/>
                <w:vAlign w:val="center"/>
              </w:tcPr>
            </w:tcPrChange>
          </w:tcPr>
          <w:p w14:paraId="332C6640" w14:textId="7F88ADF2" w:rsidR="003F53CA" w:rsidRPr="00D0286A" w:rsidRDefault="003F53CA" w:rsidP="003F53CA">
            <w:pP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930155698"/>
            <w14:checkbox>
              <w14:checked w14:val="0"/>
              <w14:checkedState w14:val="2612" w14:font="MS Gothic"/>
              <w14:uncheckedState w14:val="2610" w14:font="MS Gothic"/>
            </w14:checkbox>
          </w:sdtPr>
          <w:sdtEndPr/>
          <w:sdtContent>
            <w:tc>
              <w:tcPr>
                <w:tcW w:w="425" w:type="dxa"/>
                <w:vMerge w:val="restart"/>
                <w:tcBorders>
                  <w:top w:val="single" w:sz="2" w:space="0" w:color="808080"/>
                  <w:left w:val="single" w:sz="4" w:space="0" w:color="auto"/>
                  <w:right w:val="single" w:sz="2" w:space="0" w:color="808080"/>
                </w:tcBorders>
                <w:shd w:val="clear" w:color="auto" w:fill="FFFFFF"/>
                <w:vAlign w:val="center"/>
                <w:tcPrChange w:id="22" w:author="PAUNOVIC Svetislav" w:date="2019-11-26T12:12:00Z">
                  <w:tcPr>
                    <w:tcW w:w="425" w:type="dxa"/>
                    <w:gridSpan w:val="2"/>
                    <w:vMerge w:val="restart"/>
                    <w:tcBorders>
                      <w:top w:val="single" w:sz="2" w:space="0" w:color="808080"/>
                      <w:left w:val="single" w:sz="4" w:space="0" w:color="auto"/>
                      <w:right w:val="single" w:sz="2" w:space="0" w:color="808080"/>
                    </w:tcBorders>
                    <w:shd w:val="clear" w:color="auto" w:fill="FFFFFF"/>
                    <w:vAlign w:val="center"/>
                  </w:tcPr>
                </w:tcPrChange>
              </w:tcPr>
              <w:p w14:paraId="79B38372" w14:textId="3617285B" w:rsidR="003F53CA" w:rsidRPr="00D0286A" w:rsidRDefault="003F53CA" w:rsidP="003F53CA">
                <w:pPr>
                  <w:rPr>
                    <w:rFonts w:ascii="Tahoma" w:hAnsi="Tahoma" w:cs="Tahoma"/>
                    <w:sz w:val="20"/>
                    <w:szCs w:val="20"/>
                  </w:rPr>
                </w:pPr>
                <w:r>
                  <w:rPr>
                    <w:rFonts w:ascii="MS Gothic" w:eastAsia="MS Gothic" w:hAnsi="MS Gothic" w:cs="Tahoma" w:hint="eastAsia"/>
                    <w:sz w:val="20"/>
                    <w:szCs w:val="20"/>
                  </w:rPr>
                  <w:t>☐</w:t>
                </w:r>
              </w:p>
            </w:tc>
          </w:sdtContent>
        </w:sdt>
        <w:tc>
          <w:tcPr>
            <w:tcW w:w="1134" w:type="dxa"/>
            <w:tcBorders>
              <w:top w:val="single" w:sz="2" w:space="0" w:color="808080"/>
              <w:left w:val="single" w:sz="4" w:space="0" w:color="auto"/>
              <w:bottom w:val="single" w:sz="4" w:space="0" w:color="auto"/>
              <w:right w:val="single" w:sz="2" w:space="0" w:color="808080"/>
            </w:tcBorders>
            <w:shd w:val="clear" w:color="auto" w:fill="FFFFFF"/>
            <w:vAlign w:val="center"/>
            <w:tcPrChange w:id="23" w:author="PAUNOVIC Svetislav" w:date="2019-11-26T12:12:00Z">
              <w:tcPr>
                <w:tcW w:w="1134" w:type="dxa"/>
                <w:gridSpan w:val="2"/>
                <w:tcBorders>
                  <w:top w:val="single" w:sz="2" w:space="0" w:color="808080"/>
                  <w:left w:val="single" w:sz="4" w:space="0" w:color="auto"/>
                  <w:bottom w:val="single" w:sz="4" w:space="0" w:color="auto"/>
                  <w:right w:val="single" w:sz="2" w:space="0" w:color="808080"/>
                </w:tcBorders>
                <w:shd w:val="clear" w:color="auto" w:fill="FFFFFF"/>
                <w:vAlign w:val="center"/>
              </w:tcPr>
            </w:tcPrChange>
          </w:tcPr>
          <w:p w14:paraId="18B250A2" w14:textId="2D1A3C37"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1.1</w:t>
            </w:r>
          </w:p>
        </w:tc>
        <w:sdt>
          <w:sdtPr>
            <w:rPr>
              <w:rFonts w:ascii="Tahoma" w:hAnsi="Tahoma" w:cs="Tahoma"/>
              <w:sz w:val="20"/>
              <w:szCs w:val="20"/>
            </w:rPr>
            <w:id w:val="-293218068"/>
            <w14:checkbox>
              <w14:checked w14:val="0"/>
              <w14:checkedState w14:val="2612" w14:font="MS Gothic"/>
              <w14:uncheckedState w14:val="2610" w14:font="MS Gothic"/>
            </w14:checkbox>
          </w:sdtPr>
          <w:sdtEndPr/>
          <w:sdtContent>
            <w:tc>
              <w:tcPr>
                <w:tcW w:w="644" w:type="dxa"/>
                <w:tcBorders>
                  <w:top w:val="single" w:sz="2" w:space="0" w:color="808080"/>
                  <w:left w:val="single" w:sz="4" w:space="0" w:color="auto"/>
                  <w:bottom w:val="single" w:sz="4" w:space="0" w:color="auto"/>
                  <w:right w:val="single" w:sz="2" w:space="0" w:color="808080"/>
                </w:tcBorders>
                <w:shd w:val="clear" w:color="auto" w:fill="FFFFFF"/>
                <w:vAlign w:val="center"/>
                <w:tcPrChange w:id="24" w:author="PAUNOVIC Svetislav" w:date="2019-11-26T12:12:00Z">
                  <w:tcPr>
                    <w:tcW w:w="644" w:type="dxa"/>
                    <w:gridSpan w:val="2"/>
                    <w:tcBorders>
                      <w:top w:val="single" w:sz="2" w:space="0" w:color="808080"/>
                      <w:left w:val="single" w:sz="4" w:space="0" w:color="auto"/>
                      <w:bottom w:val="single" w:sz="4" w:space="0" w:color="auto"/>
                      <w:right w:val="single" w:sz="2" w:space="0" w:color="808080"/>
                    </w:tcBorders>
                    <w:shd w:val="clear" w:color="auto" w:fill="FFFFFF"/>
                    <w:vAlign w:val="center"/>
                  </w:tcPr>
                </w:tcPrChange>
              </w:tcPr>
              <w:p w14:paraId="156BD438" w14:textId="3C11CE7E"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20122314" w14:textId="77777777" w:rsidTr="003F53CA">
        <w:trPr>
          <w:trHeight w:val="227"/>
          <w:jc w:val="center"/>
        </w:trPr>
        <w:tc>
          <w:tcPr>
            <w:tcW w:w="438" w:type="dxa"/>
            <w:vMerge/>
            <w:tcBorders>
              <w:left w:val="nil"/>
              <w:right w:val="nil"/>
            </w:tcBorders>
            <w:shd w:val="clear" w:color="auto" w:fill="auto"/>
          </w:tcPr>
          <w:p w14:paraId="0656F058"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504F14F1"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04E34B81"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1ED44132"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FD5F0E2" w14:textId="77777777" w:rsidR="003F53CA" w:rsidRPr="00D0286A" w:rsidRDefault="003F53CA" w:rsidP="003F53CA">
            <w:pPr>
              <w:ind w:left="-38"/>
              <w:rPr>
                <w:rFonts w:ascii="Tahoma" w:hAnsi="Tahoma" w:cs="Tahoma"/>
                <w:sz w:val="18"/>
                <w:szCs w:val="18"/>
              </w:rPr>
            </w:pPr>
          </w:p>
        </w:tc>
        <w:tc>
          <w:tcPr>
            <w:tcW w:w="670" w:type="dxa"/>
            <w:vMerge/>
            <w:tcBorders>
              <w:left w:val="nil"/>
              <w:right w:val="single" w:sz="4" w:space="0" w:color="auto"/>
            </w:tcBorders>
            <w:shd w:val="clear" w:color="auto" w:fill="FFFFFF"/>
            <w:vAlign w:val="center"/>
          </w:tcPr>
          <w:p w14:paraId="5D86E026" w14:textId="77777777" w:rsidR="003F53CA" w:rsidRPr="00D0286A" w:rsidRDefault="003F53CA" w:rsidP="003F53CA">
            <w:pPr>
              <w:rPr>
                <w:rFonts w:ascii="Tahoma" w:hAnsi="Tahoma" w:cs="Tahoma"/>
                <w:sz w:val="20"/>
                <w:szCs w:val="20"/>
              </w:rPr>
            </w:pPr>
          </w:p>
        </w:tc>
        <w:tc>
          <w:tcPr>
            <w:tcW w:w="425" w:type="dxa"/>
            <w:vMerge/>
            <w:tcBorders>
              <w:left w:val="single" w:sz="4" w:space="0" w:color="auto"/>
              <w:right w:val="single" w:sz="2" w:space="0" w:color="808080"/>
            </w:tcBorders>
            <w:shd w:val="clear" w:color="auto" w:fill="FFFFFF"/>
            <w:vAlign w:val="center"/>
          </w:tcPr>
          <w:p w14:paraId="1A51E7AD"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53319177" w14:textId="53F1977C"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1.2</w:t>
            </w:r>
          </w:p>
        </w:tc>
        <w:sdt>
          <w:sdtPr>
            <w:rPr>
              <w:rFonts w:ascii="Tahoma" w:hAnsi="Tahoma" w:cs="Tahoma"/>
              <w:sz w:val="20"/>
              <w:szCs w:val="20"/>
            </w:rPr>
            <w:id w:val="166897543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2FA67639" w14:textId="618F605D"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00E79768" w14:textId="77777777" w:rsidTr="003F53CA">
        <w:trPr>
          <w:trHeight w:val="227"/>
          <w:jc w:val="center"/>
        </w:trPr>
        <w:tc>
          <w:tcPr>
            <w:tcW w:w="438" w:type="dxa"/>
            <w:vMerge/>
            <w:tcBorders>
              <w:left w:val="nil"/>
              <w:right w:val="nil"/>
            </w:tcBorders>
            <w:shd w:val="clear" w:color="auto" w:fill="auto"/>
          </w:tcPr>
          <w:p w14:paraId="292F2174"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10232979"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2FFACD21"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439C35BB"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C614BF" w14:textId="77777777" w:rsidR="003F53CA" w:rsidRPr="00D0286A" w:rsidRDefault="003F53CA" w:rsidP="003F53CA">
            <w:pPr>
              <w:ind w:left="-38"/>
              <w:rPr>
                <w:rFonts w:ascii="Tahoma" w:hAnsi="Tahoma" w:cs="Tahoma"/>
                <w:sz w:val="18"/>
                <w:szCs w:val="18"/>
              </w:rPr>
            </w:pPr>
          </w:p>
        </w:tc>
        <w:tc>
          <w:tcPr>
            <w:tcW w:w="670" w:type="dxa"/>
            <w:vMerge/>
            <w:tcBorders>
              <w:left w:val="nil"/>
              <w:bottom w:val="single" w:sz="4" w:space="0" w:color="auto"/>
              <w:right w:val="single" w:sz="4" w:space="0" w:color="auto"/>
            </w:tcBorders>
            <w:shd w:val="clear" w:color="auto" w:fill="FFFFFF"/>
            <w:vAlign w:val="center"/>
          </w:tcPr>
          <w:p w14:paraId="7C16C264" w14:textId="77777777" w:rsidR="003F53CA" w:rsidRPr="00D0286A" w:rsidRDefault="003F53CA" w:rsidP="003F53CA">
            <w:pPr>
              <w:rPr>
                <w:rFonts w:ascii="Tahoma" w:hAnsi="Tahoma" w:cs="Tahoma"/>
                <w:sz w:val="20"/>
                <w:szCs w:val="20"/>
              </w:rPr>
            </w:pPr>
          </w:p>
        </w:tc>
        <w:tc>
          <w:tcPr>
            <w:tcW w:w="425" w:type="dxa"/>
            <w:vMerge/>
            <w:tcBorders>
              <w:left w:val="single" w:sz="4" w:space="0" w:color="auto"/>
              <w:bottom w:val="single" w:sz="4" w:space="0" w:color="auto"/>
              <w:right w:val="single" w:sz="2" w:space="0" w:color="808080"/>
            </w:tcBorders>
            <w:shd w:val="clear" w:color="auto" w:fill="FFFFFF"/>
            <w:vAlign w:val="center"/>
          </w:tcPr>
          <w:p w14:paraId="102C82D2"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16A37BF2" w14:textId="1148B669"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1.3</w:t>
            </w:r>
          </w:p>
        </w:tc>
        <w:sdt>
          <w:sdtPr>
            <w:rPr>
              <w:rFonts w:ascii="Tahoma" w:hAnsi="Tahoma" w:cs="Tahoma"/>
              <w:sz w:val="20"/>
              <w:szCs w:val="20"/>
            </w:rPr>
            <w:id w:val="-146171326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18D6BB99" w14:textId="67E108D5"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164E42D2" w14:textId="77777777" w:rsidTr="003F53CA">
        <w:trPr>
          <w:trHeight w:val="227"/>
          <w:jc w:val="center"/>
        </w:trPr>
        <w:tc>
          <w:tcPr>
            <w:tcW w:w="438" w:type="dxa"/>
            <w:vMerge/>
            <w:tcBorders>
              <w:left w:val="nil"/>
              <w:right w:val="nil"/>
            </w:tcBorders>
            <w:shd w:val="clear" w:color="auto" w:fill="auto"/>
          </w:tcPr>
          <w:p w14:paraId="76678CD2"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7D923A31"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6DCF5339"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45B8A16D"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715A5D8" w14:textId="77777777" w:rsidR="003F53CA" w:rsidRPr="00D0286A" w:rsidRDefault="003F53CA" w:rsidP="003F53CA">
            <w:pPr>
              <w:ind w:left="-38"/>
              <w:rPr>
                <w:rFonts w:ascii="Tahoma" w:hAnsi="Tahoma" w:cs="Tahoma"/>
                <w:sz w:val="18"/>
                <w:szCs w:val="18"/>
              </w:rPr>
            </w:pPr>
          </w:p>
        </w:tc>
        <w:tc>
          <w:tcPr>
            <w:tcW w:w="670" w:type="dxa"/>
            <w:vMerge w:val="restart"/>
            <w:tcBorders>
              <w:top w:val="single" w:sz="4" w:space="0" w:color="auto"/>
              <w:left w:val="nil"/>
              <w:right w:val="single" w:sz="4" w:space="0" w:color="auto"/>
            </w:tcBorders>
            <w:shd w:val="clear" w:color="auto" w:fill="FFFFFF"/>
            <w:vAlign w:val="center"/>
          </w:tcPr>
          <w:p w14:paraId="748821BD" w14:textId="7B5954DA" w:rsidR="003F53CA" w:rsidRPr="00D0286A" w:rsidRDefault="003F53CA" w:rsidP="003F53CA">
            <w:pP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vMerge w:val="restart"/>
                <w:tcBorders>
                  <w:top w:val="single" w:sz="4" w:space="0" w:color="auto"/>
                  <w:left w:val="single" w:sz="4" w:space="0" w:color="auto"/>
                  <w:right w:val="single" w:sz="2" w:space="0" w:color="808080"/>
                </w:tcBorders>
                <w:shd w:val="clear" w:color="auto" w:fill="FFFFFF"/>
                <w:vAlign w:val="center"/>
              </w:tcPr>
              <w:p w14:paraId="25833A6F" w14:textId="33F502E0" w:rsidR="003F53CA" w:rsidRPr="00D0286A" w:rsidRDefault="003F53CA" w:rsidP="003F53CA">
                <w:pPr>
                  <w:rPr>
                    <w:rFonts w:ascii="Tahoma" w:hAnsi="Tahoma" w:cs="Tahoma"/>
                    <w:sz w:val="20"/>
                    <w:szCs w:val="20"/>
                  </w:rPr>
                </w:pPr>
                <w:r>
                  <w:rPr>
                    <w:rFonts w:ascii="MS Gothic" w:eastAsia="MS Gothic" w:hAnsi="MS Gothic" w:cs="Tahoma" w:hint="eastAsia"/>
                    <w:sz w:val="20"/>
                    <w:szCs w:val="20"/>
                  </w:rPr>
                  <w:t>☐</w:t>
                </w:r>
              </w:p>
            </w:tc>
          </w:sdtContent>
        </w:sdt>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36658805" w14:textId="7B03B698"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2.1</w:t>
            </w:r>
          </w:p>
        </w:tc>
        <w:sdt>
          <w:sdtPr>
            <w:rPr>
              <w:rFonts w:ascii="Tahoma" w:hAnsi="Tahoma" w:cs="Tahoma"/>
              <w:sz w:val="20"/>
              <w:szCs w:val="20"/>
            </w:rPr>
            <w:id w:val="4927253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701FFD88" w14:textId="10C70F89"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3CE5D2A6" w14:textId="77777777" w:rsidTr="003F53CA">
        <w:trPr>
          <w:trHeight w:val="227"/>
          <w:jc w:val="center"/>
        </w:trPr>
        <w:tc>
          <w:tcPr>
            <w:tcW w:w="438" w:type="dxa"/>
            <w:vMerge/>
            <w:tcBorders>
              <w:left w:val="nil"/>
              <w:right w:val="nil"/>
            </w:tcBorders>
            <w:shd w:val="clear" w:color="auto" w:fill="auto"/>
          </w:tcPr>
          <w:p w14:paraId="68930D78" w14:textId="77777777" w:rsidR="003F53CA" w:rsidRPr="00D0286A" w:rsidRDefault="003F53CA" w:rsidP="003F53CA">
            <w:pPr>
              <w:rPr>
                <w:rFonts w:ascii="Tahoma" w:hAnsi="Tahoma" w:cs="Tahoma"/>
                <w:sz w:val="20"/>
                <w:szCs w:val="20"/>
              </w:rPr>
            </w:pPr>
          </w:p>
        </w:tc>
        <w:tc>
          <w:tcPr>
            <w:tcW w:w="1877" w:type="dxa"/>
            <w:vMerge/>
            <w:tcBorders>
              <w:left w:val="nil"/>
              <w:right w:val="nil"/>
            </w:tcBorders>
            <w:shd w:val="clear" w:color="auto" w:fill="auto"/>
            <w:vAlign w:val="center"/>
          </w:tcPr>
          <w:p w14:paraId="6C78A0DD" w14:textId="77777777" w:rsidR="003F53CA" w:rsidRPr="00D0286A" w:rsidRDefault="003F53CA" w:rsidP="003F53CA">
            <w:pPr>
              <w:ind w:left="-35"/>
              <w:jc w:val="right"/>
              <w:rPr>
                <w:rFonts w:ascii="Tahoma" w:hAnsi="Tahoma" w:cs="Tahoma"/>
                <w:sz w:val="18"/>
                <w:szCs w:val="18"/>
              </w:rPr>
            </w:pPr>
          </w:p>
        </w:tc>
        <w:tc>
          <w:tcPr>
            <w:tcW w:w="2711" w:type="dxa"/>
            <w:vMerge/>
            <w:tcBorders>
              <w:left w:val="nil"/>
              <w:right w:val="nil"/>
            </w:tcBorders>
            <w:shd w:val="clear" w:color="auto" w:fill="auto"/>
            <w:vAlign w:val="center"/>
          </w:tcPr>
          <w:p w14:paraId="6AC02A2E" w14:textId="77777777" w:rsidR="003F53CA" w:rsidRPr="00D0286A" w:rsidRDefault="003F53CA" w:rsidP="003F53CA">
            <w:pPr>
              <w:rPr>
                <w:rFonts w:ascii="Tahoma" w:hAnsi="Tahoma" w:cs="Tahoma"/>
                <w:sz w:val="20"/>
                <w:szCs w:val="20"/>
              </w:rPr>
            </w:pPr>
          </w:p>
        </w:tc>
        <w:tc>
          <w:tcPr>
            <w:tcW w:w="236" w:type="dxa"/>
            <w:vMerge/>
            <w:tcBorders>
              <w:left w:val="nil"/>
              <w:right w:val="single" w:sz="2" w:space="0" w:color="808080"/>
            </w:tcBorders>
            <w:shd w:val="clear" w:color="auto" w:fill="auto"/>
            <w:vAlign w:val="center"/>
          </w:tcPr>
          <w:p w14:paraId="691F1621" w14:textId="77777777" w:rsidR="003F53CA" w:rsidRPr="00D0286A" w:rsidRDefault="003F53CA" w:rsidP="003F53C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8A0CDA6" w14:textId="77777777" w:rsidR="003F53CA" w:rsidRPr="00D0286A" w:rsidRDefault="003F53CA" w:rsidP="003F53CA">
            <w:pPr>
              <w:ind w:left="-38"/>
              <w:rPr>
                <w:rFonts w:ascii="Tahoma" w:hAnsi="Tahoma" w:cs="Tahoma"/>
                <w:sz w:val="18"/>
                <w:szCs w:val="18"/>
              </w:rPr>
            </w:pPr>
          </w:p>
        </w:tc>
        <w:tc>
          <w:tcPr>
            <w:tcW w:w="670" w:type="dxa"/>
            <w:vMerge/>
            <w:tcBorders>
              <w:left w:val="nil"/>
              <w:right w:val="single" w:sz="4" w:space="0" w:color="auto"/>
            </w:tcBorders>
            <w:shd w:val="clear" w:color="auto" w:fill="FFFFFF"/>
            <w:vAlign w:val="center"/>
          </w:tcPr>
          <w:p w14:paraId="7BFE3517" w14:textId="77777777" w:rsidR="003F53CA" w:rsidRPr="00D0286A" w:rsidRDefault="003F53CA" w:rsidP="003F53CA">
            <w:pPr>
              <w:rPr>
                <w:rFonts w:ascii="Tahoma" w:hAnsi="Tahoma" w:cs="Tahoma"/>
                <w:sz w:val="20"/>
                <w:szCs w:val="20"/>
              </w:rPr>
            </w:pPr>
          </w:p>
        </w:tc>
        <w:tc>
          <w:tcPr>
            <w:tcW w:w="425" w:type="dxa"/>
            <w:vMerge/>
            <w:tcBorders>
              <w:left w:val="single" w:sz="4" w:space="0" w:color="auto"/>
              <w:right w:val="single" w:sz="2" w:space="0" w:color="808080"/>
            </w:tcBorders>
            <w:shd w:val="clear" w:color="auto" w:fill="FFFFFF"/>
            <w:vAlign w:val="center"/>
          </w:tcPr>
          <w:p w14:paraId="6247A0C0"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4" w:space="0" w:color="auto"/>
              <w:right w:val="single" w:sz="2" w:space="0" w:color="808080"/>
            </w:tcBorders>
            <w:shd w:val="clear" w:color="auto" w:fill="FFFFFF"/>
            <w:vAlign w:val="center"/>
          </w:tcPr>
          <w:p w14:paraId="70EEC714" w14:textId="55B16161"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2.2</w:t>
            </w:r>
          </w:p>
        </w:tc>
        <w:sdt>
          <w:sdtPr>
            <w:rPr>
              <w:rFonts w:ascii="Tahoma" w:hAnsi="Tahoma" w:cs="Tahoma"/>
              <w:sz w:val="20"/>
              <w:szCs w:val="20"/>
            </w:rPr>
            <w:id w:val="2136371689"/>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2" w:space="0" w:color="808080"/>
                </w:tcBorders>
                <w:shd w:val="clear" w:color="auto" w:fill="FFFFFF"/>
                <w:vAlign w:val="center"/>
              </w:tcPr>
              <w:p w14:paraId="13584899" w14:textId="27C6B0C8"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r w:rsidR="003F53CA" w:rsidRPr="00D0286A" w14:paraId="0CEE11E1" w14:textId="77777777" w:rsidTr="003F53CA">
        <w:trPr>
          <w:trHeight w:val="227"/>
          <w:jc w:val="center"/>
        </w:trPr>
        <w:tc>
          <w:tcPr>
            <w:tcW w:w="438" w:type="dxa"/>
            <w:vMerge/>
            <w:tcBorders>
              <w:left w:val="nil"/>
              <w:bottom w:val="nil"/>
              <w:right w:val="nil"/>
            </w:tcBorders>
            <w:shd w:val="clear" w:color="auto" w:fill="auto"/>
          </w:tcPr>
          <w:p w14:paraId="6734DBFF" w14:textId="77777777" w:rsidR="003F53CA" w:rsidRPr="00D0286A" w:rsidRDefault="003F53CA" w:rsidP="003F53CA">
            <w:pPr>
              <w:rPr>
                <w:rFonts w:ascii="Tahoma" w:hAnsi="Tahoma" w:cs="Tahoma"/>
                <w:sz w:val="20"/>
                <w:szCs w:val="20"/>
              </w:rPr>
            </w:pPr>
          </w:p>
        </w:tc>
        <w:tc>
          <w:tcPr>
            <w:tcW w:w="1877" w:type="dxa"/>
            <w:vMerge/>
            <w:tcBorders>
              <w:left w:val="nil"/>
              <w:bottom w:val="nil"/>
              <w:right w:val="nil"/>
            </w:tcBorders>
            <w:shd w:val="clear" w:color="auto" w:fill="auto"/>
            <w:vAlign w:val="center"/>
          </w:tcPr>
          <w:p w14:paraId="71E8B2E1" w14:textId="77777777" w:rsidR="003F53CA" w:rsidRPr="00D0286A" w:rsidRDefault="003F53CA" w:rsidP="003F53CA">
            <w:pPr>
              <w:ind w:left="-35"/>
              <w:jc w:val="right"/>
              <w:rPr>
                <w:rFonts w:ascii="Tahoma" w:hAnsi="Tahoma" w:cs="Tahoma"/>
                <w:sz w:val="18"/>
                <w:szCs w:val="18"/>
              </w:rPr>
            </w:pPr>
          </w:p>
        </w:tc>
        <w:tc>
          <w:tcPr>
            <w:tcW w:w="2711" w:type="dxa"/>
            <w:vMerge/>
            <w:tcBorders>
              <w:left w:val="nil"/>
              <w:bottom w:val="nil"/>
              <w:right w:val="nil"/>
            </w:tcBorders>
            <w:shd w:val="clear" w:color="auto" w:fill="auto"/>
            <w:vAlign w:val="center"/>
          </w:tcPr>
          <w:p w14:paraId="07235B80" w14:textId="77777777" w:rsidR="003F53CA" w:rsidRPr="00D0286A" w:rsidRDefault="003F53CA" w:rsidP="003F53CA">
            <w:pPr>
              <w:rPr>
                <w:rFonts w:ascii="Tahoma" w:hAnsi="Tahoma" w:cs="Tahoma"/>
                <w:sz w:val="20"/>
                <w:szCs w:val="20"/>
              </w:rPr>
            </w:pPr>
          </w:p>
        </w:tc>
        <w:tc>
          <w:tcPr>
            <w:tcW w:w="236" w:type="dxa"/>
            <w:vMerge/>
            <w:tcBorders>
              <w:left w:val="nil"/>
              <w:bottom w:val="nil"/>
              <w:right w:val="single" w:sz="2" w:space="0" w:color="808080"/>
            </w:tcBorders>
            <w:shd w:val="clear" w:color="auto" w:fill="auto"/>
            <w:vAlign w:val="center"/>
          </w:tcPr>
          <w:p w14:paraId="7279F76B" w14:textId="77777777" w:rsidR="003F53CA" w:rsidRPr="00D0286A" w:rsidRDefault="003F53CA" w:rsidP="003F53CA">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4C15AD5F" w14:textId="77777777" w:rsidR="003F53CA" w:rsidRPr="00D0286A" w:rsidRDefault="003F53CA" w:rsidP="003F53CA">
            <w:pPr>
              <w:ind w:left="-38"/>
              <w:rPr>
                <w:rFonts w:ascii="Tahoma" w:hAnsi="Tahoma" w:cs="Tahoma"/>
                <w:sz w:val="18"/>
                <w:szCs w:val="18"/>
              </w:rPr>
            </w:pPr>
          </w:p>
        </w:tc>
        <w:tc>
          <w:tcPr>
            <w:tcW w:w="670" w:type="dxa"/>
            <w:vMerge/>
            <w:tcBorders>
              <w:left w:val="nil"/>
              <w:bottom w:val="single" w:sz="2" w:space="0" w:color="808080"/>
              <w:right w:val="single" w:sz="4" w:space="0" w:color="auto"/>
            </w:tcBorders>
            <w:shd w:val="clear" w:color="auto" w:fill="FFFFFF"/>
            <w:vAlign w:val="center"/>
          </w:tcPr>
          <w:p w14:paraId="76A8E5C2" w14:textId="77777777" w:rsidR="003F53CA" w:rsidRPr="00D0286A" w:rsidRDefault="003F53CA" w:rsidP="003F53CA">
            <w:pPr>
              <w:rPr>
                <w:rFonts w:ascii="Tahoma" w:hAnsi="Tahoma" w:cs="Tahoma"/>
                <w:sz w:val="20"/>
                <w:szCs w:val="20"/>
              </w:rPr>
            </w:pPr>
          </w:p>
        </w:tc>
        <w:tc>
          <w:tcPr>
            <w:tcW w:w="425" w:type="dxa"/>
            <w:vMerge/>
            <w:tcBorders>
              <w:left w:val="single" w:sz="4" w:space="0" w:color="auto"/>
              <w:bottom w:val="single" w:sz="2" w:space="0" w:color="808080"/>
              <w:right w:val="single" w:sz="2" w:space="0" w:color="808080"/>
            </w:tcBorders>
            <w:shd w:val="clear" w:color="auto" w:fill="FFFFFF"/>
            <w:vAlign w:val="center"/>
          </w:tcPr>
          <w:p w14:paraId="488331EC" w14:textId="77777777" w:rsidR="003F53CA" w:rsidRPr="00D0286A" w:rsidRDefault="003F53CA" w:rsidP="003F53CA">
            <w:pPr>
              <w:rPr>
                <w:rFonts w:ascii="Tahoma" w:hAnsi="Tahoma" w:cs="Tahoma"/>
                <w:sz w:val="20"/>
                <w:szCs w:val="20"/>
              </w:rPr>
            </w:pPr>
          </w:p>
        </w:tc>
        <w:tc>
          <w:tcPr>
            <w:tcW w:w="1134" w:type="dxa"/>
            <w:tcBorders>
              <w:top w:val="single" w:sz="4" w:space="0" w:color="auto"/>
              <w:left w:val="single" w:sz="4" w:space="0" w:color="auto"/>
              <w:bottom w:val="single" w:sz="2" w:space="0" w:color="808080"/>
              <w:right w:val="single" w:sz="2" w:space="0" w:color="808080"/>
            </w:tcBorders>
            <w:shd w:val="clear" w:color="auto" w:fill="FFFFFF"/>
            <w:vAlign w:val="center"/>
          </w:tcPr>
          <w:p w14:paraId="6C1EFAAE" w14:textId="714A3368" w:rsidR="003F53CA" w:rsidRPr="00D0286A" w:rsidRDefault="003F53CA" w:rsidP="003F53CA">
            <w:pPr>
              <w:spacing w:before="60" w:after="60"/>
              <w:rPr>
                <w:rFonts w:ascii="Tahoma" w:hAnsi="Tahoma" w:cs="Tahoma"/>
                <w:sz w:val="20"/>
                <w:szCs w:val="20"/>
              </w:rPr>
            </w:pPr>
            <w:r>
              <w:rPr>
                <w:rFonts w:ascii="Tahoma" w:hAnsi="Tahoma" w:cs="Tahoma"/>
                <w:color w:val="000000" w:themeColor="text1"/>
                <w:sz w:val="20"/>
                <w:szCs w:val="20"/>
              </w:rPr>
              <w:t>Sublot 2.3</w:t>
            </w:r>
          </w:p>
        </w:tc>
        <w:sdt>
          <w:sdtPr>
            <w:rPr>
              <w:rFonts w:ascii="Tahoma" w:hAnsi="Tahoma" w:cs="Tahoma"/>
              <w:sz w:val="20"/>
              <w:szCs w:val="20"/>
            </w:rPr>
            <w:id w:val="418453334"/>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2" w:space="0" w:color="808080"/>
                  <w:right w:val="single" w:sz="2" w:space="0" w:color="808080"/>
                </w:tcBorders>
                <w:shd w:val="clear" w:color="auto" w:fill="FFFFFF"/>
                <w:vAlign w:val="center"/>
              </w:tcPr>
              <w:p w14:paraId="7B83DE24" w14:textId="490C37B7" w:rsidR="003F53CA" w:rsidRPr="00D0286A" w:rsidRDefault="003F53CA" w:rsidP="003F53CA">
                <w:pPr>
                  <w:jc w:val="center"/>
                  <w:rPr>
                    <w:rFonts w:ascii="Tahoma" w:hAnsi="Tahoma" w:cs="Tahoma"/>
                    <w:sz w:val="20"/>
                    <w:szCs w:val="20"/>
                  </w:rPr>
                </w:pPr>
                <w:r>
                  <w:rPr>
                    <w:rFonts w:ascii="MS Gothic" w:eastAsia="MS Gothic" w:hAnsi="MS Gothic" w:cs="Tahoma"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even" r:id="rId13"/>
          <w:headerReference w:type="default" r:id="rId14"/>
          <w:footerReference w:type="even"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6" w:name="_Toc179868644"/>
      <w:bookmarkEnd w:id="2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 xml:space="preserve">4.4.1 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7"/>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8" w:name="_Toc179868653"/>
      <w:bookmarkStart w:id="29" w:name="_Toc179868654"/>
      <w:r w:rsidRPr="00D0286A">
        <w:rPr>
          <w:rFonts w:ascii="Tahoma" w:hAnsi="Tahoma" w:cs="Tahoma"/>
          <w:b/>
          <w:smallCaps/>
          <w:color w:val="365F91" w:themeColor="accent1" w:themeShade="BF"/>
          <w:sz w:val="18"/>
          <w:szCs w:val="18"/>
          <w:lang w:eastAsia="fr-FR"/>
        </w:rPr>
        <w:t>Article 6 - Modifications</w:t>
      </w:r>
      <w:bookmarkEnd w:id="2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30"/>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1"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3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A5FA" w14:textId="77777777" w:rsidR="00BD007B" w:rsidRDefault="00BD007B" w:rsidP="00D50F13">
      <w:r>
        <w:separator/>
      </w:r>
    </w:p>
  </w:endnote>
  <w:endnote w:type="continuationSeparator" w:id="0">
    <w:p w14:paraId="294C30E2" w14:textId="77777777" w:rsidR="00BD007B" w:rsidRDefault="00BD00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172A" w14:textId="77777777" w:rsidR="00F919F0" w:rsidRDefault="00F9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A3CFCB7" w:rsidR="00E320C9" w:rsidRPr="00AE2D2B" w:rsidRDefault="00B407B2" w:rsidP="004965C8">
          <w:pPr>
            <w:rPr>
              <w:rFonts w:ascii="Arial Narrow" w:hAnsi="Arial Narrow"/>
              <w:caps/>
              <w:color w:val="000000"/>
              <w:sz w:val="18"/>
              <w:szCs w:val="18"/>
              <w:highlight w:val="cyan"/>
            </w:rPr>
          </w:pPr>
          <w:r w:rsidRPr="00695711">
            <w:rPr>
              <w:rFonts w:ascii="Tahoma" w:hAnsi="Tahoma" w:cs="Tahoma"/>
              <w:caps/>
              <w:color w:val="000000" w:themeColor="text1"/>
              <w:sz w:val="18"/>
              <w:szCs w:val="18"/>
            </w:rPr>
            <w:t>8573/2019/</w:t>
          </w:r>
          <w:r w:rsidR="00F919F0">
            <w:rPr>
              <w:rFonts w:ascii="Tahoma" w:hAnsi="Tahoma" w:cs="Tahoma"/>
              <w:caps/>
              <w:color w:val="000000" w:themeColor="text1"/>
              <w:sz w:val="18"/>
              <w:szCs w:val="18"/>
            </w:rPr>
            <w:t>54</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9F2C" w14:textId="77777777" w:rsidR="00BD007B" w:rsidRDefault="00BD007B" w:rsidP="00D50F13">
      <w:r>
        <w:separator/>
      </w:r>
    </w:p>
  </w:footnote>
  <w:footnote w:type="continuationSeparator" w:id="0">
    <w:p w14:paraId="55E26B26" w14:textId="77777777" w:rsidR="00BD007B" w:rsidRDefault="00BD007B"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051" w14:textId="77777777" w:rsidR="00F919F0" w:rsidRDefault="00F9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C357D49"/>
    <w:multiLevelType w:val="hybridMultilevel"/>
    <w:tmpl w:val="39ACD670"/>
    <w:lvl w:ilvl="0" w:tplc="040C0017">
      <w:start w:val="1"/>
      <w:numFmt w:val="lowerLetter"/>
      <w:lvlText w:val="%1)"/>
      <w:lvlJc w:val="left"/>
      <w:pPr>
        <w:ind w:left="3016" w:hanging="18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1B80"/>
    <w:multiLevelType w:val="hybridMultilevel"/>
    <w:tmpl w:val="B16C148A"/>
    <w:lvl w:ilvl="0" w:tplc="32BA5222">
      <w:start w:val="1"/>
      <w:numFmt w:val="decimal"/>
      <w:lvlText w:val="%1."/>
      <w:lvlJc w:val="left"/>
      <w:pPr>
        <w:ind w:left="720" w:hanging="360"/>
      </w:pPr>
      <w:rPr>
        <w:rFonts w:hint="default"/>
        <w:b w:val="0"/>
        <w:sz w:val="18"/>
      </w:rPr>
    </w:lvl>
    <w:lvl w:ilvl="1" w:tplc="08090003">
      <w:start w:val="1"/>
      <w:numFmt w:val="bullet"/>
      <w:lvlText w:val="o"/>
      <w:lvlJc w:val="left"/>
      <w:pPr>
        <w:ind w:left="1440" w:hanging="360"/>
      </w:pPr>
      <w:rPr>
        <w:rFonts w:ascii="Courier New" w:hAnsi="Courier New" w:cs="Courier New" w:hint="default"/>
      </w:rPr>
    </w:lvl>
    <w:lvl w:ilvl="2" w:tplc="E67A9B14">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C52E1"/>
    <w:multiLevelType w:val="hybridMultilevel"/>
    <w:tmpl w:val="95DCA41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06D5A"/>
    <w:multiLevelType w:val="hybridMultilevel"/>
    <w:tmpl w:val="63763F34"/>
    <w:lvl w:ilvl="0" w:tplc="FA762B2E">
      <w:start w:val="1"/>
      <w:numFmt w:val="upperLetter"/>
      <w:lvlText w:val="%1)"/>
      <w:lvlJc w:val="left"/>
      <w:pPr>
        <w:ind w:left="720" w:hanging="360"/>
      </w:pPr>
      <w:rPr>
        <w:rFonts w:ascii="Tahoma" w:hAnsi="Tahoma" w:cs="Tahom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85F8F"/>
    <w:multiLevelType w:val="hybridMultilevel"/>
    <w:tmpl w:val="8D2C6EB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444CB"/>
    <w:multiLevelType w:val="hybridMultilevel"/>
    <w:tmpl w:val="1184518C"/>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90100"/>
    <w:multiLevelType w:val="hybridMultilevel"/>
    <w:tmpl w:val="9182A6D0"/>
    <w:lvl w:ilvl="0" w:tplc="A5DC8756">
      <w:start w:val="1"/>
      <w:numFmt w:val="upperLetter"/>
      <w:lvlText w:val="%1)"/>
      <w:lvlJc w:val="left"/>
      <w:pPr>
        <w:ind w:left="550" w:hanging="360"/>
      </w:pPr>
      <w:rPr>
        <w:rFonts w:hint="default"/>
        <w:u w:val="single"/>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19B3545"/>
    <w:multiLevelType w:val="hybridMultilevel"/>
    <w:tmpl w:val="C3D6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F5AAB"/>
    <w:multiLevelType w:val="hybridMultilevel"/>
    <w:tmpl w:val="506470E6"/>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40C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B160C7"/>
    <w:multiLevelType w:val="hybridMultilevel"/>
    <w:tmpl w:val="04F4741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80EB0"/>
    <w:multiLevelType w:val="hybridMultilevel"/>
    <w:tmpl w:val="42367CF8"/>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8DD04BC"/>
    <w:multiLevelType w:val="hybridMultilevel"/>
    <w:tmpl w:val="A0A458E4"/>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644DF"/>
    <w:multiLevelType w:val="hybridMultilevel"/>
    <w:tmpl w:val="D174D3E0"/>
    <w:lvl w:ilvl="0" w:tplc="E32C9538">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113BC"/>
    <w:multiLevelType w:val="hybridMultilevel"/>
    <w:tmpl w:val="503EBB9A"/>
    <w:lvl w:ilvl="0" w:tplc="8A72DD3E">
      <w:start w:val="1"/>
      <w:numFmt w:val="upperLetter"/>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24EEB"/>
    <w:multiLevelType w:val="hybridMultilevel"/>
    <w:tmpl w:val="4A285882"/>
    <w:lvl w:ilvl="0" w:tplc="459E2954">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E67A9B14">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6C215F"/>
    <w:multiLevelType w:val="hybridMultilevel"/>
    <w:tmpl w:val="93C46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B1200"/>
    <w:multiLevelType w:val="hybridMultilevel"/>
    <w:tmpl w:val="165896A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000A2"/>
    <w:multiLevelType w:val="hybridMultilevel"/>
    <w:tmpl w:val="F3664D58"/>
    <w:lvl w:ilvl="0" w:tplc="9A2E496A">
      <w:numFmt w:val="bullet"/>
      <w:lvlText w:val="-"/>
      <w:lvlJc w:val="left"/>
      <w:pPr>
        <w:ind w:left="720" w:hanging="360"/>
      </w:pPr>
      <w:rPr>
        <w:rFonts w:ascii="Cambria" w:eastAsia="MS Mincho"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ED0F25"/>
    <w:multiLevelType w:val="hybridMultilevel"/>
    <w:tmpl w:val="59D6F44E"/>
    <w:lvl w:ilvl="0" w:tplc="32845B38">
      <w:start w:val="1"/>
      <w:numFmt w:val="lowerLetter"/>
      <w:lvlText w:val="%1)"/>
      <w:lvlJc w:val="left"/>
      <w:pPr>
        <w:ind w:left="3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F4454"/>
    <w:multiLevelType w:val="hybridMultilevel"/>
    <w:tmpl w:val="AC3AA668"/>
    <w:lvl w:ilvl="0" w:tplc="0F0A4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65598"/>
    <w:multiLevelType w:val="hybridMultilevel"/>
    <w:tmpl w:val="C3A66F16"/>
    <w:lvl w:ilvl="0" w:tplc="040C0017">
      <w:start w:val="1"/>
      <w:numFmt w:val="lowerLetter"/>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47" w15:restartNumberingAfterBreak="0">
    <w:nsid w:val="79FC17A5"/>
    <w:multiLevelType w:val="hybridMultilevel"/>
    <w:tmpl w:val="07162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63141"/>
    <w:multiLevelType w:val="hybridMultilevel"/>
    <w:tmpl w:val="EAF2F0D0"/>
    <w:lvl w:ilvl="0" w:tplc="E32C9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2"/>
  </w:num>
  <w:num w:numId="4">
    <w:abstractNumId w:val="1"/>
  </w:num>
  <w:num w:numId="5">
    <w:abstractNumId w:val="20"/>
  </w:num>
  <w:num w:numId="6">
    <w:abstractNumId w:val="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16"/>
  </w:num>
  <w:num w:numId="11">
    <w:abstractNumId w:val="6"/>
  </w:num>
  <w:num w:numId="12">
    <w:abstractNumId w:val="38"/>
  </w:num>
  <w:num w:numId="13">
    <w:abstractNumId w:val="0"/>
  </w:num>
  <w:num w:numId="14">
    <w:abstractNumId w:val="18"/>
  </w:num>
  <w:num w:numId="15">
    <w:abstractNumId w:val="30"/>
  </w:num>
  <w:num w:numId="16">
    <w:abstractNumId w:val="41"/>
  </w:num>
  <w:num w:numId="17">
    <w:abstractNumId w:val="11"/>
  </w:num>
  <w:num w:numId="18">
    <w:abstractNumId w:val="40"/>
  </w:num>
  <w:num w:numId="19">
    <w:abstractNumId w:val="33"/>
  </w:num>
  <w:num w:numId="20">
    <w:abstractNumId w:val="25"/>
  </w:num>
  <w:num w:numId="21">
    <w:abstractNumId w:val="19"/>
  </w:num>
  <w:num w:numId="22">
    <w:abstractNumId w:val="5"/>
  </w:num>
  <w:num w:numId="23">
    <w:abstractNumId w:val="17"/>
  </w:num>
  <w:num w:numId="24">
    <w:abstractNumId w:val="12"/>
  </w:num>
  <w:num w:numId="25">
    <w:abstractNumId w:val="8"/>
  </w:num>
  <w:num w:numId="26">
    <w:abstractNumId w:val="39"/>
  </w:num>
  <w:num w:numId="27">
    <w:abstractNumId w:val="32"/>
  </w:num>
  <w:num w:numId="28">
    <w:abstractNumId w:val="22"/>
  </w:num>
  <w:num w:numId="29">
    <w:abstractNumId w:val="3"/>
  </w:num>
  <w:num w:numId="30">
    <w:abstractNumId w:val="35"/>
  </w:num>
  <w:num w:numId="31">
    <w:abstractNumId w:val="7"/>
  </w:num>
  <w:num w:numId="32">
    <w:abstractNumId w:val="46"/>
  </w:num>
  <w:num w:numId="33">
    <w:abstractNumId w:val="13"/>
  </w:num>
  <w:num w:numId="34">
    <w:abstractNumId w:val="34"/>
  </w:num>
  <w:num w:numId="35">
    <w:abstractNumId w:val="48"/>
  </w:num>
  <w:num w:numId="36">
    <w:abstractNumId w:val="10"/>
  </w:num>
  <w:num w:numId="37">
    <w:abstractNumId w:val="14"/>
  </w:num>
  <w:num w:numId="38">
    <w:abstractNumId w:val="28"/>
  </w:num>
  <w:num w:numId="39">
    <w:abstractNumId w:val="26"/>
  </w:num>
  <w:num w:numId="40">
    <w:abstractNumId w:val="29"/>
  </w:num>
  <w:num w:numId="41">
    <w:abstractNumId w:val="15"/>
  </w:num>
  <w:num w:numId="42">
    <w:abstractNumId w:val="31"/>
  </w:num>
  <w:num w:numId="43">
    <w:abstractNumId w:val="43"/>
  </w:num>
  <w:num w:numId="44">
    <w:abstractNumId w:val="36"/>
  </w:num>
  <w:num w:numId="45">
    <w:abstractNumId w:val="47"/>
  </w:num>
  <w:num w:numId="46">
    <w:abstractNumId w:val="45"/>
  </w:num>
  <w:num w:numId="47">
    <w:abstractNumId w:val="23"/>
  </w:num>
  <w:num w:numId="48">
    <w:abstractNumId w:val="9"/>
  </w:num>
  <w:num w:numId="49">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NOVIC Svetislav">
    <w15:presenceInfo w15:providerId="AD" w15:userId="S-1-5-21-1574594750-1263408776-2012955550-76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10F"/>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62F6"/>
    <w:rsid w:val="000F1520"/>
    <w:rsid w:val="000F18A2"/>
    <w:rsid w:val="000F3067"/>
    <w:rsid w:val="000F330F"/>
    <w:rsid w:val="000F3CB2"/>
    <w:rsid w:val="000F448F"/>
    <w:rsid w:val="000F5561"/>
    <w:rsid w:val="00102559"/>
    <w:rsid w:val="00113108"/>
    <w:rsid w:val="0011556A"/>
    <w:rsid w:val="00126183"/>
    <w:rsid w:val="0012667B"/>
    <w:rsid w:val="00127842"/>
    <w:rsid w:val="00127AB4"/>
    <w:rsid w:val="00135199"/>
    <w:rsid w:val="001359BE"/>
    <w:rsid w:val="0014098C"/>
    <w:rsid w:val="0014400D"/>
    <w:rsid w:val="00150C0F"/>
    <w:rsid w:val="00160002"/>
    <w:rsid w:val="0016172B"/>
    <w:rsid w:val="00162598"/>
    <w:rsid w:val="00183E4D"/>
    <w:rsid w:val="0019283C"/>
    <w:rsid w:val="001A207E"/>
    <w:rsid w:val="001A28AE"/>
    <w:rsid w:val="001A5371"/>
    <w:rsid w:val="001A67C8"/>
    <w:rsid w:val="001B0127"/>
    <w:rsid w:val="001B0F45"/>
    <w:rsid w:val="001B138A"/>
    <w:rsid w:val="001C4BA2"/>
    <w:rsid w:val="001C6878"/>
    <w:rsid w:val="001D40AD"/>
    <w:rsid w:val="001D4350"/>
    <w:rsid w:val="001D5926"/>
    <w:rsid w:val="001D5CF8"/>
    <w:rsid w:val="001D7709"/>
    <w:rsid w:val="001E5424"/>
    <w:rsid w:val="001F5A87"/>
    <w:rsid w:val="002019A5"/>
    <w:rsid w:val="00206649"/>
    <w:rsid w:val="002111B3"/>
    <w:rsid w:val="002133FA"/>
    <w:rsid w:val="00213A16"/>
    <w:rsid w:val="00225B0D"/>
    <w:rsid w:val="002336A0"/>
    <w:rsid w:val="00251355"/>
    <w:rsid w:val="00252393"/>
    <w:rsid w:val="00275C9D"/>
    <w:rsid w:val="002812BB"/>
    <w:rsid w:val="002818A7"/>
    <w:rsid w:val="002906DA"/>
    <w:rsid w:val="00290EAC"/>
    <w:rsid w:val="00293CBB"/>
    <w:rsid w:val="00294937"/>
    <w:rsid w:val="002A2C42"/>
    <w:rsid w:val="002A56A1"/>
    <w:rsid w:val="002B4786"/>
    <w:rsid w:val="002C2307"/>
    <w:rsid w:val="002C6F98"/>
    <w:rsid w:val="002D526B"/>
    <w:rsid w:val="002D5425"/>
    <w:rsid w:val="002D5DC0"/>
    <w:rsid w:val="002E5606"/>
    <w:rsid w:val="00300098"/>
    <w:rsid w:val="00311C90"/>
    <w:rsid w:val="00320711"/>
    <w:rsid w:val="003215FC"/>
    <w:rsid w:val="003264C2"/>
    <w:rsid w:val="00331164"/>
    <w:rsid w:val="00332AF4"/>
    <w:rsid w:val="003347E8"/>
    <w:rsid w:val="0034681E"/>
    <w:rsid w:val="00350F4E"/>
    <w:rsid w:val="0035108E"/>
    <w:rsid w:val="00352098"/>
    <w:rsid w:val="00361219"/>
    <w:rsid w:val="00367CA9"/>
    <w:rsid w:val="003705A6"/>
    <w:rsid w:val="003712F2"/>
    <w:rsid w:val="00371509"/>
    <w:rsid w:val="00371F0B"/>
    <w:rsid w:val="003840F5"/>
    <w:rsid w:val="00386026"/>
    <w:rsid w:val="0039258A"/>
    <w:rsid w:val="00393451"/>
    <w:rsid w:val="00394B2C"/>
    <w:rsid w:val="00395336"/>
    <w:rsid w:val="00396D22"/>
    <w:rsid w:val="003A0F5F"/>
    <w:rsid w:val="003B1C2E"/>
    <w:rsid w:val="003B2E7E"/>
    <w:rsid w:val="003C0188"/>
    <w:rsid w:val="003C1D13"/>
    <w:rsid w:val="003E27E4"/>
    <w:rsid w:val="003E2D84"/>
    <w:rsid w:val="003E693C"/>
    <w:rsid w:val="003E6D30"/>
    <w:rsid w:val="003F2595"/>
    <w:rsid w:val="003F53CA"/>
    <w:rsid w:val="003F5956"/>
    <w:rsid w:val="003F7D5B"/>
    <w:rsid w:val="00402529"/>
    <w:rsid w:val="004121E2"/>
    <w:rsid w:val="00415503"/>
    <w:rsid w:val="00420E9A"/>
    <w:rsid w:val="0042137A"/>
    <w:rsid w:val="00432F42"/>
    <w:rsid w:val="00437926"/>
    <w:rsid w:val="004403BB"/>
    <w:rsid w:val="00441D52"/>
    <w:rsid w:val="004470B4"/>
    <w:rsid w:val="0045500C"/>
    <w:rsid w:val="00456407"/>
    <w:rsid w:val="0046282E"/>
    <w:rsid w:val="0046469D"/>
    <w:rsid w:val="00477091"/>
    <w:rsid w:val="00480596"/>
    <w:rsid w:val="0048127D"/>
    <w:rsid w:val="004866AC"/>
    <w:rsid w:val="004874F6"/>
    <w:rsid w:val="00487967"/>
    <w:rsid w:val="00487FFD"/>
    <w:rsid w:val="00490018"/>
    <w:rsid w:val="00492214"/>
    <w:rsid w:val="00494C86"/>
    <w:rsid w:val="00495856"/>
    <w:rsid w:val="00497AEE"/>
    <w:rsid w:val="004A223B"/>
    <w:rsid w:val="004A3080"/>
    <w:rsid w:val="004A5D88"/>
    <w:rsid w:val="004B0F2D"/>
    <w:rsid w:val="004B1373"/>
    <w:rsid w:val="004B2022"/>
    <w:rsid w:val="004B3F9D"/>
    <w:rsid w:val="004C3551"/>
    <w:rsid w:val="004C447E"/>
    <w:rsid w:val="004C534D"/>
    <w:rsid w:val="004C6F59"/>
    <w:rsid w:val="004D084E"/>
    <w:rsid w:val="004D2601"/>
    <w:rsid w:val="004D3AB3"/>
    <w:rsid w:val="004E1F03"/>
    <w:rsid w:val="004E67E1"/>
    <w:rsid w:val="004E796F"/>
    <w:rsid w:val="004E7A45"/>
    <w:rsid w:val="004E7D01"/>
    <w:rsid w:val="004F16D2"/>
    <w:rsid w:val="004F2CFB"/>
    <w:rsid w:val="004F3A2C"/>
    <w:rsid w:val="004F613A"/>
    <w:rsid w:val="004F71A4"/>
    <w:rsid w:val="00523268"/>
    <w:rsid w:val="00523BFF"/>
    <w:rsid w:val="00527592"/>
    <w:rsid w:val="0053377B"/>
    <w:rsid w:val="00542FEE"/>
    <w:rsid w:val="00550849"/>
    <w:rsid w:val="00554874"/>
    <w:rsid w:val="00566A81"/>
    <w:rsid w:val="00567F3E"/>
    <w:rsid w:val="00570089"/>
    <w:rsid w:val="00574D1A"/>
    <w:rsid w:val="005845C2"/>
    <w:rsid w:val="00591833"/>
    <w:rsid w:val="005A5874"/>
    <w:rsid w:val="005A6974"/>
    <w:rsid w:val="005B0752"/>
    <w:rsid w:val="005C4431"/>
    <w:rsid w:val="005C5D6E"/>
    <w:rsid w:val="005E2710"/>
    <w:rsid w:val="005E5511"/>
    <w:rsid w:val="005F3FD0"/>
    <w:rsid w:val="005F65E7"/>
    <w:rsid w:val="005F7249"/>
    <w:rsid w:val="0060258F"/>
    <w:rsid w:val="00602C82"/>
    <w:rsid w:val="00610C75"/>
    <w:rsid w:val="00611175"/>
    <w:rsid w:val="006111C9"/>
    <w:rsid w:val="00613313"/>
    <w:rsid w:val="006232B4"/>
    <w:rsid w:val="00630B61"/>
    <w:rsid w:val="006426F7"/>
    <w:rsid w:val="00642825"/>
    <w:rsid w:val="00647C28"/>
    <w:rsid w:val="00653BB6"/>
    <w:rsid w:val="006558F9"/>
    <w:rsid w:val="00660256"/>
    <w:rsid w:val="0066129E"/>
    <w:rsid w:val="00662182"/>
    <w:rsid w:val="00662FF0"/>
    <w:rsid w:val="006717A7"/>
    <w:rsid w:val="0067529C"/>
    <w:rsid w:val="006771B6"/>
    <w:rsid w:val="00680325"/>
    <w:rsid w:val="00687D63"/>
    <w:rsid w:val="006912CB"/>
    <w:rsid w:val="00695711"/>
    <w:rsid w:val="006A51F8"/>
    <w:rsid w:val="006A750B"/>
    <w:rsid w:val="006A7F07"/>
    <w:rsid w:val="006B1CBA"/>
    <w:rsid w:val="006B2D7D"/>
    <w:rsid w:val="006B5CAE"/>
    <w:rsid w:val="006B5E33"/>
    <w:rsid w:val="006B71A1"/>
    <w:rsid w:val="006C7D58"/>
    <w:rsid w:val="006D00AF"/>
    <w:rsid w:val="006D34F0"/>
    <w:rsid w:val="006D3613"/>
    <w:rsid w:val="006D78F7"/>
    <w:rsid w:val="006E09FC"/>
    <w:rsid w:val="006F040B"/>
    <w:rsid w:val="006F276D"/>
    <w:rsid w:val="00710BB1"/>
    <w:rsid w:val="00711683"/>
    <w:rsid w:val="00712D43"/>
    <w:rsid w:val="00714D53"/>
    <w:rsid w:val="00717259"/>
    <w:rsid w:val="0072200B"/>
    <w:rsid w:val="007332D8"/>
    <w:rsid w:val="0073681E"/>
    <w:rsid w:val="00743F00"/>
    <w:rsid w:val="00747ADB"/>
    <w:rsid w:val="00750137"/>
    <w:rsid w:val="00751959"/>
    <w:rsid w:val="007556CC"/>
    <w:rsid w:val="007573B9"/>
    <w:rsid w:val="00762290"/>
    <w:rsid w:val="00762726"/>
    <w:rsid w:val="00764810"/>
    <w:rsid w:val="00766341"/>
    <w:rsid w:val="00766990"/>
    <w:rsid w:val="00766CF1"/>
    <w:rsid w:val="007710ED"/>
    <w:rsid w:val="007860E1"/>
    <w:rsid w:val="007867C0"/>
    <w:rsid w:val="0079040A"/>
    <w:rsid w:val="007918E6"/>
    <w:rsid w:val="00791E04"/>
    <w:rsid w:val="00792B49"/>
    <w:rsid w:val="007935F8"/>
    <w:rsid w:val="007960C5"/>
    <w:rsid w:val="007A1FC9"/>
    <w:rsid w:val="007B0925"/>
    <w:rsid w:val="007B6412"/>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6E25"/>
    <w:rsid w:val="008477CF"/>
    <w:rsid w:val="00847F47"/>
    <w:rsid w:val="008551D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3D30"/>
    <w:rsid w:val="008D4E70"/>
    <w:rsid w:val="008D5764"/>
    <w:rsid w:val="008E34CC"/>
    <w:rsid w:val="008F1C9A"/>
    <w:rsid w:val="008F2664"/>
    <w:rsid w:val="008F2DBD"/>
    <w:rsid w:val="008F3844"/>
    <w:rsid w:val="008F3D21"/>
    <w:rsid w:val="00901C1A"/>
    <w:rsid w:val="00904B93"/>
    <w:rsid w:val="009058FD"/>
    <w:rsid w:val="009117D6"/>
    <w:rsid w:val="00916916"/>
    <w:rsid w:val="009214B5"/>
    <w:rsid w:val="0093185B"/>
    <w:rsid w:val="00931BD2"/>
    <w:rsid w:val="0095095F"/>
    <w:rsid w:val="00951B04"/>
    <w:rsid w:val="00956F45"/>
    <w:rsid w:val="0097037F"/>
    <w:rsid w:val="00973EF1"/>
    <w:rsid w:val="0098229E"/>
    <w:rsid w:val="00987B83"/>
    <w:rsid w:val="00990987"/>
    <w:rsid w:val="0099327E"/>
    <w:rsid w:val="009A100B"/>
    <w:rsid w:val="009A16F4"/>
    <w:rsid w:val="009A1D72"/>
    <w:rsid w:val="009A5B27"/>
    <w:rsid w:val="009A6D46"/>
    <w:rsid w:val="009B76BE"/>
    <w:rsid w:val="009C258F"/>
    <w:rsid w:val="009C3EA3"/>
    <w:rsid w:val="009D290D"/>
    <w:rsid w:val="009E0C9B"/>
    <w:rsid w:val="009E4346"/>
    <w:rsid w:val="009E55DF"/>
    <w:rsid w:val="009E6ADA"/>
    <w:rsid w:val="009F32D6"/>
    <w:rsid w:val="009F49A6"/>
    <w:rsid w:val="009F6493"/>
    <w:rsid w:val="00A00374"/>
    <w:rsid w:val="00A01BC9"/>
    <w:rsid w:val="00A04ADD"/>
    <w:rsid w:val="00A06007"/>
    <w:rsid w:val="00A0651D"/>
    <w:rsid w:val="00A12241"/>
    <w:rsid w:val="00A1529F"/>
    <w:rsid w:val="00A2227F"/>
    <w:rsid w:val="00A30FC9"/>
    <w:rsid w:val="00A34538"/>
    <w:rsid w:val="00A40899"/>
    <w:rsid w:val="00A45B35"/>
    <w:rsid w:val="00A46471"/>
    <w:rsid w:val="00A51EDA"/>
    <w:rsid w:val="00A53368"/>
    <w:rsid w:val="00A535BA"/>
    <w:rsid w:val="00A53BF2"/>
    <w:rsid w:val="00A62743"/>
    <w:rsid w:val="00A65785"/>
    <w:rsid w:val="00A675CC"/>
    <w:rsid w:val="00A77DE0"/>
    <w:rsid w:val="00A80E35"/>
    <w:rsid w:val="00A8461F"/>
    <w:rsid w:val="00A85379"/>
    <w:rsid w:val="00A8672C"/>
    <w:rsid w:val="00A96A37"/>
    <w:rsid w:val="00AA1957"/>
    <w:rsid w:val="00AA7B01"/>
    <w:rsid w:val="00AB03AB"/>
    <w:rsid w:val="00AB13EF"/>
    <w:rsid w:val="00AB1B8D"/>
    <w:rsid w:val="00AB2044"/>
    <w:rsid w:val="00AC539B"/>
    <w:rsid w:val="00AD1424"/>
    <w:rsid w:val="00AD18B4"/>
    <w:rsid w:val="00AD33C7"/>
    <w:rsid w:val="00AD423A"/>
    <w:rsid w:val="00AD5E4A"/>
    <w:rsid w:val="00AD686D"/>
    <w:rsid w:val="00AE2A99"/>
    <w:rsid w:val="00AE5507"/>
    <w:rsid w:val="00AF7DCB"/>
    <w:rsid w:val="00B018FC"/>
    <w:rsid w:val="00B0239F"/>
    <w:rsid w:val="00B026F4"/>
    <w:rsid w:val="00B02E53"/>
    <w:rsid w:val="00B036FF"/>
    <w:rsid w:val="00B04C5F"/>
    <w:rsid w:val="00B10DC2"/>
    <w:rsid w:val="00B11F35"/>
    <w:rsid w:val="00B133A9"/>
    <w:rsid w:val="00B14D51"/>
    <w:rsid w:val="00B14D5F"/>
    <w:rsid w:val="00B17E07"/>
    <w:rsid w:val="00B21BA4"/>
    <w:rsid w:val="00B221A3"/>
    <w:rsid w:val="00B2354B"/>
    <w:rsid w:val="00B242A3"/>
    <w:rsid w:val="00B25287"/>
    <w:rsid w:val="00B30098"/>
    <w:rsid w:val="00B3135A"/>
    <w:rsid w:val="00B32565"/>
    <w:rsid w:val="00B3464A"/>
    <w:rsid w:val="00B407B2"/>
    <w:rsid w:val="00B43A63"/>
    <w:rsid w:val="00B43C25"/>
    <w:rsid w:val="00B441EB"/>
    <w:rsid w:val="00B50164"/>
    <w:rsid w:val="00B52E73"/>
    <w:rsid w:val="00B570F9"/>
    <w:rsid w:val="00B5712C"/>
    <w:rsid w:val="00B60F30"/>
    <w:rsid w:val="00B64325"/>
    <w:rsid w:val="00B653B9"/>
    <w:rsid w:val="00B72357"/>
    <w:rsid w:val="00B74DC5"/>
    <w:rsid w:val="00B76BC7"/>
    <w:rsid w:val="00BA355F"/>
    <w:rsid w:val="00BA434A"/>
    <w:rsid w:val="00BA535D"/>
    <w:rsid w:val="00BA6EA9"/>
    <w:rsid w:val="00BB11AE"/>
    <w:rsid w:val="00BB66CF"/>
    <w:rsid w:val="00BC1154"/>
    <w:rsid w:val="00BC21BD"/>
    <w:rsid w:val="00BC4242"/>
    <w:rsid w:val="00BD007B"/>
    <w:rsid w:val="00BD0660"/>
    <w:rsid w:val="00BD0E8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6DBE"/>
    <w:rsid w:val="00C5327B"/>
    <w:rsid w:val="00C53AF9"/>
    <w:rsid w:val="00C57EAD"/>
    <w:rsid w:val="00C674A5"/>
    <w:rsid w:val="00C70E44"/>
    <w:rsid w:val="00C73C2F"/>
    <w:rsid w:val="00C7643B"/>
    <w:rsid w:val="00C8260C"/>
    <w:rsid w:val="00C840FE"/>
    <w:rsid w:val="00CA061D"/>
    <w:rsid w:val="00CA4416"/>
    <w:rsid w:val="00CA4CE1"/>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356C9"/>
    <w:rsid w:val="00D371E4"/>
    <w:rsid w:val="00D417C2"/>
    <w:rsid w:val="00D44009"/>
    <w:rsid w:val="00D47F70"/>
    <w:rsid w:val="00D50229"/>
    <w:rsid w:val="00D50F13"/>
    <w:rsid w:val="00D51502"/>
    <w:rsid w:val="00D52157"/>
    <w:rsid w:val="00D5261C"/>
    <w:rsid w:val="00D52E05"/>
    <w:rsid w:val="00D5513E"/>
    <w:rsid w:val="00D6207B"/>
    <w:rsid w:val="00D70688"/>
    <w:rsid w:val="00D73100"/>
    <w:rsid w:val="00D73D5B"/>
    <w:rsid w:val="00D777C0"/>
    <w:rsid w:val="00D90F8E"/>
    <w:rsid w:val="00DA0F4F"/>
    <w:rsid w:val="00DA6CBB"/>
    <w:rsid w:val="00DB1203"/>
    <w:rsid w:val="00DC3F97"/>
    <w:rsid w:val="00DD4C16"/>
    <w:rsid w:val="00DD4FD4"/>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64D7"/>
    <w:rsid w:val="00E74722"/>
    <w:rsid w:val="00E81D73"/>
    <w:rsid w:val="00E8650B"/>
    <w:rsid w:val="00E90595"/>
    <w:rsid w:val="00E90DC4"/>
    <w:rsid w:val="00E9156C"/>
    <w:rsid w:val="00E92F5E"/>
    <w:rsid w:val="00E9309D"/>
    <w:rsid w:val="00E94437"/>
    <w:rsid w:val="00EA472D"/>
    <w:rsid w:val="00EB550D"/>
    <w:rsid w:val="00EB6C90"/>
    <w:rsid w:val="00EC08A1"/>
    <w:rsid w:val="00EC6BF7"/>
    <w:rsid w:val="00EE1D09"/>
    <w:rsid w:val="00EE7240"/>
    <w:rsid w:val="00EF0ED9"/>
    <w:rsid w:val="00EF2386"/>
    <w:rsid w:val="00EF66B8"/>
    <w:rsid w:val="00F069C5"/>
    <w:rsid w:val="00F115F9"/>
    <w:rsid w:val="00F130D7"/>
    <w:rsid w:val="00F17C76"/>
    <w:rsid w:val="00F21315"/>
    <w:rsid w:val="00F25459"/>
    <w:rsid w:val="00F26952"/>
    <w:rsid w:val="00F270C4"/>
    <w:rsid w:val="00F30E47"/>
    <w:rsid w:val="00F32A61"/>
    <w:rsid w:val="00F520F1"/>
    <w:rsid w:val="00F56296"/>
    <w:rsid w:val="00F56682"/>
    <w:rsid w:val="00F57BB6"/>
    <w:rsid w:val="00F57EC4"/>
    <w:rsid w:val="00F62AA6"/>
    <w:rsid w:val="00F6665F"/>
    <w:rsid w:val="00F73AA8"/>
    <w:rsid w:val="00F77E7D"/>
    <w:rsid w:val="00F84B26"/>
    <w:rsid w:val="00F919F0"/>
    <w:rsid w:val="00F964FC"/>
    <w:rsid w:val="00FA7021"/>
    <w:rsid w:val="00FA70E6"/>
    <w:rsid w:val="00FA7F10"/>
    <w:rsid w:val="00FB168A"/>
    <w:rsid w:val="00FB3CA1"/>
    <w:rsid w:val="00FC453F"/>
    <w:rsid w:val="00FC57B6"/>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D24F0F3B-D3CD-4E5F-949C-CD58DB62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C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vitlana.gryshchenko@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etislav.paunovic@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FAB22FEC3E47B9DD016D8CF4FA54" ma:contentTypeVersion="0" ma:contentTypeDescription="Create a new document." ma:contentTypeScope="" ma:versionID="e910f462bd18c6954968111917f6b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A3B1-71F3-4E12-8BBE-62A4AD3A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2EA6A2F-EDCA-49B7-9835-84815D0E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5103</Words>
  <Characters>29093</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PAUNOVIC Svetislav</cp:lastModifiedBy>
  <cp:revision>2</cp:revision>
  <cp:lastPrinted>2019-07-10T13:45:00Z</cp:lastPrinted>
  <dcterms:created xsi:type="dcterms:W3CDTF">2019-11-27T09:44:00Z</dcterms:created>
  <dcterms:modified xsi:type="dcterms:W3CDTF">2019-11-27T09:44:00Z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0x0101009E8BFAB22FEC3E47B9DD016D8CF4FA54</vt:lpwstr>
  </property>
</Properties>
</file>