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B41D1D" w:rsidRDefault="003122C0">
            <w:pPr>
              <w:jc w:val="right"/>
              <w:rPr>
                <w:rFonts w:ascii="Tahoma" w:hAnsi="Tahoma" w:cs="Tahoma"/>
                <w:b/>
                <w:caps/>
                <w:sz w:val="18"/>
                <w:szCs w:val="18"/>
              </w:rPr>
            </w:pPr>
            <w:r w:rsidRPr="00B41D1D">
              <w:rPr>
                <w:rFonts w:ascii="Tahoma" w:hAnsi="Tahoma" w:cs="Tahoma"/>
                <w:sz w:val="18"/>
                <w:szCs w:val="18"/>
              </w:rPr>
              <w:t xml:space="preserve">Contract No. </w:t>
            </w:r>
            <w:r w:rsidRPr="00B41D1D">
              <w:rPr>
                <w:rFonts w:ascii="Tahoma" w:hAnsi="Tahoma" w:cs="Tahoma"/>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49706C69" w:rsidR="003122C0" w:rsidRPr="00B41D1D" w:rsidRDefault="00587A8D">
            <w:pPr>
              <w:rPr>
                <w:rFonts w:ascii="Tahoma" w:hAnsi="Tahoma" w:cs="Tahoma"/>
                <w:caps/>
                <w:color w:val="000000" w:themeColor="text1"/>
                <w:sz w:val="18"/>
                <w:szCs w:val="18"/>
                <w:highlight w:val="cyan"/>
              </w:rPr>
            </w:pPr>
            <w:r w:rsidRPr="00B41D1D">
              <w:rPr>
                <w:rFonts w:ascii="Tahoma" w:hAnsi="Tahoma" w:cs="Tahoma"/>
                <w:sz w:val="18"/>
                <w:szCs w:val="18"/>
              </w:rPr>
              <w:t>217/2022</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B41D1D" w:rsidRDefault="00305B31">
            <w:pPr>
              <w:jc w:val="right"/>
              <w:rPr>
                <w:rFonts w:ascii="Tahoma" w:hAnsi="Tahoma" w:cs="Tahoma"/>
                <w:b/>
                <w:caps/>
                <w:sz w:val="18"/>
                <w:szCs w:val="18"/>
              </w:rPr>
            </w:pPr>
            <w:r w:rsidRPr="00B41D1D">
              <w:rPr>
                <w:rFonts w:ascii="Tahoma" w:hAnsi="Tahoma" w:cs="Tahoma"/>
                <w:sz w:val="18"/>
                <w:szCs w:val="18"/>
              </w:rPr>
              <w:t>Project ID / Sector</w:t>
            </w:r>
            <w:r w:rsidR="003122C0" w:rsidRPr="00B41D1D">
              <w:rPr>
                <w:rFonts w:ascii="Tahoma" w:hAnsi="Tahoma" w:cs="Tahoma"/>
                <w:sz w:val="18"/>
                <w:szCs w:val="18"/>
              </w:rPr>
              <w:t xml:space="preserve"> </w:t>
            </w:r>
            <w:r w:rsidR="003122C0" w:rsidRPr="00B41D1D">
              <w:rPr>
                <w:rFonts w:ascii="Tahoma" w:hAnsi="Tahoma" w:cs="Tahoma"/>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00773E9E" w:rsidR="003122C0" w:rsidRPr="00B41D1D" w:rsidRDefault="00B41D1D">
            <w:pPr>
              <w:rPr>
                <w:rFonts w:ascii="Tahoma" w:hAnsi="Tahoma" w:cs="Tahoma"/>
                <w:caps/>
                <w:color w:val="000000" w:themeColor="text1"/>
                <w:sz w:val="18"/>
                <w:szCs w:val="18"/>
              </w:rPr>
            </w:pPr>
            <w:r w:rsidRPr="00B41D1D">
              <w:rPr>
                <w:rFonts w:ascii="Tahoma" w:hAnsi="Tahoma" w:cs="Tahoma"/>
                <w:caps/>
                <w:color w:val="000000" w:themeColor="text1"/>
                <w:sz w:val="18"/>
                <w:szCs w:val="18"/>
              </w:rPr>
              <w:t>CEPEJ-GT-CYber</w:t>
            </w:r>
            <w:r w:rsidR="00980A82">
              <w:rPr>
                <w:rFonts w:ascii="Tahoma" w:hAnsi="Tahoma" w:cs="Tahoma"/>
                <w:caps/>
                <w:color w:val="000000" w:themeColor="text1"/>
                <w:sz w:val="18"/>
                <w:szCs w:val="18"/>
              </w:rPr>
              <w:t>JusT</w:t>
            </w:r>
          </w:p>
        </w:tc>
      </w:tr>
      <w:tr w:rsidR="003122C0" w:rsidRPr="00177319" w14:paraId="7245BDED" w14:textId="77777777" w:rsidTr="00587A8D">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B41D1D" w:rsidRDefault="003122C0">
            <w:pPr>
              <w:jc w:val="right"/>
              <w:rPr>
                <w:rFonts w:ascii="Tahoma" w:hAnsi="Tahoma" w:cs="Tahoma"/>
                <w:color w:val="0070C0"/>
                <w:sz w:val="18"/>
                <w:szCs w:val="18"/>
              </w:rPr>
            </w:pPr>
            <w:r w:rsidRPr="00B41D1D">
              <w:rPr>
                <w:rFonts w:ascii="Tahoma" w:hAnsi="Tahoma" w:cs="Tahoma"/>
                <w:sz w:val="18"/>
                <w:szCs w:val="18"/>
              </w:rPr>
              <w:t xml:space="preserve">Council of Europe contact point </w:t>
            </w:r>
            <w:r w:rsidRPr="00B41D1D">
              <w:rPr>
                <w:rFonts w:ascii="Tahoma" w:hAnsi="Tahoma" w:cs="Tahoma"/>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14BEAED4" w14:textId="7EA7959E" w:rsidR="003122C0" w:rsidRPr="00177319" w:rsidRDefault="00587A8D">
            <w:pPr>
              <w:rPr>
                <w:rFonts w:ascii="Tahoma" w:hAnsi="Tahoma" w:cs="Tahoma"/>
                <w:b/>
                <w:caps/>
                <w:color w:val="000000" w:themeColor="text1"/>
                <w:sz w:val="18"/>
                <w:szCs w:val="18"/>
                <w:lang w:val="de-DE"/>
              </w:rPr>
            </w:pPr>
            <w:r w:rsidRPr="00177319">
              <w:rPr>
                <w:rFonts w:ascii="Tahoma" w:hAnsi="Tahoma" w:cs="Tahoma"/>
                <w:color w:val="000000" w:themeColor="text1"/>
                <w:sz w:val="18"/>
                <w:szCs w:val="18"/>
                <w:lang w:val="de-DE"/>
              </w:rPr>
              <w:t>Daniel Schmidt</w:t>
            </w:r>
            <w:r w:rsidR="00B41D1D" w:rsidRPr="00177319">
              <w:rPr>
                <w:rFonts w:ascii="Tahoma" w:hAnsi="Tahoma" w:cs="Tahoma"/>
                <w:color w:val="000000" w:themeColor="text1"/>
                <w:sz w:val="18"/>
                <w:szCs w:val="18"/>
                <w:lang w:val="de-DE"/>
              </w:rPr>
              <w:t>/</w:t>
            </w:r>
            <w:r w:rsidRPr="00177319">
              <w:rPr>
                <w:rFonts w:ascii="Tahoma" w:hAnsi="Tahoma" w:cs="Tahoma"/>
                <w:color w:val="000000" w:themeColor="text1"/>
                <w:sz w:val="18"/>
                <w:szCs w:val="18"/>
                <w:lang w:val="de-DE"/>
              </w:rPr>
              <w:t xml:space="preserve"> </w:t>
            </w:r>
            <w:hyperlink r:id="rId11" w:history="1">
              <w:r w:rsidR="00B41D1D" w:rsidRPr="00177319">
                <w:rPr>
                  <w:rStyle w:val="Hyperlink"/>
                  <w:rFonts w:ascii="Tahoma" w:hAnsi="Tahoma" w:cs="Tahoma"/>
                  <w:sz w:val="18"/>
                  <w:szCs w:val="18"/>
                  <w:lang w:val="de-DE"/>
                </w:rPr>
                <w:t>daniel.schmidt@coe.int/</w:t>
              </w:r>
            </w:hyperlink>
            <w:r w:rsidR="00B41D1D" w:rsidRPr="00177319">
              <w:rPr>
                <w:rFonts w:ascii="Tahoma" w:hAnsi="Tahoma" w:cs="Tahoma"/>
                <w:color w:val="000000" w:themeColor="text1"/>
                <w:sz w:val="18"/>
                <w:szCs w:val="18"/>
                <w:lang w:val="de-DE"/>
              </w:rPr>
              <w:t xml:space="preserve"> +33388412411</w:t>
            </w:r>
          </w:p>
        </w:tc>
      </w:tr>
    </w:tbl>
    <w:p w14:paraId="2002E72B" w14:textId="77777777" w:rsidR="000013DF" w:rsidRPr="00177319" w:rsidRDefault="000013DF" w:rsidP="00E17F6A">
      <w:pPr>
        <w:rPr>
          <w:rFonts w:ascii="Tahoma" w:hAnsi="Tahoma" w:cs="Tahoma"/>
          <w:b/>
          <w:caps/>
          <w:sz w:val="28"/>
          <w:szCs w:val="28"/>
          <w:lang w:val="de-DE"/>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7BF54DFA" w:rsidR="00C20349" w:rsidRPr="00F27A75" w:rsidRDefault="00C20349" w:rsidP="00E17F6A">
      <w:pPr>
        <w:rPr>
          <w:rFonts w:ascii="Tahoma" w:hAnsi="Tahoma" w:cs="Tahoma"/>
          <w:b/>
        </w:rPr>
      </w:pPr>
      <w:r w:rsidRPr="002A092A">
        <w:rPr>
          <w:rFonts w:ascii="Tahoma" w:hAnsi="Tahoma" w:cs="Tahoma"/>
          <w:b/>
        </w:rPr>
        <w:t>(</w:t>
      </w:r>
      <w:r w:rsidR="00C552ED">
        <w:rPr>
          <w:rFonts w:ascii="Tahoma" w:hAnsi="Tahoma" w:cs="Tahoma"/>
          <w:b/>
        </w:rPr>
        <w:t xml:space="preserve">Competitive </w:t>
      </w:r>
      <w:r w:rsidR="00C552ED" w:rsidRPr="00F27A75">
        <w:rPr>
          <w:rFonts w:ascii="Tahoma" w:hAnsi="Tahoma" w:cs="Tahoma"/>
          <w:b/>
        </w:rPr>
        <w:t xml:space="preserve">bidding </w:t>
      </w:r>
      <w:r w:rsidRPr="00F27A75">
        <w:rPr>
          <w:rFonts w:ascii="Tahoma" w:hAnsi="Tahoma" w:cs="Tahoma"/>
          <w:b/>
        </w:rPr>
        <w:t>procedure</w:t>
      </w:r>
      <w:r w:rsidR="0085784E" w:rsidRPr="00F27A75">
        <w:rPr>
          <w:rFonts w:ascii="Tahoma" w:hAnsi="Tahoma" w:cs="Tahoma"/>
          <w:b/>
        </w:rPr>
        <w:t xml:space="preserve"> / </w:t>
      </w:r>
      <w:r w:rsidR="0085784E" w:rsidRPr="00F27A75">
        <w:rPr>
          <w:rFonts w:ascii="Tahoma" w:hAnsi="Tahoma" w:cs="Tahoma"/>
          <w:b/>
          <w:u w:val="single"/>
        </w:rPr>
        <w:t>Framework contract</w:t>
      </w:r>
      <w:r w:rsidR="0085784E" w:rsidRPr="00F27A75">
        <w:rPr>
          <w:rFonts w:ascii="Tahoma" w:hAnsi="Tahoma" w:cs="Tahoma"/>
          <w:b/>
        </w:rPr>
        <w:t>)</w:t>
      </w:r>
    </w:p>
    <w:p w14:paraId="044CE43E" w14:textId="77777777" w:rsidR="00BD6B89" w:rsidRPr="00F27A75" w:rsidRDefault="00BD6B89" w:rsidP="00C20349">
      <w:pPr>
        <w:jc w:val="center"/>
        <w:rPr>
          <w:rFonts w:ascii="Tahoma" w:hAnsi="Tahoma" w:cs="Tahoma"/>
          <w:b/>
          <w:sz w:val="16"/>
          <w:szCs w:val="16"/>
        </w:rPr>
      </w:pPr>
    </w:p>
    <w:p w14:paraId="14DCC81D" w14:textId="67421AE9" w:rsidR="003840F5" w:rsidRPr="002A092A" w:rsidRDefault="00BD6B89" w:rsidP="00BD6B89">
      <w:pPr>
        <w:spacing w:before="60" w:after="120"/>
        <w:rPr>
          <w:rFonts w:ascii="Tahoma" w:hAnsi="Tahoma" w:cs="Tahoma"/>
          <w:b/>
        </w:rPr>
      </w:pPr>
      <w:r w:rsidRPr="00F27A75">
        <w:rPr>
          <w:rFonts w:ascii="Tahoma" w:hAnsi="Tahoma" w:cs="Tahoma"/>
          <w:b/>
        </w:rPr>
        <w:t xml:space="preserve">This Act of Engagement lays down the terms and conditions of the </w:t>
      </w:r>
      <w:r w:rsidR="00E17F6A" w:rsidRPr="00F27A75">
        <w:rPr>
          <w:rFonts w:ascii="Tahoma" w:hAnsi="Tahoma" w:cs="Tahoma"/>
          <w:b/>
          <w:u w:val="single"/>
        </w:rPr>
        <w:t>framework contract</w:t>
      </w:r>
      <w:r w:rsidRPr="00F27A75">
        <w:rPr>
          <w:rFonts w:ascii="Tahoma" w:hAnsi="Tahoma" w:cs="Tahoma"/>
          <w:b/>
        </w:rPr>
        <w:t xml:space="preserve"> between the Provider</w:t>
      </w:r>
      <w:r w:rsidR="00141EE1" w:rsidRPr="00F27A75">
        <w:rPr>
          <w:rFonts w:ascii="Tahoma" w:hAnsi="Tahoma" w:cs="Tahoma"/>
          <w:b/>
        </w:rPr>
        <w:t xml:space="preserve"> (as described below</w:t>
      </w:r>
      <w:r w:rsidR="00CA0B40" w:rsidRPr="00F27A75">
        <w:rPr>
          <w:rFonts w:ascii="Tahoma" w:hAnsi="Tahoma" w:cs="Tahoma"/>
          <w:b/>
        </w:rPr>
        <w:t>)</w:t>
      </w:r>
      <w:r w:rsidR="00141EE1" w:rsidRPr="00F27A75">
        <w:rPr>
          <w:rFonts w:ascii="Tahoma" w:hAnsi="Tahoma" w:cs="Tahoma"/>
          <w:b/>
        </w:rPr>
        <w:t>,</w:t>
      </w:r>
      <w:r w:rsidRPr="00F27A75">
        <w:rPr>
          <w:rFonts w:ascii="Tahoma" w:hAnsi="Tahoma" w:cs="Tahoma"/>
          <w:b/>
        </w:rPr>
        <w:t xml:space="preserve"> and the Council of Europe</w:t>
      </w:r>
      <w:r w:rsidR="000013DF" w:rsidRPr="00F27A75">
        <w:rPr>
          <w:rFonts w:ascii="Tahoma" w:hAnsi="Tahoma" w:cs="Tahoma"/>
          <w:b/>
          <w:vertAlign w:val="superscript"/>
        </w:rPr>
        <w:footnoteReference w:id="1"/>
      </w:r>
      <w:r w:rsidR="00764810" w:rsidRPr="00F27A75">
        <w:rPr>
          <w:rFonts w:ascii="Tahoma" w:hAnsi="Tahoma" w:cs="Tahoma"/>
          <w:b/>
        </w:rPr>
        <w:t xml:space="preserve"> for the provision of</w:t>
      </w:r>
      <w:r w:rsidRPr="00F27A75">
        <w:rPr>
          <w:rFonts w:ascii="Tahoma" w:hAnsi="Tahoma" w:cs="Tahoma"/>
          <w:b/>
        </w:rPr>
        <w:t xml:space="preserve"> </w:t>
      </w:r>
      <w:r w:rsidR="00953081" w:rsidRPr="00F27A75">
        <w:rPr>
          <w:rFonts w:ascii="Tahoma" w:hAnsi="Tahoma" w:cs="Tahoma"/>
          <w:b/>
        </w:rPr>
        <w:t>consultancy services in the fields of artificial intelligence for judicial systems and, more broadly, of information and communication technologies that form part of a dispute resolution process (cyberjustice)</w:t>
      </w:r>
      <w:r w:rsidR="003D7134" w:rsidRPr="00F27A75">
        <w:rPr>
          <w:rFonts w:ascii="Tahoma" w:hAnsi="Tahoma" w:cs="Tahoma"/>
          <w:b/>
        </w:rPr>
        <w:t>, in the framework of the activities</w:t>
      </w:r>
      <w:r w:rsidR="00F64E8A" w:rsidRPr="00F27A75">
        <w:rPr>
          <w:rFonts w:ascii="Tahoma" w:hAnsi="Tahoma" w:cs="Tahoma"/>
          <w:b/>
        </w:rPr>
        <w:t xml:space="preserve"> of an Artificial Intelligence Advisory Board</w:t>
      </w:r>
      <w:r w:rsidR="003D7134" w:rsidRPr="00F27A75">
        <w:rPr>
          <w:rFonts w:ascii="Tahoma" w:hAnsi="Tahoma" w:cs="Tahoma"/>
          <w:b/>
        </w:rPr>
        <w:t>.</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proofErr w:type="gramStart"/>
      <w:r w:rsidRPr="002A092A">
        <w:rPr>
          <w:rFonts w:ascii="Tahoma" w:hAnsi="Tahoma" w:cs="Tahoma"/>
          <w:color w:val="FF0000"/>
          <w:sz w:val="18"/>
          <w:szCs w:val="18"/>
        </w:rPr>
        <w:t>);</w:t>
      </w:r>
      <w:proofErr w:type="gramEnd"/>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702D8B" w:rsidRPr="002A092A" w14:paraId="4FA5393D" w14:textId="407D3F17" w:rsidTr="00702D8B">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562F9C2" w14:textId="5E5D2391" w:rsidR="00702D8B" w:rsidRPr="002A092A" w:rsidRDefault="00702D8B"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114497D" w14:textId="5CC0DDB5" w:rsidR="00702D8B" w:rsidRPr="002A092A" w:rsidRDefault="00702D8B"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62541B39" w14:textId="71B9EEAC" w:rsidR="00702D8B" w:rsidRPr="00702D8B" w:rsidRDefault="003F0E9E"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sidRPr="00702D8B">
              <w:rPr>
                <w:rFonts w:ascii="Tahoma" w:hAnsi="Tahoma" w:cs="Tahoma"/>
                <w:color w:val="000000"/>
                <w:sz w:val="18"/>
                <w:szCs w:val="18"/>
                <w:lang w:val="es-ES_tradnl"/>
              </w:rPr>
              <w:t xml:space="preserve"> Natural </w:t>
            </w:r>
            <w:proofErr w:type="spellStart"/>
            <w:r w:rsidR="00702D8B" w:rsidRPr="00702D8B">
              <w:rPr>
                <w:rFonts w:ascii="Tahoma" w:hAnsi="Tahoma" w:cs="Tahoma"/>
                <w:color w:val="000000"/>
                <w:sz w:val="18"/>
                <w:szCs w:val="18"/>
                <w:lang w:val="es-ES_tradnl"/>
              </w:rPr>
              <w:t>person</w:t>
            </w:r>
            <w:proofErr w:type="spellEnd"/>
            <w:r w:rsidR="00702D8B" w:rsidRPr="00702D8B">
              <w:rPr>
                <w:rFonts w:ascii="Tahoma" w:hAnsi="Tahoma" w:cs="Tahoma"/>
                <w:color w:val="000000"/>
                <w:sz w:val="18"/>
                <w:szCs w:val="18"/>
                <w:lang w:val="es-ES_tradnl"/>
              </w:rPr>
              <w:t xml:space="preserve"> </w:t>
            </w:r>
          </w:p>
        </w:tc>
        <w:tc>
          <w:tcPr>
            <w:tcW w:w="2617"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5E241703" w14:textId="2B0F757A" w:rsidR="00702D8B" w:rsidRPr="00702D8B" w:rsidRDefault="003F0E9E" w:rsidP="00702D8B">
            <w:pPr>
              <w:rPr>
                <w:rFonts w:ascii="Tahoma" w:hAnsi="Tahoma" w:cs="Tahoma"/>
                <w:color w:val="000000"/>
                <w:sz w:val="20"/>
                <w:szCs w:val="20"/>
              </w:rPr>
            </w:pPr>
            <w:sdt>
              <w:sdtPr>
                <w:rPr>
                  <w:rFonts w:ascii="Tahoma" w:hAnsi="Tahoma" w:cs="Tahoma"/>
                  <w:color w:val="000000"/>
                  <w:sz w:val="18"/>
                  <w:szCs w:val="18"/>
                  <w:lang w:val="es-ES_tradnl"/>
                </w:rPr>
                <w:id w:val="-440610476"/>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Pr>
                <w:rFonts w:ascii="Tahoma" w:hAnsi="Tahoma" w:cs="Tahoma"/>
                <w:color w:val="000000"/>
                <w:sz w:val="18"/>
                <w:szCs w:val="18"/>
                <w:lang w:val="es-ES_tradnl"/>
              </w:rPr>
              <w:t xml:space="preserve"> </w:t>
            </w:r>
            <w:r w:rsidR="00702D8B" w:rsidRPr="00702D8B">
              <w:rPr>
                <w:rFonts w:ascii="Tahoma" w:hAnsi="Tahoma" w:cs="Tahoma"/>
                <w:color w:val="000000"/>
                <w:sz w:val="18"/>
                <w:szCs w:val="18"/>
                <w:lang w:val="es-ES_tradnl"/>
              </w:rPr>
              <w:t xml:space="preserve">Legal </w:t>
            </w:r>
            <w:proofErr w:type="spellStart"/>
            <w:r w:rsidR="00702D8B" w:rsidRPr="00702D8B">
              <w:rPr>
                <w:rFonts w:ascii="Tahoma" w:hAnsi="Tahoma" w:cs="Tahoma"/>
                <w:color w:val="000000"/>
                <w:sz w:val="18"/>
                <w:szCs w:val="18"/>
                <w:lang w:val="es-ES_tradnl"/>
              </w:rPr>
              <w:t>person</w:t>
            </w:r>
            <w:proofErr w:type="spellEnd"/>
            <w:r w:rsidR="00702D8B" w:rsidRPr="00702D8B">
              <w:rPr>
                <w:rFonts w:ascii="Tahoma" w:hAnsi="Tahoma" w:cs="Tahoma"/>
                <w:color w:val="000000"/>
                <w:sz w:val="18"/>
                <w:szCs w:val="18"/>
                <w:lang w:val="es-ES_tradnl"/>
              </w:rPr>
              <w:t xml:space="preserve"> </w:t>
            </w:r>
          </w:p>
        </w:tc>
        <w:tc>
          <w:tcPr>
            <w:tcW w:w="2617"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FEA2202" w14:textId="3C80EBB5" w:rsidR="00702D8B" w:rsidRPr="00702D8B" w:rsidRDefault="003F0E9E" w:rsidP="00702D8B">
            <w:pPr>
              <w:rPr>
                <w:rFonts w:ascii="Tahoma" w:hAnsi="Tahoma" w:cs="Tahoma"/>
                <w:color w:val="000000"/>
                <w:sz w:val="20"/>
                <w:szCs w:val="20"/>
              </w:rPr>
            </w:pPr>
            <w:sdt>
              <w:sdtPr>
                <w:rPr>
                  <w:rFonts w:ascii="Tahoma" w:hAnsi="Tahoma" w:cs="Tahoma"/>
                  <w:color w:val="000000"/>
                  <w:sz w:val="18"/>
                  <w:szCs w:val="18"/>
                  <w:lang w:val="es-ES_tradnl"/>
                </w:rPr>
                <w:id w:val="-2027934179"/>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sidRPr="00702D8B">
              <w:rPr>
                <w:rFonts w:ascii="Tahoma" w:hAnsi="Tahoma" w:cs="Tahoma"/>
                <w:color w:val="000000"/>
                <w:sz w:val="18"/>
                <w:szCs w:val="18"/>
                <w:lang w:val="es-ES_tradnl"/>
              </w:rPr>
              <w:t xml:space="preserve"> </w:t>
            </w:r>
            <w:proofErr w:type="spellStart"/>
            <w:r w:rsidR="00702D8B" w:rsidRPr="00702D8B">
              <w:rPr>
                <w:rFonts w:ascii="Tahoma" w:hAnsi="Tahoma" w:cs="Tahoma"/>
                <w:color w:val="000000"/>
                <w:sz w:val="18"/>
                <w:szCs w:val="18"/>
                <w:lang w:val="es-ES_tradnl"/>
              </w:rPr>
              <w:t>Consortium</w:t>
            </w:r>
            <w:proofErr w:type="spellEnd"/>
          </w:p>
        </w:tc>
      </w:tr>
      <w:tr w:rsidR="00702D8B" w:rsidRPr="002A092A" w14:paraId="18179D7D" w14:textId="77777777" w:rsidTr="00177319">
        <w:trPr>
          <w:trHeight w:val="549"/>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0006D5D" w:rsidR="00702D8B" w:rsidRPr="002A092A" w:rsidRDefault="00702D8B"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702D8B" w:rsidRPr="002A092A" w:rsidRDefault="00702D8B" w:rsidP="00135199">
            <w:pPr>
              <w:rPr>
                <w:rFonts w:ascii="Tahoma" w:hAnsi="Tahoma" w:cs="Tahoma"/>
                <w:color w:val="000000"/>
                <w:sz w:val="20"/>
                <w:szCs w:val="20"/>
              </w:rPr>
            </w:pPr>
          </w:p>
        </w:tc>
      </w:tr>
      <w:tr w:rsidR="00702D8B" w:rsidRPr="002A092A" w14:paraId="4A41CD4E" w14:textId="77777777" w:rsidTr="00177319">
        <w:trPr>
          <w:trHeight w:val="557"/>
          <w:jc w:val="center"/>
        </w:trPr>
        <w:tc>
          <w:tcPr>
            <w:tcW w:w="449" w:type="dxa"/>
            <w:vMerge/>
            <w:tcBorders>
              <w:left w:val="single" w:sz="2" w:space="0" w:color="808080"/>
              <w:right w:val="single" w:sz="2" w:space="0" w:color="808080"/>
            </w:tcBorders>
            <w:shd w:val="clear" w:color="auto" w:fill="F2F2F2"/>
          </w:tcPr>
          <w:p w14:paraId="5D017A95"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702D8B" w:rsidRPr="002A092A" w:rsidRDefault="00702D8B" w:rsidP="00135199">
            <w:pPr>
              <w:rPr>
                <w:rFonts w:ascii="Tahoma" w:hAnsi="Tahoma" w:cs="Tahoma"/>
                <w:sz w:val="20"/>
                <w:szCs w:val="20"/>
              </w:rPr>
            </w:pPr>
          </w:p>
        </w:tc>
      </w:tr>
      <w:tr w:rsidR="00702D8B" w:rsidRPr="002A092A" w14:paraId="1DEE67A2" w14:textId="77777777" w:rsidTr="00177319">
        <w:trPr>
          <w:trHeight w:val="481"/>
          <w:jc w:val="center"/>
        </w:trPr>
        <w:tc>
          <w:tcPr>
            <w:tcW w:w="449" w:type="dxa"/>
            <w:vMerge/>
            <w:tcBorders>
              <w:left w:val="single" w:sz="2" w:space="0" w:color="808080"/>
              <w:right w:val="single" w:sz="2" w:space="0" w:color="808080"/>
            </w:tcBorders>
            <w:shd w:val="clear" w:color="auto" w:fill="F2F2F2"/>
          </w:tcPr>
          <w:p w14:paraId="596E0ECA"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702D8B" w:rsidRPr="002A092A" w:rsidRDefault="00702D8B" w:rsidP="00135199">
            <w:pPr>
              <w:rPr>
                <w:rFonts w:ascii="Tahoma" w:hAnsi="Tahoma" w:cs="Tahoma"/>
                <w:sz w:val="20"/>
                <w:szCs w:val="20"/>
              </w:rPr>
            </w:pPr>
          </w:p>
        </w:tc>
      </w:tr>
      <w:tr w:rsidR="00702D8B" w:rsidRPr="002A092A" w14:paraId="6A7C6756" w14:textId="77777777" w:rsidTr="00177319">
        <w:trPr>
          <w:trHeight w:val="573"/>
          <w:jc w:val="center"/>
        </w:trPr>
        <w:tc>
          <w:tcPr>
            <w:tcW w:w="449" w:type="dxa"/>
            <w:vMerge/>
            <w:tcBorders>
              <w:left w:val="single" w:sz="2" w:space="0" w:color="808080"/>
              <w:right w:val="single" w:sz="2" w:space="0" w:color="808080"/>
            </w:tcBorders>
            <w:shd w:val="clear" w:color="auto" w:fill="F2F2F2"/>
          </w:tcPr>
          <w:p w14:paraId="5E0A7429"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702D8B" w:rsidRPr="002A092A" w:rsidRDefault="00702D8B" w:rsidP="00135199">
            <w:pPr>
              <w:rPr>
                <w:rFonts w:ascii="Tahoma" w:hAnsi="Tahoma" w:cs="Tahoma"/>
                <w:sz w:val="20"/>
                <w:szCs w:val="20"/>
              </w:rPr>
            </w:pPr>
          </w:p>
        </w:tc>
      </w:tr>
      <w:tr w:rsidR="00702D8B" w:rsidRPr="002A092A" w14:paraId="0EF7D4E7" w14:textId="77777777" w:rsidTr="00177319">
        <w:trPr>
          <w:trHeight w:val="695"/>
          <w:jc w:val="center"/>
        </w:trPr>
        <w:tc>
          <w:tcPr>
            <w:tcW w:w="449" w:type="dxa"/>
            <w:vMerge/>
            <w:tcBorders>
              <w:left w:val="single" w:sz="2" w:space="0" w:color="808080"/>
              <w:right w:val="single" w:sz="2" w:space="0" w:color="808080"/>
            </w:tcBorders>
            <w:shd w:val="clear" w:color="auto" w:fill="F2F2F2"/>
          </w:tcPr>
          <w:p w14:paraId="4195333F"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702D8B" w:rsidRPr="002A092A" w:rsidRDefault="00702D8B" w:rsidP="00135199">
            <w:pPr>
              <w:rPr>
                <w:rFonts w:ascii="Tahoma" w:hAnsi="Tahoma" w:cs="Tahoma"/>
                <w:sz w:val="20"/>
                <w:szCs w:val="20"/>
              </w:rPr>
            </w:pPr>
          </w:p>
        </w:tc>
      </w:tr>
      <w:tr w:rsidR="00702D8B" w:rsidRPr="002A092A" w14:paraId="60BAA4AC"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702D8B" w:rsidRPr="002A092A" w:rsidRDefault="00702D8B" w:rsidP="00135199">
            <w:pPr>
              <w:rPr>
                <w:rFonts w:ascii="Tahoma" w:hAnsi="Tahoma" w:cs="Tahoma"/>
                <w:sz w:val="20"/>
                <w:szCs w:val="20"/>
              </w:rPr>
            </w:pPr>
          </w:p>
        </w:tc>
      </w:tr>
      <w:tr w:rsidR="00702D8B"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702D8B" w:rsidRPr="002A092A" w:rsidRDefault="00702D8B"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w:t>
            </w:r>
            <w:proofErr w:type="gramStart"/>
            <w:r w:rsidRPr="002A092A">
              <w:rPr>
                <w:rFonts w:ascii="Tahoma" w:hAnsi="Tahoma" w:cs="Tahoma"/>
                <w:sz w:val="18"/>
                <w:szCs w:val="18"/>
              </w:rPr>
              <w:t>if</w:t>
            </w:r>
            <w:proofErr w:type="gramEnd"/>
            <w:r w:rsidRPr="002A092A">
              <w:rPr>
                <w:rFonts w:ascii="Tahoma" w:hAnsi="Tahoma" w:cs="Tahoma"/>
                <w:sz w:val="18"/>
                <w:szCs w:val="18"/>
              </w:rPr>
              <w:t xml:space="preserve">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F27A75"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 xml:space="preserve">Terms </w:t>
      </w:r>
      <w:r w:rsidR="00531A42" w:rsidRPr="00F27A75">
        <w:rPr>
          <w:rFonts w:ascii="Tahoma" w:hAnsi="Tahoma" w:cs="Tahoma"/>
          <w:b/>
          <w:lang w:eastAsia="en-US"/>
        </w:rPr>
        <w:t>of reference/</w:t>
      </w:r>
      <w:r w:rsidR="0072200B" w:rsidRPr="00F27A75">
        <w:rPr>
          <w:rFonts w:ascii="Tahoma" w:hAnsi="Tahoma" w:cs="Tahoma"/>
          <w:b/>
          <w:lang w:eastAsia="en-US"/>
        </w:rPr>
        <w:t xml:space="preserve">Table of </w:t>
      </w:r>
      <w:r w:rsidR="00531A42" w:rsidRPr="00F27A75">
        <w:rPr>
          <w:rFonts w:ascii="Tahoma" w:hAnsi="Tahoma" w:cs="Tahoma"/>
          <w:b/>
          <w:lang w:eastAsia="en-US"/>
        </w:rPr>
        <w:t xml:space="preserve">unit </w:t>
      </w:r>
      <w:r w:rsidR="0072200B" w:rsidRPr="00F27A75">
        <w:rPr>
          <w:rFonts w:ascii="Tahoma" w:hAnsi="Tahoma" w:cs="Tahoma"/>
          <w:b/>
          <w:lang w:eastAsia="en-US"/>
        </w:rPr>
        <w:t>fees</w:t>
      </w:r>
    </w:p>
    <w:p w14:paraId="2B1D0906" w14:textId="79E223D3" w:rsidR="006328FD" w:rsidRPr="00F27A75" w:rsidRDefault="006328FD" w:rsidP="006328FD">
      <w:pPr>
        <w:jc w:val="both"/>
        <w:rPr>
          <w:rFonts w:ascii="Tahoma" w:hAnsi="Tahoma" w:cs="Tahoma"/>
          <w:color w:val="000000" w:themeColor="text1"/>
          <w:sz w:val="20"/>
          <w:szCs w:val="20"/>
        </w:rPr>
      </w:pPr>
      <w:r w:rsidRPr="00F27A75">
        <w:rPr>
          <w:rFonts w:ascii="Tahoma" w:hAnsi="Tahoma" w:cs="Tahoma"/>
          <w:sz w:val="20"/>
          <w:szCs w:val="20"/>
        </w:rPr>
        <w:t xml:space="preserve">The Council of Europe intends to set up a pool of experts that will provide expert guidance </w:t>
      </w:r>
      <w:proofErr w:type="gramStart"/>
      <w:r w:rsidRPr="00F27A75">
        <w:rPr>
          <w:rFonts w:ascii="Tahoma" w:hAnsi="Tahoma" w:cs="Tahoma"/>
          <w:sz w:val="20"/>
          <w:szCs w:val="20"/>
        </w:rPr>
        <w:t>in the area of</w:t>
      </w:r>
      <w:proofErr w:type="gramEnd"/>
      <w:r w:rsidRPr="00F27A75">
        <w:rPr>
          <w:rFonts w:ascii="Tahoma" w:hAnsi="Tahoma" w:cs="Tahoma"/>
          <w:sz w:val="20"/>
          <w:szCs w:val="20"/>
        </w:rPr>
        <w:t xml:space="preserve"> </w:t>
      </w:r>
      <w:proofErr w:type="spellStart"/>
      <w:r w:rsidRPr="00F27A75">
        <w:rPr>
          <w:rFonts w:ascii="Tahoma" w:hAnsi="Tahoma" w:cs="Tahoma"/>
          <w:sz w:val="20"/>
          <w:szCs w:val="20"/>
        </w:rPr>
        <w:t>cyberjustice</w:t>
      </w:r>
      <w:proofErr w:type="spellEnd"/>
      <w:r w:rsidRPr="00F27A75">
        <w:rPr>
          <w:rFonts w:ascii="Tahoma" w:hAnsi="Tahoma" w:cs="Tahoma"/>
          <w:sz w:val="20"/>
          <w:szCs w:val="20"/>
        </w:rPr>
        <w:t xml:space="preserve"> in general </w:t>
      </w:r>
      <w:r w:rsidR="000E62B2">
        <w:rPr>
          <w:rFonts w:ascii="Tahoma" w:hAnsi="Tahoma" w:cs="Tahoma"/>
          <w:sz w:val="20"/>
          <w:szCs w:val="20"/>
        </w:rPr>
        <w:t>as well as</w:t>
      </w:r>
      <w:r w:rsidR="000E62B2" w:rsidRPr="00F27A75">
        <w:rPr>
          <w:rFonts w:ascii="Tahoma" w:hAnsi="Tahoma" w:cs="Tahoma"/>
          <w:sz w:val="20"/>
          <w:szCs w:val="20"/>
        </w:rPr>
        <w:t xml:space="preserve"> </w:t>
      </w:r>
      <w:r w:rsidRPr="00F27A75">
        <w:rPr>
          <w:rFonts w:ascii="Tahoma" w:hAnsi="Tahoma" w:cs="Tahoma"/>
          <w:sz w:val="20"/>
          <w:szCs w:val="20"/>
        </w:rPr>
        <w:t>on the use of artificial intelligence applications in the justice sector and for the operationalisation of the principles of the European Ethical Charter on the use of artificial intelligence (AI) in judicial systems and their environment in particular. This should entail the formation of an Artificial Intelligence Ad</w:t>
      </w:r>
      <w:del w:id="0" w:author="DECOT Muriel" w:date="2022-05-02T18:25:00Z">
        <w:r w:rsidRPr="00F27A75" w:rsidDel="000E62B2">
          <w:rPr>
            <w:rFonts w:ascii="Tahoma" w:hAnsi="Tahoma" w:cs="Tahoma"/>
            <w:sz w:val="20"/>
            <w:szCs w:val="20"/>
          </w:rPr>
          <w:delText>i</w:delText>
        </w:r>
      </w:del>
      <w:r w:rsidRPr="00F27A75">
        <w:rPr>
          <w:rFonts w:ascii="Tahoma" w:hAnsi="Tahoma" w:cs="Tahoma"/>
          <w:sz w:val="20"/>
          <w:szCs w:val="20"/>
        </w:rPr>
        <w:t>visory Board (AIAB)</w:t>
      </w:r>
      <w:del w:id="1" w:author="DECOT Muriel" w:date="2022-05-02T18:25:00Z">
        <w:r w:rsidRPr="00F27A75" w:rsidDel="000E62B2">
          <w:rPr>
            <w:rFonts w:ascii="Tahoma" w:hAnsi="Tahoma" w:cs="Tahoma"/>
            <w:sz w:val="20"/>
            <w:szCs w:val="20"/>
          </w:rPr>
          <w:delText xml:space="preserve"> </w:delText>
        </w:r>
      </w:del>
      <w:r w:rsidRPr="00F27A75">
        <w:rPr>
          <w:rFonts w:ascii="Tahoma" w:hAnsi="Tahoma" w:cs="Tahoma"/>
          <w:sz w:val="20"/>
          <w:szCs w:val="20"/>
        </w:rPr>
        <w:t>, according to the attached Terms of Reference.</w:t>
      </w:r>
    </w:p>
    <w:p w14:paraId="13EFEB52" w14:textId="77777777" w:rsidR="006328FD" w:rsidRPr="00F27A75" w:rsidRDefault="006328FD" w:rsidP="006328FD">
      <w:pPr>
        <w:jc w:val="both"/>
        <w:rPr>
          <w:rFonts w:ascii="Tahoma" w:hAnsi="Tahoma" w:cs="Tahoma"/>
          <w:color w:val="000000" w:themeColor="text1"/>
          <w:sz w:val="20"/>
          <w:szCs w:val="20"/>
        </w:rPr>
      </w:pPr>
    </w:p>
    <w:p w14:paraId="76236ED8" w14:textId="202F7582" w:rsidR="006328FD" w:rsidRPr="00F27A75" w:rsidRDefault="006328FD" w:rsidP="006328FD">
      <w:pPr>
        <w:jc w:val="both"/>
        <w:rPr>
          <w:rFonts w:ascii="Tahoma" w:eastAsia="Calibri" w:hAnsi="Tahoma" w:cs="Tahoma"/>
          <w:sz w:val="20"/>
          <w:szCs w:val="20"/>
          <w:lang w:eastAsia="en-US"/>
        </w:rPr>
      </w:pPr>
      <w:r w:rsidRPr="00F27A75">
        <w:rPr>
          <w:rFonts w:ascii="Tahoma" w:eastAsia="Calibri" w:hAnsi="Tahoma" w:cs="Tahoma"/>
          <w:sz w:val="20"/>
          <w:szCs w:val="20"/>
          <w:lang w:eastAsia="en-US"/>
        </w:rPr>
        <w:t>The Council of Europe is looking for a maximum of 30 Provider(s) (provided enough tenders meet the criteria indicated below).</w:t>
      </w:r>
    </w:p>
    <w:p w14:paraId="51C31F20" w14:textId="77777777" w:rsidR="003F5BE6" w:rsidRPr="00F27A75" w:rsidRDefault="003F5BE6" w:rsidP="003F5BE6">
      <w:pPr>
        <w:spacing w:line="276" w:lineRule="auto"/>
        <w:ind w:left="-142"/>
        <w:jc w:val="both"/>
        <w:rPr>
          <w:rFonts w:ascii="Tahoma" w:hAnsi="Tahoma" w:cs="Tahoma"/>
          <w:sz w:val="20"/>
          <w:szCs w:val="20"/>
        </w:rPr>
      </w:pPr>
    </w:p>
    <w:p w14:paraId="458DDFFF" w14:textId="2B825D8C" w:rsidR="003F5BE6" w:rsidRPr="00F27A75" w:rsidRDefault="003F5BE6" w:rsidP="003F5BE6">
      <w:pPr>
        <w:spacing w:line="276" w:lineRule="auto"/>
        <w:ind w:left="-142"/>
        <w:jc w:val="both"/>
        <w:rPr>
          <w:rFonts w:ascii="Tahoma" w:hAnsi="Tahoma" w:cs="Tahoma"/>
          <w:sz w:val="20"/>
          <w:szCs w:val="20"/>
        </w:rPr>
      </w:pPr>
      <w:r w:rsidRPr="00F27A75">
        <w:rPr>
          <w:rFonts w:ascii="Tahoma" w:hAnsi="Tahoma" w:cs="Tahoma"/>
          <w:sz w:val="20"/>
          <w:szCs w:val="20"/>
        </w:rPr>
        <w:t xml:space="preserve">Each time an order form is sent, the selected Provider undertakes to take all the necessary measures to send it signed to the Council within </w:t>
      </w:r>
      <w:r w:rsidR="006328FD" w:rsidRPr="00F27A75">
        <w:rPr>
          <w:rFonts w:ascii="Tahoma" w:hAnsi="Tahoma" w:cs="Tahoma"/>
          <w:sz w:val="20"/>
          <w:szCs w:val="20"/>
        </w:rPr>
        <w:t>4</w:t>
      </w:r>
      <w:r w:rsidRPr="00F27A75">
        <w:rPr>
          <w:rFonts w:ascii="Tahoma" w:hAnsi="Tahoma" w:cs="Tahoma"/>
          <w:sz w:val="20"/>
          <w:szCs w:val="20"/>
        </w:rPr>
        <w:t xml:space="preserve"> (</w:t>
      </w:r>
      <w:r w:rsidR="006328FD" w:rsidRPr="00F27A75">
        <w:rPr>
          <w:rFonts w:ascii="Tahoma" w:hAnsi="Tahoma" w:cs="Tahoma"/>
          <w:sz w:val="20"/>
          <w:szCs w:val="20"/>
        </w:rPr>
        <w:t>four</w:t>
      </w:r>
      <w:r w:rsidRPr="00F27A75">
        <w:rPr>
          <w:rFonts w:ascii="Tahoma" w:hAnsi="Tahoma" w:cs="Tahoma"/>
          <w:sz w:val="20"/>
          <w:szCs w:val="20"/>
        </w:rPr>
        <w:t xml:space="preserve">) working days after its reception. </w:t>
      </w:r>
    </w:p>
    <w:p w14:paraId="6ED71D83" w14:textId="77777777" w:rsidR="003F5BE6" w:rsidRPr="00F27A75" w:rsidRDefault="003F5BE6" w:rsidP="003F5BE6">
      <w:pPr>
        <w:spacing w:line="276" w:lineRule="auto"/>
        <w:ind w:left="-142"/>
        <w:jc w:val="both"/>
        <w:rPr>
          <w:rFonts w:ascii="Tahoma" w:hAnsi="Tahoma" w:cs="Tahoma"/>
          <w:sz w:val="20"/>
          <w:szCs w:val="20"/>
        </w:rPr>
      </w:pPr>
    </w:p>
    <w:p w14:paraId="23A01230" w14:textId="77777777" w:rsidR="003F5BE6" w:rsidRPr="00F27A75" w:rsidRDefault="003F5BE6" w:rsidP="003F5BE6">
      <w:pPr>
        <w:spacing w:line="276" w:lineRule="auto"/>
        <w:ind w:left="-142"/>
        <w:jc w:val="both"/>
        <w:rPr>
          <w:rFonts w:ascii="Tahoma" w:hAnsi="Tahoma" w:cs="Tahoma"/>
          <w:b/>
          <w:sz w:val="20"/>
          <w:szCs w:val="20"/>
        </w:rPr>
      </w:pPr>
      <w:r w:rsidRPr="00F27A75">
        <w:rPr>
          <w:rFonts w:ascii="Tahoma" w:hAnsi="Tahoma" w:cs="Tahoma"/>
          <w:b/>
          <w:sz w:val="20"/>
          <w:szCs w:val="20"/>
        </w:rPr>
        <w:t>Fees</w:t>
      </w:r>
    </w:p>
    <w:p w14:paraId="4E5E12FA" w14:textId="0E812702" w:rsidR="003F5BE6" w:rsidRPr="002A092A" w:rsidRDefault="003F5BE6" w:rsidP="003F5BE6">
      <w:pPr>
        <w:spacing w:line="276" w:lineRule="auto"/>
        <w:ind w:left="-142"/>
        <w:jc w:val="both"/>
        <w:rPr>
          <w:rFonts w:ascii="Tahoma" w:hAnsi="Tahoma" w:cs="Tahoma"/>
          <w:sz w:val="20"/>
          <w:szCs w:val="20"/>
        </w:rPr>
      </w:pPr>
      <w:r w:rsidRPr="00F27A75">
        <w:rPr>
          <w:rFonts w:ascii="Tahoma" w:hAnsi="Tahoma" w:cs="Tahoma"/>
          <w:sz w:val="20"/>
          <w:szCs w:val="20"/>
        </w:rPr>
        <w:t xml:space="preserve">The fees indicated below will be applicable throughout the duration of the Framework Contract. </w:t>
      </w:r>
      <w:r w:rsidRPr="00F27A75">
        <w:rPr>
          <w:rFonts w:ascii="Tahoma" w:hAnsi="Tahoma" w:cs="Tahoma"/>
          <w:color w:val="000000"/>
          <w:sz w:val="20"/>
          <w:szCs w:val="20"/>
          <w:lang w:eastAsia="en-US"/>
        </w:rPr>
        <w:t xml:space="preserve">Prices are indicated in Euros without VAT. For the VAT regime to be mentioned on the invoice(s), please refer to Article 4.2 of the Legal Conditions (See Section C. below). </w:t>
      </w:r>
      <w:r w:rsidRPr="00F27A75">
        <w:rPr>
          <w:rFonts w:ascii="Tahoma" w:hAnsi="Tahoma" w:cs="Tahoma"/>
          <w:b/>
          <w:color w:val="000000"/>
          <w:sz w:val="20"/>
          <w:szCs w:val="20"/>
          <w:lang w:eastAsia="en-US"/>
        </w:rPr>
        <w:t xml:space="preserve"> </w:t>
      </w:r>
      <w:r w:rsidRPr="00F27A75">
        <w:rPr>
          <w:rFonts w:ascii="Tahoma" w:hAnsi="Tahoma" w:cs="Tahoma"/>
          <w:b/>
          <w:color w:val="000000"/>
          <w:sz w:val="20"/>
          <w:szCs w:val="20"/>
          <w:u w:val="single"/>
          <w:lang w:eastAsia="en-US"/>
        </w:rPr>
        <w:t>Tenders proposing a fee above the exclusion level will be entirely and automatically excluded from the tender procedure.</w:t>
      </w:r>
      <w:r w:rsidRPr="002A092A">
        <w:rPr>
          <w:rFonts w:ascii="Tahoma" w:hAnsi="Tahoma" w:cs="Tahoma"/>
          <w:sz w:val="24"/>
          <w:szCs w:val="24"/>
        </w:rPr>
        <w:t xml:space="preserve"> </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F27A75" w:rsidRDefault="003F5BE6" w:rsidP="003F5BE6">
      <w:pPr>
        <w:spacing w:line="276" w:lineRule="auto"/>
        <w:ind w:left="-142"/>
        <w:jc w:val="both"/>
        <w:rPr>
          <w:rFonts w:ascii="Tahoma" w:hAnsi="Tahoma" w:cs="Tahoma"/>
          <w:sz w:val="18"/>
          <w:szCs w:val="18"/>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2B6F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54"/>
        <w:gridCol w:w="1333"/>
        <w:gridCol w:w="1347"/>
      </w:tblGrid>
      <w:tr w:rsidR="003F5BE6" w:rsidRPr="00F27A75" w14:paraId="2585E0D7" w14:textId="77777777" w:rsidTr="00991877">
        <w:trPr>
          <w:trHeight w:val="688"/>
        </w:trPr>
        <w:tc>
          <w:tcPr>
            <w:tcW w:w="7554" w:type="dxa"/>
            <w:shd w:val="clear" w:color="auto" w:fill="DBE5F1" w:themeFill="accent1" w:themeFillTint="33"/>
            <w:vAlign w:val="center"/>
          </w:tcPr>
          <w:p w14:paraId="777ED51A" w14:textId="21522D33" w:rsidR="003F5BE6" w:rsidRPr="00F27A75" w:rsidRDefault="003F5BE6" w:rsidP="003F5BE6">
            <w:pPr>
              <w:tabs>
                <w:tab w:val="left" w:pos="0"/>
              </w:tabs>
              <w:spacing w:line="276" w:lineRule="auto"/>
              <w:ind w:left="-142"/>
              <w:jc w:val="center"/>
              <w:rPr>
                <w:rFonts w:ascii="Tahoma" w:hAnsi="Tahoma" w:cs="Tahoma"/>
                <w:b/>
                <w:sz w:val="18"/>
                <w:szCs w:val="18"/>
                <w:lang w:eastAsia="en-US"/>
              </w:rPr>
            </w:pPr>
            <w:r w:rsidRPr="00F27A75">
              <w:rPr>
                <w:rFonts w:ascii="Tahoma" w:hAnsi="Tahoma" w:cs="Tahoma"/>
                <w:b/>
                <w:sz w:val="18"/>
                <w:szCs w:val="18"/>
                <w:lang w:eastAsia="en-US"/>
              </w:rPr>
              <w:t xml:space="preserve">Type(s) of Units </w:t>
            </w:r>
            <w:r w:rsidRPr="00F27A75">
              <w:rPr>
                <w:b/>
                <w:sz w:val="18"/>
                <w:szCs w:val="18"/>
                <w:lang w:eastAsia="en-US"/>
              </w:rPr>
              <w:t>▼</w:t>
            </w:r>
          </w:p>
        </w:tc>
        <w:tc>
          <w:tcPr>
            <w:tcW w:w="1333" w:type="dxa"/>
            <w:tcBorders>
              <w:bottom w:val="single" w:sz="2" w:space="0" w:color="FF0000"/>
            </w:tcBorders>
            <w:shd w:val="clear" w:color="auto" w:fill="DBE5F1" w:themeFill="accent1" w:themeFillTint="33"/>
            <w:vAlign w:val="center"/>
          </w:tcPr>
          <w:p w14:paraId="57C2381C" w14:textId="77777777" w:rsidR="003F5BE6" w:rsidRPr="00F27A75" w:rsidRDefault="003F5BE6" w:rsidP="00A4459E">
            <w:pPr>
              <w:spacing w:line="276" w:lineRule="auto"/>
              <w:ind w:left="-142" w:right="-84"/>
              <w:jc w:val="center"/>
              <w:rPr>
                <w:rFonts w:ascii="Tahoma" w:hAnsi="Tahoma" w:cs="Tahoma"/>
                <w:b/>
                <w:sz w:val="18"/>
                <w:szCs w:val="18"/>
                <w:lang w:eastAsia="en-US"/>
              </w:rPr>
            </w:pPr>
            <w:r w:rsidRPr="00F27A75">
              <w:rPr>
                <w:rFonts w:ascii="Tahoma" w:hAnsi="Tahoma" w:cs="Tahoma"/>
                <w:b/>
                <w:sz w:val="18"/>
                <w:szCs w:val="18"/>
                <w:lang w:eastAsia="en-US"/>
              </w:rPr>
              <w:t>Unit fee</w:t>
            </w:r>
          </w:p>
          <w:p w14:paraId="50EF7924" w14:textId="77777777" w:rsidR="003F5BE6" w:rsidRPr="00F27A75" w:rsidRDefault="003F5BE6" w:rsidP="003F5BE6">
            <w:pPr>
              <w:spacing w:line="276" w:lineRule="auto"/>
              <w:ind w:left="-142" w:right="-219"/>
              <w:jc w:val="center"/>
              <w:rPr>
                <w:rFonts w:ascii="Tahoma" w:hAnsi="Tahoma" w:cs="Tahoma"/>
                <w:b/>
                <w:sz w:val="18"/>
                <w:szCs w:val="18"/>
                <w:lang w:eastAsia="en-US"/>
              </w:rPr>
            </w:pPr>
            <w:r w:rsidRPr="00F27A75">
              <w:rPr>
                <w:b/>
                <w:sz w:val="18"/>
                <w:szCs w:val="18"/>
                <w:lang w:eastAsia="en-US"/>
              </w:rPr>
              <w:t>▼</w:t>
            </w:r>
          </w:p>
        </w:tc>
        <w:tc>
          <w:tcPr>
            <w:tcW w:w="1347" w:type="dxa"/>
            <w:tcBorders>
              <w:bottom w:val="single" w:sz="2" w:space="0" w:color="808080" w:themeColor="background1" w:themeShade="80"/>
            </w:tcBorders>
            <w:shd w:val="clear" w:color="auto" w:fill="DBE5F1" w:themeFill="accent1" w:themeFillTint="33"/>
            <w:vAlign w:val="center"/>
          </w:tcPr>
          <w:p w14:paraId="0E07344C" w14:textId="77777777" w:rsidR="003F5BE6" w:rsidRPr="00F27A75" w:rsidRDefault="003F5BE6" w:rsidP="00A4459E">
            <w:pPr>
              <w:spacing w:line="276" w:lineRule="auto"/>
              <w:ind w:left="-142" w:right="-101"/>
              <w:jc w:val="center"/>
              <w:rPr>
                <w:rFonts w:ascii="Tahoma" w:hAnsi="Tahoma" w:cs="Tahoma"/>
                <w:b/>
                <w:sz w:val="18"/>
                <w:szCs w:val="18"/>
                <w:lang w:eastAsia="en-US"/>
              </w:rPr>
            </w:pPr>
            <w:r w:rsidRPr="00F27A75">
              <w:rPr>
                <w:rFonts w:ascii="Tahoma" w:hAnsi="Tahoma" w:cs="Tahoma"/>
                <w:b/>
                <w:sz w:val="18"/>
                <w:szCs w:val="18"/>
                <w:lang w:eastAsia="en-US"/>
              </w:rPr>
              <w:t>Exclusion level</w:t>
            </w:r>
          </w:p>
          <w:p w14:paraId="456DEF65" w14:textId="77777777" w:rsidR="003F5BE6" w:rsidRPr="00F27A75" w:rsidRDefault="003F5BE6" w:rsidP="003F5BE6">
            <w:pPr>
              <w:spacing w:line="276" w:lineRule="auto"/>
              <w:ind w:left="-142" w:right="-490"/>
              <w:jc w:val="center"/>
              <w:rPr>
                <w:rFonts w:ascii="Tahoma" w:hAnsi="Tahoma" w:cs="Tahoma"/>
                <w:b/>
                <w:sz w:val="18"/>
                <w:szCs w:val="18"/>
                <w:lang w:eastAsia="en-US"/>
              </w:rPr>
            </w:pPr>
            <w:r w:rsidRPr="00F27A75">
              <w:rPr>
                <w:b/>
                <w:sz w:val="18"/>
                <w:szCs w:val="18"/>
                <w:lang w:eastAsia="en-US"/>
              </w:rPr>
              <w:t>▼</w:t>
            </w:r>
          </w:p>
        </w:tc>
      </w:tr>
      <w:tr w:rsidR="003F5BE6" w:rsidRPr="00F27A75" w14:paraId="0934CAF9" w14:textId="77777777" w:rsidTr="00991877">
        <w:trPr>
          <w:trHeight w:val="374"/>
        </w:trPr>
        <w:tc>
          <w:tcPr>
            <w:tcW w:w="7554" w:type="dxa"/>
            <w:tcBorders>
              <w:right w:val="single" w:sz="2" w:space="0" w:color="FF0000"/>
            </w:tcBorders>
            <w:shd w:val="clear" w:color="auto" w:fill="F2F2F2" w:themeFill="background1" w:themeFillShade="F2"/>
            <w:vAlign w:val="center"/>
          </w:tcPr>
          <w:p w14:paraId="1C0F6835" w14:textId="71D5EF25" w:rsidR="003F5BE6" w:rsidRPr="00F27A75" w:rsidRDefault="00587A8D" w:rsidP="00953081">
            <w:pPr>
              <w:spacing w:line="276" w:lineRule="auto"/>
              <w:ind w:left="34"/>
              <w:rPr>
                <w:rFonts w:ascii="Tahoma" w:hAnsi="Tahoma" w:cs="Tahoma"/>
                <w:sz w:val="18"/>
                <w:szCs w:val="18"/>
                <w:lang w:eastAsia="en-US"/>
              </w:rPr>
            </w:pPr>
            <w:r>
              <w:rPr>
                <w:rFonts w:ascii="Tahoma" w:hAnsi="Tahoma" w:cs="Tahoma"/>
                <w:sz w:val="18"/>
                <w:szCs w:val="18"/>
                <w:lang w:eastAsia="en-US"/>
              </w:rPr>
              <w:t>F</w:t>
            </w:r>
            <w:r w:rsidR="005D1542" w:rsidRPr="00F27A75">
              <w:rPr>
                <w:rFonts w:ascii="Tahoma" w:hAnsi="Tahoma" w:cs="Tahoma"/>
                <w:sz w:val="18"/>
                <w:szCs w:val="18"/>
                <w:lang w:eastAsia="en-US"/>
              </w:rPr>
              <w:t>ees for p</w:t>
            </w:r>
            <w:r w:rsidR="00953081" w:rsidRPr="00F27A75">
              <w:rPr>
                <w:rFonts w:ascii="Tahoma" w:hAnsi="Tahoma" w:cs="Tahoma"/>
                <w:sz w:val="18"/>
                <w:szCs w:val="18"/>
                <w:lang w:eastAsia="en-US"/>
              </w:rPr>
              <w:t xml:space="preserve">articipating in the </w:t>
            </w:r>
            <w:r w:rsidR="00953081" w:rsidRPr="00F27A75">
              <w:rPr>
                <w:rFonts w:ascii="Tahoma" w:hAnsi="Tahoma" w:cs="Tahoma"/>
                <w:sz w:val="20"/>
                <w:szCs w:val="20"/>
              </w:rPr>
              <w:t xml:space="preserve">activities of </w:t>
            </w:r>
            <w:r w:rsidR="00953081" w:rsidRPr="00991877">
              <w:rPr>
                <w:rFonts w:ascii="Tahoma" w:hAnsi="Tahoma" w:cs="Tahoma"/>
                <w:sz w:val="18"/>
                <w:szCs w:val="18"/>
              </w:rPr>
              <w:t>the</w:t>
            </w:r>
            <w:r w:rsidR="008A5204" w:rsidRPr="00991877">
              <w:rPr>
                <w:rFonts w:ascii="Tahoma" w:hAnsi="Tahoma" w:cs="Tahoma"/>
                <w:sz w:val="18"/>
                <w:szCs w:val="18"/>
              </w:rPr>
              <w:t xml:space="preserve"> </w:t>
            </w:r>
            <w:r w:rsidR="00953081" w:rsidRPr="00991877">
              <w:rPr>
                <w:rFonts w:ascii="Tahoma" w:hAnsi="Tahoma" w:cs="Tahoma"/>
                <w:sz w:val="18"/>
                <w:szCs w:val="18"/>
              </w:rPr>
              <w:t>Artificial Intelligence Advisory Board</w:t>
            </w:r>
            <w:r w:rsidR="005D1542" w:rsidRPr="000E62B2">
              <w:rPr>
                <w:rFonts w:ascii="Tahoma" w:hAnsi="Tahoma" w:cs="Tahoma"/>
                <w:sz w:val="18"/>
                <w:szCs w:val="18"/>
                <w:lang w:eastAsia="en-US"/>
              </w:rPr>
              <w:t xml:space="preserve"> according to its </w:t>
            </w:r>
            <w:r w:rsidR="005D1542" w:rsidRPr="00991877">
              <w:rPr>
                <w:rFonts w:ascii="Tahoma" w:hAnsi="Tahoma" w:cs="Tahoma"/>
                <w:sz w:val="18"/>
                <w:szCs w:val="18"/>
              </w:rPr>
              <w:t>Terms of Reference and th</w:t>
            </w:r>
            <w:r w:rsidR="005D1542" w:rsidRPr="00F27A75">
              <w:rPr>
                <w:rFonts w:ascii="Tahoma" w:hAnsi="Tahoma" w:cs="Tahoma"/>
                <w:sz w:val="20"/>
                <w:szCs w:val="20"/>
              </w:rPr>
              <w:t xml:space="preserve">e </w:t>
            </w:r>
            <w:r w:rsidR="005D1542" w:rsidRPr="00991877">
              <w:rPr>
                <w:rFonts w:ascii="Tahoma" w:hAnsi="Tahoma" w:cs="Tahoma"/>
                <w:sz w:val="18"/>
                <w:szCs w:val="18"/>
              </w:rPr>
              <w:t>needs confirmed by the Council of Europe,</w:t>
            </w:r>
            <w:r w:rsidR="00953081" w:rsidRPr="00991877">
              <w:rPr>
                <w:rFonts w:ascii="Tahoma" w:hAnsi="Tahoma" w:cs="Tahoma"/>
                <w:sz w:val="18"/>
                <w:szCs w:val="18"/>
              </w:rPr>
              <w:t xml:space="preserve"> and p</w:t>
            </w:r>
            <w:r w:rsidR="00953081" w:rsidRPr="000E62B2">
              <w:rPr>
                <w:rFonts w:ascii="Tahoma" w:hAnsi="Tahoma" w:cs="Tahoma"/>
                <w:sz w:val="18"/>
                <w:szCs w:val="18"/>
                <w:lang w:eastAsia="en-US"/>
              </w:rPr>
              <w:t xml:space="preserve">rovision </w:t>
            </w:r>
            <w:r w:rsidR="008A5204" w:rsidRPr="000E62B2">
              <w:rPr>
                <w:rFonts w:ascii="Tahoma" w:hAnsi="Tahoma" w:cs="Tahoma"/>
                <w:sz w:val="18"/>
                <w:szCs w:val="18"/>
                <w:lang w:eastAsia="en-US"/>
              </w:rPr>
              <w:t>of consultancy services in the field of AI in</w:t>
            </w:r>
            <w:r w:rsidR="008A5204" w:rsidRPr="00F27A75">
              <w:rPr>
                <w:rFonts w:ascii="Tahoma" w:hAnsi="Tahoma" w:cs="Tahoma"/>
                <w:sz w:val="18"/>
                <w:szCs w:val="18"/>
                <w:lang w:eastAsia="en-US"/>
              </w:rPr>
              <w:t xml:space="preserve"> judicial systems and cyberjustice. </w:t>
            </w:r>
          </w:p>
        </w:tc>
        <w:tc>
          <w:tcPr>
            <w:tcW w:w="13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4E36846E" w:rsidR="003F5BE6" w:rsidRPr="00F27A75" w:rsidRDefault="003F5BE6" w:rsidP="003F5BE6">
            <w:pPr>
              <w:spacing w:line="276" w:lineRule="auto"/>
              <w:ind w:left="-142" w:right="-91"/>
              <w:jc w:val="center"/>
              <w:rPr>
                <w:rFonts w:ascii="Tahoma" w:hAnsi="Tahoma" w:cs="Tahoma"/>
                <w:sz w:val="18"/>
                <w:szCs w:val="18"/>
                <w:lang w:eastAsia="en-US"/>
              </w:rPr>
            </w:pPr>
          </w:p>
        </w:tc>
        <w:tc>
          <w:tcPr>
            <w:tcW w:w="1347"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434B81AD" w:rsidR="003F5BE6" w:rsidRPr="00F27A75" w:rsidRDefault="006328FD" w:rsidP="003F5BE6">
            <w:pPr>
              <w:spacing w:line="276" w:lineRule="auto"/>
              <w:ind w:left="-142" w:right="-91"/>
              <w:jc w:val="center"/>
              <w:rPr>
                <w:rFonts w:ascii="Tahoma" w:hAnsi="Tahoma" w:cs="Tahoma"/>
                <w:sz w:val="18"/>
                <w:szCs w:val="18"/>
                <w:lang w:eastAsia="en-US"/>
              </w:rPr>
            </w:pPr>
            <w:r w:rsidRPr="00F27A75">
              <w:rPr>
                <w:rFonts w:ascii="Tahoma" w:hAnsi="Tahoma" w:cs="Tahoma"/>
                <w:sz w:val="18"/>
                <w:szCs w:val="18"/>
                <w:lang w:eastAsia="en-US"/>
              </w:rPr>
              <w:t>375</w:t>
            </w:r>
          </w:p>
        </w:tc>
      </w:tr>
    </w:tbl>
    <w:p w14:paraId="6B1A9F3C" w14:textId="77777777" w:rsidR="00081644" w:rsidRPr="00F27A75" w:rsidRDefault="00081644" w:rsidP="00081644">
      <w:pPr>
        <w:ind w:left="-142"/>
        <w:rPr>
          <w:rFonts w:ascii="Tahoma" w:hAnsi="Tahoma" w:cs="Tahoma"/>
          <w:b/>
        </w:rPr>
      </w:pPr>
      <w:bookmarkStart w:id="2" w:name="_Hlk62556255"/>
    </w:p>
    <w:p w14:paraId="3F8AE500" w14:textId="7E3DAA71" w:rsidR="00081644" w:rsidRPr="00F27A75" w:rsidRDefault="00081644" w:rsidP="00081644">
      <w:pPr>
        <w:pBdr>
          <w:bottom w:val="single" w:sz="2" w:space="1" w:color="808080" w:themeColor="background1" w:themeShade="80"/>
        </w:pBdr>
        <w:rPr>
          <w:rFonts w:ascii="Tahoma" w:hAnsi="Tahoma" w:cs="Tahoma"/>
          <w:bCs/>
        </w:rPr>
      </w:pPr>
      <w:bookmarkStart w:id="3"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081644" w:rsidRPr="00F27A75" w14:paraId="43D3E447" w14:textId="77777777" w:rsidTr="00B37702">
        <w:tc>
          <w:tcPr>
            <w:tcW w:w="9105" w:type="dxa"/>
            <w:shd w:val="clear" w:color="auto" w:fill="DBE5F1" w:themeFill="accent1" w:themeFillTint="33"/>
            <w:vAlign w:val="center"/>
          </w:tcPr>
          <w:p w14:paraId="4E800C7D" w14:textId="77777777" w:rsidR="00081644" w:rsidRPr="00F27A75" w:rsidRDefault="00081644" w:rsidP="00B37702">
            <w:pPr>
              <w:spacing w:before="120" w:after="120"/>
              <w:rPr>
                <w:rFonts w:ascii="Tahoma" w:hAnsi="Tahoma" w:cs="Tahoma"/>
                <w:sz w:val="20"/>
                <w:szCs w:val="20"/>
              </w:rPr>
            </w:pPr>
            <w:r w:rsidRPr="00F27A75">
              <w:rPr>
                <w:rFonts w:ascii="Tahoma" w:hAnsi="Tahoma" w:cs="Tahoma"/>
                <w:sz w:val="20"/>
                <w:szCs w:val="20"/>
              </w:rPr>
              <w:t>This Framework Contract</w:t>
            </w:r>
            <w:r w:rsidRPr="00F27A75">
              <w:rPr>
                <w:rFonts w:ascii="Tahoma" w:eastAsia="Calibri" w:hAnsi="Tahoma" w:cs="Tahoma"/>
                <w:sz w:val="20"/>
                <w:szCs w:val="20"/>
                <w:lang w:val="en-US" w:eastAsia="en-US"/>
              </w:rPr>
              <w:t xml:space="preserve"> takes effect as from the date of its signature by both parties</w:t>
            </w:r>
            <w:r w:rsidRPr="00F27A75">
              <w:rPr>
                <w:rFonts w:ascii="Tahoma" w:hAnsi="Tahoma" w:cs="Tahoma"/>
                <w:sz w:val="20"/>
                <w:szCs w:val="20"/>
              </w:rPr>
              <w:t xml:space="preserve"> and is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6CD82CA61D4D4633AEFFF895473F4E5E"/>
              </w:placeholder>
              <w:date w:fullDate="2022-12-31T00:00:00Z">
                <w:dateFormat w:val="dd/MM/yyyy"/>
                <w:lid w:val="fr-FR"/>
                <w:storeMappedDataAs w:val="dateTime"/>
                <w:calendar w:val="gregorian"/>
              </w:date>
            </w:sdtPr>
            <w:sdtEndPr>
              <w:rPr>
                <w:rStyle w:val="Style71"/>
              </w:rPr>
            </w:sdtEndPr>
            <w:sdtContent>
              <w:p w14:paraId="216BE8EF" w14:textId="4CE5A013" w:rsidR="00081644" w:rsidRPr="00F27A75" w:rsidRDefault="000E62B2" w:rsidP="00B37702">
                <w:pPr>
                  <w:spacing w:before="120" w:after="120"/>
                  <w:rPr>
                    <w:rFonts w:ascii="Tahoma" w:hAnsi="Tahoma" w:cs="Tahoma"/>
                    <w:sz w:val="20"/>
                    <w:szCs w:val="20"/>
                  </w:rPr>
                </w:pPr>
                <w:r>
                  <w:rPr>
                    <w:rStyle w:val="Style71"/>
                    <w:rFonts w:ascii="Tahoma" w:hAnsi="Tahoma" w:cs="Tahoma"/>
                    <w:szCs w:val="20"/>
                    <w:lang w:val="fr-FR"/>
                  </w:rPr>
                  <w:t>31/12/2022</w:t>
                </w:r>
              </w:p>
            </w:sdtContent>
          </w:sdt>
        </w:tc>
      </w:tr>
      <w:tr w:rsidR="00081644" w:rsidRPr="00026E8A" w14:paraId="3FC7A1FD" w14:textId="77777777" w:rsidTr="00B37702">
        <w:tc>
          <w:tcPr>
            <w:tcW w:w="9105" w:type="dxa"/>
            <w:shd w:val="clear" w:color="auto" w:fill="DBE5F1" w:themeFill="accent1" w:themeFillTint="33"/>
            <w:vAlign w:val="center"/>
          </w:tcPr>
          <w:p w14:paraId="32E94E43" w14:textId="77777777" w:rsidR="00081644" w:rsidRPr="00F27A75" w:rsidRDefault="00081644" w:rsidP="00B37702">
            <w:pPr>
              <w:spacing w:before="120" w:after="120"/>
              <w:rPr>
                <w:rFonts w:ascii="Tahoma" w:hAnsi="Tahoma" w:cs="Tahoma"/>
                <w:sz w:val="20"/>
                <w:szCs w:val="20"/>
              </w:rPr>
            </w:pPr>
            <w:r w:rsidRPr="00F27A75">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202987796"/>
              <w:placeholder>
                <w:docPart w:val="B880B9843D104109802523EA3F9BBACF"/>
              </w:placeholder>
              <w:date w:fullDate="2024-12-31T00:00:00Z">
                <w:dateFormat w:val="dd/MM/yyyy"/>
                <w:lid w:val="fr-FR"/>
                <w:storeMappedDataAs w:val="dateTime"/>
                <w:calendar w:val="gregorian"/>
              </w:date>
            </w:sdtPr>
            <w:sdtEndPr>
              <w:rPr>
                <w:rStyle w:val="Style71"/>
              </w:rPr>
            </w:sdtEndPr>
            <w:sdtContent>
              <w:p w14:paraId="3B6C2B58" w14:textId="6BC02FCE" w:rsidR="00081644" w:rsidRPr="00F27A75" w:rsidRDefault="008A5204" w:rsidP="00B37702">
                <w:pPr>
                  <w:spacing w:before="120" w:after="120"/>
                  <w:rPr>
                    <w:rStyle w:val="Style71"/>
                    <w:rFonts w:ascii="Tahoma" w:hAnsi="Tahoma" w:cs="Tahoma"/>
                  </w:rPr>
                </w:pPr>
                <w:r w:rsidRPr="00F27A75">
                  <w:rPr>
                    <w:rStyle w:val="Style71"/>
                    <w:rFonts w:ascii="Tahoma" w:hAnsi="Tahoma" w:cs="Tahoma"/>
                    <w:szCs w:val="20"/>
                    <w:lang w:val="fr-FR"/>
                  </w:rPr>
                  <w:t>31/12/2024</w:t>
                </w:r>
              </w:p>
            </w:sdtContent>
          </w:sdt>
        </w:tc>
      </w:tr>
      <w:bookmarkEnd w:id="2"/>
      <w:bookmarkEnd w:id="3"/>
    </w:tbl>
    <w:p w14:paraId="3ED4D1AA" w14:textId="77777777" w:rsidR="003F5BE6" w:rsidRPr="002A092A" w:rsidRDefault="003F5BE6" w:rsidP="003F5BE6">
      <w:pPr>
        <w:spacing w:before="60" w:after="120"/>
        <w:ind w:left="-142"/>
        <w:rPr>
          <w:rFonts w:ascii="Tahoma" w:hAnsi="Tahoma" w:cs="Tahoma"/>
          <w:b/>
        </w:rPr>
      </w:pPr>
    </w:p>
    <w:p w14:paraId="09235224" w14:textId="741EB2FB" w:rsidR="003F5BE6" w:rsidRDefault="003F5BE6" w:rsidP="003F5BE6">
      <w:pPr>
        <w:ind w:left="-142"/>
        <w:rPr>
          <w:rFonts w:ascii="Tahoma" w:hAnsi="Tahoma" w:cs="Tahoma"/>
          <w:b/>
        </w:rPr>
      </w:pPr>
      <w:r w:rsidRPr="002A092A">
        <w:rPr>
          <w:rFonts w:ascii="Tahoma" w:hAnsi="Tahoma" w:cs="Tahoma"/>
          <w:b/>
        </w:rPr>
        <w:br w:type="page"/>
      </w:r>
    </w:p>
    <w:p w14:paraId="58C53999" w14:textId="213F8A83" w:rsidR="006328FD" w:rsidRDefault="006328FD" w:rsidP="003F5BE6">
      <w:pPr>
        <w:ind w:left="-142"/>
        <w:rPr>
          <w:rFonts w:ascii="Tahoma" w:hAnsi="Tahoma" w:cs="Tahoma"/>
          <w:b/>
        </w:rPr>
      </w:pPr>
    </w:p>
    <w:p w14:paraId="1DB17498" w14:textId="77777777" w:rsidR="006328FD" w:rsidRPr="002A092A" w:rsidRDefault="006328FD" w:rsidP="003F5BE6">
      <w:pPr>
        <w:ind w:left="-142"/>
        <w:rPr>
          <w:rFonts w:ascii="Tahoma" w:hAnsi="Tahoma" w:cs="Tahoma"/>
          <w:b/>
        </w:rPr>
      </w:pP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having the authority to represent the </w:t>
      </w:r>
      <w:proofErr w:type="gramStart"/>
      <w:r w:rsidR="003A0F5F" w:rsidRPr="002A092A">
        <w:rPr>
          <w:rFonts w:ascii="Tahoma" w:hAnsi="Tahoma" w:cs="Tahoma"/>
          <w:sz w:val="20"/>
          <w:szCs w:val="20"/>
        </w:rPr>
        <w:t>Provider;</w:t>
      </w:r>
      <w:proofErr w:type="gramEnd"/>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that the information provided to the Council under this procedure is complete, </w:t>
      </w:r>
      <w:proofErr w:type="gramStart"/>
      <w:r w:rsidR="003A0F5F" w:rsidRPr="002A092A">
        <w:rPr>
          <w:rFonts w:ascii="Tahoma" w:hAnsi="Tahoma" w:cs="Tahoma"/>
          <w:sz w:val="20"/>
          <w:szCs w:val="20"/>
        </w:rPr>
        <w:t>correct</w:t>
      </w:r>
      <w:proofErr w:type="gramEnd"/>
      <w:r w:rsidR="003A0F5F" w:rsidRPr="002A092A">
        <w:rPr>
          <w:rFonts w:ascii="Tahoma" w:hAnsi="Tahoma" w:cs="Tahoma"/>
          <w:sz w:val="20"/>
          <w:szCs w:val="20"/>
        </w:rPr>
        <w:t xml:space="preserve"> and truthful.</w:t>
      </w:r>
    </w:p>
    <w:p w14:paraId="39771E63" w14:textId="5B08FA41"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proofErr w:type="gramStart"/>
      <w:r w:rsidR="0075705D" w:rsidRPr="002A092A">
        <w:rPr>
          <w:rFonts w:ascii="Tahoma" w:hAnsi="Tahoma" w:cs="Tahoma"/>
          <w:sz w:val="20"/>
          <w:szCs w:val="20"/>
        </w:rPr>
        <w:t>T</w:t>
      </w:r>
      <w:r w:rsidRPr="002A092A">
        <w:rPr>
          <w:rFonts w:ascii="Tahoma" w:hAnsi="Tahoma" w:cs="Tahoma"/>
          <w:sz w:val="20"/>
          <w:szCs w:val="20"/>
        </w:rPr>
        <w:t>o</w:t>
      </w:r>
      <w:proofErr w:type="gramEnd"/>
      <w:r w:rsidRPr="002A092A">
        <w:rPr>
          <w:rFonts w:ascii="Tahoma" w:hAnsi="Tahoma" w:cs="Tahoma"/>
          <w:sz w:val="20"/>
          <w:szCs w:val="20"/>
        </w:rPr>
        <w:t xml:space="preserve">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2A092A">
        <w:rPr>
          <w:rFonts w:ascii="Tahoma" w:hAnsi="Tahoma" w:cs="Tahoma"/>
          <w:sz w:val="20"/>
          <w:szCs w:val="20"/>
        </w:rPr>
        <w:t>procedure;</w:t>
      </w:r>
      <w:proofErr w:type="gramEnd"/>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that neither I </w:t>
      </w:r>
      <w:proofErr w:type="gramStart"/>
      <w:r w:rsidR="003A0F5F" w:rsidRPr="002A092A">
        <w:rPr>
          <w:rFonts w:ascii="Tahoma" w:hAnsi="Tahoma" w:cs="Tahoma"/>
          <w:sz w:val="20"/>
          <w:szCs w:val="20"/>
        </w:rPr>
        <w:t>or</w:t>
      </w:r>
      <w:proofErr w:type="gramEnd"/>
      <w:r w:rsidR="003A0F5F" w:rsidRPr="002A092A">
        <w:rPr>
          <w:rFonts w:ascii="Tahoma" w:hAnsi="Tahoma" w:cs="Tahoma"/>
          <w:sz w:val="20"/>
          <w:szCs w:val="20"/>
        </w:rPr>
        <w:t xml:space="preserve">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2A092A">
        <w:rPr>
          <w:rFonts w:ascii="Tahoma" w:hAnsi="Tahoma" w:cs="Tahoma"/>
          <w:sz w:val="20"/>
          <w:szCs w:val="18"/>
        </w:rPr>
        <w:t>interest;</w:t>
      </w:r>
      <w:proofErr w:type="gramEnd"/>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2A092A">
        <w:rPr>
          <w:rFonts w:ascii="Tahoma" w:hAnsi="Tahoma" w:cs="Tahoma"/>
          <w:color w:val="000000"/>
          <w:sz w:val="20"/>
          <w:szCs w:val="20"/>
        </w:rPr>
        <w:t>equivalent;</w:t>
      </w:r>
      <w:proofErr w:type="gramEnd"/>
    </w:p>
    <w:p w14:paraId="248BE0B8" w14:textId="00400DCD"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U</w:t>
      </w:r>
      <w:r w:rsidR="003A0F5F" w:rsidRPr="002A092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3A0F5F" w:rsidRPr="002A092A">
        <w:rPr>
          <w:rFonts w:ascii="Tahoma" w:hAnsi="Tahoma" w:cs="Tahoma"/>
          <w:sz w:val="20"/>
          <w:szCs w:val="20"/>
        </w:rPr>
        <w:t>assimilated;</w:t>
      </w:r>
      <w:proofErr w:type="gramEnd"/>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DB5E8"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2A092A" w:rsidRDefault="003A0F5F" w:rsidP="003A0F5F">
            <w:pPr>
              <w:rPr>
                <w:rFonts w:ascii="Tahoma" w:hAnsi="Tahoma" w:cs="Tahoma"/>
                <w:sz w:val="20"/>
                <w:szCs w:val="20"/>
              </w:rPr>
            </w:pP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882F0B">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882F0B">
              <w:rPr>
                <w:rFonts w:ascii="Tahoma" w:hAnsi="Tahoma" w:cs="Tahoma"/>
                <w:sz w:val="20"/>
                <w:szCs w:val="20"/>
              </w:rPr>
              <w:t>___ / ___ / 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2"/>
          <w:footerReference w:type="default" r:id="rId13"/>
          <w:headerReference w:type="first" r:id="rId14"/>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3"/>
      <w:r w:rsidRPr="00D0286A">
        <w:rPr>
          <w:rFonts w:ascii="Tahoma" w:hAnsi="Tahoma" w:cs="Tahoma"/>
          <w:b/>
          <w:smallCaps/>
          <w:color w:val="365F91" w:themeColor="accent1" w:themeShade="BF"/>
          <w:sz w:val="18"/>
          <w:szCs w:val="18"/>
          <w:lang w:eastAsia="fr-FR"/>
        </w:rPr>
        <w:t xml:space="preserve">Article 1 – </w:t>
      </w:r>
      <w:bookmarkEnd w:id="4"/>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7D6CDA3E" w14:textId="77777777" w:rsidR="00032C81" w:rsidRPr="00032C81" w:rsidRDefault="00C94EDA" w:rsidP="00032C81">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r>
        <w:rPr>
          <w:rFonts w:ascii="Tahoma" w:eastAsia="Calibri" w:hAnsi="Tahoma" w:cs="Tahoma"/>
          <w:sz w:val="18"/>
          <w:szCs w:val="18"/>
          <w:lang w:eastAsia="en-US"/>
        </w:rPr>
        <w:t xml:space="preserve"> </w:t>
      </w:r>
    </w:p>
    <w:p w14:paraId="69D4F089" w14:textId="3E56C7BF" w:rsidR="00C94EDA" w:rsidRPr="00032C81" w:rsidRDefault="00032C81" w:rsidP="00032C81">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 xml:space="preserve">b) the Terms of </w:t>
      </w:r>
      <w:proofErr w:type="gramStart"/>
      <w:r>
        <w:rPr>
          <w:rFonts w:ascii="Tahoma" w:eastAsia="Calibri" w:hAnsi="Tahoma" w:cs="Tahoma"/>
          <w:sz w:val="18"/>
          <w:szCs w:val="18"/>
          <w:lang w:eastAsia="en-US"/>
        </w:rPr>
        <w:t>reference ;</w:t>
      </w:r>
      <w:r w:rsidR="00C94EDA" w:rsidRPr="00032C81">
        <w:rPr>
          <w:rFonts w:ascii="Tahoma" w:eastAsia="Calibri" w:hAnsi="Tahoma" w:cs="Tahoma"/>
          <w:sz w:val="18"/>
          <w:szCs w:val="18"/>
          <w:lang w:eastAsia="en-US"/>
        </w:rPr>
        <w:t>and</w:t>
      </w:r>
      <w:proofErr w:type="gramEnd"/>
      <w:r w:rsidR="00C94EDA" w:rsidRPr="00032C81">
        <w:rPr>
          <w:rFonts w:ascii="Tahoma" w:eastAsia="Calibri" w:hAnsi="Tahoma" w:cs="Tahoma"/>
          <w:sz w:val="18"/>
          <w:szCs w:val="18"/>
          <w:lang w:eastAsia="en-US"/>
        </w:rPr>
        <w:tab/>
        <w:t xml:space="preserve"> </w:t>
      </w:r>
      <w:r w:rsidR="00C94EDA" w:rsidRPr="00032C81">
        <w:rPr>
          <w:rFonts w:ascii="Tahoma" w:eastAsia="Calibri" w:hAnsi="Tahoma" w:cs="Tahoma"/>
          <w:sz w:val="18"/>
          <w:szCs w:val="18"/>
          <w:lang w:eastAsia="en-US"/>
        </w:rPr>
        <w:br/>
      </w:r>
      <w:r>
        <w:rPr>
          <w:rFonts w:ascii="Tahoma" w:eastAsia="Calibri" w:hAnsi="Tahoma" w:cs="Tahoma"/>
          <w:sz w:val="18"/>
          <w:szCs w:val="18"/>
          <w:lang w:eastAsia="en-US"/>
        </w:rPr>
        <w:t>c</w:t>
      </w:r>
      <w:r w:rsidR="00C94EDA" w:rsidRPr="00032C81">
        <w:rPr>
          <w:rFonts w:ascii="Tahoma" w:eastAsia="Calibri" w:hAnsi="Tahoma" w:cs="Tahoma"/>
          <w:sz w:val="18"/>
          <w:szCs w:val="18"/>
          <w:lang w:eastAsia="en-US"/>
        </w:rPr>
        <w:t>) the tender submitted by the Provider.</w:t>
      </w:r>
      <w:r w:rsidR="00C94EDA" w:rsidRPr="00032C81">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376608B"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081644" w:rsidRPr="0008164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E2DA3EC" w14:textId="77777777" w:rsidR="00081644" w:rsidRDefault="00081644"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77BE64CA"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5"/>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DC0B8A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5577EB94"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7495669A"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228E19FC"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1375703E"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B5FC68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444EFD6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255B6D1F" w14:textId="77777777" w:rsidR="00C94EDA" w:rsidRPr="00622993"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00815544"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w:t>
      </w:r>
      <w:proofErr w:type="gramStart"/>
      <w:r w:rsidRPr="00B25DD7">
        <w:rPr>
          <w:rFonts w:ascii="Tahoma" w:hAnsi="Tahoma" w:cs="Tahoma"/>
          <w:sz w:val="18"/>
          <w:szCs w:val="18"/>
          <w:lang w:val="en-US" w:eastAsia="en-US"/>
        </w:rPr>
        <w:t>)</w:t>
      </w:r>
      <w:proofErr w:type="gramEnd"/>
      <w:r w:rsidRPr="00B25DD7">
        <w:rPr>
          <w:rFonts w:ascii="Tahoma" w:hAnsi="Tahoma" w:cs="Tahoma"/>
          <w:sz w:val="18"/>
          <w:szCs w:val="18"/>
          <w:lang w:val="en-US" w:eastAsia="en-US"/>
        </w:rPr>
        <w:t xml:space="preserve">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Advance payments are subject to a written agreement between the parties, on an </w:t>
      </w:r>
      <w:proofErr w:type="gramStart"/>
      <w:r w:rsidRPr="00B25DD7">
        <w:rPr>
          <w:rFonts w:ascii="Tahoma" w:hAnsi="Tahoma" w:cs="Tahoma"/>
          <w:sz w:val="18"/>
          <w:szCs w:val="18"/>
        </w:rPr>
        <w:t>order by order</w:t>
      </w:r>
      <w:proofErr w:type="gramEnd"/>
      <w:r w:rsidRPr="00B25DD7">
        <w:rPr>
          <w:rFonts w:ascii="Tahoma" w:hAnsi="Tahoma" w:cs="Tahoma"/>
          <w:sz w:val="18"/>
          <w:szCs w:val="18"/>
        </w:rPr>
        <w:t xml:space="preserve">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6" w:name="_Toc179868652"/>
    </w:p>
    <w:p w14:paraId="22AB60F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6"/>
    </w:p>
    <w:p w14:paraId="2E996627" w14:textId="77777777" w:rsidR="00081644" w:rsidRPr="00ED301C" w:rsidRDefault="00081644" w:rsidP="00081644">
      <w:pPr>
        <w:pStyle w:val="ListParagraph"/>
        <w:numPr>
          <w:ilvl w:val="0"/>
          <w:numId w:val="19"/>
        </w:numPr>
        <w:tabs>
          <w:tab w:val="left" w:pos="284"/>
        </w:tabs>
        <w:autoSpaceDE w:val="0"/>
        <w:autoSpaceDN w:val="0"/>
        <w:ind w:hanging="720"/>
        <w:jc w:val="both"/>
        <w:rPr>
          <w:rFonts w:ascii="Tahoma" w:hAnsi="Tahoma" w:cs="Tahoma"/>
          <w:sz w:val="18"/>
          <w:szCs w:val="18"/>
          <w:lang w:eastAsia="fr-FR"/>
        </w:rPr>
      </w:pPr>
      <w:bookmarkStart w:id="7" w:name="_Hlk62556333"/>
      <w:proofErr w:type="gramStart"/>
      <w:r w:rsidRPr="00ED301C">
        <w:rPr>
          <w:rFonts w:ascii="Tahoma" w:hAnsi="Tahoma" w:cs="Tahoma"/>
          <w:sz w:val="18"/>
          <w:szCs w:val="18"/>
          <w:lang w:eastAsia="fr-FR"/>
        </w:rPr>
        <w:lastRenderedPageBreak/>
        <w:t>In the event that</w:t>
      </w:r>
      <w:proofErr w:type="gramEnd"/>
      <w:r w:rsidRPr="00ED301C">
        <w:rPr>
          <w:rFonts w:ascii="Tahoma" w:hAnsi="Tahoma" w:cs="Tahoma"/>
          <w:sz w:val="18"/>
          <w:szCs w:val="18"/>
          <w:lang w:eastAsia="fr-FR"/>
        </w:rPr>
        <w:t>:</w:t>
      </w:r>
    </w:p>
    <w:p w14:paraId="4DF0A3D5" w14:textId="77777777" w:rsid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23CA0F07" w14:textId="7777777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Deliverables provided as referred to </w:t>
      </w:r>
      <w:r w:rsidRPr="00081644">
        <w:rPr>
          <w:rFonts w:ascii="Tahoma" w:hAnsi="Tahoma" w:cs="Tahoma"/>
          <w:sz w:val="18"/>
          <w:szCs w:val="18"/>
          <w:lang w:eastAsia="fr-FR"/>
        </w:rPr>
        <w:t>under Article 1.1 do not reach a satisfactory level; or</w:t>
      </w:r>
    </w:p>
    <w:p w14:paraId="19AF418F" w14:textId="79EF822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081644">
        <w:rPr>
          <w:rFonts w:ascii="Tahoma" w:hAnsi="Tahoma" w:cs="Tahoma"/>
          <w:sz w:val="18"/>
          <w:szCs w:val="18"/>
          <w:lang w:eastAsia="fr-FR"/>
        </w:rPr>
        <w:t xml:space="preserve">the Provider is in any of the situations listed in Article 11.2. </w:t>
      </w:r>
    </w:p>
    <w:p w14:paraId="7372BF65" w14:textId="77777777" w:rsidR="00081644" w:rsidRDefault="00081644" w:rsidP="00081644">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7"/>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3"/>
      <w:bookmarkStart w:id="9" w:name="_Toc179868654"/>
      <w:r w:rsidRPr="00D0286A">
        <w:rPr>
          <w:rFonts w:ascii="Tahoma" w:hAnsi="Tahoma" w:cs="Tahoma"/>
          <w:b/>
          <w:smallCaps/>
          <w:color w:val="365F91" w:themeColor="accent1" w:themeShade="BF"/>
          <w:sz w:val="18"/>
          <w:szCs w:val="18"/>
          <w:lang w:eastAsia="fr-FR"/>
        </w:rPr>
        <w:t>Article 6 - Modifications</w:t>
      </w:r>
      <w:bookmarkEnd w:id="8"/>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0B14B97A"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081644" w:rsidRPr="00081644">
        <w:t xml:space="preserve"> </w:t>
      </w:r>
      <w:r w:rsidR="00081644" w:rsidRPr="00081644">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9"/>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07B30A07"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1EA09AD9" w14:textId="77777777" w:rsidR="00081644" w:rsidRPr="00081644" w:rsidRDefault="00081644" w:rsidP="00081644">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Hlk62555666"/>
      <w:r w:rsidRPr="00081644">
        <w:rPr>
          <w:rFonts w:ascii="Tahoma" w:hAnsi="Tahoma" w:cs="Tahoma"/>
          <w:b/>
          <w:smallCaps/>
          <w:color w:val="365F91" w:themeColor="accent1" w:themeShade="BF"/>
          <w:sz w:val="18"/>
          <w:szCs w:val="18"/>
          <w:lang w:eastAsia="fr-FR"/>
        </w:rPr>
        <w:t>Article 10 – Consortium</w:t>
      </w:r>
    </w:p>
    <w:p w14:paraId="12614848"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have full responsibility for carrying out and complying with the terms of the contract.</w:t>
      </w:r>
    </w:p>
    <w:p w14:paraId="391EB6A4"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A518C2A"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081644">
        <w:rPr>
          <w:rFonts w:ascii="Tahoma" w:hAnsi="Tahoma" w:cs="Tahoma"/>
          <w:color w:val="000000"/>
          <w:sz w:val="18"/>
          <w:szCs w:val="18"/>
        </w:rPr>
        <w:t>consortium;</w:t>
      </w:r>
      <w:proofErr w:type="gramEnd"/>
      <w:r w:rsidRPr="00081644">
        <w:rPr>
          <w:rFonts w:ascii="Tahoma" w:hAnsi="Tahoma" w:cs="Tahoma"/>
          <w:color w:val="000000"/>
          <w:sz w:val="18"/>
          <w:szCs w:val="18"/>
        </w:rPr>
        <w:t xml:space="preserve"> even if it has not been the final recipient of those amounts.</w:t>
      </w:r>
    </w:p>
    <w:p w14:paraId="557B1840"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internal roles and responsibilities of the Providers are divided as follows:</w:t>
      </w:r>
    </w:p>
    <w:p w14:paraId="6E5E25CA"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The Providers must designate a coordinator. </w:t>
      </w:r>
    </w:p>
    <w:p w14:paraId="2CDCAEB8"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t>Each Provider must:</w:t>
      </w:r>
    </w:p>
    <w:p w14:paraId="292797E5"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081644">
        <w:rPr>
          <w:rFonts w:ascii="Tahoma" w:hAnsi="Tahoma" w:cs="Tahoma"/>
          <w:color w:val="000000"/>
          <w:sz w:val="18"/>
          <w:szCs w:val="18"/>
        </w:rPr>
        <w:t>contract;</w:t>
      </w:r>
      <w:proofErr w:type="gramEnd"/>
    </w:p>
    <w:p w14:paraId="6EFAF7DE"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lastRenderedPageBreak/>
        <w:t>submit to the coordinator in good time:</w:t>
      </w:r>
      <w:r w:rsidRPr="00081644">
        <w:rPr>
          <w:rFonts w:ascii="Tahoma" w:hAnsi="Tahoma" w:cs="Tahoma"/>
          <w:color w:val="000000"/>
          <w:sz w:val="18"/>
          <w:szCs w:val="18"/>
        </w:rPr>
        <w:tab/>
      </w:r>
      <w:r w:rsidRPr="00081644">
        <w:rPr>
          <w:rFonts w:ascii="Tahoma" w:hAnsi="Tahoma" w:cs="Tahoma"/>
          <w:color w:val="000000"/>
          <w:sz w:val="18"/>
          <w:szCs w:val="18"/>
        </w:rPr>
        <w:br/>
        <w:t>- any other documents or information required by the Council under the contract, unless the contract requires the Provider to submit this information directly;</w:t>
      </w:r>
      <w:r w:rsidRPr="00081644">
        <w:rPr>
          <w:rFonts w:ascii="Tahoma" w:hAnsi="Tahoma" w:cs="Tahoma"/>
          <w:color w:val="000000"/>
          <w:sz w:val="18"/>
          <w:szCs w:val="18"/>
        </w:rPr>
        <w:tab/>
      </w:r>
      <w:r w:rsidRPr="00081644">
        <w:rPr>
          <w:rFonts w:ascii="Tahoma" w:hAnsi="Tahoma" w:cs="Tahoma"/>
          <w:color w:val="000000"/>
          <w:sz w:val="18"/>
          <w:szCs w:val="18"/>
        </w:rPr>
        <w:br/>
        <w:t xml:space="preserve">- any information requested by the coordinator </w:t>
      </w:r>
      <w:proofErr w:type="gramStart"/>
      <w:r w:rsidRPr="00081644">
        <w:rPr>
          <w:rFonts w:ascii="Tahoma" w:hAnsi="Tahoma" w:cs="Tahoma"/>
          <w:color w:val="000000"/>
          <w:sz w:val="18"/>
          <w:szCs w:val="18"/>
        </w:rPr>
        <w:t>in order to</w:t>
      </w:r>
      <w:proofErr w:type="gramEnd"/>
      <w:r w:rsidRPr="00081644">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2D03EB06"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0A5C03E6" w14:textId="77777777" w:rsidR="00081644" w:rsidRPr="00081644" w:rsidRDefault="00081644" w:rsidP="00081644">
      <w:pPr>
        <w:pStyle w:val="ListParagraph"/>
        <w:numPr>
          <w:ilvl w:val="2"/>
          <w:numId w:val="33"/>
        </w:numPr>
        <w:jc w:val="both"/>
        <w:rPr>
          <w:rFonts w:ascii="Tahoma" w:hAnsi="Tahoma" w:cs="Tahoma"/>
          <w:color w:val="000000"/>
          <w:sz w:val="18"/>
          <w:szCs w:val="18"/>
        </w:rPr>
      </w:pPr>
      <w:r w:rsidRPr="00081644">
        <w:rPr>
          <w:rFonts w:ascii="Tahoma" w:hAnsi="Tahoma" w:cs="Tahoma"/>
          <w:color w:val="000000"/>
          <w:sz w:val="18"/>
          <w:szCs w:val="18"/>
        </w:rPr>
        <w:t xml:space="preserve">      The coordinator must:</w:t>
      </w:r>
    </w:p>
    <w:p w14:paraId="070E434F"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monitor that the Deliverables are carried out timely and properly, in accordance with the terms of the </w:t>
      </w:r>
      <w:proofErr w:type="gramStart"/>
      <w:r w:rsidRPr="00081644">
        <w:rPr>
          <w:rFonts w:ascii="Tahoma" w:hAnsi="Tahoma" w:cs="Tahoma"/>
          <w:color w:val="000000"/>
          <w:sz w:val="18"/>
          <w:szCs w:val="18"/>
        </w:rPr>
        <w:t>contract;</w:t>
      </w:r>
      <w:proofErr w:type="gramEnd"/>
    </w:p>
    <w:p w14:paraId="4938DC6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081644">
        <w:rPr>
          <w:rFonts w:ascii="Tahoma" w:hAnsi="Tahoma" w:cs="Tahoma"/>
          <w:color w:val="000000"/>
          <w:sz w:val="18"/>
          <w:szCs w:val="18"/>
        </w:rPr>
        <w:t>Parties;</w:t>
      </w:r>
      <w:proofErr w:type="gramEnd"/>
    </w:p>
    <w:p w14:paraId="256B554C"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081644">
        <w:rPr>
          <w:rFonts w:ascii="Tahoma" w:hAnsi="Tahoma" w:cs="Tahoma"/>
          <w:color w:val="000000"/>
          <w:sz w:val="18"/>
          <w:szCs w:val="18"/>
        </w:rPr>
        <w:t>Council;</w:t>
      </w:r>
      <w:proofErr w:type="gramEnd"/>
    </w:p>
    <w:p w14:paraId="21B41935"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before starting performance of the contract, submit this list of pre-existing rights (Article 10.4.2(iii)) to the Council.</w:t>
      </w:r>
    </w:p>
    <w:p w14:paraId="1537BC8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submit the Deliverables to the Council in accordance with the timing and terms of the </w:t>
      </w:r>
      <w:proofErr w:type="gramStart"/>
      <w:r w:rsidRPr="00081644">
        <w:rPr>
          <w:rFonts w:ascii="Tahoma" w:hAnsi="Tahoma" w:cs="Tahoma"/>
          <w:color w:val="000000"/>
          <w:sz w:val="18"/>
          <w:szCs w:val="18"/>
        </w:rPr>
        <w:t>contract;</w:t>
      </w:r>
      <w:proofErr w:type="gramEnd"/>
    </w:p>
    <w:p w14:paraId="164767D3"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4C66BDA7" w14:textId="77777777" w:rsidR="00081644" w:rsidRPr="00081644"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coordinator may not subcontract the above-mentioned tasks.</w:t>
      </w:r>
    </w:p>
    <w:p w14:paraId="1C868BC2" w14:textId="436DF6C9"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081644">
        <w:rPr>
          <w:rFonts w:ascii="Tahoma" w:hAnsi="Tahoma" w:cs="Tahoma"/>
          <w:color w:val="000000"/>
          <w:sz w:val="18"/>
          <w:szCs w:val="18"/>
        </w:rPr>
        <w:tab/>
      </w:r>
      <w:r w:rsidRPr="00081644">
        <w:rPr>
          <w:rFonts w:ascii="Tahoma" w:hAnsi="Tahoma" w:cs="Tahoma"/>
          <w:color w:val="000000"/>
          <w:sz w:val="18"/>
          <w:szCs w:val="18"/>
        </w:rPr>
        <w:br/>
        <w:t>- internal organisation of the consortium;</w:t>
      </w:r>
      <w:r w:rsidRPr="00081644">
        <w:rPr>
          <w:rFonts w:ascii="Tahoma" w:hAnsi="Tahoma" w:cs="Tahoma"/>
          <w:color w:val="000000"/>
          <w:sz w:val="18"/>
          <w:szCs w:val="18"/>
        </w:rPr>
        <w:tab/>
      </w:r>
      <w:r w:rsidRPr="00081644">
        <w:rPr>
          <w:rFonts w:ascii="Tahoma" w:hAnsi="Tahoma" w:cs="Tahoma"/>
          <w:color w:val="000000"/>
          <w:sz w:val="18"/>
          <w:szCs w:val="18"/>
        </w:rPr>
        <w:br/>
        <w:t>- distribution of the Council payment(s);</w:t>
      </w:r>
      <w:r w:rsidRPr="00081644">
        <w:rPr>
          <w:rFonts w:ascii="Tahoma" w:hAnsi="Tahoma" w:cs="Tahoma"/>
          <w:color w:val="000000"/>
          <w:sz w:val="18"/>
          <w:szCs w:val="18"/>
        </w:rPr>
        <w:tab/>
      </w:r>
      <w:r w:rsidRPr="0008164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AC3CFA">
        <w:rPr>
          <w:rFonts w:ascii="Tahoma" w:hAnsi="Tahoma" w:cs="Tahoma"/>
          <w:color w:val="000000"/>
          <w:sz w:val="18"/>
          <w:szCs w:val="18"/>
        </w:rPr>
        <w:t>d</w:t>
      </w:r>
      <w:r w:rsidRPr="00081644">
        <w:rPr>
          <w:rFonts w:ascii="Tahoma" w:hAnsi="Tahoma" w:cs="Tahoma"/>
          <w:color w:val="000000"/>
          <w:sz w:val="18"/>
          <w:szCs w:val="18"/>
        </w:rPr>
        <w:t xml:space="preserve"> persons that have a right of use;</w:t>
      </w:r>
      <w:r w:rsidRPr="00081644">
        <w:rPr>
          <w:rFonts w:ascii="Tahoma" w:hAnsi="Tahoma" w:cs="Tahoma"/>
          <w:color w:val="000000"/>
          <w:sz w:val="18"/>
          <w:szCs w:val="18"/>
        </w:rPr>
        <w:tab/>
      </w:r>
      <w:r w:rsidRPr="00081644">
        <w:rPr>
          <w:rFonts w:ascii="Tahoma" w:hAnsi="Tahoma" w:cs="Tahoma"/>
          <w:color w:val="000000"/>
          <w:sz w:val="18"/>
          <w:szCs w:val="18"/>
        </w:rPr>
        <w:br/>
        <w:t>- settlement of internal disputes;</w:t>
      </w:r>
      <w:r w:rsidRPr="00081644">
        <w:rPr>
          <w:rFonts w:ascii="Tahoma" w:hAnsi="Tahoma" w:cs="Tahoma"/>
          <w:color w:val="000000"/>
          <w:sz w:val="18"/>
          <w:szCs w:val="18"/>
        </w:rPr>
        <w:tab/>
      </w:r>
      <w:r w:rsidRPr="00081644">
        <w:rPr>
          <w:rFonts w:ascii="Tahoma" w:hAnsi="Tahoma" w:cs="Tahoma"/>
          <w:color w:val="000000"/>
          <w:sz w:val="18"/>
          <w:szCs w:val="18"/>
        </w:rPr>
        <w:br/>
        <w:t>- liability, indemnification and confidentiality arrangements between the Providers.</w:t>
      </w:r>
    </w:p>
    <w:p w14:paraId="70AC4E04" w14:textId="77777777" w:rsidR="00081644" w:rsidRPr="00C31FC5"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consortium agreement must not contain any provision contrary to the contract.</w:t>
      </w:r>
    </w:p>
    <w:bookmarkEnd w:id="11"/>
    <w:p w14:paraId="39B30679" w14:textId="023CC66B"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06C2E797" w:rsidR="00C94EDA" w:rsidRPr="00081644" w:rsidRDefault="00081644" w:rsidP="0008164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08164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15EA27EB" w:rsidR="00C94EDA" w:rsidRPr="00081644" w:rsidRDefault="00C94EDA" w:rsidP="00081644">
      <w:pPr>
        <w:pStyle w:val="ListParagraph"/>
        <w:numPr>
          <w:ilvl w:val="1"/>
          <w:numId w:val="36"/>
        </w:numPr>
        <w:tabs>
          <w:tab w:val="left" w:pos="284"/>
        </w:tabs>
        <w:jc w:val="both"/>
        <w:rPr>
          <w:rFonts w:ascii="Tahoma" w:hAnsi="Tahoma" w:cs="Tahoma"/>
          <w:color w:val="000000"/>
          <w:sz w:val="18"/>
          <w:szCs w:val="18"/>
        </w:rPr>
      </w:pPr>
      <w:r w:rsidRPr="00081644">
        <w:rPr>
          <w:rFonts w:ascii="Tahoma" w:hAnsi="Tahoma" w:cs="Tahoma"/>
          <w:color w:val="000000"/>
          <w:sz w:val="18"/>
          <w:szCs w:val="18"/>
        </w:rPr>
        <w:t>The Provider shall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201EA61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52D62BC0" w14:textId="335D900C"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081644" w:rsidRPr="00081644">
        <w:rPr>
          <w:rFonts w:ascii="Tahoma" w:hAnsi="Tahoma" w:cs="Tahoma"/>
          <w:color w:val="000000"/>
          <w:sz w:val="18"/>
          <w:szCs w:val="18"/>
        </w:rPr>
        <w:t xml:space="preserve">, terrorist financing, terrorist offences or offences linked to terrorist activities, child labour or trafficking in human </w:t>
      </w:r>
      <w:proofErr w:type="gramStart"/>
      <w:r w:rsidR="00081644" w:rsidRPr="00081644">
        <w:rPr>
          <w:rFonts w:ascii="Tahoma" w:hAnsi="Tahoma" w:cs="Tahoma"/>
          <w:color w:val="000000"/>
          <w:sz w:val="18"/>
          <w:szCs w:val="18"/>
        </w:rPr>
        <w:t>beings</w:t>
      </w:r>
      <w:r w:rsidRPr="00D0286A">
        <w:rPr>
          <w:rFonts w:ascii="Tahoma" w:hAnsi="Tahoma" w:cs="Tahoma"/>
          <w:color w:val="000000"/>
          <w:sz w:val="18"/>
          <w:szCs w:val="18"/>
        </w:rPr>
        <w:t>;</w:t>
      </w:r>
      <w:proofErr w:type="gramEnd"/>
    </w:p>
    <w:p w14:paraId="7D594075" w14:textId="2379E245"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640AD54B"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EA583C7"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7EBD217C" w14:textId="77777777" w:rsidR="00C94EDA" w:rsidRPr="00622993"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8BA9B17" w14:textId="6FC04303"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0"/>
      <w:r w:rsidRPr="00D0286A">
        <w:rPr>
          <w:rFonts w:ascii="Tahoma" w:hAnsi="Tahoma" w:cs="Tahoma"/>
          <w:b/>
          <w:smallCaps/>
          <w:color w:val="365F91" w:themeColor="accent1" w:themeShade="BF"/>
          <w:sz w:val="18"/>
          <w:szCs w:val="18"/>
          <w:lang w:eastAsia="fr-FR"/>
        </w:rPr>
        <w:t xml:space="preserve"> </w:t>
      </w:r>
    </w:p>
    <w:p w14:paraId="2A4A3239"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bookmarkStart w:id="12" w:name="_Hlk62555726"/>
      <w:bookmarkStart w:id="13"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B757E22"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574DEDA"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4F963ED1" w14:textId="77777777" w:rsidR="00081644" w:rsidRPr="009051DD"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51F4A7CC"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31D62F14"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2"/>
    <w:p w14:paraId="08B141B0" w14:textId="1E2242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72490A">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3"/>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rsidP="002A44DF">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1A5E3" w14:textId="77777777" w:rsidR="003F0E9E" w:rsidRDefault="003F0E9E" w:rsidP="00D50F13">
      <w:r>
        <w:separator/>
      </w:r>
    </w:p>
  </w:endnote>
  <w:endnote w:type="continuationSeparator" w:id="0">
    <w:p w14:paraId="4E2EE4C5" w14:textId="77777777" w:rsidR="003F0E9E" w:rsidRDefault="003F0E9E"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5083E011" w:rsidR="00533AAF" w:rsidRPr="00AE2D2B" w:rsidRDefault="000C46D1" w:rsidP="004965C8">
          <w:pPr>
            <w:rPr>
              <w:rFonts w:ascii="Arial Narrow" w:hAnsi="Arial Narrow"/>
              <w:caps/>
              <w:color w:val="000000"/>
              <w:sz w:val="18"/>
              <w:szCs w:val="18"/>
              <w:highlight w:val="cyan"/>
            </w:rPr>
          </w:pPr>
          <w:r w:rsidRPr="00B41D1D">
            <w:rPr>
              <w:rFonts w:ascii="Tahoma" w:hAnsi="Tahoma" w:cs="Tahoma"/>
              <w:sz w:val="18"/>
              <w:szCs w:val="18"/>
            </w:rPr>
            <w:t>217/2022</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A9BCE" w14:textId="77777777" w:rsidR="003F0E9E" w:rsidRDefault="003F0E9E" w:rsidP="00D50F13">
      <w:r>
        <w:separator/>
      </w:r>
    </w:p>
  </w:footnote>
  <w:footnote w:type="continuationSeparator" w:id="0">
    <w:p w14:paraId="4CD15A47" w14:textId="77777777" w:rsidR="003F0E9E" w:rsidRDefault="003F0E9E" w:rsidP="00D50F13">
      <w:r>
        <w:continuationSeparator/>
      </w:r>
    </w:p>
  </w:footnote>
  <w:footnote w:id="1">
    <w:p w14:paraId="10143120" w14:textId="25B0A768" w:rsidR="000013DF" w:rsidRPr="002A44DF" w:rsidRDefault="000013DF" w:rsidP="000013DF">
      <w:pPr>
        <w:pStyle w:val="FootnoteText"/>
        <w:rPr>
          <w:rFonts w:ascii="Tahoma" w:hAnsi="Tahoma" w:cs="Tahoma"/>
          <w:sz w:val="16"/>
          <w:szCs w:val="16"/>
          <w:lang w:val="en-US"/>
        </w:rPr>
      </w:pPr>
      <w:r w:rsidRPr="002A44DF">
        <w:rPr>
          <w:rStyle w:val="FootnoteReference"/>
          <w:rFonts w:ascii="Tahoma" w:hAnsi="Tahoma" w:cs="Tahoma"/>
          <w:sz w:val="16"/>
          <w:szCs w:val="16"/>
        </w:rPr>
        <w:footnoteRef/>
      </w:r>
      <w:r w:rsidRPr="002A44DF">
        <w:rPr>
          <w:rFonts w:ascii="Tahoma" w:hAnsi="Tahoma" w:cs="Tahoma"/>
          <w:sz w:val="16"/>
          <w:szCs w:val="16"/>
          <w:lang w:val="en-US"/>
        </w:rPr>
        <w:t xml:space="preserve"> </w:t>
      </w:r>
      <w:r w:rsidRPr="002A44DF">
        <w:rPr>
          <w:rFonts w:ascii="Tahoma" w:hAnsi="Tahoma" w:cs="Tahoma"/>
          <w:sz w:val="16"/>
          <w:szCs w:val="16"/>
        </w:rPr>
        <w:t>Which</w:t>
      </w:r>
      <w:r w:rsidRPr="002A44DF">
        <w:rPr>
          <w:rFonts w:ascii="Tahoma" w:hAnsi="Tahoma" w:cs="Tahoma"/>
          <w:sz w:val="16"/>
          <w:szCs w:val="16"/>
          <w:lang w:val="en-US"/>
        </w:rPr>
        <w:t xml:space="preserve"> has </w:t>
      </w:r>
      <w:r w:rsidRPr="002A44DF">
        <w:rPr>
          <w:rFonts w:ascii="Tahoma" w:hAnsi="Tahoma" w:cs="Tahoma"/>
          <w:sz w:val="16"/>
          <w:szCs w:val="16"/>
        </w:rPr>
        <w:t>its</w:t>
      </w:r>
      <w:r w:rsidRPr="002A44DF">
        <w:rPr>
          <w:rFonts w:ascii="Tahoma" w:hAnsi="Tahoma" w:cs="Tahoma"/>
          <w:sz w:val="16"/>
          <w:szCs w:val="16"/>
          <w:lang w:val="en-US"/>
        </w:rPr>
        <w:t xml:space="preserve"> </w:t>
      </w:r>
      <w:r w:rsidRPr="002A44DF">
        <w:rPr>
          <w:rFonts w:ascii="Tahoma" w:hAnsi="Tahoma" w:cs="Tahoma"/>
          <w:sz w:val="16"/>
          <w:szCs w:val="16"/>
        </w:rPr>
        <w:t>seat</w:t>
      </w:r>
      <w:r w:rsidRPr="002A44DF">
        <w:rPr>
          <w:rFonts w:ascii="Tahoma" w:hAnsi="Tahoma" w:cs="Tahoma"/>
          <w:sz w:val="16"/>
          <w:szCs w:val="16"/>
          <w:lang w:val="en-US"/>
        </w:rPr>
        <w:t xml:space="preserve"> A</w:t>
      </w:r>
      <w:r w:rsidR="00AD1331" w:rsidRPr="002A44DF">
        <w:rPr>
          <w:rFonts w:ascii="Tahoma" w:hAnsi="Tahoma" w:cs="Tahoma"/>
          <w:sz w:val="16"/>
          <w:szCs w:val="16"/>
          <w:lang w:val="en-US"/>
        </w:rPr>
        <w:t>venue</w:t>
      </w:r>
      <w:r w:rsidRPr="002A44DF">
        <w:rPr>
          <w:rFonts w:ascii="Tahoma" w:hAnsi="Tahoma" w:cs="Tahoma"/>
          <w:sz w:val="16"/>
          <w:szCs w:val="16"/>
          <w:lang w:val="en-US"/>
        </w:rPr>
        <w:t xml:space="preserve"> de </w:t>
      </w:r>
      <w:proofErr w:type="spellStart"/>
      <w:r w:rsidRPr="002A44DF">
        <w:rPr>
          <w:rFonts w:ascii="Tahoma" w:hAnsi="Tahoma" w:cs="Tahoma"/>
          <w:sz w:val="16"/>
          <w:szCs w:val="16"/>
          <w:lang w:val="en-US"/>
        </w:rPr>
        <w:t>l’Europe</w:t>
      </w:r>
      <w:proofErr w:type="spellEnd"/>
      <w:r w:rsidRPr="002A44DF">
        <w:rPr>
          <w:rFonts w:ascii="Tahoma" w:hAnsi="Tahoma" w:cs="Tahoma"/>
          <w:sz w:val="16"/>
          <w:szCs w:val="16"/>
          <w:lang w:val="en-US"/>
        </w:rPr>
        <w:t>, 67075 Strasbourg Cedex, France</w:t>
      </w:r>
    </w:p>
  </w:footnote>
  <w:footnote w:id="2">
    <w:p w14:paraId="6E0642BE" w14:textId="17A08C9B" w:rsidR="00702D8B" w:rsidRPr="002A44DF" w:rsidRDefault="00702D8B">
      <w:pPr>
        <w:pStyle w:val="FootnoteText"/>
        <w:rPr>
          <w:rFonts w:ascii="Tahoma" w:hAnsi="Tahoma" w:cs="Tahoma"/>
          <w:sz w:val="16"/>
          <w:szCs w:val="16"/>
        </w:rPr>
      </w:pPr>
      <w:r w:rsidRPr="002A44DF">
        <w:rPr>
          <w:rStyle w:val="FootnoteReference"/>
          <w:rFonts w:ascii="Tahoma" w:hAnsi="Tahoma" w:cs="Tahoma"/>
          <w:sz w:val="16"/>
          <w:szCs w:val="16"/>
        </w:rPr>
        <w:footnoteRef/>
      </w:r>
      <w:r w:rsidRPr="002A44DF">
        <w:rPr>
          <w:rFonts w:ascii="Tahoma" w:hAnsi="Tahoma" w:cs="Tahoma"/>
          <w:sz w:val="16"/>
          <w:szCs w:val="16"/>
        </w:rPr>
        <w:t xml:space="preserve"> The Council of Europe reserves the right to request documentary evidence.</w:t>
      </w:r>
    </w:p>
  </w:footnote>
  <w:footnote w:id="3">
    <w:p w14:paraId="71AD4308" w14:textId="77777777" w:rsidR="003A0F5F" w:rsidRPr="002A44DF" w:rsidRDefault="003A0F5F" w:rsidP="003A0F5F">
      <w:pPr>
        <w:pStyle w:val="FootnoteText"/>
        <w:rPr>
          <w:rFonts w:ascii="Tahoma" w:hAnsi="Tahoma" w:cs="Tahoma"/>
          <w:sz w:val="16"/>
          <w:szCs w:val="16"/>
          <w:lang w:val="en-US"/>
        </w:rPr>
      </w:pPr>
      <w:r w:rsidRPr="002A44DF">
        <w:rPr>
          <w:rStyle w:val="FootnoteReference"/>
          <w:rFonts w:ascii="Tahoma" w:hAnsi="Tahoma" w:cs="Tahoma"/>
          <w:sz w:val="16"/>
          <w:szCs w:val="16"/>
        </w:rPr>
        <w:footnoteRef/>
      </w:r>
      <w:r w:rsidRPr="002A44DF">
        <w:rPr>
          <w:rFonts w:ascii="Tahoma" w:hAnsi="Tahoma" w:cs="Tahoma"/>
          <w:sz w:val="16"/>
          <w:szCs w:val="16"/>
        </w:rPr>
        <w:t xml:space="preserve"> On behalf of the Secretary General of the Council of Europe.</w:t>
      </w:r>
    </w:p>
  </w:footnote>
  <w:footnote w:id="4">
    <w:p w14:paraId="6E4B005B" w14:textId="77777777" w:rsidR="00C94EDA" w:rsidRPr="002A44DF" w:rsidRDefault="00C94EDA" w:rsidP="00C94EDA">
      <w:pPr>
        <w:pStyle w:val="FootnoteText"/>
        <w:rPr>
          <w:rFonts w:ascii="Tahoma" w:hAnsi="Tahoma" w:cs="Tahoma"/>
          <w:sz w:val="16"/>
          <w:szCs w:val="16"/>
          <w:lang w:val="fr-FR"/>
        </w:rPr>
      </w:pPr>
      <w:r w:rsidRPr="002A44DF">
        <w:rPr>
          <w:rStyle w:val="FootnoteReference"/>
          <w:rFonts w:ascii="Tahoma" w:hAnsi="Tahoma" w:cs="Tahoma"/>
          <w:sz w:val="16"/>
          <w:szCs w:val="16"/>
        </w:rPr>
        <w:footnoteRef/>
      </w:r>
      <w:r w:rsidRPr="002A44DF">
        <w:rPr>
          <w:rFonts w:ascii="Tahoma" w:hAnsi="Tahoma" w:cs="Tahoma"/>
          <w:sz w:val="16"/>
          <w:szCs w:val="16"/>
        </w:rPr>
        <w:t xml:space="preserve"> CM/Del/</w:t>
      </w:r>
      <w:proofErr w:type="gramStart"/>
      <w:r w:rsidRPr="002A44DF">
        <w:rPr>
          <w:rFonts w:ascii="Tahoma" w:hAnsi="Tahoma" w:cs="Tahoma"/>
          <w:sz w:val="16"/>
          <w:szCs w:val="16"/>
        </w:rPr>
        <w:t>Dec(</w:t>
      </w:r>
      <w:proofErr w:type="gramEnd"/>
      <w:r w:rsidRPr="002A44DF">
        <w:rPr>
          <w:rFonts w:ascii="Tahoma" w:hAnsi="Tahoma" w:cs="Tahoma"/>
          <w:sz w:val="16"/>
          <w:szCs w:val="16"/>
        </w:rPr>
        <w:t xml:space="preserve">2010)1089/11.3 appendix 9 </w:t>
      </w:r>
      <w:hyperlink r:id="rId1" w:history="1">
        <w:r w:rsidRPr="002A44DF">
          <w:rPr>
            <w:rStyle w:val="Hyperlink"/>
            <w:rFonts w:ascii="Tahoma" w:hAnsi="Tahoma" w:cs="Tahoma"/>
            <w:sz w:val="16"/>
            <w:szCs w:val="16"/>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E82947"/>
    <w:multiLevelType w:val="multilevel"/>
    <w:tmpl w:val="6CA095AE"/>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0A4B4F"/>
    <w:multiLevelType w:val="hybridMultilevel"/>
    <w:tmpl w:val="2A56731A"/>
    <w:lvl w:ilvl="0" w:tplc="DE620012">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6"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3"/>
  </w:num>
  <w:num w:numId="3">
    <w:abstractNumId w:val="34"/>
  </w:num>
  <w:num w:numId="4">
    <w:abstractNumId w:val="1"/>
  </w:num>
  <w:num w:numId="5">
    <w:abstractNumId w:val="4"/>
  </w:num>
  <w:num w:numId="6">
    <w:abstractNumId w:val="13"/>
  </w:num>
  <w:num w:numId="7">
    <w:abstractNumId w:val="17"/>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8"/>
  </w:num>
  <w:num w:numId="11">
    <w:abstractNumId w:val="0"/>
  </w:num>
  <w:num w:numId="12">
    <w:abstractNumId w:val="15"/>
  </w:num>
  <w:num w:numId="13">
    <w:abstractNumId w:val="20"/>
  </w:num>
  <w:num w:numId="14">
    <w:abstractNumId w:val="32"/>
  </w:num>
  <w:num w:numId="15">
    <w:abstractNumId w:val="7"/>
  </w:num>
  <w:num w:numId="16">
    <w:abstractNumId w:val="31"/>
  </w:num>
  <w:num w:numId="17">
    <w:abstractNumId w:val="24"/>
  </w:num>
  <w:num w:numId="18">
    <w:abstractNumId w:val="18"/>
  </w:num>
  <w:num w:numId="19">
    <w:abstractNumId w:val="16"/>
  </w:num>
  <w:num w:numId="20">
    <w:abstractNumId w:val="5"/>
  </w:num>
  <w:num w:numId="21">
    <w:abstractNumId w:val="14"/>
  </w:num>
  <w:num w:numId="22">
    <w:abstractNumId w:val="8"/>
  </w:num>
  <w:num w:numId="23">
    <w:abstractNumId w:val="6"/>
  </w:num>
  <w:num w:numId="24">
    <w:abstractNumId w:val="29"/>
  </w:num>
  <w:num w:numId="25">
    <w:abstractNumId w:val="21"/>
  </w:num>
  <w:num w:numId="26">
    <w:abstractNumId w:val="2"/>
  </w:num>
  <w:num w:numId="27">
    <w:abstractNumId w:val="9"/>
  </w:num>
  <w:num w:numId="28">
    <w:abstractNumId w:val="12"/>
  </w:num>
  <w:num w:numId="29">
    <w:abstractNumId w:val="36"/>
  </w:num>
  <w:num w:numId="30">
    <w:abstractNumId w:val="10"/>
  </w:num>
  <w:num w:numId="31">
    <w:abstractNumId w:val="25"/>
  </w:num>
  <w:num w:numId="32">
    <w:abstractNumId w:val="26"/>
  </w:num>
  <w:num w:numId="33">
    <w:abstractNumId w:val="3"/>
  </w:num>
  <w:num w:numId="34">
    <w:abstractNumId w:val="27"/>
  </w:num>
  <w:num w:numId="35">
    <w:abstractNumId w:val="23"/>
  </w:num>
  <w:num w:numId="36">
    <w:abstractNumId w:val="30"/>
  </w:num>
  <w:num w:numId="37">
    <w:abstractNumId w:val="22"/>
  </w:num>
  <w:num w:numId="38">
    <w:abstractNumId w:val="3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COT Muriel">
    <w15:presenceInfo w15:providerId="AD" w15:userId="S::Muriel.DECOT@coe.int::f1c0dc88-7887-46bb-a626-e86d070485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2C81"/>
    <w:rsid w:val="00037A7D"/>
    <w:rsid w:val="0004179C"/>
    <w:rsid w:val="000478B8"/>
    <w:rsid w:val="00072FB8"/>
    <w:rsid w:val="0008106F"/>
    <w:rsid w:val="00081644"/>
    <w:rsid w:val="000837E6"/>
    <w:rsid w:val="000841B9"/>
    <w:rsid w:val="00084509"/>
    <w:rsid w:val="000852FE"/>
    <w:rsid w:val="00093155"/>
    <w:rsid w:val="000966F4"/>
    <w:rsid w:val="000A0D8A"/>
    <w:rsid w:val="000A19C2"/>
    <w:rsid w:val="000B26A2"/>
    <w:rsid w:val="000B4274"/>
    <w:rsid w:val="000C46D1"/>
    <w:rsid w:val="000C4D6D"/>
    <w:rsid w:val="000D3674"/>
    <w:rsid w:val="000E0285"/>
    <w:rsid w:val="000E2440"/>
    <w:rsid w:val="000E3E9A"/>
    <w:rsid w:val="000E59BC"/>
    <w:rsid w:val="000E59DC"/>
    <w:rsid w:val="000E5DF5"/>
    <w:rsid w:val="000E62B2"/>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41EE1"/>
    <w:rsid w:val="00150C0F"/>
    <w:rsid w:val="00160002"/>
    <w:rsid w:val="0016172B"/>
    <w:rsid w:val="00162598"/>
    <w:rsid w:val="00177319"/>
    <w:rsid w:val="00183E4D"/>
    <w:rsid w:val="0019283C"/>
    <w:rsid w:val="001A207E"/>
    <w:rsid w:val="001A5371"/>
    <w:rsid w:val="001B0127"/>
    <w:rsid w:val="001B138A"/>
    <w:rsid w:val="001C4BA2"/>
    <w:rsid w:val="001C6878"/>
    <w:rsid w:val="001D40AD"/>
    <w:rsid w:val="001D5926"/>
    <w:rsid w:val="001E2C6A"/>
    <w:rsid w:val="001E5424"/>
    <w:rsid w:val="001F5A87"/>
    <w:rsid w:val="001F65E5"/>
    <w:rsid w:val="002019A5"/>
    <w:rsid w:val="002111B3"/>
    <w:rsid w:val="002133FA"/>
    <w:rsid w:val="00213A16"/>
    <w:rsid w:val="00225B0D"/>
    <w:rsid w:val="002336A0"/>
    <w:rsid w:val="00251355"/>
    <w:rsid w:val="00254DA0"/>
    <w:rsid w:val="00256E49"/>
    <w:rsid w:val="002818A7"/>
    <w:rsid w:val="00290EAC"/>
    <w:rsid w:val="00293CBB"/>
    <w:rsid w:val="00294937"/>
    <w:rsid w:val="002A092A"/>
    <w:rsid w:val="002A2C42"/>
    <w:rsid w:val="002A44DF"/>
    <w:rsid w:val="002A56A1"/>
    <w:rsid w:val="002B4786"/>
    <w:rsid w:val="002C6F98"/>
    <w:rsid w:val="002C7C0B"/>
    <w:rsid w:val="002D5425"/>
    <w:rsid w:val="002D5DC0"/>
    <w:rsid w:val="002E5606"/>
    <w:rsid w:val="002E59DA"/>
    <w:rsid w:val="00300098"/>
    <w:rsid w:val="00305B31"/>
    <w:rsid w:val="003122C0"/>
    <w:rsid w:val="00312EC4"/>
    <w:rsid w:val="00316E4D"/>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D1EFC"/>
    <w:rsid w:val="003D7134"/>
    <w:rsid w:val="003E2D84"/>
    <w:rsid w:val="003E6D30"/>
    <w:rsid w:val="003F0E9E"/>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87A8D"/>
    <w:rsid w:val="005A5930"/>
    <w:rsid w:val="005A6974"/>
    <w:rsid w:val="005B0752"/>
    <w:rsid w:val="005B17CB"/>
    <w:rsid w:val="005C5D6E"/>
    <w:rsid w:val="005D1542"/>
    <w:rsid w:val="005E2710"/>
    <w:rsid w:val="005F0F4C"/>
    <w:rsid w:val="005F65E7"/>
    <w:rsid w:val="00611175"/>
    <w:rsid w:val="00613313"/>
    <w:rsid w:val="006232B4"/>
    <w:rsid w:val="006266B6"/>
    <w:rsid w:val="006328FD"/>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02D8B"/>
    <w:rsid w:val="00711683"/>
    <w:rsid w:val="00714D53"/>
    <w:rsid w:val="0072200B"/>
    <w:rsid w:val="0072490A"/>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034B"/>
    <w:rsid w:val="007C267B"/>
    <w:rsid w:val="007C4BED"/>
    <w:rsid w:val="007D46B2"/>
    <w:rsid w:val="007D4E81"/>
    <w:rsid w:val="007D5BE8"/>
    <w:rsid w:val="007E335A"/>
    <w:rsid w:val="007F79F8"/>
    <w:rsid w:val="00806CD2"/>
    <w:rsid w:val="00810D55"/>
    <w:rsid w:val="00812B47"/>
    <w:rsid w:val="00812FBB"/>
    <w:rsid w:val="00817DB8"/>
    <w:rsid w:val="00821937"/>
    <w:rsid w:val="008223AF"/>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81773"/>
    <w:rsid w:val="00882F0B"/>
    <w:rsid w:val="00883C2D"/>
    <w:rsid w:val="008871ED"/>
    <w:rsid w:val="00887B2A"/>
    <w:rsid w:val="00890F8A"/>
    <w:rsid w:val="00892D73"/>
    <w:rsid w:val="008A486B"/>
    <w:rsid w:val="008A5204"/>
    <w:rsid w:val="008B3EEE"/>
    <w:rsid w:val="008B6FDD"/>
    <w:rsid w:val="008C33E6"/>
    <w:rsid w:val="008C754F"/>
    <w:rsid w:val="008D113B"/>
    <w:rsid w:val="008D3220"/>
    <w:rsid w:val="008F2664"/>
    <w:rsid w:val="008F2874"/>
    <w:rsid w:val="008F2DBD"/>
    <w:rsid w:val="008F3844"/>
    <w:rsid w:val="008F3D21"/>
    <w:rsid w:val="00901C1A"/>
    <w:rsid w:val="00904B93"/>
    <w:rsid w:val="009058FD"/>
    <w:rsid w:val="009214B5"/>
    <w:rsid w:val="00922B7F"/>
    <w:rsid w:val="0093185B"/>
    <w:rsid w:val="00944332"/>
    <w:rsid w:val="0095095F"/>
    <w:rsid w:val="00953081"/>
    <w:rsid w:val="00956F45"/>
    <w:rsid w:val="0097037F"/>
    <w:rsid w:val="00973EF1"/>
    <w:rsid w:val="00976B60"/>
    <w:rsid w:val="00980A82"/>
    <w:rsid w:val="0098229E"/>
    <w:rsid w:val="00987B83"/>
    <w:rsid w:val="00990987"/>
    <w:rsid w:val="00991877"/>
    <w:rsid w:val="009A100B"/>
    <w:rsid w:val="009A5B27"/>
    <w:rsid w:val="009B76BE"/>
    <w:rsid w:val="009D290D"/>
    <w:rsid w:val="009E0C9B"/>
    <w:rsid w:val="009E4346"/>
    <w:rsid w:val="009E55DF"/>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461F"/>
    <w:rsid w:val="00A85379"/>
    <w:rsid w:val="00A96A37"/>
    <w:rsid w:val="00AA1957"/>
    <w:rsid w:val="00AA7B01"/>
    <w:rsid w:val="00AB03AB"/>
    <w:rsid w:val="00AB13EF"/>
    <w:rsid w:val="00AB1B8D"/>
    <w:rsid w:val="00AB4B4A"/>
    <w:rsid w:val="00AC3CF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1D1D"/>
    <w:rsid w:val="00B43A63"/>
    <w:rsid w:val="00B47508"/>
    <w:rsid w:val="00B50164"/>
    <w:rsid w:val="00B50419"/>
    <w:rsid w:val="00B5712C"/>
    <w:rsid w:val="00B60F30"/>
    <w:rsid w:val="00B653B9"/>
    <w:rsid w:val="00B72357"/>
    <w:rsid w:val="00B74DC5"/>
    <w:rsid w:val="00BA355F"/>
    <w:rsid w:val="00BA535D"/>
    <w:rsid w:val="00BB11AE"/>
    <w:rsid w:val="00BB66CF"/>
    <w:rsid w:val="00BC30D7"/>
    <w:rsid w:val="00BC4242"/>
    <w:rsid w:val="00BD31E1"/>
    <w:rsid w:val="00BD671C"/>
    <w:rsid w:val="00BD6B89"/>
    <w:rsid w:val="00BE13D6"/>
    <w:rsid w:val="00BE33D8"/>
    <w:rsid w:val="00BF0EF7"/>
    <w:rsid w:val="00C029E4"/>
    <w:rsid w:val="00C07527"/>
    <w:rsid w:val="00C07F6F"/>
    <w:rsid w:val="00C11F6F"/>
    <w:rsid w:val="00C12D50"/>
    <w:rsid w:val="00C16967"/>
    <w:rsid w:val="00C20349"/>
    <w:rsid w:val="00C27AAD"/>
    <w:rsid w:val="00C35F97"/>
    <w:rsid w:val="00C4103C"/>
    <w:rsid w:val="00C5327B"/>
    <w:rsid w:val="00C53AF9"/>
    <w:rsid w:val="00C552ED"/>
    <w:rsid w:val="00C57EAD"/>
    <w:rsid w:val="00C674A5"/>
    <w:rsid w:val="00C73C2F"/>
    <w:rsid w:val="00C73ED8"/>
    <w:rsid w:val="00C7643B"/>
    <w:rsid w:val="00C81B85"/>
    <w:rsid w:val="00C8260C"/>
    <w:rsid w:val="00C82FF6"/>
    <w:rsid w:val="00C921E4"/>
    <w:rsid w:val="00C94EDA"/>
    <w:rsid w:val="00CA0B40"/>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A08C8"/>
    <w:rsid w:val="00EB550D"/>
    <w:rsid w:val="00EB6C90"/>
    <w:rsid w:val="00EC08A1"/>
    <w:rsid w:val="00EC5624"/>
    <w:rsid w:val="00EE1D09"/>
    <w:rsid w:val="00EE7240"/>
    <w:rsid w:val="00EF66B8"/>
    <w:rsid w:val="00F130D7"/>
    <w:rsid w:val="00F17C76"/>
    <w:rsid w:val="00F21315"/>
    <w:rsid w:val="00F25459"/>
    <w:rsid w:val="00F26952"/>
    <w:rsid w:val="00F270C4"/>
    <w:rsid w:val="00F27A75"/>
    <w:rsid w:val="00F30E47"/>
    <w:rsid w:val="00F51D71"/>
    <w:rsid w:val="00F56682"/>
    <w:rsid w:val="00F57BB6"/>
    <w:rsid w:val="00F57EC4"/>
    <w:rsid w:val="00F64E8A"/>
    <w:rsid w:val="00F742F2"/>
    <w:rsid w:val="00F77E7D"/>
    <w:rsid w:val="00F84B26"/>
    <w:rsid w:val="00FA7021"/>
    <w:rsid w:val="00FA70E6"/>
    <w:rsid w:val="00FB168A"/>
    <w:rsid w:val="00FC453F"/>
    <w:rsid w:val="00FC5D62"/>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305D53B4-AA03-437E-BADD-EDBCDD5A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B41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iel.schmidt@coe.i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D82CA61D4D4633AEFFF895473F4E5E"/>
        <w:category>
          <w:name w:val="General"/>
          <w:gallery w:val="placeholder"/>
        </w:category>
        <w:types>
          <w:type w:val="bbPlcHdr"/>
        </w:types>
        <w:behaviors>
          <w:behavior w:val="content"/>
        </w:behaviors>
        <w:guid w:val="{64FFB8CC-A850-4386-AE32-34BC603F0615}"/>
      </w:docPartPr>
      <w:docPartBody>
        <w:p w:rsidR="009F67A4" w:rsidRDefault="004E544D" w:rsidP="004E544D">
          <w:pPr>
            <w:pStyle w:val="6CD82CA61D4D4633AEFFF895473F4E5E"/>
          </w:pPr>
          <w:r w:rsidRPr="00802563">
            <w:rPr>
              <w:rStyle w:val="PlaceholderText"/>
              <w:rFonts w:ascii="Arial Narrow" w:hAnsi="Arial Narrow"/>
              <w:sz w:val="20"/>
              <w:szCs w:val="20"/>
              <w:highlight w:val="cyan"/>
            </w:rPr>
            <w:t>date</w:t>
          </w:r>
        </w:p>
      </w:docPartBody>
    </w:docPart>
    <w:docPart>
      <w:docPartPr>
        <w:name w:val="B880B9843D104109802523EA3F9BBACF"/>
        <w:category>
          <w:name w:val="General"/>
          <w:gallery w:val="placeholder"/>
        </w:category>
        <w:types>
          <w:type w:val="bbPlcHdr"/>
        </w:types>
        <w:behaviors>
          <w:behavior w:val="content"/>
        </w:behaviors>
        <w:guid w:val="{8F11D5F2-4DAD-404F-AB5A-6685749BB9CA}"/>
      </w:docPartPr>
      <w:docPartBody>
        <w:p w:rsidR="009F67A4" w:rsidRDefault="004E544D" w:rsidP="004E544D">
          <w:pPr>
            <w:pStyle w:val="B880B9843D104109802523EA3F9BBACF"/>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4D"/>
    <w:rsid w:val="00171354"/>
    <w:rsid w:val="00341192"/>
    <w:rsid w:val="003C51C2"/>
    <w:rsid w:val="004C032B"/>
    <w:rsid w:val="004E544D"/>
    <w:rsid w:val="00510E1D"/>
    <w:rsid w:val="005F749E"/>
    <w:rsid w:val="0069764C"/>
    <w:rsid w:val="009F59BF"/>
    <w:rsid w:val="009F67A4"/>
    <w:rsid w:val="00AE68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E544D"/>
    <w:rPr>
      <w:color w:val="808080"/>
    </w:rPr>
  </w:style>
  <w:style w:type="paragraph" w:customStyle="1" w:styleId="6CD82CA61D4D4633AEFFF895473F4E5E">
    <w:name w:val="6CD82CA61D4D4633AEFFF895473F4E5E"/>
    <w:rsid w:val="004E544D"/>
  </w:style>
  <w:style w:type="paragraph" w:customStyle="1" w:styleId="B880B9843D104109802523EA3F9BBACF">
    <w:name w:val="B880B9843D104109802523EA3F9BBACF"/>
    <w:rsid w:val="004E5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BAF37C-9DBA-44D5-8BE1-EA9F099C0A79}">
  <ds:schemaRefs>
    <ds:schemaRef ds:uri="http://schemas.openxmlformats.org/officeDocument/2006/bibliography"/>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5752</Words>
  <Characters>31636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AE.FC.RC.AllServicesandGoods for BO or VC</vt:lpstr>
    </vt:vector>
  </TitlesOfParts>
  <Company>Council of Europe</Company>
  <LinksUpToDate>false</LinksUpToDate>
  <CharactersWithSpaces>37314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for BO or VC</dc:title>
  <dc:creator>KAUTZMANN Jean-Etienne</dc:creator>
  <cp:lastModifiedBy>Ioana VOELKEL</cp:lastModifiedBy>
  <cp:revision>2</cp:revision>
  <cp:lastPrinted>2016-04-12T12:31:00Z</cp:lastPrinted>
  <dcterms:created xsi:type="dcterms:W3CDTF">2022-05-13T09:46:00Z</dcterms:created>
  <dcterms:modified xsi:type="dcterms:W3CDTF">2022-05-13T09:46:00Z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