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people.xml" ContentType="application/vnd.openxmlformats-officedocument.wordprocessingml.people+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3.xml" ContentType="application/vnd.openxmlformats-officedocument.customXmlProperties+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2660"/>
        <w:gridCol w:w="4536"/>
      </w:tblGrid>
      <w:tr w:rsidR="00D70688" w:rsidRPr="000501C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rsidR="00D70688" w:rsidRPr="000501CE" w:rsidRDefault="00D70688" w:rsidP="00D70688">
            <w:pPr>
              <w:jc w:val="right"/>
              <w:rPr>
                <w:rFonts w:ascii="Tahoma" w:hAnsi="Tahoma" w:cs="Tahoma"/>
                <w:b/>
                <w:caps/>
                <w:sz w:val="28"/>
                <w:szCs w:val="28"/>
              </w:rPr>
            </w:pPr>
            <w:r w:rsidRPr="000501CE">
              <w:rPr>
                <w:rFonts w:ascii="Tahoma" w:hAnsi="Tahoma" w:cs="Tahoma"/>
                <w:sz w:val="18"/>
                <w:szCs w:val="18"/>
              </w:rPr>
              <w:t xml:space="preserve">Contract No. </w:t>
            </w:r>
            <w:r w:rsidRPr="000501CE">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rsidR="00D70688" w:rsidRPr="000501CE" w:rsidRDefault="00D70688" w:rsidP="00D70688">
            <w:pPr>
              <w:rPr>
                <w:rFonts w:ascii="Tahoma" w:hAnsi="Tahoma" w:cs="Tahoma"/>
                <w:caps/>
                <w:color w:val="000000" w:themeColor="text1"/>
                <w:sz w:val="18"/>
                <w:szCs w:val="18"/>
              </w:rPr>
            </w:pPr>
          </w:p>
        </w:tc>
      </w:tr>
      <w:tr w:rsidR="00D70688" w:rsidRPr="000501C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rsidR="00D70688" w:rsidRPr="000501CE" w:rsidRDefault="00D70688" w:rsidP="00D70688">
            <w:pPr>
              <w:jc w:val="right"/>
              <w:rPr>
                <w:rFonts w:ascii="Tahoma" w:hAnsi="Tahoma" w:cs="Tahoma"/>
                <w:b/>
                <w:caps/>
                <w:sz w:val="28"/>
                <w:szCs w:val="28"/>
              </w:rPr>
            </w:pPr>
            <w:r w:rsidRPr="000501CE">
              <w:rPr>
                <w:rFonts w:ascii="Tahoma" w:hAnsi="Tahoma" w:cs="Tahoma"/>
                <w:sz w:val="18"/>
                <w:szCs w:val="18"/>
              </w:rPr>
              <w:t xml:space="preserve">Project ID / Sector </w:t>
            </w:r>
            <w:r w:rsidRPr="000501CE">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rsidR="00D70688" w:rsidRPr="000501CE" w:rsidRDefault="00575795" w:rsidP="00D70688">
            <w:pPr>
              <w:rPr>
                <w:rFonts w:ascii="Tahoma" w:hAnsi="Tahoma" w:cs="Tahoma"/>
                <w:caps/>
                <w:color w:val="000000" w:themeColor="text1"/>
                <w:sz w:val="18"/>
                <w:szCs w:val="18"/>
              </w:rPr>
            </w:pPr>
            <w:r w:rsidRPr="000501CE">
              <w:rPr>
                <w:rFonts w:ascii="Tahoma" w:hAnsi="Tahoma" w:cs="Tahoma"/>
                <w:caps/>
                <w:color w:val="000000" w:themeColor="text1"/>
                <w:sz w:val="18"/>
                <w:szCs w:val="18"/>
              </w:rPr>
              <w:t>PMM iD 2578 “Supporting the transparency, inclusiveness and integrity of electoral practice in ukraine”</w:t>
            </w:r>
          </w:p>
        </w:tc>
      </w:tr>
      <w:tr w:rsidR="00D70688" w:rsidRPr="000501C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rsidR="00D70688" w:rsidRPr="000501CE" w:rsidRDefault="00D70688" w:rsidP="00575795">
            <w:pPr>
              <w:rPr>
                <w:sz w:val="16"/>
              </w:rPr>
            </w:pPr>
            <w:r w:rsidRPr="000501CE">
              <w:rPr>
                <w:sz w:val="16"/>
              </w:rPr>
              <w:t xml:space="preserve">Council of Europe contact point </w:t>
            </w:r>
            <w:r w:rsidRPr="000501CE">
              <w:rPr>
                <w:color w:val="0070C0"/>
                <w:sz w:val="16"/>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rsidR="00575795" w:rsidRPr="000501CE" w:rsidRDefault="00575795" w:rsidP="00575795">
            <w:pPr>
              <w:rPr>
                <w:sz w:val="16"/>
              </w:rPr>
            </w:pPr>
            <w:r w:rsidRPr="000501CE">
              <w:rPr>
                <w:sz w:val="16"/>
              </w:rPr>
              <w:t>Inna zubar, project manager</w:t>
            </w:r>
          </w:p>
          <w:p w:rsidR="00D70688" w:rsidRPr="000501CE" w:rsidRDefault="00CC5AEF" w:rsidP="00575795">
            <w:pPr>
              <w:rPr>
                <w:sz w:val="16"/>
              </w:rPr>
            </w:pPr>
            <w:hyperlink r:id="rId11" w:history="1">
              <w:r w:rsidR="00575795" w:rsidRPr="000501CE">
                <w:rPr>
                  <w:rStyle w:val="Hyperlink"/>
                  <w:sz w:val="16"/>
                </w:rPr>
                <w:t>Inna.Zubar@coe.int</w:t>
              </w:r>
            </w:hyperlink>
            <w:r w:rsidR="00575795" w:rsidRPr="000501CE">
              <w:rPr>
                <w:sz w:val="16"/>
              </w:rPr>
              <w:t xml:space="preserve">, +38 044 303 99 14 (ext.120) </w:t>
            </w:r>
          </w:p>
        </w:tc>
      </w:tr>
    </w:tbl>
    <w:p w:rsidR="000013DF" w:rsidRPr="00D0286A" w:rsidRDefault="000013DF" w:rsidP="00E17F6A">
      <w:pPr>
        <w:rPr>
          <w:rFonts w:ascii="Tahoma" w:hAnsi="Tahoma" w:cs="Tahoma"/>
          <w:b/>
          <w:caps/>
          <w:sz w:val="28"/>
          <w:szCs w:val="28"/>
        </w:rPr>
      </w:pPr>
    </w:p>
    <w:p w:rsidR="00D70688" w:rsidRPr="00D0286A" w:rsidRDefault="00D70688" w:rsidP="00E17F6A">
      <w:pPr>
        <w:rPr>
          <w:rFonts w:ascii="Tahoma" w:hAnsi="Tahoma" w:cs="Tahoma"/>
          <w:b/>
          <w:caps/>
          <w:sz w:val="28"/>
          <w:szCs w:val="28"/>
        </w:rPr>
      </w:pPr>
    </w:p>
    <w:p w:rsidR="00D70688" w:rsidRPr="00D0286A" w:rsidRDefault="00D70688" w:rsidP="00E17F6A">
      <w:pPr>
        <w:rPr>
          <w:rFonts w:ascii="Tahoma" w:hAnsi="Tahoma" w:cs="Tahoma"/>
          <w:b/>
          <w:caps/>
          <w:sz w:val="28"/>
          <w:szCs w:val="28"/>
        </w:rPr>
      </w:pPr>
    </w:p>
    <w:p w:rsidR="00D70688" w:rsidRPr="00D0286A" w:rsidRDefault="00D70688" w:rsidP="00E17F6A">
      <w:pPr>
        <w:rPr>
          <w:rFonts w:ascii="Tahoma" w:hAnsi="Tahoma" w:cs="Tahoma"/>
          <w:b/>
          <w:caps/>
          <w:sz w:val="28"/>
          <w:szCs w:val="28"/>
        </w:rPr>
      </w:pPr>
    </w:p>
    <w:p w:rsidR="00D70688" w:rsidRPr="00D0286A" w:rsidRDefault="00D70688" w:rsidP="00E17F6A">
      <w:pPr>
        <w:rPr>
          <w:rFonts w:ascii="Tahoma" w:hAnsi="Tahoma" w:cs="Tahoma"/>
          <w:b/>
          <w:caps/>
          <w:sz w:val="28"/>
          <w:szCs w:val="28"/>
        </w:rPr>
      </w:pPr>
    </w:p>
    <w:p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rsidR="00BD6B89" w:rsidRPr="00D0286A" w:rsidRDefault="00BD6B89" w:rsidP="00C20349">
      <w:pPr>
        <w:jc w:val="center"/>
        <w:rPr>
          <w:rFonts w:ascii="Tahoma" w:hAnsi="Tahoma" w:cs="Tahoma"/>
          <w:b/>
          <w:sz w:val="16"/>
          <w:szCs w:val="16"/>
        </w:rPr>
      </w:pPr>
    </w:p>
    <w:p w:rsidR="003840F5" w:rsidRPr="00D0286A" w:rsidRDefault="00BD6B89" w:rsidP="00575795">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575795">
        <w:rPr>
          <w:rFonts w:ascii="Tahoma" w:hAnsi="Tahoma" w:cs="Tahoma"/>
          <w:b/>
        </w:rPr>
        <w:t xml:space="preserve">services </w:t>
      </w:r>
      <w:r w:rsidR="00575795" w:rsidRPr="000501CE">
        <w:rPr>
          <w:rFonts w:ascii="Tahoma" w:hAnsi="Tahoma" w:cs="Tahoma"/>
          <w:b/>
        </w:rPr>
        <w:t>on the development and production of interactive online training courses on elections for voters (Basic Level; Advanced Level (local elections))</w:t>
      </w:r>
      <w:r w:rsidR="00FD1E5A">
        <w:rPr>
          <w:rFonts w:ascii="Tahoma" w:hAnsi="Tahoma" w:cs="Tahoma"/>
          <w:b/>
        </w:rPr>
        <w:t xml:space="preserve"> in Ukraine</w:t>
      </w:r>
    </w:p>
    <w:p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rsidR="00371509" w:rsidRPr="00D0286A" w:rsidRDefault="00371509" w:rsidP="00371509">
      <w:pPr>
        <w:rPr>
          <w:rFonts w:ascii="Tahoma" w:hAnsi="Tahoma" w:cs="Tahoma"/>
          <w:b/>
          <w:sz w:val="20"/>
          <w:szCs w:val="20"/>
        </w:rPr>
      </w:pPr>
    </w:p>
    <w:p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49"/>
        <w:gridCol w:w="1751"/>
        <w:gridCol w:w="2838"/>
        <w:gridCol w:w="1667"/>
        <w:gridCol w:w="3724"/>
      </w:tblGrid>
      <w:tr w:rsidR="008713A9" w:rsidRPr="00D0286A">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color w:val="000000"/>
                <w:sz w:val="20"/>
                <w:szCs w:val="20"/>
              </w:rPr>
            </w:pPr>
          </w:p>
        </w:tc>
      </w:tr>
      <w:tr w:rsidR="008713A9" w:rsidRPr="00D0286A">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sz w:val="20"/>
                <w:szCs w:val="20"/>
              </w:rPr>
            </w:pPr>
          </w:p>
        </w:tc>
      </w:tr>
      <w:tr w:rsidR="008713A9" w:rsidRPr="00D0286A">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sz w:val="20"/>
                <w:szCs w:val="20"/>
              </w:rPr>
            </w:pPr>
          </w:p>
        </w:tc>
      </w:tr>
      <w:tr w:rsidR="008713A9" w:rsidRPr="00D0286A">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sz w:val="20"/>
                <w:szCs w:val="20"/>
              </w:rPr>
            </w:pPr>
          </w:p>
        </w:tc>
      </w:tr>
      <w:tr w:rsidR="008713A9" w:rsidRPr="00D0286A">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sz w:val="20"/>
                <w:szCs w:val="20"/>
              </w:rPr>
            </w:pPr>
          </w:p>
        </w:tc>
      </w:tr>
      <w:tr w:rsidR="008713A9" w:rsidRPr="00D0286A">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sz w:val="20"/>
                <w:szCs w:val="20"/>
              </w:rPr>
            </w:pPr>
          </w:p>
        </w:tc>
      </w:tr>
      <w:tr w:rsidR="008713A9" w:rsidRPr="00D0286A">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sz w:val="20"/>
                <w:szCs w:val="20"/>
              </w:rPr>
            </w:pPr>
          </w:p>
        </w:tc>
      </w:tr>
      <w:tr w:rsidR="007918E6" w:rsidRPr="00D0286A">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7918E6" w:rsidRPr="00D0286A" w:rsidRDefault="007918E6" w:rsidP="00135199">
            <w:pPr>
              <w:rPr>
                <w:rFonts w:ascii="Tahoma" w:hAnsi="Tahoma" w:cs="Tahoma"/>
                <w:sz w:val="20"/>
                <w:szCs w:val="20"/>
              </w:rPr>
            </w:pPr>
          </w:p>
        </w:tc>
      </w:tr>
      <w:tr w:rsidR="008713A9" w:rsidRPr="00D0286A">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sz w:val="20"/>
                <w:szCs w:val="20"/>
              </w:rPr>
            </w:pPr>
          </w:p>
        </w:tc>
      </w:tr>
      <w:tr w:rsidR="008713A9" w:rsidRPr="00D0286A">
        <w:trPr>
          <w:trHeight w:val="632"/>
          <w:jc w:val="center"/>
        </w:trPr>
        <w:tc>
          <w:tcPr>
            <w:tcW w:w="449" w:type="dxa"/>
            <w:vMerge/>
            <w:tcBorders>
              <w:top w:val="nil"/>
              <w:left w:val="single" w:sz="2" w:space="0" w:color="808080"/>
              <w:bottom w:val="nil"/>
              <w:right w:val="single" w:sz="2" w:space="0" w:color="808080"/>
            </w:tcBorders>
            <w:shd w:val="clear" w:color="auto" w:fill="F2F2F2"/>
          </w:tcPr>
          <w:p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0286A" w:rsidRDefault="008713A9" w:rsidP="00135199">
            <w:pPr>
              <w:rPr>
                <w:rFonts w:ascii="Tahoma" w:hAnsi="Tahoma" w:cs="Tahoma"/>
                <w:sz w:val="20"/>
                <w:szCs w:val="20"/>
              </w:rPr>
            </w:pPr>
          </w:p>
        </w:tc>
      </w:tr>
      <w:tr w:rsidR="007918E6" w:rsidRPr="00D0286A">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rsidR="007918E6" w:rsidRPr="00D0286A" w:rsidRDefault="007918E6" w:rsidP="00135199">
            <w:pPr>
              <w:rPr>
                <w:rFonts w:ascii="Tahoma" w:hAnsi="Tahoma" w:cs="Tahoma"/>
                <w:sz w:val="20"/>
                <w:szCs w:val="20"/>
              </w:rPr>
            </w:pPr>
          </w:p>
        </w:tc>
      </w:tr>
    </w:tbl>
    <w:p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rsidR="00575795" w:rsidRPr="000501CE" w:rsidRDefault="00575795" w:rsidP="00575795">
      <w:pPr>
        <w:jc w:val="both"/>
        <w:rPr>
          <w:rFonts w:ascii="Tahoma" w:hAnsi="Tahoma" w:cs="Tahoma"/>
          <w:color w:val="000000" w:themeColor="text1"/>
          <w:sz w:val="20"/>
          <w:szCs w:val="20"/>
        </w:rPr>
      </w:pPr>
      <w:r w:rsidRPr="000501CE">
        <w:rPr>
          <w:rFonts w:ascii="Tahoma" w:hAnsi="Tahoma" w:cs="Tahoma"/>
          <w:color w:val="000000" w:themeColor="text1"/>
          <w:sz w:val="20"/>
          <w:szCs w:val="20"/>
        </w:rPr>
        <w:t xml:space="preserve">Within the framework of the Council of Europe Action Plan for Ukraine 2018 – 2021, the Council of Europe is implementing the two-phases Project on “Supporting the transparency, inclusiveness and integrity of electoral practice in Ukraine”. </w:t>
      </w:r>
    </w:p>
    <w:p w:rsidR="00575795" w:rsidRPr="000501CE" w:rsidRDefault="00575795" w:rsidP="00575795">
      <w:pPr>
        <w:jc w:val="both"/>
        <w:rPr>
          <w:rFonts w:ascii="Tahoma" w:hAnsi="Tahoma" w:cs="Tahoma"/>
          <w:color w:val="000000" w:themeColor="text1"/>
          <w:sz w:val="20"/>
          <w:szCs w:val="20"/>
        </w:rPr>
      </w:pPr>
    </w:p>
    <w:p w:rsidR="00575795" w:rsidRPr="000501CE" w:rsidRDefault="00575795" w:rsidP="00575795">
      <w:pPr>
        <w:jc w:val="both"/>
        <w:rPr>
          <w:rFonts w:ascii="Tahoma" w:hAnsi="Tahoma" w:cs="Tahoma"/>
          <w:color w:val="000000" w:themeColor="text1"/>
          <w:sz w:val="20"/>
          <w:szCs w:val="20"/>
        </w:rPr>
      </w:pPr>
      <w:r w:rsidRPr="000501CE">
        <w:rPr>
          <w:rFonts w:ascii="Tahoma" w:hAnsi="Tahoma" w:cs="Tahoma"/>
          <w:color w:val="000000" w:themeColor="text1"/>
          <w:sz w:val="20"/>
          <w:szCs w:val="20"/>
        </w:rPr>
        <w:t>The Project activities during its Phase 2 (from 1 April 2020 to 31 December 2021) are aimed at:</w:t>
      </w:r>
    </w:p>
    <w:p w:rsidR="00575795" w:rsidRPr="000501CE" w:rsidRDefault="00575795" w:rsidP="00575795">
      <w:pPr>
        <w:pStyle w:val="ListParagraph"/>
        <w:numPr>
          <w:ilvl w:val="0"/>
          <w:numId w:val="27"/>
        </w:numPr>
        <w:jc w:val="both"/>
        <w:rPr>
          <w:rFonts w:ascii="Tahoma" w:hAnsi="Tahoma" w:cs="Tahoma"/>
          <w:color w:val="000000" w:themeColor="text1"/>
          <w:sz w:val="20"/>
          <w:szCs w:val="20"/>
        </w:rPr>
      </w:pPr>
      <w:r w:rsidRPr="000501CE">
        <w:rPr>
          <w:rFonts w:ascii="Tahoma" w:hAnsi="Tahoma" w:cs="Tahoma"/>
          <w:color w:val="000000" w:themeColor="text1"/>
          <w:sz w:val="20"/>
          <w:szCs w:val="20"/>
        </w:rPr>
        <w:t xml:space="preserve">more efficient and integral organization of electoral process and interagency electoral cooperation due to modernized approach and gender mainstreamed election management;  </w:t>
      </w:r>
    </w:p>
    <w:p w:rsidR="00575795" w:rsidRPr="000501CE" w:rsidRDefault="00575795" w:rsidP="00575795">
      <w:pPr>
        <w:pStyle w:val="ListParagraph"/>
        <w:numPr>
          <w:ilvl w:val="0"/>
          <w:numId w:val="27"/>
        </w:numPr>
        <w:rPr>
          <w:rFonts w:ascii="Tahoma" w:hAnsi="Tahoma" w:cs="Tahoma"/>
          <w:color w:val="000000" w:themeColor="text1"/>
          <w:sz w:val="20"/>
          <w:szCs w:val="20"/>
        </w:rPr>
      </w:pPr>
      <w:r w:rsidRPr="000501CE">
        <w:rPr>
          <w:rFonts w:ascii="Tahoma" w:hAnsi="Tahoma" w:cs="Tahoma"/>
          <w:color w:val="000000" w:themeColor="text1"/>
          <w:sz w:val="20"/>
          <w:szCs w:val="20"/>
        </w:rPr>
        <w:t xml:space="preserve">more participatory and inclusive political and electoral processes;   </w:t>
      </w:r>
    </w:p>
    <w:p w:rsidR="00575795" w:rsidRPr="000501CE" w:rsidRDefault="00575795" w:rsidP="00575795">
      <w:pPr>
        <w:pStyle w:val="ListParagraph"/>
        <w:numPr>
          <w:ilvl w:val="0"/>
          <w:numId w:val="27"/>
        </w:numPr>
        <w:rPr>
          <w:rFonts w:ascii="Tahoma" w:hAnsi="Tahoma" w:cs="Tahoma"/>
          <w:color w:val="000000" w:themeColor="text1"/>
          <w:sz w:val="20"/>
          <w:szCs w:val="20"/>
        </w:rPr>
      </w:pPr>
      <w:r w:rsidRPr="000501CE">
        <w:rPr>
          <w:rFonts w:ascii="Tahoma" w:hAnsi="Tahoma" w:cs="Tahoma"/>
          <w:color w:val="000000" w:themeColor="text1"/>
          <w:sz w:val="20"/>
          <w:szCs w:val="20"/>
        </w:rPr>
        <w:t>more enabling environment for increased women participation in political and public life.</w:t>
      </w:r>
    </w:p>
    <w:p w:rsidR="00575795" w:rsidRPr="000501CE" w:rsidRDefault="00575795" w:rsidP="00575795">
      <w:pPr>
        <w:jc w:val="both"/>
        <w:rPr>
          <w:rFonts w:ascii="Tahoma" w:hAnsi="Tahoma" w:cs="Tahoma"/>
          <w:color w:val="000000" w:themeColor="text1"/>
          <w:sz w:val="20"/>
          <w:szCs w:val="20"/>
        </w:rPr>
      </w:pPr>
    </w:p>
    <w:p w:rsidR="00575795" w:rsidRPr="000501CE" w:rsidRDefault="00575795" w:rsidP="00575795">
      <w:pPr>
        <w:jc w:val="both"/>
        <w:rPr>
          <w:rFonts w:ascii="Tahoma" w:hAnsi="Tahoma"/>
          <w:sz w:val="20"/>
        </w:rPr>
      </w:pPr>
      <w:r w:rsidRPr="000501CE">
        <w:rPr>
          <w:rFonts w:ascii="Tahoma" w:hAnsi="Tahoma"/>
          <w:sz w:val="20"/>
        </w:rPr>
        <w:t xml:space="preserve">With the support of the Council of Europe, the Central Election Commission of Ukraine is going to develop and launch its online learning and awareness raising platform about elections (“online Platform”). It will contain open interactive online training courses (basic level, advanced level) for different target audiences (voters, election commissioners, political parties, candidates, observers), as well as other educational materials (e.g. online courses for school and university students). </w:t>
      </w:r>
    </w:p>
    <w:p w:rsidR="00575795" w:rsidRPr="000501CE" w:rsidRDefault="00575795" w:rsidP="00575795">
      <w:pPr>
        <w:jc w:val="both"/>
        <w:rPr>
          <w:rFonts w:ascii="Tahoma" w:hAnsi="Tahoma"/>
          <w:sz w:val="20"/>
        </w:rPr>
      </w:pPr>
    </w:p>
    <w:p w:rsidR="00575795" w:rsidRPr="000501CE" w:rsidRDefault="00575795" w:rsidP="00575795">
      <w:pPr>
        <w:jc w:val="both"/>
        <w:rPr>
          <w:rFonts w:ascii="Tahoma" w:hAnsi="Tahoma" w:cs="Tahoma"/>
          <w:sz w:val="20"/>
          <w:szCs w:val="20"/>
        </w:rPr>
      </w:pPr>
      <w:r w:rsidRPr="000501CE">
        <w:rPr>
          <w:rFonts w:ascii="Tahoma" w:hAnsi="Tahoma" w:cs="Tahoma"/>
          <w:sz w:val="20"/>
          <w:szCs w:val="20"/>
        </w:rPr>
        <w:t xml:space="preserve">Herewith, on the eve of 2020 Local elections in Ukraine and in order to reach out more electoral stakeholders involved into the organisation and conduct of elections, as well as to reach out more Ukrainian voters, including first-time voters, it was decided to develop and produce the interactive online training courses on elections for voters (basic level; and advanced level on local elections) to be further placed on the online Platform of the Central Election Commission of Ukraine. </w:t>
      </w:r>
    </w:p>
    <w:p w:rsidR="00575795" w:rsidRPr="000501CE" w:rsidRDefault="00575795" w:rsidP="00575795">
      <w:pPr>
        <w:jc w:val="both"/>
        <w:rPr>
          <w:rFonts w:ascii="Tahoma" w:hAnsi="Tahoma"/>
          <w:sz w:val="20"/>
        </w:rPr>
      </w:pPr>
    </w:p>
    <w:p w:rsidR="00575795" w:rsidRPr="000501CE" w:rsidRDefault="00575795" w:rsidP="00575795">
      <w:pPr>
        <w:jc w:val="both"/>
        <w:rPr>
          <w:rFonts w:ascii="Tahoma" w:hAnsi="Tahoma"/>
          <w:sz w:val="20"/>
        </w:rPr>
      </w:pPr>
      <w:r w:rsidRPr="000501CE">
        <w:rPr>
          <w:rFonts w:ascii="Tahoma" w:hAnsi="Tahoma"/>
          <w:sz w:val="20"/>
        </w:rPr>
        <w:t xml:space="preserve">Upon the request of the Central Election Commission of Ukraine and with the expert and methodological support of the Council of Europe, content for </w:t>
      </w:r>
      <w:r w:rsidRPr="000501CE">
        <w:rPr>
          <w:rFonts w:ascii="Tahoma" w:hAnsi="Tahoma" w:cs="Tahoma"/>
          <w:sz w:val="20"/>
          <w:szCs w:val="20"/>
        </w:rPr>
        <w:t>28 modules of the online training course on elections for voters (basic level), including scripts for videos, dialogues, simulations, tests,</w:t>
      </w:r>
      <w:r w:rsidRPr="000501CE">
        <w:rPr>
          <w:rFonts w:ascii="Tahoma" w:hAnsi="Tahoma"/>
          <w:sz w:val="20"/>
        </w:rPr>
        <w:t xml:space="preserve"> has been developed and ready to be used by a Service Provider for its further production (online programming and web-development). Respective content is also </w:t>
      </w:r>
      <w:r w:rsidR="00301F9A" w:rsidRPr="000501CE">
        <w:rPr>
          <w:rFonts w:ascii="Tahoma" w:hAnsi="Tahoma"/>
          <w:sz w:val="20"/>
        </w:rPr>
        <w:t>expected</w:t>
      </w:r>
      <w:r w:rsidRPr="000501CE">
        <w:rPr>
          <w:rFonts w:ascii="Tahoma" w:hAnsi="Tahoma"/>
          <w:sz w:val="20"/>
        </w:rPr>
        <w:t xml:space="preserve"> to be developed </w:t>
      </w:r>
      <w:r w:rsidR="00301F9A" w:rsidRPr="000501CE">
        <w:rPr>
          <w:rFonts w:ascii="Tahoma" w:hAnsi="Tahoma"/>
          <w:sz w:val="20"/>
        </w:rPr>
        <w:t xml:space="preserve">by a Service Provider </w:t>
      </w:r>
      <w:r w:rsidRPr="000501CE">
        <w:rPr>
          <w:rFonts w:ascii="Tahoma" w:hAnsi="Tahoma"/>
          <w:sz w:val="20"/>
        </w:rPr>
        <w:t xml:space="preserve">for the production of the advanced level of the online training course on elections for voters. Number of modules to be developed for the advanced level training course for voters </w:t>
      </w:r>
      <w:r w:rsidR="00301F9A" w:rsidRPr="000501CE">
        <w:rPr>
          <w:rFonts w:ascii="Tahoma" w:hAnsi="Tahoma"/>
          <w:sz w:val="20"/>
        </w:rPr>
        <w:t>will</w:t>
      </w:r>
      <w:r w:rsidRPr="000501CE">
        <w:rPr>
          <w:rFonts w:ascii="Tahoma" w:hAnsi="Tahoma"/>
          <w:sz w:val="20"/>
        </w:rPr>
        <w:t xml:space="preserve"> be decided and agreed with the Central Election Commission of Ukraine.</w:t>
      </w:r>
      <w:r w:rsidR="00490F62">
        <w:rPr>
          <w:rFonts w:ascii="Tahoma" w:hAnsi="Tahoma"/>
          <w:sz w:val="20"/>
        </w:rPr>
        <w:t xml:space="preserve"> More details on the technical assignment are attached in Appendix 1 hereto.</w:t>
      </w:r>
    </w:p>
    <w:p w:rsidR="00575795" w:rsidRPr="000501CE" w:rsidRDefault="00575795" w:rsidP="00575795">
      <w:pPr>
        <w:jc w:val="both"/>
        <w:rPr>
          <w:rFonts w:ascii="Tahoma" w:hAnsi="Tahoma" w:cs="Tahoma"/>
          <w:sz w:val="20"/>
          <w:szCs w:val="20"/>
        </w:rPr>
      </w:pPr>
    </w:p>
    <w:p w:rsidR="00B133A9" w:rsidRPr="000501CE" w:rsidRDefault="00575795" w:rsidP="00DE6291">
      <w:pPr>
        <w:jc w:val="both"/>
        <w:rPr>
          <w:rFonts w:ascii="Tahoma" w:hAnsi="Tahoma" w:cs="Tahoma"/>
          <w:sz w:val="20"/>
          <w:szCs w:val="20"/>
        </w:rPr>
      </w:pPr>
      <w:r w:rsidRPr="000501CE">
        <w:rPr>
          <w:rFonts w:ascii="Tahoma" w:hAnsi="Tahoma" w:cs="Tahoma"/>
          <w:sz w:val="20"/>
          <w:szCs w:val="20"/>
        </w:rPr>
        <w:t>In that context, the Council of Europe is looking for Provider(s) (see below) for the provision of services on the development and production of interactive online training courses on elections for voters (Basic Level; Advanced Level on local elections) to be requested by th</w:t>
      </w:r>
      <w:r w:rsidR="00DE6291" w:rsidRPr="000501CE">
        <w:rPr>
          <w:rFonts w:ascii="Tahoma" w:hAnsi="Tahoma" w:cs="Tahoma"/>
          <w:sz w:val="20"/>
          <w:szCs w:val="20"/>
        </w:rPr>
        <w:t>e Council on an as needed basis</w:t>
      </w:r>
      <w:r w:rsidR="00B133A9" w:rsidRPr="000501CE">
        <w:rPr>
          <w:rFonts w:ascii="Tahoma" w:hAnsi="Tahoma" w:cs="Tahoma"/>
          <w:sz w:val="20"/>
          <w:szCs w:val="20"/>
        </w:rPr>
        <w:t xml:space="preserve">, in compliance with the ordering procedure defined below. </w:t>
      </w:r>
    </w:p>
    <w:p w:rsidR="00B133A9" w:rsidRPr="000501CE" w:rsidRDefault="00B133A9" w:rsidP="00B133A9">
      <w:pPr>
        <w:spacing w:line="276" w:lineRule="auto"/>
        <w:ind w:left="-142"/>
        <w:jc w:val="both"/>
        <w:rPr>
          <w:rFonts w:ascii="Tahoma" w:hAnsi="Tahoma" w:cs="Tahoma"/>
          <w:sz w:val="20"/>
          <w:szCs w:val="20"/>
        </w:rPr>
      </w:pPr>
    </w:p>
    <w:p w:rsidR="00B133A9" w:rsidRPr="000501CE" w:rsidRDefault="00B133A9" w:rsidP="00B133A9">
      <w:pPr>
        <w:spacing w:line="276" w:lineRule="auto"/>
        <w:jc w:val="both"/>
        <w:rPr>
          <w:rFonts w:ascii="Tahoma" w:hAnsi="Tahoma" w:cs="Tahoma"/>
          <w:sz w:val="20"/>
          <w:szCs w:val="20"/>
        </w:rPr>
      </w:pPr>
      <w:r w:rsidRPr="000501CE">
        <w:rPr>
          <w:rFonts w:ascii="Tahoma" w:hAnsi="Tahoma" w:cs="Tahoma"/>
          <w:sz w:val="20"/>
          <w:szCs w:val="20"/>
        </w:rPr>
        <w:t xml:space="preserve">Each time an order form is sent, the selected Provider undertakes to take all the necessary measures to send it signed to the Council within </w:t>
      </w:r>
      <w:r w:rsidR="00DE6291" w:rsidRPr="000501CE">
        <w:rPr>
          <w:rFonts w:ascii="Tahoma" w:hAnsi="Tahoma" w:cs="Tahoma"/>
          <w:sz w:val="20"/>
          <w:szCs w:val="20"/>
        </w:rPr>
        <w:t>1</w:t>
      </w:r>
      <w:r w:rsidRPr="000501CE">
        <w:rPr>
          <w:rFonts w:ascii="Tahoma" w:hAnsi="Tahoma" w:cs="Tahoma"/>
          <w:sz w:val="20"/>
          <w:szCs w:val="20"/>
        </w:rPr>
        <w:t xml:space="preserve"> </w:t>
      </w:r>
      <w:r w:rsidR="00DE6291" w:rsidRPr="000501CE">
        <w:rPr>
          <w:rFonts w:ascii="Tahoma" w:hAnsi="Tahoma" w:cs="Tahoma"/>
          <w:sz w:val="20"/>
          <w:szCs w:val="20"/>
        </w:rPr>
        <w:t>(one</w:t>
      </w:r>
      <w:r w:rsidRPr="000501CE">
        <w:rPr>
          <w:rFonts w:ascii="Tahoma" w:hAnsi="Tahoma" w:cs="Tahoma"/>
          <w:sz w:val="20"/>
          <w:szCs w:val="20"/>
        </w:rPr>
        <w:t>)</w:t>
      </w:r>
      <w:r w:rsidR="00DE6291" w:rsidRPr="000501CE">
        <w:rPr>
          <w:rFonts w:ascii="Tahoma" w:hAnsi="Tahoma" w:cs="Tahoma"/>
          <w:sz w:val="20"/>
          <w:szCs w:val="20"/>
        </w:rPr>
        <w:t xml:space="preserve"> working day</w:t>
      </w:r>
      <w:r w:rsidRPr="000501CE">
        <w:rPr>
          <w:rFonts w:ascii="Tahoma" w:hAnsi="Tahoma" w:cs="Tahoma"/>
          <w:sz w:val="20"/>
          <w:szCs w:val="20"/>
        </w:rPr>
        <w:t xml:space="preserve"> after its reception. </w:t>
      </w:r>
    </w:p>
    <w:p w:rsidR="00B133A9" w:rsidRPr="000501CE" w:rsidRDefault="00B133A9" w:rsidP="00B133A9">
      <w:pPr>
        <w:spacing w:line="276" w:lineRule="auto"/>
        <w:ind w:left="-142"/>
        <w:jc w:val="both"/>
        <w:rPr>
          <w:rFonts w:ascii="Tahoma" w:hAnsi="Tahoma" w:cs="Tahoma"/>
          <w:sz w:val="20"/>
          <w:szCs w:val="20"/>
        </w:rPr>
      </w:pPr>
    </w:p>
    <w:p w:rsidR="00B133A9" w:rsidRPr="000501CE" w:rsidRDefault="00B133A9" w:rsidP="00B133A9">
      <w:pPr>
        <w:spacing w:line="276" w:lineRule="auto"/>
        <w:jc w:val="both"/>
        <w:rPr>
          <w:rFonts w:ascii="Tahoma" w:hAnsi="Tahoma" w:cs="Tahoma"/>
          <w:b/>
          <w:sz w:val="20"/>
          <w:szCs w:val="20"/>
        </w:rPr>
      </w:pPr>
      <w:r w:rsidRPr="000501CE">
        <w:rPr>
          <w:rFonts w:ascii="Tahoma" w:hAnsi="Tahoma" w:cs="Tahoma"/>
          <w:b/>
          <w:sz w:val="20"/>
          <w:szCs w:val="20"/>
        </w:rPr>
        <w:t>Pooling</w:t>
      </w:r>
    </w:p>
    <w:p w:rsidR="00B133A9" w:rsidRPr="000501CE" w:rsidRDefault="00B133A9" w:rsidP="00B133A9">
      <w:pPr>
        <w:spacing w:line="276" w:lineRule="auto"/>
        <w:jc w:val="both"/>
        <w:rPr>
          <w:rFonts w:ascii="Tahoma" w:hAnsi="Tahoma" w:cs="Tahoma"/>
          <w:sz w:val="20"/>
          <w:szCs w:val="20"/>
        </w:rPr>
      </w:pPr>
      <w:r w:rsidRPr="000501CE">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rsidR="00B133A9" w:rsidRPr="000501CE" w:rsidRDefault="00B133A9" w:rsidP="00311C90">
      <w:pPr>
        <w:pStyle w:val="Default"/>
        <w:numPr>
          <w:ilvl w:val="0"/>
          <w:numId w:val="6"/>
        </w:numPr>
        <w:ind w:left="709"/>
        <w:rPr>
          <w:rFonts w:ascii="Tahoma" w:hAnsi="Tahoma" w:cs="Tahoma"/>
          <w:sz w:val="20"/>
          <w:szCs w:val="20"/>
        </w:rPr>
      </w:pPr>
      <w:r w:rsidRPr="000501CE">
        <w:rPr>
          <w:rFonts w:ascii="Tahoma" w:hAnsi="Tahoma" w:cs="Tahoma"/>
          <w:sz w:val="20"/>
          <w:szCs w:val="20"/>
        </w:rPr>
        <w:t>quality (including as appropriate: capability, expertise, past performance, availability of resources and proposed methods of undertaking the work);</w:t>
      </w:r>
    </w:p>
    <w:p w:rsidR="00B133A9" w:rsidRPr="000501CE" w:rsidRDefault="00B133A9" w:rsidP="00311C90">
      <w:pPr>
        <w:pStyle w:val="Default"/>
        <w:numPr>
          <w:ilvl w:val="0"/>
          <w:numId w:val="6"/>
        </w:numPr>
        <w:ind w:left="709"/>
        <w:rPr>
          <w:rFonts w:ascii="Tahoma" w:hAnsi="Tahoma" w:cs="Tahoma"/>
          <w:sz w:val="20"/>
          <w:szCs w:val="20"/>
        </w:rPr>
      </w:pPr>
      <w:r w:rsidRPr="000501CE">
        <w:rPr>
          <w:rFonts w:ascii="Tahoma" w:hAnsi="Tahoma" w:cs="Tahoma"/>
          <w:sz w:val="20"/>
          <w:szCs w:val="20"/>
        </w:rPr>
        <w:t>availability (including, without limitation, capacity to meet required deadlines and, where relevant, geographical location); and</w:t>
      </w:r>
    </w:p>
    <w:p w:rsidR="00B133A9" w:rsidRPr="000501CE" w:rsidRDefault="00B133A9" w:rsidP="00311C90">
      <w:pPr>
        <w:pStyle w:val="Default"/>
        <w:numPr>
          <w:ilvl w:val="0"/>
          <w:numId w:val="6"/>
        </w:numPr>
        <w:ind w:left="709"/>
        <w:rPr>
          <w:rFonts w:ascii="Tahoma" w:hAnsi="Tahoma" w:cs="Tahoma"/>
          <w:sz w:val="20"/>
          <w:szCs w:val="20"/>
        </w:rPr>
      </w:pPr>
      <w:r w:rsidRPr="000501CE">
        <w:rPr>
          <w:rFonts w:ascii="Tahoma" w:hAnsi="Tahoma" w:cs="Tahoma"/>
          <w:sz w:val="20"/>
          <w:szCs w:val="20"/>
        </w:rPr>
        <w:t>price.</w:t>
      </w:r>
    </w:p>
    <w:p w:rsidR="00B133A9" w:rsidRPr="000501CE" w:rsidRDefault="00B133A9" w:rsidP="00B133A9">
      <w:pPr>
        <w:spacing w:line="276" w:lineRule="auto"/>
        <w:jc w:val="both"/>
        <w:rPr>
          <w:rFonts w:ascii="Tahoma" w:hAnsi="Tahoma" w:cs="Tahoma"/>
          <w:sz w:val="20"/>
          <w:szCs w:val="20"/>
        </w:rPr>
      </w:pPr>
      <w:r w:rsidRPr="000501CE">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w:t>
      </w:r>
      <w:r w:rsidR="00301F9A" w:rsidRPr="000501CE">
        <w:rPr>
          <w:rFonts w:ascii="Tahoma" w:hAnsi="Tahoma" w:cs="Tahoma"/>
          <w:sz w:val="20"/>
          <w:szCs w:val="20"/>
        </w:rPr>
        <w:t>uitable Provider is contracted.</w:t>
      </w:r>
    </w:p>
    <w:p w:rsidR="00B133A9" w:rsidRPr="00D0286A" w:rsidRDefault="00B133A9" w:rsidP="00DE6291">
      <w:pPr>
        <w:spacing w:line="276" w:lineRule="auto"/>
        <w:jc w:val="both"/>
        <w:rPr>
          <w:rFonts w:ascii="Tahoma" w:hAnsi="Tahoma" w:cs="Tahoma"/>
          <w:sz w:val="20"/>
          <w:szCs w:val="20"/>
        </w:rPr>
      </w:pPr>
    </w:p>
    <w:p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rsidR="00B133A9" w:rsidRPr="00D0286A" w:rsidRDefault="00B133A9" w:rsidP="00B133A9">
      <w:pPr>
        <w:spacing w:line="276" w:lineRule="auto"/>
        <w:ind w:left="-142"/>
        <w:jc w:val="both"/>
        <w:rPr>
          <w:rFonts w:ascii="Tahoma" w:hAnsi="Tahoma" w:cs="Tahoma"/>
          <w:sz w:val="20"/>
          <w:szCs w:val="20"/>
        </w:rPr>
      </w:pPr>
    </w:p>
    <w:p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rsidR="00B133A9" w:rsidRPr="00D0286A" w:rsidRDefault="00CC5AEF" w:rsidP="00B133A9">
      <w:pPr>
        <w:spacing w:line="276" w:lineRule="auto"/>
        <w:ind w:left="-142"/>
        <w:jc w:val="both"/>
        <w:rPr>
          <w:rFonts w:ascii="Tahoma" w:hAnsi="Tahoma" w:cs="Tahoma"/>
          <w:sz w:val="20"/>
          <w:szCs w:val="20"/>
        </w:rPr>
      </w:pPr>
      <w:r w:rsidRPr="00CC5AEF">
        <w:rPr>
          <w:rFonts w:ascii="Tahoma" w:hAnsi="Tahoma" w:cs="Tahoma"/>
          <w:b/>
          <w:noProof/>
          <w:lang w:val="en-US" w:eastAsia="en-US"/>
        </w:rPr>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6" type="#_x0000_t68" style="position:absolute;left:0;text-align:left;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w:r>
    </w:p>
    <w:tbl>
      <w:tblPr>
        <w:tblW w:w="994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tblPr>
      <w:tblGrid>
        <w:gridCol w:w="791"/>
        <w:gridCol w:w="6237"/>
        <w:gridCol w:w="2915"/>
      </w:tblGrid>
      <w:tr w:rsidR="00B133A9" w:rsidRPr="00D0286A">
        <w:trPr>
          <w:trHeight w:val="517"/>
          <w:jc w:val="center"/>
        </w:trPr>
        <w:tc>
          <w:tcPr>
            <w:tcW w:w="791" w:type="dxa"/>
            <w:tcBorders>
              <w:top w:val="nil"/>
              <w:left w:val="nil"/>
              <w:bottom w:val="single" w:sz="2" w:space="0" w:color="FF0000"/>
              <w:right w:val="single" w:sz="2" w:space="0" w:color="808080" w:themeColor="background1" w:themeShade="80"/>
            </w:tcBorders>
            <w:shd w:val="clear" w:color="auto" w:fill="FFFFFF" w:themeFill="background1"/>
            <w:vAlign w:val="center"/>
          </w:tcPr>
          <w:p w:rsidR="00B133A9" w:rsidRPr="00D0286A" w:rsidRDefault="00B133A9" w:rsidP="00575795">
            <w:pPr>
              <w:ind w:left="-142"/>
              <w:jc w:val="center"/>
              <w:rPr>
                <w:rFonts w:ascii="Tahoma" w:eastAsia="Calibri" w:hAnsi="Tahoma" w:cs="Tahoma"/>
                <w:bCs/>
                <w:sz w:val="36"/>
                <w:szCs w:val="36"/>
                <w:lang w:val="en-US" w:eastAsia="en-US"/>
              </w:rPr>
            </w:pPr>
          </w:p>
        </w:tc>
        <w:tc>
          <w:tcPr>
            <w:tcW w:w="6237"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rsidR="00B133A9" w:rsidRPr="00D0286A" w:rsidRDefault="00B133A9" w:rsidP="00575795">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915" w:type="dxa"/>
            <w:tcBorders>
              <w:left w:val="single" w:sz="2" w:space="0" w:color="808080" w:themeColor="background1" w:themeShade="80"/>
              <w:bottom w:val="single" w:sz="2" w:space="0" w:color="808080"/>
            </w:tcBorders>
            <w:shd w:val="clear" w:color="auto" w:fill="F2F2F2" w:themeFill="background1" w:themeFillShade="F2"/>
            <w:vAlign w:val="center"/>
          </w:tcPr>
          <w:p w:rsidR="00CB4020" w:rsidRDefault="00B133A9" w:rsidP="00575795">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Maximum number of Provide(s) </w:t>
            </w:r>
          </w:p>
          <w:p w:rsidR="00B133A9" w:rsidRPr="00D0286A" w:rsidRDefault="00B133A9" w:rsidP="00575795">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to be selected</w:t>
            </w:r>
          </w:p>
        </w:tc>
      </w:tr>
      <w:tr w:rsidR="00B133A9" w:rsidRPr="00D0286A">
        <w:trPr>
          <w:trHeight w:val="484"/>
          <w:jc w:val="center"/>
        </w:trPr>
        <w:sdt>
          <w:sdtPr>
            <w:rPr>
              <w:rFonts w:ascii="Tahoma" w:eastAsia="Calibri" w:hAnsi="Tahoma" w:cs="Tahoma"/>
              <w:bCs/>
              <w:sz w:val="36"/>
              <w:szCs w:val="36"/>
              <w:lang w:val="en-US" w:eastAsia="en-US"/>
            </w:rPr>
            <w:id w:val="1737904043"/>
          </w:sdtPr>
          <w:sdtContent>
            <w:tc>
              <w:tcPr>
                <w:tcW w:w="79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237"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B133A9" w:rsidRPr="000501CE" w:rsidRDefault="00B133A9" w:rsidP="00DE6291">
            <w:pPr>
              <w:spacing w:before="60" w:after="60"/>
              <w:ind w:left="32" w:right="18"/>
              <w:jc w:val="both"/>
              <w:rPr>
                <w:rFonts w:ascii="Tahoma" w:eastAsia="Calibri" w:hAnsi="Tahoma" w:cs="Tahoma"/>
                <w:b/>
                <w:bCs/>
                <w:sz w:val="16"/>
                <w:szCs w:val="16"/>
                <w:lang w:val="en-US" w:eastAsia="en-US"/>
              </w:rPr>
            </w:pPr>
            <w:r w:rsidRPr="000501CE">
              <w:rPr>
                <w:rFonts w:ascii="Tahoma" w:eastAsia="Calibri" w:hAnsi="Tahoma" w:cs="Tahoma"/>
                <w:b/>
                <w:bCs/>
                <w:sz w:val="18"/>
                <w:szCs w:val="18"/>
                <w:lang w:val="en-US" w:eastAsia="en-US"/>
              </w:rPr>
              <w:t>Lot 1 -</w:t>
            </w:r>
            <w:r w:rsidRPr="000501CE">
              <w:rPr>
                <w:rFonts w:ascii="Tahoma" w:eastAsia="Calibri" w:hAnsi="Tahoma" w:cs="Tahoma"/>
                <w:b/>
                <w:bCs/>
                <w:sz w:val="16"/>
                <w:szCs w:val="16"/>
                <w:lang w:val="en-US" w:eastAsia="en-US"/>
              </w:rPr>
              <w:t xml:space="preserve"> </w:t>
            </w:r>
            <w:r w:rsidR="00DE6291" w:rsidRPr="000501CE">
              <w:rPr>
                <w:rFonts w:ascii="Tahoma" w:hAnsi="Tahoma" w:cs="Tahoma"/>
                <w:color w:val="000000" w:themeColor="text1"/>
                <w:sz w:val="20"/>
                <w:szCs w:val="20"/>
              </w:rPr>
              <w:t>Development and production of modules of the Basic Level online training course on elections for voters</w:t>
            </w:r>
          </w:p>
        </w:tc>
        <w:tc>
          <w:tcPr>
            <w:tcW w:w="291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rsidR="00B133A9" w:rsidRPr="000501CE" w:rsidRDefault="00DE6291" w:rsidP="00575795">
            <w:pPr>
              <w:spacing w:before="60" w:after="60"/>
              <w:ind w:left="-142"/>
              <w:jc w:val="center"/>
              <w:rPr>
                <w:rFonts w:ascii="Tahoma" w:eastAsia="Calibri" w:hAnsi="Tahoma" w:cs="Tahoma"/>
                <w:b/>
                <w:bCs/>
                <w:sz w:val="18"/>
                <w:szCs w:val="18"/>
                <w:lang w:val="en-US" w:eastAsia="en-US"/>
              </w:rPr>
            </w:pPr>
            <w:r w:rsidRPr="000501CE">
              <w:rPr>
                <w:rFonts w:ascii="Tahoma" w:eastAsia="Calibri" w:hAnsi="Tahoma" w:cs="Tahoma"/>
                <w:b/>
                <w:bCs/>
                <w:sz w:val="18"/>
                <w:szCs w:val="18"/>
                <w:lang w:val="en-US" w:eastAsia="en-US"/>
              </w:rPr>
              <w:t>3</w:t>
            </w:r>
          </w:p>
        </w:tc>
      </w:tr>
      <w:tr w:rsidR="00B133A9" w:rsidRPr="00D0286A">
        <w:trPr>
          <w:trHeight w:val="420"/>
          <w:jc w:val="center"/>
        </w:trPr>
        <w:sdt>
          <w:sdtPr>
            <w:rPr>
              <w:rFonts w:ascii="Tahoma" w:eastAsia="Calibri" w:hAnsi="Tahoma" w:cs="Tahoma"/>
              <w:bCs/>
              <w:sz w:val="36"/>
              <w:szCs w:val="36"/>
              <w:lang w:val="en-US" w:eastAsia="en-US"/>
            </w:rPr>
            <w:id w:val="-195618340"/>
          </w:sdtPr>
          <w:sdtContent>
            <w:tc>
              <w:tcPr>
                <w:tcW w:w="79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23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B133A9" w:rsidRPr="000501CE" w:rsidRDefault="00B133A9" w:rsidP="00DE6291">
            <w:pPr>
              <w:spacing w:before="60" w:after="60"/>
              <w:ind w:left="32" w:right="159"/>
              <w:jc w:val="both"/>
              <w:rPr>
                <w:rFonts w:ascii="Tahoma" w:eastAsia="Calibri" w:hAnsi="Tahoma" w:cs="Tahoma"/>
                <w:bCs/>
                <w:sz w:val="18"/>
                <w:szCs w:val="18"/>
                <w:lang w:val="en-US" w:eastAsia="en-US"/>
              </w:rPr>
            </w:pPr>
            <w:r w:rsidRPr="000501CE">
              <w:rPr>
                <w:rFonts w:ascii="Tahoma" w:eastAsia="Calibri" w:hAnsi="Tahoma" w:cs="Tahoma"/>
                <w:b/>
                <w:bCs/>
                <w:sz w:val="18"/>
                <w:szCs w:val="18"/>
                <w:lang w:val="en-US" w:eastAsia="en-US"/>
              </w:rPr>
              <w:t>Lot 2</w:t>
            </w:r>
            <w:r w:rsidRPr="000501CE">
              <w:rPr>
                <w:rFonts w:ascii="Tahoma" w:eastAsia="Calibri" w:hAnsi="Tahoma" w:cs="Tahoma"/>
                <w:bCs/>
                <w:sz w:val="18"/>
                <w:szCs w:val="18"/>
                <w:lang w:val="en-US" w:eastAsia="en-US"/>
              </w:rPr>
              <w:t xml:space="preserve"> - </w:t>
            </w:r>
            <w:r w:rsidR="00DE6291" w:rsidRPr="000501CE">
              <w:rPr>
                <w:rFonts w:ascii="Tahoma" w:hAnsi="Tahoma" w:cs="Tahoma"/>
                <w:color w:val="000000" w:themeColor="text1"/>
                <w:sz w:val="20"/>
                <w:szCs w:val="20"/>
              </w:rPr>
              <w:t>Development and production of modules of the Advanced Level online training course on local elections for voters</w:t>
            </w:r>
          </w:p>
        </w:tc>
        <w:tc>
          <w:tcPr>
            <w:tcW w:w="29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rsidR="00B133A9" w:rsidRPr="000501CE" w:rsidRDefault="00DE6291" w:rsidP="00575795">
            <w:pPr>
              <w:spacing w:before="60" w:after="60"/>
              <w:ind w:left="-142"/>
              <w:jc w:val="center"/>
              <w:rPr>
                <w:rFonts w:ascii="Tahoma" w:eastAsia="Calibri" w:hAnsi="Tahoma" w:cs="Tahoma"/>
                <w:b/>
                <w:bCs/>
                <w:sz w:val="18"/>
                <w:szCs w:val="18"/>
                <w:lang w:val="en-US" w:eastAsia="en-US"/>
              </w:rPr>
            </w:pPr>
            <w:r w:rsidRPr="000501CE">
              <w:rPr>
                <w:rFonts w:ascii="Tahoma" w:eastAsia="Calibri" w:hAnsi="Tahoma" w:cs="Tahoma"/>
                <w:b/>
                <w:bCs/>
                <w:sz w:val="18"/>
                <w:szCs w:val="18"/>
                <w:lang w:val="en-US" w:eastAsia="en-US"/>
              </w:rPr>
              <w:t>3</w:t>
            </w:r>
          </w:p>
        </w:tc>
      </w:tr>
    </w:tbl>
    <w:p w:rsidR="00B133A9" w:rsidRDefault="00B133A9" w:rsidP="00766990">
      <w:pPr>
        <w:spacing w:line="276" w:lineRule="auto"/>
        <w:jc w:val="both"/>
        <w:rPr>
          <w:rFonts w:ascii="Tahoma" w:hAnsi="Tahoma" w:cs="Tahoma"/>
          <w:color w:val="000000"/>
          <w:sz w:val="20"/>
          <w:szCs w:val="20"/>
          <w:lang w:eastAsia="en-US"/>
        </w:rPr>
      </w:pPr>
    </w:p>
    <w:p w:rsidR="00904209" w:rsidRPr="00D959C9" w:rsidRDefault="00904209" w:rsidP="00904209">
      <w:pPr>
        <w:spacing w:after="120"/>
        <w:jc w:val="both"/>
        <w:rPr>
          <w:rFonts w:ascii="Tahoma" w:hAnsi="Tahoma" w:cs="Tahoma"/>
          <w:color w:val="000000" w:themeColor="text1"/>
          <w:sz w:val="20"/>
          <w:szCs w:val="20"/>
        </w:rPr>
      </w:pPr>
      <w:r w:rsidRPr="00D959C9">
        <w:rPr>
          <w:rFonts w:ascii="Tahoma" w:hAnsi="Tahoma" w:cs="Tahoma"/>
          <w:color w:val="000000" w:themeColor="text1"/>
          <w:sz w:val="20"/>
          <w:szCs w:val="20"/>
        </w:rPr>
        <w:t>Lot 1 concerns the development and production of the Basic Level online training course on elections for voters which shall include but not be limited to:</w:t>
      </w:r>
    </w:p>
    <w:p w:rsidR="00904209" w:rsidRPr="00D959C9" w:rsidRDefault="00904209" w:rsidP="00904209">
      <w:pPr>
        <w:pStyle w:val="ListParagraph"/>
        <w:numPr>
          <w:ilvl w:val="0"/>
          <w:numId w:val="28"/>
        </w:numPr>
        <w:jc w:val="both"/>
        <w:rPr>
          <w:rFonts w:ascii="Tahoma" w:hAnsi="Tahoma" w:cs="Tahoma"/>
          <w:color w:val="000000" w:themeColor="text1"/>
          <w:sz w:val="20"/>
          <w:szCs w:val="20"/>
        </w:rPr>
      </w:pPr>
      <w:r w:rsidRPr="00D959C9">
        <w:rPr>
          <w:rFonts w:ascii="Tahoma" w:hAnsi="Tahoma" w:cs="Tahoma"/>
          <w:i/>
          <w:color w:val="000000" w:themeColor="text1"/>
          <w:sz w:val="20"/>
          <w:szCs w:val="20"/>
        </w:rPr>
        <w:t>development of online course visual identity according to the brandbook and guidelines developed for the CEC online Platform</w:t>
      </w:r>
      <w:r w:rsidRPr="00D959C9">
        <w:rPr>
          <w:rFonts w:ascii="Tahoma" w:hAnsi="Tahoma" w:cs="Tahoma"/>
          <w:color w:val="000000" w:themeColor="text1"/>
          <w:sz w:val="20"/>
          <w:szCs w:val="20"/>
        </w:rPr>
        <w:t xml:space="preserve"> (color and font patterns use cases; visual design of static graphic elements; static graphic elements animation templates; starting and ending video animation etc.);</w:t>
      </w:r>
    </w:p>
    <w:p w:rsidR="00904209" w:rsidRPr="00D959C9" w:rsidRDefault="00904209" w:rsidP="00904209">
      <w:pPr>
        <w:pStyle w:val="ListParagraph"/>
        <w:numPr>
          <w:ilvl w:val="0"/>
          <w:numId w:val="28"/>
        </w:numPr>
        <w:jc w:val="both"/>
        <w:rPr>
          <w:rFonts w:ascii="Tahoma" w:hAnsi="Tahoma" w:cs="Tahoma"/>
          <w:color w:val="000000" w:themeColor="text1"/>
          <w:sz w:val="20"/>
          <w:szCs w:val="20"/>
        </w:rPr>
      </w:pPr>
      <w:r w:rsidRPr="00D959C9">
        <w:rPr>
          <w:rFonts w:ascii="Tahoma" w:hAnsi="Tahoma" w:cs="Tahoma"/>
          <w:i/>
          <w:color w:val="000000" w:themeColor="text1"/>
          <w:sz w:val="20"/>
          <w:szCs w:val="20"/>
        </w:rPr>
        <w:t>production of educational video explainers</w:t>
      </w:r>
      <w:r w:rsidRPr="00D959C9">
        <w:rPr>
          <w:rFonts w:ascii="Tahoma" w:hAnsi="Tahoma" w:cs="Tahoma"/>
          <w:color w:val="000000" w:themeColor="text1"/>
          <w:sz w:val="20"/>
          <w:szCs w:val="20"/>
        </w:rPr>
        <w:t xml:space="preserve"> (with duration up to 8 minutes) in accordance with the CEC online Platform brand book and visual identity of the online training course developed (creation of slides and static graphic elements for video; static graphic elements animation; sound recording (soundtrack); audio processing; sound effects (sfx) adding; starting and ending of the video creation and montage; video and sound recording (footage and separate fragments) of lectures as needed; making two or three itrations of edits to the video explainer, if need be);</w:t>
      </w:r>
    </w:p>
    <w:p w:rsidR="00904209" w:rsidRPr="00D959C9" w:rsidRDefault="00904209" w:rsidP="00904209">
      <w:pPr>
        <w:pStyle w:val="ListParagraph"/>
        <w:numPr>
          <w:ilvl w:val="0"/>
          <w:numId w:val="28"/>
        </w:numPr>
        <w:jc w:val="both"/>
        <w:rPr>
          <w:rFonts w:ascii="Tahoma" w:hAnsi="Tahoma" w:cs="Tahoma"/>
          <w:color w:val="000000" w:themeColor="text1"/>
          <w:sz w:val="20"/>
          <w:szCs w:val="20"/>
        </w:rPr>
      </w:pPr>
      <w:r w:rsidRPr="00D959C9">
        <w:rPr>
          <w:rFonts w:ascii="Tahoma" w:hAnsi="Tahoma" w:cs="Tahoma"/>
          <w:i/>
          <w:color w:val="000000" w:themeColor="text1"/>
          <w:sz w:val="20"/>
          <w:szCs w:val="20"/>
        </w:rPr>
        <w:t xml:space="preserve">production of design/layout for educational elements of the online training course </w:t>
      </w:r>
      <w:r w:rsidRPr="00D959C9">
        <w:rPr>
          <w:rFonts w:ascii="Tahoma" w:hAnsi="Tahoma" w:cs="Tahoma"/>
          <w:color w:val="000000" w:themeColor="text1"/>
          <w:sz w:val="20"/>
          <w:szCs w:val="20"/>
        </w:rPr>
        <w:t>(illustrations development for educational dialogues; layout of dialogues and their placement onto the educational online platform; design of icons (bubbles) of the user and the lecturer; layout of test and simulation tasks and their placement onto educational online platform; layout of additional materials and infographics for the online training course).</w:t>
      </w:r>
    </w:p>
    <w:p w:rsidR="00904209" w:rsidRPr="00D959C9" w:rsidRDefault="00904209" w:rsidP="00904209">
      <w:pPr>
        <w:spacing w:after="120"/>
        <w:jc w:val="both"/>
        <w:rPr>
          <w:rFonts w:ascii="Tahoma" w:hAnsi="Tahoma" w:cs="Tahoma"/>
          <w:color w:val="000000" w:themeColor="text1"/>
          <w:sz w:val="20"/>
          <w:szCs w:val="20"/>
        </w:rPr>
      </w:pPr>
    </w:p>
    <w:p w:rsidR="00904209" w:rsidRPr="00D959C9" w:rsidRDefault="00904209" w:rsidP="00904209">
      <w:pPr>
        <w:spacing w:after="120"/>
        <w:jc w:val="both"/>
        <w:rPr>
          <w:rFonts w:ascii="Tahoma" w:hAnsi="Tahoma" w:cs="Tahoma"/>
          <w:color w:val="000000" w:themeColor="text1"/>
          <w:sz w:val="20"/>
          <w:szCs w:val="20"/>
        </w:rPr>
      </w:pPr>
      <w:r w:rsidRPr="00D959C9">
        <w:rPr>
          <w:rFonts w:ascii="Tahoma" w:hAnsi="Tahoma" w:cs="Tahoma"/>
          <w:color w:val="000000" w:themeColor="text1"/>
          <w:sz w:val="20"/>
          <w:szCs w:val="20"/>
        </w:rPr>
        <w:t>Lot 2 concerns the development and production of the Advanced Level online training course on local elections for voters which shall include but not be limited to:</w:t>
      </w:r>
    </w:p>
    <w:p w:rsidR="00904209" w:rsidRPr="00D959C9" w:rsidRDefault="00904209" w:rsidP="00904209">
      <w:pPr>
        <w:pStyle w:val="ListParagraph"/>
        <w:numPr>
          <w:ilvl w:val="0"/>
          <w:numId w:val="28"/>
        </w:numPr>
        <w:jc w:val="both"/>
        <w:rPr>
          <w:rFonts w:ascii="Tahoma" w:hAnsi="Tahoma" w:cs="Tahoma"/>
          <w:color w:val="000000" w:themeColor="text1"/>
          <w:sz w:val="20"/>
          <w:szCs w:val="20"/>
        </w:rPr>
      </w:pPr>
      <w:r w:rsidRPr="00D959C9">
        <w:rPr>
          <w:rFonts w:ascii="Tahoma" w:hAnsi="Tahoma" w:cs="Tahoma"/>
          <w:i/>
          <w:color w:val="000000" w:themeColor="text1"/>
          <w:sz w:val="20"/>
          <w:szCs w:val="20"/>
        </w:rPr>
        <w:t>methodological processing of information and theoretical content</w:t>
      </w:r>
      <w:r w:rsidRPr="00D959C9">
        <w:rPr>
          <w:rFonts w:ascii="Tahoma" w:hAnsi="Tahoma" w:cs="Tahoma"/>
          <w:color w:val="000000" w:themeColor="text1"/>
          <w:sz w:val="20"/>
          <w:szCs w:val="20"/>
        </w:rPr>
        <w:t xml:space="preserve"> developed by the Council of Europe election experts;</w:t>
      </w:r>
    </w:p>
    <w:p w:rsidR="00904209" w:rsidRPr="00D959C9" w:rsidRDefault="00904209" w:rsidP="00904209">
      <w:pPr>
        <w:pStyle w:val="ListParagraph"/>
        <w:numPr>
          <w:ilvl w:val="0"/>
          <w:numId w:val="28"/>
        </w:numPr>
        <w:jc w:val="both"/>
        <w:rPr>
          <w:rFonts w:ascii="Tahoma" w:hAnsi="Tahoma" w:cs="Tahoma"/>
          <w:color w:val="000000" w:themeColor="text1"/>
          <w:sz w:val="20"/>
          <w:szCs w:val="20"/>
        </w:rPr>
      </w:pPr>
      <w:r w:rsidRPr="00D959C9">
        <w:rPr>
          <w:rFonts w:ascii="Tahoma" w:hAnsi="Tahoma" w:cs="Tahoma"/>
          <w:i/>
          <w:color w:val="000000" w:themeColor="text1"/>
          <w:sz w:val="20"/>
          <w:szCs w:val="20"/>
        </w:rPr>
        <w:t>development of detailed scenarios for the modules</w:t>
      </w:r>
      <w:r w:rsidRPr="00D959C9">
        <w:rPr>
          <w:rFonts w:ascii="Tahoma" w:hAnsi="Tahoma" w:cs="Tahoma"/>
          <w:color w:val="000000" w:themeColor="text1"/>
          <w:sz w:val="20"/>
          <w:szCs w:val="20"/>
        </w:rPr>
        <w:t xml:space="preserve"> containing gamified plans, dialogues, scripts and storyboards for video explainers, educative and entertaining tests, simulation excercises and their sequence;</w:t>
      </w:r>
    </w:p>
    <w:p w:rsidR="00904209" w:rsidRPr="00D959C9" w:rsidRDefault="00904209" w:rsidP="00904209">
      <w:pPr>
        <w:pStyle w:val="ListParagraph"/>
        <w:numPr>
          <w:ilvl w:val="0"/>
          <w:numId w:val="28"/>
        </w:numPr>
        <w:jc w:val="both"/>
        <w:rPr>
          <w:rFonts w:ascii="Tahoma" w:hAnsi="Tahoma" w:cs="Tahoma"/>
          <w:color w:val="000000" w:themeColor="text1"/>
          <w:sz w:val="20"/>
          <w:szCs w:val="20"/>
        </w:rPr>
      </w:pPr>
      <w:r w:rsidRPr="00D959C9">
        <w:rPr>
          <w:rFonts w:ascii="Tahoma" w:hAnsi="Tahoma" w:cs="Tahoma"/>
          <w:i/>
          <w:color w:val="000000" w:themeColor="text1"/>
          <w:sz w:val="20"/>
          <w:szCs w:val="20"/>
        </w:rPr>
        <w:t>adjustment of the online course visual identity according to the brandbook and guidelines developed for the CEC online Platform</w:t>
      </w:r>
      <w:r w:rsidRPr="00D959C9">
        <w:rPr>
          <w:rFonts w:ascii="Tahoma" w:hAnsi="Tahoma" w:cs="Tahoma"/>
          <w:color w:val="000000" w:themeColor="text1"/>
          <w:sz w:val="20"/>
          <w:szCs w:val="20"/>
        </w:rPr>
        <w:t xml:space="preserve"> and following the Advanced Level gamified plan;</w:t>
      </w:r>
    </w:p>
    <w:p w:rsidR="00904209" w:rsidRPr="00D959C9" w:rsidRDefault="00904209" w:rsidP="00904209">
      <w:pPr>
        <w:pStyle w:val="ListParagraph"/>
        <w:numPr>
          <w:ilvl w:val="0"/>
          <w:numId w:val="28"/>
        </w:numPr>
        <w:jc w:val="both"/>
        <w:rPr>
          <w:rFonts w:ascii="Tahoma" w:hAnsi="Tahoma" w:cs="Tahoma"/>
          <w:color w:val="000000" w:themeColor="text1"/>
          <w:sz w:val="20"/>
          <w:szCs w:val="20"/>
        </w:rPr>
      </w:pPr>
      <w:r w:rsidRPr="00D959C9">
        <w:rPr>
          <w:rFonts w:ascii="Tahoma" w:hAnsi="Tahoma" w:cs="Tahoma"/>
          <w:i/>
          <w:color w:val="000000" w:themeColor="text1"/>
          <w:sz w:val="20"/>
          <w:szCs w:val="20"/>
        </w:rPr>
        <w:t>production of educational video explainers</w:t>
      </w:r>
      <w:r w:rsidRPr="00D959C9">
        <w:rPr>
          <w:rFonts w:ascii="Tahoma" w:hAnsi="Tahoma" w:cs="Tahoma"/>
          <w:color w:val="000000" w:themeColor="text1"/>
          <w:sz w:val="20"/>
          <w:szCs w:val="20"/>
        </w:rPr>
        <w:t xml:space="preserve"> (with duration up to 8 minutes) in accordance with the CEC online Platform brand book and visual identity of the online training course developed (creation of slides and static graphic elements for video; static graphic elements animation; sound recording (soundtrack); audio processing; sound effects (sfx) adding; starting and ending of the video creation and montage; video and sound recording (footage and separate fragments) of lectures as needed; making two or three itrations of edits to the video explainer, if need be);</w:t>
      </w:r>
    </w:p>
    <w:p w:rsidR="00904209" w:rsidRPr="00D959C9" w:rsidRDefault="00904209" w:rsidP="00904209">
      <w:pPr>
        <w:pStyle w:val="ListParagraph"/>
        <w:numPr>
          <w:ilvl w:val="0"/>
          <w:numId w:val="28"/>
        </w:numPr>
        <w:jc w:val="both"/>
        <w:rPr>
          <w:rFonts w:ascii="Tahoma" w:hAnsi="Tahoma" w:cs="Tahoma"/>
          <w:color w:val="000000" w:themeColor="text1"/>
          <w:sz w:val="20"/>
          <w:szCs w:val="20"/>
        </w:rPr>
      </w:pPr>
      <w:r w:rsidRPr="00D959C9">
        <w:rPr>
          <w:rFonts w:ascii="Tahoma" w:hAnsi="Tahoma" w:cs="Tahoma"/>
          <w:i/>
          <w:color w:val="000000" w:themeColor="text1"/>
          <w:sz w:val="20"/>
          <w:szCs w:val="20"/>
        </w:rPr>
        <w:t xml:space="preserve">production of design/layout for educational elements of the online training course </w:t>
      </w:r>
      <w:r w:rsidRPr="00D959C9">
        <w:rPr>
          <w:rFonts w:ascii="Tahoma" w:hAnsi="Tahoma" w:cs="Tahoma"/>
          <w:color w:val="000000" w:themeColor="text1"/>
          <w:sz w:val="20"/>
          <w:szCs w:val="20"/>
        </w:rPr>
        <w:t>(illustrations development for educational dialogues; layout of dialogues and their placement onto the educational online platform; design of icons (bubbles) of the user and the lecturer; layout of test and simulation tasks and their placement onto educational online platform; layout of additional materials and infographics for the online training course).</w:t>
      </w:r>
    </w:p>
    <w:p w:rsidR="00904209" w:rsidRDefault="00904209" w:rsidP="00904209">
      <w:pPr>
        <w:rPr>
          <w:rFonts w:ascii="Tahoma" w:hAnsi="Tahoma"/>
          <w:bCs/>
          <w:i/>
          <w:sz w:val="20"/>
          <w:lang w:val="en-US"/>
        </w:rPr>
      </w:pPr>
    </w:p>
    <w:p w:rsidR="00904209" w:rsidRPr="00904209" w:rsidRDefault="00904209" w:rsidP="00904209">
      <w:pPr>
        <w:rPr>
          <w:rFonts w:ascii="Tahoma" w:hAnsi="Tahoma"/>
          <w:bCs/>
          <w:i/>
          <w:sz w:val="20"/>
          <w:lang w:val="en-US"/>
        </w:rPr>
      </w:pPr>
      <w:r w:rsidRPr="00904209">
        <w:rPr>
          <w:rFonts w:ascii="Tahoma" w:hAnsi="Tahoma"/>
          <w:bCs/>
          <w:i/>
          <w:sz w:val="20"/>
          <w:lang w:val="en-US"/>
        </w:rPr>
        <w:t>Recommendations</w:t>
      </w:r>
    </w:p>
    <w:p w:rsidR="00766990" w:rsidRPr="00904209" w:rsidRDefault="00904209" w:rsidP="00904209">
      <w:pPr>
        <w:spacing w:line="276" w:lineRule="auto"/>
        <w:jc w:val="both"/>
        <w:rPr>
          <w:rFonts w:ascii="Tahoma" w:hAnsi="Tahoma" w:cs="Tahoma"/>
          <w:color w:val="000000"/>
          <w:sz w:val="20"/>
          <w:szCs w:val="20"/>
          <w:lang w:eastAsia="en-US"/>
        </w:rPr>
      </w:pPr>
      <w:r w:rsidRPr="001C3FBC">
        <w:rPr>
          <w:rFonts w:ascii="Tahoma" w:hAnsi="Tahoma" w:cs="Tahoma"/>
          <w:sz w:val="20"/>
          <w:szCs w:val="20"/>
        </w:rPr>
        <w:t>Articulate Storyline 360, an e-learning authoring tool, is used for developing most e-learning modules at the Council of Europe. It is preferred that this tool</w:t>
      </w:r>
      <w:r w:rsidR="00F20642" w:rsidRPr="001C3FBC">
        <w:rPr>
          <w:rFonts w:ascii="Tahoma" w:hAnsi="Tahoma" w:cs="Tahoma"/>
          <w:sz w:val="20"/>
          <w:szCs w:val="20"/>
        </w:rPr>
        <w:t>, or other tool suggested by the Provider,</w:t>
      </w:r>
      <w:r w:rsidRPr="001C3FBC">
        <w:rPr>
          <w:rFonts w:ascii="Tahoma" w:hAnsi="Tahoma" w:cs="Tahoma"/>
          <w:sz w:val="20"/>
          <w:szCs w:val="20"/>
        </w:rPr>
        <w:t xml:space="preserve"> is used rather than a bespoke web development. The Council of Europe is providing a Developer Toolkit </w:t>
      </w:r>
      <w:hyperlink r:id="rId12" w:history="1">
        <w:r w:rsidRPr="001C3FBC">
          <w:rPr>
            <w:rStyle w:val="Hyperlink"/>
            <w:rFonts w:ascii="Tahoma" w:hAnsi="Tahoma" w:cs="Tahoma"/>
            <w:sz w:val="20"/>
            <w:szCs w:val="20"/>
          </w:rPr>
          <w:t>https://vdd.coe.int/</w:t>
        </w:r>
      </w:hyperlink>
      <w:r w:rsidRPr="001C3FBC">
        <w:rPr>
          <w:rFonts w:ascii="Tahoma" w:hAnsi="Tahoma" w:cs="Tahoma"/>
          <w:sz w:val="20"/>
          <w:szCs w:val="20"/>
        </w:rPr>
        <w:t xml:space="preserve">, which defines Norms and Standards as well as providing a set of document templates for deliverables. Graphics standards for web applications can be consulted on the following web-site: </w:t>
      </w:r>
      <w:hyperlink r:id="rId13" w:history="1">
        <w:r w:rsidRPr="001C3FBC">
          <w:rPr>
            <w:rStyle w:val="Hyperlink"/>
            <w:rFonts w:ascii="Tahoma" w:hAnsi="Tahoma" w:cs="Tahoma"/>
            <w:sz w:val="20"/>
            <w:szCs w:val="20"/>
          </w:rPr>
          <w:t>http://static.coe.int/vdd/v1.3/index-site-en.html</w:t>
        </w:r>
      </w:hyperlink>
      <w:r w:rsidRPr="00904209">
        <w:rPr>
          <w:rFonts w:ascii="Tahoma" w:hAnsi="Tahoma" w:cs="Tahoma"/>
          <w:sz w:val="20"/>
          <w:szCs w:val="20"/>
        </w:rPr>
        <w:t xml:space="preserve"> </w:t>
      </w:r>
    </w:p>
    <w:p w:rsidR="00904209" w:rsidRDefault="00904209" w:rsidP="00B133A9">
      <w:pPr>
        <w:spacing w:line="276" w:lineRule="auto"/>
        <w:jc w:val="both"/>
        <w:rPr>
          <w:rFonts w:ascii="Tahoma" w:hAnsi="Tahoma" w:cs="Tahoma"/>
          <w:b/>
          <w:sz w:val="20"/>
          <w:szCs w:val="20"/>
        </w:rPr>
      </w:pPr>
    </w:p>
    <w:p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00301F9A">
        <w:rPr>
          <w:rFonts w:ascii="Tahoma" w:hAnsi="Tahoma" w:cs="Tahoma"/>
          <w:color w:val="000000"/>
          <w:sz w:val="20"/>
          <w:szCs w:val="20"/>
          <w:lang w:eastAsia="en-US"/>
        </w:rPr>
        <w:t xml:space="preserve">Prices are indicated in </w:t>
      </w:r>
      <w:r w:rsidRPr="000501CE">
        <w:rPr>
          <w:rFonts w:ascii="Tahoma" w:hAnsi="Tahoma" w:cs="Tahoma"/>
          <w:color w:val="000000"/>
          <w:sz w:val="20"/>
          <w:szCs w:val="20"/>
          <w:lang w:eastAsia="en-US"/>
        </w:rPr>
        <w:t xml:space="preserve">Euros </w:t>
      </w:r>
      <w:r w:rsidR="00C038BC">
        <w:rPr>
          <w:rFonts w:ascii="Tahoma" w:hAnsi="Tahoma" w:cs="Tahoma"/>
          <w:color w:val="000000"/>
          <w:sz w:val="20"/>
          <w:szCs w:val="20"/>
          <w:lang w:eastAsia="en-US"/>
        </w:rPr>
        <w:t xml:space="preserve">with and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p>
    <w:p w:rsidR="00B133A9" w:rsidRPr="00D0286A" w:rsidRDefault="00B133A9" w:rsidP="00B133A9">
      <w:pPr>
        <w:spacing w:line="276" w:lineRule="auto"/>
        <w:ind w:left="-142"/>
        <w:jc w:val="both"/>
        <w:rPr>
          <w:rFonts w:ascii="Tahoma" w:hAnsi="Tahoma" w:cs="Tahoma"/>
          <w:sz w:val="20"/>
          <w:szCs w:val="20"/>
        </w:rPr>
      </w:pPr>
    </w:p>
    <w:p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rsidR="00B133A9" w:rsidRPr="00D0286A" w:rsidRDefault="00CC5AEF" w:rsidP="00B133A9">
      <w:pPr>
        <w:spacing w:line="276" w:lineRule="auto"/>
        <w:ind w:left="-142"/>
        <w:jc w:val="both"/>
        <w:rPr>
          <w:rFonts w:ascii="Tahoma" w:hAnsi="Tahoma" w:cs="Tahoma"/>
          <w:sz w:val="18"/>
          <w:szCs w:val="18"/>
          <w:highlight w:val="yellow"/>
          <w:lang w:eastAsia="en-US"/>
        </w:rPr>
      </w:pPr>
      <w:r>
        <w:rPr>
          <w:rFonts w:ascii="Tahoma" w:hAnsi="Tahoma" w:cs="Tahoma"/>
          <w:noProof/>
          <w:sz w:val="18"/>
          <w:szCs w:val="18"/>
          <w:lang w:val="en-US" w:eastAsia="en-US"/>
        </w:rPr>
        <w:pict>
          <v:shape id="Up Arrow 7" o:spid="_x0000_s1029" type="#_x0000_t68" style="position:absolute;left:0;text-align:left;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7105"/>
        <w:gridCol w:w="1531"/>
        <w:gridCol w:w="1529"/>
      </w:tblGrid>
      <w:tr w:rsidR="00C038BC" w:rsidRPr="00D0286A">
        <w:trPr>
          <w:trHeight w:val="688"/>
          <w:jc w:val="center"/>
        </w:trPr>
        <w:tc>
          <w:tcPr>
            <w:tcW w:w="7105" w:type="dxa"/>
            <w:shd w:val="clear" w:color="auto" w:fill="DBE5F1" w:themeFill="accent1" w:themeFillTint="33"/>
            <w:vAlign w:val="center"/>
          </w:tcPr>
          <w:p w:rsidR="00C038BC" w:rsidRPr="00D0286A" w:rsidRDefault="00C038BC" w:rsidP="00575795">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1" w:type="dxa"/>
            <w:tcBorders>
              <w:bottom w:val="single" w:sz="2" w:space="0" w:color="FF0000"/>
            </w:tcBorders>
            <w:shd w:val="clear" w:color="auto" w:fill="DBE5F1" w:themeFill="accent1" w:themeFillTint="33"/>
            <w:vAlign w:val="center"/>
          </w:tcPr>
          <w:p w:rsidR="00C038BC" w:rsidRDefault="00C038BC" w:rsidP="00575795">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rsidR="00C038BC" w:rsidRPr="00D0286A" w:rsidRDefault="00C038BC" w:rsidP="00575795">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without VAT</w:t>
            </w:r>
          </w:p>
          <w:p w:rsidR="00C038BC" w:rsidRPr="00D0286A" w:rsidRDefault="00C038BC" w:rsidP="00575795">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29" w:type="dxa"/>
            <w:tcBorders>
              <w:bottom w:val="single" w:sz="2" w:space="0" w:color="FF0000"/>
            </w:tcBorders>
            <w:shd w:val="clear" w:color="auto" w:fill="DBE5F1" w:themeFill="accent1" w:themeFillTint="33"/>
          </w:tcPr>
          <w:p w:rsidR="00C038BC" w:rsidRDefault="00C038BC" w:rsidP="00C038BC">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 xml:space="preserve">Unit fee </w:t>
            </w:r>
          </w:p>
          <w:p w:rsidR="00C038BC" w:rsidRDefault="00C038BC" w:rsidP="00C038BC">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 xml:space="preserve">with VAT, </w:t>
            </w:r>
          </w:p>
          <w:p w:rsidR="00C038BC" w:rsidRPr="00D0286A" w:rsidRDefault="00C038BC" w:rsidP="00C038BC">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if applicable</w:t>
            </w:r>
          </w:p>
        </w:tc>
      </w:tr>
      <w:tr w:rsidR="00C038BC" w:rsidRPr="00D0286A">
        <w:trPr>
          <w:trHeight w:val="780"/>
          <w:jc w:val="center"/>
        </w:trPr>
        <w:tc>
          <w:tcPr>
            <w:tcW w:w="7105" w:type="dxa"/>
            <w:tcBorders>
              <w:right w:val="single" w:sz="2" w:space="0" w:color="FF0000"/>
            </w:tcBorders>
            <w:shd w:val="clear" w:color="auto" w:fill="F2F2F2" w:themeFill="background1" w:themeFillShade="F2"/>
            <w:vAlign w:val="center"/>
          </w:tcPr>
          <w:p w:rsidR="00C038BC" w:rsidRPr="00CB4020" w:rsidRDefault="00C038BC" w:rsidP="00CB4020">
            <w:pPr>
              <w:spacing w:line="276" w:lineRule="auto"/>
              <w:jc w:val="both"/>
              <w:rPr>
                <w:rFonts w:ascii="Tahoma" w:hAnsi="Tahoma" w:cs="Tahoma"/>
                <w:sz w:val="18"/>
                <w:szCs w:val="18"/>
                <w:highlight w:val="yellow"/>
                <w:lang w:eastAsia="en-US"/>
              </w:rPr>
            </w:pPr>
            <w:r w:rsidRPr="000501CE">
              <w:rPr>
                <w:rFonts w:ascii="Tahoma" w:hAnsi="Tahoma" w:cs="Tahoma"/>
                <w:sz w:val="18"/>
                <w:szCs w:val="18"/>
                <w:lang w:eastAsia="en-US"/>
              </w:rPr>
              <w:t xml:space="preserve">Development and production of one module of the Basic Level online training course on elections for voters </w:t>
            </w:r>
          </w:p>
        </w:tc>
        <w:tc>
          <w:tcPr>
            <w:tcW w:w="153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C038BC" w:rsidRPr="00D0286A" w:rsidRDefault="00C038BC" w:rsidP="00A0651D">
            <w:pPr>
              <w:ind w:left="-37"/>
              <w:jc w:val="center"/>
              <w:rPr>
                <w:rFonts w:ascii="Tahoma" w:hAnsi="Tahoma" w:cs="Tahoma"/>
                <w:sz w:val="18"/>
                <w:szCs w:val="18"/>
                <w:highlight w:val="yellow"/>
                <w:lang w:eastAsia="en-US"/>
              </w:rPr>
            </w:pPr>
          </w:p>
        </w:tc>
        <w:tc>
          <w:tcPr>
            <w:tcW w:w="1529" w:type="dxa"/>
            <w:tcBorders>
              <w:top w:val="single" w:sz="2" w:space="0" w:color="FF0000"/>
              <w:left w:val="single" w:sz="2" w:space="0" w:color="FF0000"/>
              <w:bottom w:val="single" w:sz="2" w:space="0" w:color="FF0000"/>
              <w:right w:val="single" w:sz="2" w:space="0" w:color="FF0000"/>
            </w:tcBorders>
            <w:shd w:val="clear" w:color="auto" w:fill="FFFFFF" w:themeFill="background1"/>
          </w:tcPr>
          <w:p w:rsidR="00C038BC" w:rsidRPr="00D0286A" w:rsidRDefault="00C038BC" w:rsidP="00A0651D">
            <w:pPr>
              <w:ind w:left="-37"/>
              <w:jc w:val="center"/>
              <w:rPr>
                <w:rFonts w:ascii="Tahoma" w:hAnsi="Tahoma" w:cs="Tahoma"/>
                <w:sz w:val="18"/>
                <w:szCs w:val="18"/>
                <w:highlight w:val="yellow"/>
                <w:lang w:eastAsia="en-US"/>
              </w:rPr>
            </w:pPr>
          </w:p>
        </w:tc>
      </w:tr>
    </w:tbl>
    <w:p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tblPr>
      <w:tblGrid>
        <w:gridCol w:w="8505"/>
        <w:gridCol w:w="1594"/>
      </w:tblGrid>
      <w:tr w:rsidR="007573B9" w:rsidRPr="00D0286A">
        <w:tc>
          <w:tcPr>
            <w:tcW w:w="8505" w:type="dxa"/>
            <w:shd w:val="clear" w:color="auto" w:fill="DBE5F1" w:themeFill="accent1" w:themeFillTint="33"/>
            <w:vAlign w:val="center"/>
          </w:tcPr>
          <w:p w:rsidR="007573B9" w:rsidRPr="00D0286A" w:rsidRDefault="007573B9" w:rsidP="00575795">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891625897"/>
              <w:date w:fullDate="2020-12-31T00:00:00Z">
                <w:dateFormat w:val="dd/MM/yyyy"/>
                <w:lid w:val="fr-FR"/>
                <w:storeMappedDataAs w:val="dateTime"/>
                <w:calendar w:val="gregorian"/>
              </w:date>
            </w:sdtPr>
            <w:sdtContent>
              <w:p w:rsidR="007573B9" w:rsidRPr="00D0286A" w:rsidRDefault="00CB4020" w:rsidP="00CB4020">
                <w:pPr>
                  <w:spacing w:before="120" w:after="120"/>
                  <w:rPr>
                    <w:rFonts w:ascii="Tahoma" w:hAnsi="Tahoma" w:cs="Tahoma"/>
                    <w:sz w:val="20"/>
                    <w:szCs w:val="20"/>
                  </w:rPr>
                </w:pPr>
                <w:r>
                  <w:rPr>
                    <w:rStyle w:val="Style71"/>
                    <w:rFonts w:ascii="Tahoma" w:hAnsi="Tahoma" w:cs="Tahoma"/>
                    <w:szCs w:val="20"/>
                    <w:lang w:val="fr-FR"/>
                  </w:rPr>
                  <w:t>31/12/2020</w:t>
                </w:r>
              </w:p>
            </w:sdtContent>
          </w:sdt>
        </w:tc>
      </w:tr>
      <w:tr w:rsidR="007573B9" w:rsidRPr="00D0286A">
        <w:tc>
          <w:tcPr>
            <w:tcW w:w="8505" w:type="dxa"/>
            <w:shd w:val="clear" w:color="auto" w:fill="DBE5F1" w:themeFill="accent1" w:themeFillTint="33"/>
            <w:vAlign w:val="center"/>
          </w:tcPr>
          <w:p w:rsidR="007573B9" w:rsidRPr="00D0286A" w:rsidRDefault="007573B9" w:rsidP="00575795">
            <w:pPr>
              <w:spacing w:before="120" w:after="120"/>
              <w:rPr>
                <w:rFonts w:ascii="Tahoma" w:hAnsi="Tahoma" w:cs="Tahoma"/>
                <w:sz w:val="20"/>
                <w:szCs w:val="20"/>
              </w:rPr>
            </w:pPr>
            <w:r w:rsidRPr="00D0286A">
              <w:rPr>
                <w:rFonts w:ascii="Tahoma" w:hAnsi="Tahoma" w:cs="Tahoma"/>
                <w:sz w:val="20"/>
                <w:szCs w:val="20"/>
              </w:rPr>
              <w:t>The Framework Contrac</w:t>
            </w:r>
            <w:r w:rsidR="00CB4020">
              <w:rPr>
                <w:rFonts w:ascii="Tahoma" w:hAnsi="Tahoma" w:cs="Tahoma"/>
                <w:sz w:val="20"/>
                <w:szCs w:val="20"/>
              </w:rPr>
              <w:t>t may be renewe</w:t>
            </w:r>
            <w:r w:rsidR="00CB4020" w:rsidRPr="000501CE">
              <w:rPr>
                <w:rFonts w:ascii="Tahoma" w:hAnsi="Tahoma" w:cs="Tahoma"/>
                <w:sz w:val="20"/>
                <w:szCs w:val="20"/>
              </w:rPr>
              <w:t xml:space="preserve">d </w:t>
            </w:r>
            <w:r w:rsidRPr="000501CE">
              <w:rPr>
                <w:rFonts w:ascii="Tahoma" w:hAnsi="Tahoma" w:cs="Tahoma"/>
                <w:sz w:val="20"/>
                <w:szCs w:val="20"/>
              </w:rPr>
              <w:t>annually. It</w:t>
            </w:r>
            <w:r w:rsidRPr="00D0286A">
              <w:rPr>
                <w:rFonts w:ascii="Tahoma" w:hAnsi="Tahoma" w:cs="Tahoma"/>
                <w:sz w:val="20"/>
                <w:szCs w:val="20"/>
              </w:rPr>
              <w:t xml:space="preserve">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1024090114"/>
              <w:date w:fullDate="2021-12-31T00:00:00Z">
                <w:dateFormat w:val="dd/MM/yyyy"/>
                <w:lid w:val="fr-FR"/>
                <w:storeMappedDataAs w:val="dateTime"/>
                <w:calendar w:val="gregorian"/>
              </w:date>
            </w:sdtPr>
            <w:sdtContent>
              <w:p w:rsidR="007573B9" w:rsidRPr="00D0286A" w:rsidRDefault="00CB4020" w:rsidP="00CB4020">
                <w:pPr>
                  <w:spacing w:before="120" w:after="120"/>
                  <w:rPr>
                    <w:rStyle w:val="Style71"/>
                  </w:rPr>
                </w:pPr>
                <w:r>
                  <w:rPr>
                    <w:rStyle w:val="Style71"/>
                    <w:rFonts w:ascii="Tahoma" w:hAnsi="Tahoma" w:cs="Tahoma"/>
                    <w:szCs w:val="20"/>
                    <w:lang w:val="fr-FR"/>
                  </w:rPr>
                  <w:t>31/12/2021</w:t>
                </w:r>
              </w:p>
            </w:sdtContent>
          </w:sdt>
        </w:tc>
      </w:tr>
    </w:tbl>
    <w:p w:rsidR="00B133A9" w:rsidRPr="00D0286A" w:rsidRDefault="00B133A9" w:rsidP="00B133A9">
      <w:pPr>
        <w:spacing w:before="60" w:after="120"/>
        <w:ind w:left="-142"/>
        <w:rPr>
          <w:rFonts w:ascii="Tahoma" w:hAnsi="Tahoma" w:cs="Tahoma"/>
          <w:sz w:val="20"/>
          <w:szCs w:val="20"/>
        </w:rPr>
      </w:pPr>
    </w:p>
    <w:p w:rsidR="00B133A9" w:rsidRPr="00D0286A" w:rsidRDefault="00B133A9" w:rsidP="00B133A9">
      <w:pPr>
        <w:spacing w:before="60" w:after="120"/>
        <w:ind w:left="-142"/>
        <w:rPr>
          <w:rFonts w:ascii="Tahoma" w:hAnsi="Tahoma" w:cs="Tahoma"/>
          <w:sz w:val="20"/>
          <w:szCs w:val="20"/>
        </w:rPr>
      </w:pPr>
    </w:p>
    <w:p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rsidR="00B133A9" w:rsidRPr="00D0286A" w:rsidRDefault="00CC5AEF" w:rsidP="00B133A9">
      <w:pPr>
        <w:spacing w:line="276" w:lineRule="auto"/>
        <w:ind w:left="-142"/>
        <w:jc w:val="both"/>
        <w:rPr>
          <w:rFonts w:ascii="Tahoma" w:hAnsi="Tahoma" w:cs="Tahoma"/>
          <w:sz w:val="18"/>
          <w:szCs w:val="18"/>
          <w:highlight w:val="yellow"/>
          <w:lang w:eastAsia="en-US"/>
        </w:rPr>
      </w:pPr>
      <w:r>
        <w:rPr>
          <w:rFonts w:ascii="Tahoma" w:hAnsi="Tahoma" w:cs="Tahoma"/>
          <w:noProof/>
          <w:sz w:val="18"/>
          <w:szCs w:val="18"/>
          <w:lang w:val="en-US" w:eastAsia="en-US"/>
        </w:rPr>
        <w:pict>
          <v:shape id="Up Arrow 1" o:spid="_x0000_s1028" type="#_x0000_t68" style="position:absolute;left:0;text-align:left;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7117"/>
        <w:gridCol w:w="1559"/>
        <w:gridCol w:w="1445"/>
      </w:tblGrid>
      <w:tr w:rsidR="00C038BC" w:rsidRPr="00D0286A">
        <w:trPr>
          <w:trHeight w:val="688"/>
          <w:jc w:val="center"/>
        </w:trPr>
        <w:tc>
          <w:tcPr>
            <w:tcW w:w="7117" w:type="dxa"/>
            <w:shd w:val="clear" w:color="auto" w:fill="DBE5F1" w:themeFill="accent1" w:themeFillTint="33"/>
            <w:vAlign w:val="center"/>
          </w:tcPr>
          <w:p w:rsidR="00C038BC" w:rsidRPr="00D0286A" w:rsidRDefault="00C038BC" w:rsidP="00575795">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59" w:type="dxa"/>
            <w:tcBorders>
              <w:bottom w:val="single" w:sz="2" w:space="0" w:color="FF0000"/>
            </w:tcBorders>
            <w:shd w:val="clear" w:color="auto" w:fill="DBE5F1" w:themeFill="accent1" w:themeFillTint="33"/>
            <w:vAlign w:val="center"/>
          </w:tcPr>
          <w:p w:rsidR="00C038BC" w:rsidRDefault="00C038BC" w:rsidP="00575795">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rsidR="00C038BC" w:rsidRPr="00D0286A" w:rsidRDefault="00C038BC" w:rsidP="00575795">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without VAT</w:t>
            </w:r>
          </w:p>
          <w:p w:rsidR="00C038BC" w:rsidRPr="00D0286A" w:rsidRDefault="00C038BC" w:rsidP="00575795">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445" w:type="dxa"/>
            <w:tcBorders>
              <w:bottom w:val="single" w:sz="2" w:space="0" w:color="FF0000"/>
            </w:tcBorders>
            <w:shd w:val="clear" w:color="auto" w:fill="DBE5F1" w:themeFill="accent1" w:themeFillTint="33"/>
          </w:tcPr>
          <w:p w:rsidR="00C038BC" w:rsidRDefault="00C038BC" w:rsidP="00C038BC">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 xml:space="preserve">Unit fee </w:t>
            </w:r>
          </w:p>
          <w:p w:rsidR="00C038BC" w:rsidRDefault="00C038BC" w:rsidP="00C038BC">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 xml:space="preserve">with VAT, </w:t>
            </w:r>
          </w:p>
          <w:p w:rsidR="00C038BC" w:rsidRPr="00D0286A" w:rsidRDefault="00C038BC" w:rsidP="00C038BC">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if applicable</w:t>
            </w:r>
          </w:p>
        </w:tc>
      </w:tr>
      <w:tr w:rsidR="00C038BC" w:rsidRPr="00D0286A">
        <w:trPr>
          <w:trHeight w:val="780"/>
          <w:jc w:val="center"/>
        </w:trPr>
        <w:tc>
          <w:tcPr>
            <w:tcW w:w="7117" w:type="dxa"/>
            <w:tcBorders>
              <w:right w:val="single" w:sz="2" w:space="0" w:color="FF0000"/>
            </w:tcBorders>
            <w:shd w:val="clear" w:color="auto" w:fill="F2F2F2" w:themeFill="background1" w:themeFillShade="F2"/>
            <w:vAlign w:val="center"/>
          </w:tcPr>
          <w:p w:rsidR="00C038BC" w:rsidRPr="00D0286A" w:rsidRDefault="00C038BC" w:rsidP="000203E2">
            <w:pPr>
              <w:spacing w:line="276" w:lineRule="auto"/>
              <w:rPr>
                <w:rFonts w:ascii="Tahoma" w:hAnsi="Tahoma" w:cs="Tahoma"/>
                <w:sz w:val="18"/>
                <w:szCs w:val="18"/>
                <w:highlight w:val="yellow"/>
                <w:lang w:eastAsia="en-US"/>
              </w:rPr>
            </w:pPr>
            <w:r w:rsidRPr="000501CE">
              <w:rPr>
                <w:rFonts w:ascii="Tahoma" w:hAnsi="Tahoma" w:cs="Tahoma"/>
                <w:sz w:val="18"/>
                <w:szCs w:val="18"/>
                <w:lang w:eastAsia="en-US"/>
              </w:rPr>
              <w:t xml:space="preserve">Development and production of one module of the Advanced Level online training course on </w:t>
            </w:r>
            <w:r w:rsidR="000203E2">
              <w:rPr>
                <w:rFonts w:ascii="Tahoma" w:hAnsi="Tahoma" w:cs="Tahoma"/>
                <w:sz w:val="18"/>
                <w:szCs w:val="18"/>
                <w:lang w:eastAsia="en-US"/>
              </w:rPr>
              <w:t xml:space="preserve">local </w:t>
            </w:r>
            <w:r w:rsidRPr="000501CE">
              <w:rPr>
                <w:rFonts w:ascii="Tahoma" w:hAnsi="Tahoma" w:cs="Tahoma"/>
                <w:sz w:val="18"/>
                <w:szCs w:val="18"/>
                <w:lang w:eastAsia="en-US"/>
              </w:rPr>
              <w:t>elections for voters</w:t>
            </w:r>
            <w:r w:rsidR="000203E2">
              <w:rPr>
                <w:rFonts w:ascii="Tahoma" w:hAnsi="Tahoma" w:cs="Tahoma"/>
                <w:sz w:val="18"/>
                <w:szCs w:val="18"/>
                <w:lang w:eastAsia="en-US"/>
              </w:rPr>
              <w:t xml:space="preserve"> </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C038BC" w:rsidRPr="00D0286A" w:rsidRDefault="00C038BC" w:rsidP="00A0651D">
            <w:pPr>
              <w:ind w:left="-65"/>
              <w:jc w:val="center"/>
              <w:rPr>
                <w:rFonts w:ascii="Tahoma" w:hAnsi="Tahoma" w:cs="Tahoma"/>
                <w:sz w:val="18"/>
                <w:szCs w:val="18"/>
                <w:highlight w:val="yellow"/>
                <w:lang w:eastAsia="en-US"/>
              </w:rPr>
            </w:pPr>
          </w:p>
        </w:tc>
        <w:tc>
          <w:tcPr>
            <w:tcW w:w="1445" w:type="dxa"/>
            <w:tcBorders>
              <w:top w:val="single" w:sz="2" w:space="0" w:color="FF0000"/>
              <w:left w:val="single" w:sz="2" w:space="0" w:color="FF0000"/>
              <w:bottom w:val="single" w:sz="2" w:space="0" w:color="FF0000"/>
              <w:right w:val="single" w:sz="2" w:space="0" w:color="FF0000"/>
            </w:tcBorders>
            <w:shd w:val="clear" w:color="auto" w:fill="FFFFFF" w:themeFill="background1"/>
          </w:tcPr>
          <w:p w:rsidR="00C038BC" w:rsidRPr="00D0286A" w:rsidRDefault="00C038BC" w:rsidP="00A0651D">
            <w:pPr>
              <w:ind w:left="-65"/>
              <w:jc w:val="center"/>
              <w:rPr>
                <w:rFonts w:ascii="Tahoma" w:hAnsi="Tahoma" w:cs="Tahoma"/>
                <w:sz w:val="18"/>
                <w:szCs w:val="18"/>
                <w:highlight w:val="yellow"/>
                <w:lang w:eastAsia="en-US"/>
              </w:rPr>
            </w:pPr>
          </w:p>
        </w:tc>
      </w:tr>
    </w:tbl>
    <w:p w:rsidR="00B133A9" w:rsidRPr="00D0286A" w:rsidRDefault="00B133A9"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tblPr>
      <w:tblGrid>
        <w:gridCol w:w="8505"/>
        <w:gridCol w:w="1594"/>
      </w:tblGrid>
      <w:tr w:rsidR="007573B9" w:rsidRPr="00D0286A">
        <w:tc>
          <w:tcPr>
            <w:tcW w:w="8505" w:type="dxa"/>
            <w:shd w:val="clear" w:color="auto" w:fill="DBE5F1" w:themeFill="accent1" w:themeFillTint="33"/>
            <w:vAlign w:val="center"/>
          </w:tcPr>
          <w:p w:rsidR="007573B9" w:rsidRPr="00D0286A" w:rsidRDefault="007573B9" w:rsidP="00575795">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2026860736"/>
              <w:date w:fullDate="2020-12-31T00:00:00Z">
                <w:dateFormat w:val="dd/MM/yyyy"/>
                <w:lid w:val="fr-FR"/>
                <w:storeMappedDataAs w:val="dateTime"/>
                <w:calendar w:val="gregorian"/>
              </w:date>
            </w:sdtPr>
            <w:sdtContent>
              <w:p w:rsidR="007573B9" w:rsidRPr="00D0286A" w:rsidRDefault="00CB4020" w:rsidP="00CB4020">
                <w:pPr>
                  <w:spacing w:before="120" w:after="120"/>
                  <w:rPr>
                    <w:rFonts w:ascii="Tahoma" w:hAnsi="Tahoma" w:cs="Tahoma"/>
                    <w:sz w:val="20"/>
                    <w:szCs w:val="20"/>
                  </w:rPr>
                </w:pPr>
                <w:r>
                  <w:rPr>
                    <w:rStyle w:val="Style71"/>
                    <w:rFonts w:ascii="Tahoma" w:hAnsi="Tahoma" w:cs="Tahoma"/>
                    <w:szCs w:val="20"/>
                    <w:lang w:val="fr-FR"/>
                  </w:rPr>
                  <w:t>31/12/2020</w:t>
                </w:r>
              </w:p>
            </w:sdtContent>
          </w:sdt>
        </w:tc>
      </w:tr>
      <w:tr w:rsidR="007573B9" w:rsidRPr="00D0286A">
        <w:tc>
          <w:tcPr>
            <w:tcW w:w="8505" w:type="dxa"/>
            <w:shd w:val="clear" w:color="auto" w:fill="DBE5F1" w:themeFill="accent1" w:themeFillTint="33"/>
            <w:vAlign w:val="center"/>
          </w:tcPr>
          <w:p w:rsidR="007573B9" w:rsidRPr="00D0286A" w:rsidRDefault="007573B9" w:rsidP="00575795">
            <w:pPr>
              <w:spacing w:before="120" w:after="120"/>
              <w:rPr>
                <w:rFonts w:ascii="Tahoma" w:hAnsi="Tahoma" w:cs="Tahoma"/>
                <w:sz w:val="20"/>
                <w:szCs w:val="20"/>
              </w:rPr>
            </w:pPr>
            <w:r w:rsidRPr="00D0286A">
              <w:rPr>
                <w:rFonts w:ascii="Tahoma" w:hAnsi="Tahoma" w:cs="Tahoma"/>
                <w:sz w:val="20"/>
                <w:szCs w:val="20"/>
              </w:rPr>
              <w:t>The Fra</w:t>
            </w:r>
            <w:r w:rsidR="00CB4020">
              <w:rPr>
                <w:rFonts w:ascii="Tahoma" w:hAnsi="Tahoma" w:cs="Tahoma"/>
                <w:sz w:val="20"/>
                <w:szCs w:val="20"/>
              </w:rPr>
              <w:t xml:space="preserve">mework Contract may be renewed </w:t>
            </w:r>
            <w:r w:rsidRPr="000501CE">
              <w:rPr>
                <w:rFonts w:ascii="Tahoma" w:hAnsi="Tahoma" w:cs="Tahoma"/>
                <w:sz w:val="20"/>
                <w:szCs w:val="20"/>
              </w:rPr>
              <w:t>annually. It</w:t>
            </w:r>
            <w:r w:rsidRPr="00D0286A">
              <w:rPr>
                <w:rFonts w:ascii="Tahoma" w:hAnsi="Tahoma" w:cs="Tahoma"/>
                <w:sz w:val="20"/>
                <w:szCs w:val="20"/>
              </w:rPr>
              <w:t xml:space="preserve">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502657328"/>
              <w:date w:fullDate="2021-12-31T00:00:00Z">
                <w:dateFormat w:val="dd/MM/yyyy"/>
                <w:lid w:val="fr-FR"/>
                <w:storeMappedDataAs w:val="dateTime"/>
                <w:calendar w:val="gregorian"/>
              </w:date>
            </w:sdtPr>
            <w:sdtContent>
              <w:p w:rsidR="007573B9" w:rsidRPr="00D0286A" w:rsidRDefault="00CB4020" w:rsidP="00CB4020">
                <w:pPr>
                  <w:spacing w:before="120" w:after="120"/>
                  <w:rPr>
                    <w:rStyle w:val="Style71"/>
                  </w:rPr>
                </w:pPr>
                <w:r>
                  <w:rPr>
                    <w:rStyle w:val="Style71"/>
                    <w:rFonts w:ascii="Tahoma" w:hAnsi="Tahoma" w:cs="Tahoma"/>
                    <w:szCs w:val="20"/>
                    <w:lang w:val="fr-FR"/>
                  </w:rPr>
                  <w:t>31/12/2021</w:t>
                </w:r>
              </w:p>
            </w:sdtContent>
          </w:sdt>
        </w:tc>
      </w:tr>
    </w:tbl>
    <w:p w:rsidR="007573B9" w:rsidRPr="00D0286A" w:rsidRDefault="007573B9" w:rsidP="00B133A9">
      <w:pPr>
        <w:spacing w:before="60" w:after="120"/>
        <w:ind w:left="-142"/>
        <w:rPr>
          <w:rFonts w:ascii="Tahoma" w:hAnsi="Tahoma" w:cs="Tahoma"/>
          <w:sz w:val="20"/>
          <w:szCs w:val="20"/>
        </w:rPr>
      </w:pPr>
    </w:p>
    <w:p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t>B</w:t>
      </w:r>
      <w:r w:rsidR="002133FA" w:rsidRPr="00D0286A">
        <w:rPr>
          <w:rFonts w:ascii="Tahoma" w:hAnsi="Tahoma" w:cs="Tahoma"/>
          <w:b/>
        </w:rPr>
        <w:t>. Declaration of Agreement</w:t>
      </w:r>
      <w:r w:rsidR="0072200B" w:rsidRPr="00D0286A">
        <w:rPr>
          <w:rFonts w:ascii="Tahoma" w:hAnsi="Tahoma" w:cs="Tahoma"/>
          <w:b/>
        </w:rPr>
        <w:t xml:space="preserve"> and Signature</w:t>
      </w:r>
    </w:p>
    <w:p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rsidR="00E81D73" w:rsidRPr="00D0286A" w:rsidRDefault="00E81D73" w:rsidP="003A0F5F">
      <w:pPr>
        <w:tabs>
          <w:tab w:val="left" w:pos="142"/>
          <w:tab w:val="left" w:pos="426"/>
        </w:tabs>
        <w:ind w:left="-426"/>
        <w:jc w:val="both"/>
        <w:rPr>
          <w:rFonts w:ascii="Tahoma" w:hAnsi="Tahoma" w:cs="Tahoma"/>
          <w:sz w:val="20"/>
          <w:szCs w:val="20"/>
        </w:rPr>
      </w:pPr>
    </w:p>
    <w:p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rsidR="003A0F5F" w:rsidRPr="00D0286A" w:rsidRDefault="003A0F5F" w:rsidP="003A0F5F">
      <w:pPr>
        <w:tabs>
          <w:tab w:val="left" w:pos="142"/>
          <w:tab w:val="left" w:pos="426"/>
        </w:tabs>
        <w:ind w:left="-426"/>
        <w:jc w:val="both"/>
        <w:rPr>
          <w:rFonts w:ascii="Tahoma" w:hAnsi="Tahoma" w:cs="Tahoma"/>
          <w:sz w:val="20"/>
          <w:szCs w:val="20"/>
        </w:rPr>
      </w:pPr>
    </w:p>
    <w:p w:rsidR="003A0F5F" w:rsidRPr="00D0286A" w:rsidRDefault="00CC5AEF" w:rsidP="003A0F5F">
      <w:pPr>
        <w:tabs>
          <w:tab w:val="left" w:pos="142"/>
          <w:tab w:val="left" w:pos="426"/>
        </w:tabs>
        <w:ind w:left="-426"/>
        <w:jc w:val="both"/>
        <w:rPr>
          <w:rFonts w:ascii="Tahoma" w:hAnsi="Tahoma" w:cs="Tahoma"/>
          <w:sz w:val="20"/>
          <w:szCs w:val="20"/>
        </w:rPr>
      </w:pPr>
      <w:r w:rsidRPr="00CC5AEF">
        <w:rPr>
          <w:rFonts w:ascii="Tahoma" w:hAnsi="Tahoma" w:cs="Tahoma"/>
          <w:noProof/>
          <w:lang w:val="en-US" w:eastAsia="en-US"/>
        </w:rPr>
        <w:pict>
          <v:shape id="AutoShape 2" o:spid="_x0000_s1027" type="#_x0000_t68" style="position:absolute;left:0;text-align:left;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tblPr>
      <w:tblGrid>
        <w:gridCol w:w="438"/>
        <w:gridCol w:w="1877"/>
        <w:gridCol w:w="2711"/>
        <w:gridCol w:w="236"/>
        <w:gridCol w:w="1723"/>
        <w:gridCol w:w="780"/>
        <w:gridCol w:w="425"/>
        <w:gridCol w:w="1668"/>
      </w:tblGrid>
      <w:tr w:rsidR="003A0F5F" w:rsidRPr="00D0286A">
        <w:trPr>
          <w:trHeight w:val="878"/>
          <w:jc w:val="center"/>
        </w:trPr>
        <w:tc>
          <w:tcPr>
            <w:tcW w:w="438" w:type="dxa"/>
            <w:tcBorders>
              <w:top w:val="nil"/>
              <w:left w:val="nil"/>
              <w:bottom w:val="single" w:sz="2" w:space="0" w:color="808080"/>
              <w:right w:val="single" w:sz="2" w:space="0" w:color="808080"/>
            </w:tcBorders>
            <w:shd w:val="clear" w:color="auto" w:fill="auto"/>
            <w:vAlign w:val="center"/>
          </w:tcPr>
          <w:p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rsidR="003A0F5F" w:rsidRPr="00D0286A" w:rsidRDefault="003A0F5F" w:rsidP="003A0F5F">
            <w:pPr>
              <w:rPr>
                <w:rFonts w:ascii="Tahoma" w:hAnsi="Tahoma" w:cs="Tahoma"/>
                <w:sz w:val="20"/>
                <w:szCs w:val="20"/>
              </w:rPr>
            </w:pPr>
          </w:p>
          <w:p w:rsidR="003A0F5F" w:rsidRPr="00D0286A" w:rsidRDefault="003A0F5F" w:rsidP="003A0F5F">
            <w:pPr>
              <w:rPr>
                <w:rFonts w:ascii="Tahoma" w:hAnsi="Tahoma" w:cs="Tahoma"/>
                <w:sz w:val="20"/>
                <w:szCs w:val="20"/>
              </w:rPr>
            </w:pPr>
          </w:p>
        </w:tc>
      </w:tr>
      <w:tr w:rsidR="003A0F5F" w:rsidRP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rsidR="003A0F5F" w:rsidRPr="00D0286A" w:rsidRDefault="003A0F5F" w:rsidP="003A0F5F">
            <w:pPr>
              <w:rPr>
                <w:rFonts w:ascii="Tahoma" w:hAnsi="Tahoma" w:cs="Tahoma"/>
                <w:sz w:val="20"/>
                <w:szCs w:val="20"/>
              </w:rPr>
            </w:pPr>
          </w:p>
        </w:tc>
      </w:tr>
      <w:tr w:rsidR="003A0F5F" w:rsidRP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rsidR="003A0F5F" w:rsidRPr="00D0286A" w:rsidRDefault="003A0F5F" w:rsidP="003A0F5F">
            <w:pPr>
              <w:rPr>
                <w:rFonts w:ascii="Tahoma" w:hAnsi="Tahoma" w:cs="Tahoma"/>
                <w:sz w:val="20"/>
                <w:szCs w:val="20"/>
              </w:rPr>
            </w:pPr>
          </w:p>
        </w:tc>
      </w:tr>
      <w:tr w:rsidR="007935F8" w:rsidRPr="00D0286A">
        <w:trPr>
          <w:trHeight w:val="308"/>
          <w:jc w:val="center"/>
        </w:trPr>
        <w:tc>
          <w:tcPr>
            <w:tcW w:w="438" w:type="dxa"/>
            <w:tcBorders>
              <w:top w:val="single" w:sz="2" w:space="0" w:color="808080"/>
              <w:left w:val="nil"/>
              <w:bottom w:val="nil"/>
              <w:right w:val="nil"/>
            </w:tcBorders>
            <w:shd w:val="clear" w:color="auto" w:fill="FFFFFF" w:themeFill="background1"/>
          </w:tcPr>
          <w:p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trPr>
          <w:trHeight w:val="308"/>
          <w:jc w:val="center"/>
        </w:trPr>
        <w:tc>
          <w:tcPr>
            <w:tcW w:w="438" w:type="dxa"/>
            <w:tcBorders>
              <w:top w:val="nil"/>
              <w:left w:val="nil"/>
              <w:bottom w:val="nil"/>
              <w:right w:val="nil"/>
            </w:tcBorders>
            <w:shd w:val="clear" w:color="auto" w:fill="FFFFFF" w:themeFill="background1"/>
          </w:tcPr>
          <w:p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rsidR="003A0F5F" w:rsidRPr="00D0286A" w:rsidRDefault="003A0F5F" w:rsidP="003A0F5F">
      <w:pPr>
        <w:jc w:val="center"/>
        <w:rPr>
          <w:rFonts w:ascii="Tahoma" w:hAnsi="Tahoma" w:cs="Tahoma"/>
          <w:sz w:val="20"/>
          <w:szCs w:val="20"/>
        </w:rPr>
      </w:pPr>
    </w:p>
    <w:p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rsidR="00D50F13" w:rsidRPr="00D0286A" w:rsidRDefault="00D50F13" w:rsidP="00D50F13">
      <w:pPr>
        <w:jc w:val="center"/>
        <w:rPr>
          <w:rFonts w:ascii="Tahoma" w:hAnsi="Tahoma" w:cs="Tahoma"/>
          <w:b/>
          <w:sz w:val="16"/>
          <w:szCs w:val="16"/>
        </w:rPr>
      </w:pPr>
    </w:p>
    <w:p w:rsidR="00A40899" w:rsidRPr="00D0286A" w:rsidRDefault="00A40899" w:rsidP="00D50F13">
      <w:pPr>
        <w:autoSpaceDE w:val="0"/>
        <w:autoSpaceDN w:val="0"/>
        <w:jc w:val="center"/>
        <w:rPr>
          <w:rFonts w:ascii="Tahoma" w:hAnsi="Tahoma" w:cs="Tahoma"/>
          <w:b/>
          <w:sz w:val="16"/>
          <w:szCs w:val="16"/>
          <w:lang w:eastAsia="fr-FR"/>
        </w:rPr>
        <w:sectPr w:rsidR="00A40899" w:rsidRPr="00D0286A">
          <w:headerReference w:type="default" r:id="rId14"/>
          <w:footerReference w:type="default" r:id="rId15"/>
          <w:headerReference w:type="first" r:id="rId16"/>
          <w:footerReference w:type="first" r:id="rId17"/>
          <w:pgSz w:w="11907" w:h="16840" w:code="9"/>
          <w:pgMar w:top="426" w:right="992" w:bottom="851" w:left="851" w:header="426" w:footer="129" w:gutter="0"/>
          <w:cols w:space="708"/>
          <w:titlePg/>
          <w:docGrid w:linePitch="360"/>
        </w:sectPr>
      </w:pPr>
    </w:p>
    <w:p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0" w:name="_Toc179868643"/>
      <w:r w:rsidRPr="00D0286A">
        <w:rPr>
          <w:rFonts w:ascii="Tahoma" w:hAnsi="Tahoma" w:cs="Tahoma"/>
          <w:b/>
          <w:smallCaps/>
          <w:color w:val="365F91" w:themeColor="accent1" w:themeShade="BF"/>
          <w:sz w:val="18"/>
          <w:szCs w:val="18"/>
          <w:lang w:eastAsia="fr-FR"/>
        </w:rPr>
        <w:t>Article 1 – General provisions</w:t>
      </w:r>
    </w:p>
    <w:p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rsidR="003B79BB" w:rsidRPr="001C3FBC" w:rsidRDefault="00EC1C31" w:rsidP="001C3FBC">
      <w:pPr>
        <w:pStyle w:val="ListParagraph"/>
        <w:tabs>
          <w:tab w:val="left" w:pos="709"/>
        </w:tabs>
        <w:autoSpaceDE w:val="0"/>
        <w:autoSpaceDN w:val="0"/>
        <w:ind w:left="709"/>
        <w:jc w:val="both"/>
        <w:rPr>
          <w:rFonts w:ascii="Tahoma" w:hAnsi="Tahoma" w:cs="Tahoma"/>
          <w:color w:val="000000"/>
          <w:sz w:val="18"/>
          <w:szCs w:val="18"/>
        </w:rPr>
      </w:pPr>
      <w:r w:rsidRPr="001C3FBC">
        <w:rPr>
          <w:rFonts w:ascii="Tahoma" w:hAnsi="Tahoma" w:cs="Tahoma"/>
          <w:sz w:val="18"/>
          <w:szCs w:val="18"/>
          <w:lang w:eastAsia="fr-FR"/>
        </w:rPr>
        <w:t xml:space="preserve">f) “Recipient” shall mean the </w:t>
      </w:r>
      <w:r w:rsidRPr="001C3FBC">
        <w:rPr>
          <w:rFonts w:ascii="Tahoma" w:hAnsi="Tahoma" w:cs="Tahoma"/>
          <w:color w:val="000000"/>
          <w:sz w:val="18"/>
          <w:szCs w:val="20"/>
        </w:rPr>
        <w:t>Central Election Commission of Ukraine (CEC) as identified in the Terms of Reference (Section A above). The provider acknowledges that the CEC will be the final recipient of the deliverables and that the Council of Europe’s responsibility will be limited to paying the fees for the provision of the said deliverables.</w:t>
      </w:r>
    </w:p>
    <w:p w:rsidR="003B79BB" w:rsidRDefault="003B79BB">
      <w:pPr>
        <w:pStyle w:val="ListParagraph"/>
        <w:tabs>
          <w:tab w:val="left" w:pos="709"/>
        </w:tabs>
        <w:autoSpaceDE w:val="0"/>
        <w:autoSpaceDN w:val="0"/>
        <w:ind w:left="709"/>
        <w:jc w:val="both"/>
        <w:rPr>
          <w:rFonts w:ascii="Tahoma" w:hAnsi="Tahoma" w:cs="Tahoma"/>
          <w:color w:val="000000"/>
          <w:sz w:val="18"/>
          <w:szCs w:val="18"/>
        </w:rPr>
      </w:pPr>
    </w:p>
    <w:p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rsidR="000203E2" w:rsidRDefault="000203E2"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4"/>
      <w:bookmarkEnd w:id="0"/>
    </w:p>
    <w:p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3 – Obligations of the Provider</w:t>
      </w:r>
    </w:p>
    <w:p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rsidR="001D5CF8" w:rsidRPr="000203E2" w:rsidRDefault="00A8672C" w:rsidP="0000274E">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rsidR="00C3395C" w:rsidRPr="000203E2" w:rsidRDefault="004F613A" w:rsidP="000203E2">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rsidR="000203E2" w:rsidRDefault="000203E2"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rsidR="008C0AFB"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rsidR="000203E2" w:rsidRDefault="000203E2"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p>
    <w:p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rsidR="003A0F5F"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rsidR="00EC1C31" w:rsidRDefault="00EC1C31" w:rsidP="00EC1C31">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Pr>
          <w:rFonts w:ascii="Tahoma" w:hAnsi="Tahoma" w:cs="Tahoma"/>
          <w:sz w:val="18"/>
          <w:szCs w:val="18"/>
          <w:lang w:eastAsia="fr-FR"/>
        </w:rPr>
        <w:t>The parties agree that the Council may transfer this contract in full or in part to the Recipient. Ownership of the deliverables may be transferred to the Recipient at any time by the Council. The Council may also assign the benefit of this contract to the Recipient.</w:t>
      </w:r>
    </w:p>
    <w:p w:rsidR="00EC1C31" w:rsidRPr="008C0AFB" w:rsidRDefault="00EC1C31" w:rsidP="00EC1C31">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Pr>
          <w:rFonts w:ascii="Tahoma" w:hAnsi="Tahoma" w:cs="Tahoma"/>
          <w:sz w:val="18"/>
          <w:szCs w:val="18"/>
          <w:lang w:eastAsia="fr-FR"/>
        </w:rPr>
        <w:t>Should the Council decide to transfer the contract, the Provider agrees to the transfer of all future claims, rights, benefits and interests, in particular all warranties express an implied, as well as any outstanding obligations, to the Recipient. The Provider agrees to release the Council entirely from any future liability arising under the contract.</w:t>
      </w:r>
    </w:p>
    <w:p w:rsidR="003B79BB" w:rsidRDefault="003B79BB">
      <w:pPr>
        <w:pStyle w:val="ListParagraph"/>
        <w:tabs>
          <w:tab w:val="left" w:pos="284"/>
        </w:tabs>
        <w:autoSpaceDE w:val="0"/>
        <w:autoSpaceDN w:val="0"/>
        <w:jc w:val="both"/>
        <w:rPr>
          <w:rFonts w:ascii="Tahoma" w:hAnsi="Tahoma" w:cs="Tahoma"/>
          <w:sz w:val="18"/>
          <w:szCs w:val="18"/>
          <w:lang w:eastAsia="fr-FR"/>
        </w:rPr>
      </w:pPr>
    </w:p>
    <w:p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rsidR="000203E2" w:rsidRDefault="000203E2"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p>
    <w:p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rsidR="000203E2" w:rsidRDefault="000203E2"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rsidR="003A0F5F"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rsidR="00EC1C31" w:rsidRDefault="00EC1C31" w:rsidP="000203E2">
      <w:pPr>
        <w:tabs>
          <w:tab w:val="left" w:pos="709"/>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9.1 </w:t>
      </w:r>
      <w:r w:rsidR="000203E2">
        <w:rPr>
          <w:rFonts w:ascii="Tahoma" w:hAnsi="Tahoma" w:cs="Tahoma"/>
          <w:sz w:val="18"/>
          <w:szCs w:val="18"/>
          <w:lang w:eastAsia="fr-FR"/>
        </w:rPr>
        <w:t xml:space="preserve">    </w:t>
      </w:r>
      <w:r>
        <w:rPr>
          <w:rFonts w:ascii="Tahoma" w:hAnsi="Tahoma" w:cs="Tahoma"/>
          <w:sz w:val="18"/>
          <w:szCs w:val="18"/>
          <w:lang w:eastAsia="fr-FR"/>
        </w:rPr>
        <w:t>The Provider understands and agrees that the deliverables shall be delivered subject to the following conditions and procedures.</w:t>
      </w:r>
      <w:r w:rsidRPr="0011342A">
        <w:rPr>
          <w:rFonts w:ascii="Tahoma" w:hAnsi="Tahoma" w:cs="Tahoma"/>
          <w:sz w:val="18"/>
          <w:szCs w:val="18"/>
          <w:lang w:eastAsia="fr-FR"/>
        </w:rPr>
        <w:t xml:space="preserve"> </w:t>
      </w:r>
    </w:p>
    <w:p w:rsidR="00EC1C31" w:rsidRDefault="00EC1C31" w:rsidP="000203E2">
      <w:pPr>
        <w:tabs>
          <w:tab w:val="left" w:pos="709"/>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9.2 </w:t>
      </w:r>
      <w:r w:rsidR="000203E2">
        <w:rPr>
          <w:rFonts w:ascii="Tahoma" w:hAnsi="Tahoma" w:cs="Tahoma"/>
          <w:sz w:val="18"/>
          <w:szCs w:val="18"/>
          <w:lang w:eastAsia="fr-FR"/>
        </w:rPr>
        <w:t xml:space="preserve">       </w:t>
      </w:r>
      <w:r w:rsidRPr="00D0286A">
        <w:rPr>
          <w:rFonts w:ascii="Tahoma" w:hAnsi="Tahoma" w:cs="Tahoma"/>
          <w:sz w:val="18"/>
          <w:szCs w:val="18"/>
          <w:lang w:eastAsia="fr-FR"/>
        </w:rPr>
        <w:t>The provision of Deliverables referred to in this contract shall be the subject of a written acceptance procedure</w:t>
      </w:r>
      <w:r>
        <w:rPr>
          <w:rFonts w:ascii="Tahoma" w:hAnsi="Tahoma" w:cs="Tahoma"/>
          <w:sz w:val="18"/>
          <w:szCs w:val="18"/>
          <w:lang w:eastAsia="fr-FR"/>
        </w:rPr>
        <w:t>.</w:t>
      </w:r>
    </w:p>
    <w:p w:rsidR="00EC1C31" w:rsidRDefault="00EC1C31" w:rsidP="000203E2">
      <w:pPr>
        <w:tabs>
          <w:tab w:val="left" w:pos="709"/>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9.3 </w:t>
      </w:r>
      <w:r w:rsidR="000203E2">
        <w:rPr>
          <w:rFonts w:ascii="Tahoma" w:hAnsi="Tahoma" w:cs="Tahoma"/>
          <w:sz w:val="18"/>
          <w:szCs w:val="18"/>
          <w:lang w:eastAsia="fr-FR"/>
        </w:rPr>
        <w:t xml:space="preserve">    </w:t>
      </w:r>
      <w:r>
        <w:rPr>
          <w:rFonts w:ascii="Tahoma" w:hAnsi="Tahoma" w:cs="Tahoma"/>
          <w:sz w:val="18"/>
          <w:szCs w:val="18"/>
          <w:lang w:eastAsia="fr-FR"/>
        </w:rPr>
        <w:t xml:space="preserve">Upon delivery, the provider shall provide an Act of Acceptance for signature by the three parties, using the model reproduced in Appendix </w:t>
      </w:r>
      <w:r w:rsidR="001C3FBC">
        <w:rPr>
          <w:rFonts w:ascii="Tahoma" w:hAnsi="Tahoma" w:cs="Tahoma"/>
          <w:sz w:val="18"/>
          <w:szCs w:val="18"/>
          <w:lang w:eastAsia="fr-FR"/>
        </w:rPr>
        <w:t>II</w:t>
      </w:r>
      <w:r>
        <w:rPr>
          <w:rFonts w:ascii="Tahoma" w:hAnsi="Tahoma" w:cs="Tahoma"/>
          <w:sz w:val="18"/>
          <w:szCs w:val="18"/>
          <w:lang w:eastAsia="fr-FR"/>
        </w:rPr>
        <w:t xml:space="preserve"> to the present contract. The Act of Acceptance must be signed in three copies – one for the Council, one for the Recipient, and one for the Provider. The Council shall take all necessary measures to inspect the deliverables and to either accept or reject them, in whole or in part, for non-conformity with the specifications agreed under the contract. The Council shall have the right to appoint (an) expert(s) to inspect the deliverables and to confirm or deny that it conforms to the specifications agreed under the contract prior to acceptance of delivery. </w:t>
      </w:r>
    </w:p>
    <w:p w:rsidR="00EC1C31" w:rsidRDefault="00EC1C31" w:rsidP="000203E2">
      <w:pPr>
        <w:tabs>
          <w:tab w:val="left" w:pos="709"/>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9.4 </w:t>
      </w:r>
      <w:r w:rsidR="000203E2">
        <w:rPr>
          <w:rFonts w:ascii="Tahoma" w:hAnsi="Tahoma" w:cs="Tahoma"/>
          <w:sz w:val="18"/>
          <w:szCs w:val="18"/>
          <w:lang w:eastAsia="fr-FR"/>
        </w:rPr>
        <w:t xml:space="preserve">    </w:t>
      </w:r>
      <w:r>
        <w:rPr>
          <w:rFonts w:ascii="Tahoma" w:hAnsi="Tahoma" w:cs="Tahoma"/>
          <w:sz w:val="18"/>
          <w:szCs w:val="18"/>
          <w:lang w:eastAsia="fr-FR"/>
        </w:rPr>
        <w:t>By signing the acceptance form, the Council of Europe accepts the deliverables and transfers the ownership of the deliverables, including copyright and warranties, immediately to the recipient who will acknowledge their reception by countersigning the Acceptance form. The Council’s right to reject any deliverables shall not be in any way limited or waived by the inspection of the deliverables or by the signature of the Act of Acceptance by any person other than the delegated representative(s) of the Council.</w:t>
      </w:r>
    </w:p>
    <w:p w:rsidR="00EC1C31" w:rsidRDefault="00EC1C31" w:rsidP="000203E2">
      <w:pPr>
        <w:tabs>
          <w:tab w:val="left" w:pos="709"/>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9.5 </w:t>
      </w:r>
      <w:r w:rsidR="000203E2">
        <w:rPr>
          <w:rFonts w:ascii="Tahoma" w:hAnsi="Tahoma" w:cs="Tahoma"/>
          <w:sz w:val="18"/>
          <w:szCs w:val="18"/>
          <w:lang w:eastAsia="fr-FR"/>
        </w:rPr>
        <w:t xml:space="preserve">       </w:t>
      </w:r>
      <w:r>
        <w:rPr>
          <w:rFonts w:ascii="Tahoma" w:hAnsi="Tahoma" w:cs="Tahoma"/>
          <w:sz w:val="18"/>
          <w:szCs w:val="18"/>
          <w:lang w:eastAsia="fr-FR"/>
        </w:rPr>
        <w:t>Signature of the Act of Acceptance shall have effect as from the date of signature.</w:t>
      </w:r>
    </w:p>
    <w:p w:rsidR="00EC1C31" w:rsidRDefault="00EC1C31" w:rsidP="000203E2">
      <w:pPr>
        <w:tabs>
          <w:tab w:val="left" w:pos="709"/>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9.6 </w:t>
      </w:r>
      <w:r w:rsidR="000203E2">
        <w:rPr>
          <w:rFonts w:ascii="Tahoma" w:hAnsi="Tahoma" w:cs="Tahoma"/>
          <w:sz w:val="18"/>
          <w:szCs w:val="18"/>
          <w:lang w:eastAsia="fr-FR"/>
        </w:rPr>
        <w:t xml:space="preserve">      </w:t>
      </w:r>
      <w:r>
        <w:rPr>
          <w:rFonts w:ascii="Tahoma" w:hAnsi="Tahoma" w:cs="Tahoma"/>
          <w:sz w:val="18"/>
          <w:szCs w:val="18"/>
          <w:lang w:eastAsia="fr-FR"/>
        </w:rPr>
        <w:t xml:space="preserve">In the event that the Council finds that the delivered goods and/or services do not conform to the specifications agreed under the present contract, the Council may consider there to have been a breach of contract within the meaning of Article 5 above and decide to terminate the contract. The Council shall pay only the amount corresponding to goods actually delivered and services actually provided at the time of breach of the contract and shall be entitled to reimbursement of any sums already paid for goods not delivered or services not provided. </w:t>
      </w:r>
    </w:p>
    <w:p w:rsidR="00EC1C31" w:rsidRDefault="00EC1C31" w:rsidP="000203E2">
      <w:pPr>
        <w:tabs>
          <w:tab w:val="left" w:pos="709"/>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9.7 </w:t>
      </w:r>
      <w:r w:rsidR="000203E2">
        <w:rPr>
          <w:rFonts w:ascii="Tahoma" w:hAnsi="Tahoma" w:cs="Tahoma"/>
          <w:sz w:val="18"/>
          <w:szCs w:val="18"/>
          <w:lang w:eastAsia="fr-FR"/>
        </w:rPr>
        <w:t xml:space="preserve">      </w:t>
      </w:r>
      <w:r>
        <w:rPr>
          <w:rFonts w:ascii="Tahoma" w:hAnsi="Tahoma" w:cs="Tahoma"/>
          <w:sz w:val="18"/>
          <w:szCs w:val="18"/>
          <w:lang w:eastAsia="fr-FR"/>
        </w:rPr>
        <w:t>The person(s) designated by the Council to accept the deliverables under article 9.3 above shall have power to sign the Act of Acceptance and to transfer the contract to the Recipient.</w:t>
      </w:r>
    </w:p>
    <w:p w:rsidR="00EC1C31" w:rsidRDefault="00EC1C31" w:rsidP="000203E2">
      <w:pPr>
        <w:tabs>
          <w:tab w:val="left" w:pos="709"/>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9.8 </w:t>
      </w:r>
      <w:r w:rsidR="000203E2">
        <w:rPr>
          <w:rFonts w:ascii="Tahoma" w:hAnsi="Tahoma" w:cs="Tahoma"/>
          <w:sz w:val="18"/>
          <w:szCs w:val="18"/>
          <w:lang w:eastAsia="fr-FR"/>
        </w:rPr>
        <w:t xml:space="preserve">    </w:t>
      </w:r>
      <w:r>
        <w:rPr>
          <w:rFonts w:ascii="Tahoma" w:hAnsi="Tahoma" w:cs="Tahoma"/>
          <w:sz w:val="18"/>
          <w:szCs w:val="18"/>
          <w:lang w:eastAsia="fr-FR"/>
        </w:rPr>
        <w:t xml:space="preserve">The Recipient shall indemnify the Council against all liabilities, costs, expenses, damages and losses that the Council suffers or incurs under or in connection with the Contract after the signature of the Act of Acceptance, except to the extent that such losses, damages or costs arise as a result of the Council’s failure to perform or satisfy its obligations under the Contract before that date. </w:t>
      </w:r>
    </w:p>
    <w:p w:rsidR="00EC1C31" w:rsidRPr="00EC1C31" w:rsidRDefault="00EC1C31" w:rsidP="000203E2">
      <w:pPr>
        <w:tabs>
          <w:tab w:val="left" w:pos="709"/>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9.9 </w:t>
      </w:r>
      <w:r w:rsidR="000203E2">
        <w:rPr>
          <w:rFonts w:ascii="Tahoma" w:hAnsi="Tahoma" w:cs="Tahoma"/>
          <w:sz w:val="18"/>
          <w:szCs w:val="18"/>
          <w:lang w:eastAsia="fr-FR"/>
        </w:rPr>
        <w:t xml:space="preserve">      </w:t>
      </w:r>
      <w:r>
        <w:rPr>
          <w:rFonts w:ascii="Tahoma" w:hAnsi="Tahoma" w:cs="Tahoma"/>
          <w:sz w:val="18"/>
          <w:szCs w:val="18"/>
          <w:lang w:eastAsia="fr-FR"/>
        </w:rPr>
        <w:t>The Council shall take such action as the Recipient may reasonably request to avoid, dispute, compromise or defend any claim, action or proceedings brought under or in connection with the Contract after signature of the Act of Acceptance.</w:t>
      </w:r>
      <w:bookmarkStart w:id="6" w:name="_GoBack"/>
      <w:bookmarkEnd w:id="6"/>
    </w:p>
    <w:p w:rsidR="003A0F5F" w:rsidRDefault="00EC1C31" w:rsidP="000203E2">
      <w:pPr>
        <w:tabs>
          <w:tab w:val="left" w:pos="709"/>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9.10 </w:t>
      </w:r>
      <w:r w:rsidR="000203E2">
        <w:rPr>
          <w:rFonts w:ascii="Tahoma" w:hAnsi="Tahoma" w:cs="Tahoma"/>
          <w:sz w:val="18"/>
          <w:szCs w:val="18"/>
          <w:lang w:eastAsia="fr-FR"/>
        </w:rPr>
        <w:t xml:space="preserve">     </w:t>
      </w:r>
      <w:r w:rsidR="003A0F5F" w:rsidRPr="00D0286A">
        <w:rPr>
          <w:rFonts w:ascii="Tahoma" w:hAnsi="Tahoma" w:cs="Tahoma"/>
          <w:sz w:val="18"/>
          <w:szCs w:val="18"/>
          <w:lang w:eastAsia="fr-FR"/>
        </w:rPr>
        <w:t xml:space="preserve">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003A0F5F"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rsidR="001C3FBC" w:rsidRPr="00D0286A" w:rsidRDefault="001C3FBC" w:rsidP="003A0F5F">
      <w:pPr>
        <w:numPr>
          <w:ins w:id="7" w:author="Inna Zubar" w:date="2020-06-29T17:06:00Z"/>
        </w:numPr>
        <w:tabs>
          <w:tab w:val="left" w:pos="284"/>
        </w:tabs>
        <w:autoSpaceDE w:val="0"/>
        <w:autoSpaceDN w:val="0"/>
        <w:jc w:val="both"/>
        <w:rPr>
          <w:rFonts w:ascii="Tahoma" w:hAnsi="Tahoma" w:cs="Tahoma"/>
          <w:sz w:val="18"/>
          <w:szCs w:val="18"/>
          <w:lang w:eastAsia="fr-FR"/>
        </w:rPr>
      </w:pPr>
    </w:p>
    <w:p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5"/>
      <w:r w:rsidRPr="00D0286A">
        <w:rPr>
          <w:rFonts w:ascii="Tahoma" w:hAnsi="Tahoma" w:cs="Tahoma"/>
          <w:b/>
          <w:smallCaps/>
          <w:color w:val="365F91" w:themeColor="accent1" w:themeShade="BF"/>
          <w:sz w:val="18"/>
          <w:szCs w:val="18"/>
          <w:lang w:eastAsia="fr-FR"/>
        </w:rPr>
        <w:t xml:space="preserve"> </w:t>
      </w:r>
    </w:p>
    <w:p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rsidR="000203E2" w:rsidRDefault="000203E2"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6"/>
    </w:p>
    <w:p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12 - Addresses and bank details of the parties</w:t>
      </w:r>
      <w:bookmarkEnd w:id="8"/>
    </w:p>
    <w:p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rsidR="00D0286A" w:rsidRDefault="00D0286A" w:rsidP="003A0F5F">
      <w:pPr>
        <w:tabs>
          <w:tab w:val="left" w:pos="284"/>
        </w:tabs>
        <w:autoSpaceDE w:val="0"/>
        <w:autoSpaceDN w:val="0"/>
        <w:jc w:val="both"/>
        <w:rPr>
          <w:rFonts w:ascii="Tahoma" w:hAnsi="Tahoma" w:cs="Tahoma"/>
          <w:color w:val="808080"/>
          <w:sz w:val="18"/>
          <w:szCs w:val="18"/>
          <w:lang w:val="en-US"/>
        </w:rPr>
        <w:sectPr w:rsidR="00D0286A">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rsidR="003A0F5F" w:rsidRPr="00D0286A" w:rsidRDefault="003A0F5F" w:rsidP="003A0F5F">
      <w:pPr>
        <w:tabs>
          <w:tab w:val="left" w:pos="284"/>
        </w:tabs>
        <w:autoSpaceDE w:val="0"/>
        <w:autoSpaceDN w:val="0"/>
        <w:jc w:val="both"/>
        <w:rPr>
          <w:rFonts w:ascii="Tahoma" w:hAnsi="Tahoma" w:cs="Tahoma"/>
          <w:sz w:val="18"/>
          <w:szCs w:val="18"/>
          <w:lang w:val="de-DE" w:eastAsia="fr-FR"/>
        </w:rPr>
      </w:pPr>
    </w:p>
    <w:p w:rsidR="0072200B" w:rsidRPr="00D0286A" w:rsidRDefault="0072200B" w:rsidP="0072200B">
      <w:pPr>
        <w:tabs>
          <w:tab w:val="left" w:pos="284"/>
        </w:tabs>
        <w:autoSpaceDE w:val="0"/>
        <w:autoSpaceDN w:val="0"/>
        <w:jc w:val="both"/>
        <w:rPr>
          <w:rFonts w:ascii="Tahoma" w:hAnsi="Tahoma" w:cs="Tahoma"/>
          <w:sz w:val="19"/>
          <w:szCs w:val="19"/>
          <w:lang w:val="de-DE" w:eastAsia="fr-FR"/>
        </w:rPr>
      </w:pPr>
    </w:p>
    <w:p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type w:val="continuous"/>
          <w:pgSz w:w="11907" w:h="16840" w:code="9"/>
          <w:pgMar w:top="709" w:right="850" w:bottom="567" w:left="709" w:header="284" w:footer="284" w:gutter="0"/>
          <w:cols w:num="2" w:space="142"/>
          <w:docGrid w:linePitch="360"/>
        </w:sectPr>
      </w:pPr>
    </w:p>
    <w:p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E6F6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E6F6C6" w16cid:durableId="22A43710"/>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F9A" w:rsidRDefault="00301F9A" w:rsidP="00D50F13">
      <w:r>
        <w:separator/>
      </w:r>
    </w:p>
  </w:endnote>
  <w:endnote w:type="continuationSeparator" w:id="0">
    <w:p w:rsidR="00301F9A" w:rsidRDefault="00301F9A" w:rsidP="00D50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CY">
    <w:panose1 w:val="020B0600040502020204"/>
    <w:charset w:val="59"/>
    <w:family w:val="auto"/>
    <w:pitch w:val="variable"/>
    <w:sig w:usb0="00000201" w:usb1="00000000" w:usb2="00000000" w:usb3="00000000" w:csb0="00000004"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MS UI Gothic">
    <w:altName w:val="ＭＳ ゴシック"/>
    <w:charset w:val="80"/>
    <w:family w:val="swiss"/>
    <w:pitch w:val="variable"/>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tblPr>
    <w:tblGrid>
      <w:gridCol w:w="1364"/>
      <w:gridCol w:w="3287"/>
    </w:tblGrid>
    <w:tr w:rsidR="00301F9A" w:rsidRPr="00AE2D2B">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rsidR="00301F9A" w:rsidRPr="00AE2D2B" w:rsidRDefault="00301F9A" w:rsidP="00575795">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rsidR="00301F9A" w:rsidRPr="00AE2D2B" w:rsidRDefault="00301F9A" w:rsidP="00575795">
          <w:pPr>
            <w:rPr>
              <w:rFonts w:ascii="Arial Narrow" w:hAnsi="Arial Narrow"/>
              <w:caps/>
              <w:color w:val="000000"/>
              <w:sz w:val="18"/>
              <w:szCs w:val="18"/>
              <w:highlight w:val="cyan"/>
            </w:rPr>
          </w:pPr>
        </w:p>
      </w:tc>
    </w:tr>
  </w:tbl>
  <w:p w:rsidR="00301F9A" w:rsidRDefault="00301F9A" w:rsidP="00A5336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9A" w:rsidRPr="00FC72C5" w:rsidRDefault="00301F9A">
    <w:pPr>
      <w:pStyle w:val="Footer"/>
      <w:jc w:val="right"/>
      <w:rPr>
        <w:sz w:val="20"/>
        <w:szCs w:val="20"/>
      </w:rPr>
    </w:pPr>
  </w:p>
  <w:p w:rsidR="00301F9A" w:rsidRDefault="00301F9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F9A" w:rsidRDefault="00301F9A" w:rsidP="00D50F13">
      <w:r>
        <w:separator/>
      </w:r>
    </w:p>
  </w:footnote>
  <w:footnote w:type="continuationSeparator" w:id="0">
    <w:p w:rsidR="00301F9A" w:rsidRDefault="00301F9A" w:rsidP="00D50F13">
      <w:r>
        <w:continuationSeparator/>
      </w:r>
    </w:p>
  </w:footnote>
  <w:footnote w:id="1">
    <w:p w:rsidR="00301F9A" w:rsidRPr="00810AE5" w:rsidRDefault="00301F9A"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l’Europe, 67075 Strasbourg Cedex, France</w:t>
      </w:r>
    </w:p>
  </w:footnote>
  <w:footnote w:id="2">
    <w:p w:rsidR="00301F9A" w:rsidRPr="00BC7984" w:rsidRDefault="00301F9A"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EndPr>
      <w:rPr>
        <w:rFonts w:ascii="Arial Narrow" w:hAnsi="Arial Narrow"/>
      </w:rPr>
    </w:sdtEndPr>
    <w:sdtContent>
      <w:p w:rsidR="00301F9A" w:rsidRPr="00D70688" w:rsidRDefault="00CC5AEF">
        <w:pPr>
          <w:pStyle w:val="Header"/>
          <w:jc w:val="right"/>
          <w:rPr>
            <w:rFonts w:ascii="Arial Narrow" w:hAnsi="Arial Narrow"/>
          </w:rPr>
        </w:pPr>
        <w:r w:rsidRPr="00D70688">
          <w:rPr>
            <w:rFonts w:ascii="Arial Narrow" w:hAnsi="Arial Narrow"/>
            <w:bCs/>
            <w:sz w:val="24"/>
            <w:szCs w:val="24"/>
          </w:rPr>
          <w:fldChar w:fldCharType="begin"/>
        </w:r>
        <w:r w:rsidR="00301F9A" w:rsidRPr="00D70688">
          <w:rPr>
            <w:rFonts w:ascii="Arial Narrow" w:hAnsi="Arial Narrow"/>
            <w:bCs/>
          </w:rPr>
          <w:instrText xml:space="preserve"> PAGE </w:instrText>
        </w:r>
        <w:r w:rsidRPr="00D70688">
          <w:rPr>
            <w:rFonts w:ascii="Arial Narrow" w:hAnsi="Arial Narrow"/>
            <w:bCs/>
            <w:sz w:val="24"/>
            <w:szCs w:val="24"/>
          </w:rPr>
          <w:fldChar w:fldCharType="separate"/>
        </w:r>
        <w:r w:rsidR="00824B22">
          <w:rPr>
            <w:rFonts w:ascii="Arial Narrow" w:hAnsi="Arial Narrow"/>
            <w:bCs/>
            <w:noProof/>
          </w:rPr>
          <w:t>7</w:t>
        </w:r>
        <w:r w:rsidRPr="00D70688">
          <w:rPr>
            <w:rFonts w:ascii="Arial Narrow" w:hAnsi="Arial Narrow"/>
            <w:bCs/>
            <w:sz w:val="24"/>
            <w:szCs w:val="24"/>
          </w:rPr>
          <w:fldChar w:fldCharType="end"/>
        </w:r>
        <w:r w:rsidR="00301F9A" w:rsidRPr="00D70688">
          <w:rPr>
            <w:rFonts w:ascii="Arial Narrow" w:hAnsi="Arial Narrow"/>
          </w:rPr>
          <w:t xml:space="preserve"> / </w:t>
        </w:r>
        <w:r w:rsidRPr="00D70688">
          <w:rPr>
            <w:rFonts w:ascii="Arial Narrow" w:hAnsi="Arial Narrow"/>
            <w:bCs/>
            <w:sz w:val="24"/>
            <w:szCs w:val="24"/>
          </w:rPr>
          <w:fldChar w:fldCharType="begin"/>
        </w:r>
        <w:r w:rsidR="00301F9A" w:rsidRPr="00D70688">
          <w:rPr>
            <w:rFonts w:ascii="Arial Narrow" w:hAnsi="Arial Narrow"/>
            <w:bCs/>
          </w:rPr>
          <w:instrText xml:space="preserve"> NUMPAGES  </w:instrText>
        </w:r>
        <w:r w:rsidRPr="00D70688">
          <w:rPr>
            <w:rFonts w:ascii="Arial Narrow" w:hAnsi="Arial Narrow"/>
            <w:bCs/>
            <w:sz w:val="24"/>
            <w:szCs w:val="24"/>
          </w:rPr>
          <w:fldChar w:fldCharType="separate"/>
        </w:r>
        <w:r w:rsidR="00824B22">
          <w:rPr>
            <w:rFonts w:ascii="Arial Narrow" w:hAnsi="Arial Narrow"/>
            <w:bCs/>
            <w:noProof/>
          </w:rPr>
          <w:t>10</w:t>
        </w:r>
        <w:r w:rsidRPr="00D70688">
          <w:rPr>
            <w:rFonts w:ascii="Arial Narrow" w:hAnsi="Arial Narrow"/>
            <w:bCs/>
            <w:sz w:val="24"/>
            <w:szCs w:val="24"/>
          </w:rPr>
          <w:fldChar w:fldCharType="end"/>
        </w:r>
      </w:p>
    </w:sdtContent>
  </w:sdt>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9A" w:rsidRDefault="00301F9A">
    <w:pPr>
      <w:pStyle w:val="Header"/>
    </w:pPr>
    <w:r>
      <w:rPr>
        <w:noProof/>
        <w:lang w:val="en-US" w:eastAsia="en-US"/>
      </w:rPr>
      <w:drawing>
        <wp:anchor distT="0" distB="0" distL="114300" distR="114300" simplePos="0" relativeHeight="251657728" behindDoc="0" locked="0" layoutInCell="1" allowOverlap="1">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438910" cy="1152525"/>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31291CF4"/>
    <w:multiLevelType w:val="hybridMultilevel"/>
    <w:tmpl w:val="65643CAE"/>
    <w:lvl w:ilvl="0" w:tplc="C5E0E038">
      <w:start w:val="5"/>
      <w:numFmt w:val="bullet"/>
      <w:lvlText w:val="-"/>
      <w:lvlJc w:val="left"/>
      <w:pPr>
        <w:ind w:left="720" w:hanging="360"/>
      </w:pPr>
      <w:rPr>
        <w:rFonts w:ascii="Tahoma" w:eastAsia="Times New Roman" w:hAnsi="Tahom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433E1"/>
    <w:multiLevelType w:val="hybridMultilevel"/>
    <w:tmpl w:val="04801FA8"/>
    <w:lvl w:ilvl="0" w:tplc="ACB29588">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num w:numId="1">
    <w:abstractNumId w:val="25"/>
  </w:num>
  <w:num w:numId="2">
    <w:abstractNumId w:val="26"/>
  </w:num>
  <w:num w:numId="3">
    <w:abstractNumId w:val="2"/>
  </w:num>
  <w:num w:numId="4">
    <w:abstractNumId w:val="1"/>
  </w:num>
  <w:num w:numId="5">
    <w:abstractNumId w:val="13"/>
  </w:num>
  <w:num w:numId="6">
    <w:abstractNumId w:val="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0"/>
  </w:num>
  <w:num w:numId="10">
    <w:abstractNumId w:val="9"/>
  </w:num>
  <w:num w:numId="11">
    <w:abstractNumId w:val="5"/>
  </w:num>
  <w:num w:numId="12">
    <w:abstractNumId w:val="21"/>
  </w:num>
  <w:num w:numId="13">
    <w:abstractNumId w:val="0"/>
  </w:num>
  <w:num w:numId="14">
    <w:abstractNumId w:val="11"/>
  </w:num>
  <w:num w:numId="15">
    <w:abstractNumId w:val="18"/>
  </w:num>
  <w:num w:numId="16">
    <w:abstractNumId w:val="24"/>
  </w:num>
  <w:num w:numId="17">
    <w:abstractNumId w:val="7"/>
  </w:num>
  <w:num w:numId="18">
    <w:abstractNumId w:val="23"/>
  </w:num>
  <w:num w:numId="19">
    <w:abstractNumId w:val="19"/>
  </w:num>
  <w:num w:numId="20">
    <w:abstractNumId w:val="16"/>
  </w:num>
  <w:num w:numId="21">
    <w:abstractNumId w:val="12"/>
  </w:num>
  <w:num w:numId="22">
    <w:abstractNumId w:val="4"/>
  </w:num>
  <w:num w:numId="23">
    <w:abstractNumId w:val="10"/>
  </w:num>
  <w:num w:numId="24">
    <w:abstractNumId w:val="8"/>
  </w:num>
  <w:num w:numId="25">
    <w:abstractNumId w:val="6"/>
  </w:num>
  <w:num w:numId="26">
    <w:abstractNumId w:val="22"/>
  </w:num>
  <w:num w:numId="27">
    <w:abstractNumId w:val="27"/>
  </w:num>
  <w:num w:numId="28">
    <w:abstractNumId w:val="1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UCARD Lea">
    <w15:presenceInfo w15:providerId="AD" w15:userId="S-1-5-21-1574594750-1263408776-2012955550-1260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D50F13"/>
    <w:rsid w:val="000013DF"/>
    <w:rsid w:val="0000274E"/>
    <w:rsid w:val="00004387"/>
    <w:rsid w:val="00007AEB"/>
    <w:rsid w:val="0001078E"/>
    <w:rsid w:val="000128DD"/>
    <w:rsid w:val="0001537A"/>
    <w:rsid w:val="00015DB4"/>
    <w:rsid w:val="000203E2"/>
    <w:rsid w:val="00037A7D"/>
    <w:rsid w:val="0004179C"/>
    <w:rsid w:val="000478B8"/>
    <w:rsid w:val="000501CE"/>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23FA"/>
    <w:rsid w:val="001C3FBC"/>
    <w:rsid w:val="001C4BA2"/>
    <w:rsid w:val="001C6878"/>
    <w:rsid w:val="001D40AD"/>
    <w:rsid w:val="001D5926"/>
    <w:rsid w:val="001D5CF8"/>
    <w:rsid w:val="001E5424"/>
    <w:rsid w:val="001F5A87"/>
    <w:rsid w:val="002019A5"/>
    <w:rsid w:val="002111B3"/>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01F9A"/>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B79BB"/>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0F62"/>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23268"/>
    <w:rsid w:val="00527592"/>
    <w:rsid w:val="0053377B"/>
    <w:rsid w:val="00542FEE"/>
    <w:rsid w:val="00550849"/>
    <w:rsid w:val="00566A81"/>
    <w:rsid w:val="00567F3E"/>
    <w:rsid w:val="00575795"/>
    <w:rsid w:val="005845C2"/>
    <w:rsid w:val="005A31BF"/>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3C2E"/>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4751"/>
    <w:rsid w:val="007860E1"/>
    <w:rsid w:val="007867C0"/>
    <w:rsid w:val="0079040A"/>
    <w:rsid w:val="007918E6"/>
    <w:rsid w:val="00791E04"/>
    <w:rsid w:val="00792B49"/>
    <w:rsid w:val="007935F8"/>
    <w:rsid w:val="007960C5"/>
    <w:rsid w:val="007A1FC9"/>
    <w:rsid w:val="007B0925"/>
    <w:rsid w:val="007C267B"/>
    <w:rsid w:val="007C4BED"/>
    <w:rsid w:val="007D1071"/>
    <w:rsid w:val="007D46B2"/>
    <w:rsid w:val="007E335A"/>
    <w:rsid w:val="007F79F8"/>
    <w:rsid w:val="00806CD2"/>
    <w:rsid w:val="00810D55"/>
    <w:rsid w:val="00812B47"/>
    <w:rsid w:val="00812FBB"/>
    <w:rsid w:val="00821937"/>
    <w:rsid w:val="00824B22"/>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209"/>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19B8"/>
    <w:rsid w:val="00BC4242"/>
    <w:rsid w:val="00BD671C"/>
    <w:rsid w:val="00BD6B89"/>
    <w:rsid w:val="00BE13D6"/>
    <w:rsid w:val="00BE33D8"/>
    <w:rsid w:val="00BF0EF7"/>
    <w:rsid w:val="00BF51DD"/>
    <w:rsid w:val="00C038BC"/>
    <w:rsid w:val="00C074E3"/>
    <w:rsid w:val="00C07F6F"/>
    <w:rsid w:val="00C1050C"/>
    <w:rsid w:val="00C11F6F"/>
    <w:rsid w:val="00C16967"/>
    <w:rsid w:val="00C20349"/>
    <w:rsid w:val="00C3395C"/>
    <w:rsid w:val="00C35F97"/>
    <w:rsid w:val="00C4103C"/>
    <w:rsid w:val="00C5327B"/>
    <w:rsid w:val="00C53AF9"/>
    <w:rsid w:val="00C54C21"/>
    <w:rsid w:val="00C57EAD"/>
    <w:rsid w:val="00C674A5"/>
    <w:rsid w:val="00C70E44"/>
    <w:rsid w:val="00C73C2F"/>
    <w:rsid w:val="00C7643B"/>
    <w:rsid w:val="00C8260C"/>
    <w:rsid w:val="00C840FE"/>
    <w:rsid w:val="00CA4416"/>
    <w:rsid w:val="00CA6E6F"/>
    <w:rsid w:val="00CB4020"/>
    <w:rsid w:val="00CC5AE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D4C16"/>
    <w:rsid w:val="00DE0239"/>
    <w:rsid w:val="00DE6291"/>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C1C31"/>
    <w:rsid w:val="00EE1D09"/>
    <w:rsid w:val="00EE7240"/>
    <w:rsid w:val="00EF66B8"/>
    <w:rsid w:val="00F069C5"/>
    <w:rsid w:val="00F130D7"/>
    <w:rsid w:val="00F17C76"/>
    <w:rsid w:val="00F20642"/>
    <w:rsid w:val="00F21315"/>
    <w:rsid w:val="00F25459"/>
    <w:rsid w:val="00F26952"/>
    <w:rsid w:val="00F270C4"/>
    <w:rsid w:val="00F30E47"/>
    <w:rsid w:val="00F520F1"/>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1E5A"/>
    <w:rsid w:val="00FD4486"/>
    <w:rsid w:val="00FE1164"/>
    <w:rsid w:val="00FE4C32"/>
    <w:rsid w:val="00FE4FEF"/>
    <w:rsid w:val="00FF40AA"/>
  </w:rsids>
  <m:mathPr>
    <m:mathFont m:val="Arial Narro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0B40AE"/>
    <w:rPr>
      <w:rFonts w:ascii="Lucida Grande CY" w:hAnsi="Lucida Grande CY"/>
      <w:sz w:val="18"/>
      <w:szCs w:val="18"/>
    </w:rPr>
  </w:style>
  <w:style w:type="character" w:customStyle="1" w:styleId="BalloonTextChar0">
    <w:name w:val="Balloon Text Char"/>
    <w:basedOn w:val="DefaultParagraphFont"/>
    <w:link w:val="BalloonText"/>
    <w:uiPriority w:val="99"/>
    <w:semiHidden/>
    <w:rsid w:val="000B40AE"/>
    <w:rPr>
      <w:rFonts w:ascii="Lucida Grande CY" w:hAnsi="Lucida Grande CY"/>
      <w:sz w:val="18"/>
      <w:szCs w:val="18"/>
    </w:rPr>
  </w:style>
  <w:style w:type="character" w:customStyle="1" w:styleId="BalloonTextChar2">
    <w:name w:val="Balloon Text Char"/>
    <w:basedOn w:val="DefaultParagraphFont"/>
    <w:link w:val="BalloonText"/>
    <w:uiPriority w:val="99"/>
    <w:semiHidden/>
    <w:rsid w:val="000B40AE"/>
    <w:rPr>
      <w:rFonts w:ascii="Lucida Grande CY" w:hAnsi="Lucida Grande CY"/>
      <w:sz w:val="18"/>
      <w:szCs w:val="18"/>
    </w:rPr>
  </w:style>
  <w:style w:type="character" w:customStyle="1" w:styleId="BalloonTextChar3">
    <w:name w:val="Balloon Text Char"/>
    <w:basedOn w:val="DefaultParagraphFont"/>
    <w:uiPriority w:val="99"/>
    <w:semiHidden/>
    <w:rsid w:val="00CA3BF3"/>
    <w:rPr>
      <w:rFonts w:ascii="Lucida Grande CY" w:hAnsi="Lucida Grande CY"/>
      <w:sz w:val="18"/>
      <w:szCs w:val="18"/>
    </w:rPr>
  </w:style>
  <w:style w:type="character" w:customStyle="1" w:styleId="BalloonTextChar4">
    <w:name w:val="Balloon Text Char"/>
    <w:basedOn w:val="DefaultParagraphFont"/>
    <w:uiPriority w:val="99"/>
    <w:semiHidden/>
    <w:rsid w:val="00CA3BF3"/>
    <w:rPr>
      <w:rFonts w:ascii="Lucida Grande CY" w:hAnsi="Lucida Grande CY"/>
      <w:sz w:val="18"/>
      <w:szCs w:val="18"/>
    </w:rPr>
  </w:style>
  <w:style w:type="character" w:customStyle="1" w:styleId="BalloonTextChar5">
    <w:name w:val="Balloon Text Char"/>
    <w:basedOn w:val="DefaultParagraphFont"/>
    <w:uiPriority w:val="99"/>
    <w:semiHidden/>
    <w:rsid w:val="000E5C32"/>
    <w:rPr>
      <w:rFonts w:ascii="Lucida Grande CY" w:hAnsi="Lucida Grande CY"/>
      <w:sz w:val="18"/>
      <w:szCs w:val="18"/>
    </w:rPr>
  </w:style>
  <w:style w:type="character" w:customStyle="1" w:styleId="BalloonTextChar6">
    <w:name w:val="Balloon Text Char"/>
    <w:basedOn w:val="DefaultParagraphFont"/>
    <w:uiPriority w:val="99"/>
    <w:semiHidden/>
    <w:rsid w:val="000E5C32"/>
    <w:rPr>
      <w:rFonts w:ascii="Lucida Grande CY" w:hAnsi="Lucida Grande CY"/>
      <w:sz w:val="18"/>
      <w:szCs w:val="18"/>
    </w:rPr>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character" w:customStyle="1" w:styleId="BalloonTextChar1">
    <w:name w:val="Balloon Text Char1"/>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575795"/>
    <w:rPr>
      <w:rFonts w:ascii="Arial" w:hAnsi="Arial" w:cs="Arial"/>
      <w:sz w:val="22"/>
      <w:szCs w:val="22"/>
      <w:lang w:val="en-GB" w:eastAsia="en-GB"/>
    </w:rPr>
  </w:style>
  <w:style w:type="character" w:styleId="FollowedHyperlink">
    <w:name w:val="FollowedHyperlink"/>
    <w:basedOn w:val="DefaultParagraphFont"/>
    <w:uiPriority w:val="99"/>
    <w:semiHidden/>
    <w:unhideWhenUsed/>
    <w:rsid w:val="009042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microsoft.com/office/2016/09/relationships/commentsIds" Target="commentsIds.xml"/><Relationship Id="rId22" Type="http://schemas.microsoft.com/office/2011/relationships/people" Target="people.xml"/><Relationship Id="rId23" Type="http://schemas.microsoft.com/office/2011/relationships/commentsExtended" Target="commentsExtended.xml"/><Relationship Id="rId10" Type="http://schemas.openxmlformats.org/officeDocument/2006/relationships/endnotes" Target="endnotes.xml"/><Relationship Id="rId11" Type="http://schemas.openxmlformats.org/officeDocument/2006/relationships/hyperlink" Target="mailto:Inna.Zubar@coe.int" TargetMode="External"/><Relationship Id="rId12" Type="http://schemas.openxmlformats.org/officeDocument/2006/relationships/hyperlink" Target="https://vdd.coe.int/" TargetMode="External"/><Relationship Id="rId13" Type="http://schemas.openxmlformats.org/officeDocument/2006/relationships/hyperlink" Target="http://static.coe.int/vdd/v1.3/index-site-en.htm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4.xml><?xml version="1.0" encoding="utf-8"?>
<ds:datastoreItem xmlns:ds="http://schemas.openxmlformats.org/officeDocument/2006/customXml" ds:itemID="{E815863E-38C6-6241-83DF-7C5D338F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6455</Words>
  <Characters>36798</Characters>
  <Application>Microsoft Macintosh Word</Application>
  <DocSecurity>0</DocSecurity>
  <Lines>306</Lines>
  <Paragraphs>73</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45190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Inna Zubar</cp:lastModifiedBy>
  <cp:revision>5</cp:revision>
  <cp:lastPrinted>2016-04-12T12:31:00Z</cp:lastPrinted>
  <dcterms:created xsi:type="dcterms:W3CDTF">2020-06-29T14:07:00Z</dcterms:created>
  <dcterms:modified xsi:type="dcterms:W3CDTF">2020-06-29T19:57:00Z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