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B1" w:rsidRPr="006927B1" w:rsidRDefault="00BA413D" w:rsidP="006927B1">
      <w:pPr>
        <w:pStyle w:val="TKMAINTITLE"/>
      </w:pPr>
      <w:r>
        <w:t>6 - Koerdisch</w:t>
      </w:r>
      <w:r>
        <w:rPr>
          <w:noProof/>
          <w:lang w:val="fr-FR" w:eastAsia="fr-FR" w:bidi="ar-SA"/>
        </w:rPr>
        <w:drawing>
          <wp:inline distT="0" distB="0" distL="0" distR="0">
            <wp:extent cx="398583" cy="167148"/>
            <wp:effectExtent l="19050" t="0" r="1467"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702" cy="167617"/>
                    </a:xfrm>
                    <a:prstGeom prst="rect">
                      <a:avLst/>
                    </a:prstGeom>
                    <a:noFill/>
                    <a:ln w="9525">
                      <a:noFill/>
                      <a:miter lim="800000"/>
                      <a:headEnd/>
                      <a:tailEnd/>
                    </a:ln>
                  </pic:spPr>
                </pic:pic>
              </a:graphicData>
            </a:graphic>
          </wp:inline>
        </w:drawing>
      </w:r>
      <w:r>
        <w:t>: een woordje uitleg</w:t>
      </w:r>
    </w:p>
    <w:p w:rsidR="006927B1" w:rsidRPr="007C2FD5" w:rsidRDefault="006927B1" w:rsidP="00C93CC8">
      <w:pPr>
        <w:pStyle w:val="TKAIM"/>
        <w:tabs>
          <w:tab w:val="clear" w:pos="709"/>
          <w:tab w:val="left" w:pos="1701"/>
        </w:tabs>
        <w:ind w:left="1560" w:hanging="1560"/>
      </w:pPr>
      <w:r>
        <w:t xml:space="preserve">Doelstelling: </w:t>
      </w:r>
      <w:r>
        <w:tab/>
        <w:t xml:space="preserve">Een korte toelichting </w:t>
      </w:r>
      <w:r w:rsidR="007375EE">
        <w:t xml:space="preserve">geven </w:t>
      </w:r>
      <w:r>
        <w:t xml:space="preserve">bij een van de talen gesproken door een groot aantal vluchtelingen </w:t>
      </w:r>
    </w:p>
    <w:p w:rsidR="006927B1" w:rsidRPr="006927B1" w:rsidRDefault="00A01650" w:rsidP="00B15AC9">
      <w:pPr>
        <w:pStyle w:val="TKTEXTE"/>
      </w:pPr>
      <w:r>
        <w:t xml:space="preserve">Begrijpen hoe </w:t>
      </w:r>
      <w:r w:rsidR="006927B1">
        <w:t xml:space="preserve">het Koerdisch is opgebouwd, kan </w:t>
      </w:r>
      <w:r w:rsidR="002A05A5">
        <w:t>een ste</w:t>
      </w:r>
      <w:r w:rsidR="00AE592D">
        <w:t>vige</w:t>
      </w:r>
      <w:r w:rsidR="002A05A5">
        <w:t xml:space="preserve"> hulp zijn </w:t>
      </w:r>
      <w:r w:rsidR="006927B1">
        <w:t xml:space="preserve">om de moeilijkheden te begrijpen die </w:t>
      </w:r>
      <w:proofErr w:type="spellStart"/>
      <w:r w:rsidR="006927B1">
        <w:t>Koerdischspreke</w:t>
      </w:r>
      <w:r>
        <w:t>nden</w:t>
      </w:r>
      <w:proofErr w:type="spellEnd"/>
      <w:r w:rsidR="006927B1">
        <w:t xml:space="preserve"> ondervinden wanneer ze een nieuwe taal leren. </w:t>
      </w:r>
      <w:r>
        <w:t xml:space="preserve">Zo </w:t>
      </w:r>
      <w:r w:rsidR="006927B1">
        <w:t xml:space="preserve">kom je </w:t>
      </w:r>
      <w:r>
        <w:t xml:space="preserve">ook </w:t>
      </w:r>
      <w:r w:rsidR="006927B1">
        <w:t xml:space="preserve">te weten welke aspecten relatief makkelijk zijn voor hen. Vluchtelingen zullen het ook waarderen als je hen vraagt je te helpen bij de juiste uitspraak van persoonsnamen of plaatsen en als je op zijn minst een paar woorden of zinnetjes in hun taal tracht te </w:t>
      </w:r>
      <w:r>
        <w:t xml:space="preserve">zeggen </w:t>
      </w:r>
      <w:r w:rsidR="006927B1">
        <w:t xml:space="preserve">(zie </w:t>
      </w:r>
      <w:r w:rsidR="00EF647D">
        <w:t>‘</w:t>
      </w:r>
      <w:ins w:id="0" w:author="Carole" w:date="2017-11-09T17:49:00Z">
        <w:r w:rsidR="00A361FE" w:rsidRPr="00A361FE">
          <w:rPr>
            <w:rStyle w:val="Lienhypertexte"/>
            <w:rPrChange w:id="1" w:author="Carole" w:date="2017-11-09T17:49:00Z">
              <w:rPr>
                <w:rStyle w:val="Lienhypertexte"/>
                <w:u w:val="none"/>
              </w:rPr>
            </w:rPrChange>
          </w:rPr>
          <w:fldChar w:fldCharType="begin"/>
        </w:r>
        <w:r w:rsidR="00A361FE" w:rsidRPr="00A361FE">
          <w:rPr>
            <w:rStyle w:val="Lienhypertexte"/>
            <w:rPrChange w:id="2" w:author="Carole" w:date="2017-11-09T17:49:00Z">
              <w:rPr>
                <w:rStyle w:val="Lienhypertexte"/>
                <w:u w:val="none"/>
              </w:rPr>
            </w:rPrChange>
          </w:rPr>
          <w:instrText xml:space="preserve"> HYPERLINK "http://www.coe.int/en/web/lang-migrants/language-of-origin-/-background" </w:instrText>
        </w:r>
        <w:r w:rsidR="00A361FE" w:rsidRPr="00A361FE">
          <w:rPr>
            <w:rStyle w:val="Lienhypertexte"/>
            <w:rPrChange w:id="3" w:author="Carole" w:date="2017-11-09T17:49:00Z">
              <w:rPr>
                <w:rStyle w:val="Lienhypertexte"/>
                <w:u w:val="none"/>
              </w:rPr>
            </w:rPrChange>
          </w:rPr>
        </w:r>
        <w:r w:rsidR="00A361FE" w:rsidRPr="00A361FE">
          <w:rPr>
            <w:rStyle w:val="Lienhypertexte"/>
            <w:rPrChange w:id="4" w:author="Carole" w:date="2017-11-09T17:49:00Z">
              <w:rPr>
                <w:rStyle w:val="Lienhypertexte"/>
                <w:u w:val="none"/>
              </w:rPr>
            </w:rPrChange>
          </w:rPr>
          <w:fldChar w:fldCharType="separate"/>
        </w:r>
        <w:r w:rsidR="006927B1" w:rsidRPr="00A361FE">
          <w:rPr>
            <w:rStyle w:val="Lienhypertexte"/>
            <w:rPrChange w:id="5" w:author="Carole" w:date="2017-11-09T17:49:00Z">
              <w:rPr>
                <w:rStyle w:val="Lienhypertexte"/>
              </w:rPr>
            </w:rPrChange>
          </w:rPr>
          <w:t>Oorspronkelijke taal</w:t>
        </w:r>
        <w:r w:rsidR="00A361FE" w:rsidRPr="00A361FE">
          <w:rPr>
            <w:rStyle w:val="Lienhypertexte"/>
            <w:rPrChange w:id="6" w:author="Carole" w:date="2017-11-09T17:49:00Z">
              <w:rPr>
                <w:rStyle w:val="Lienhypertexte"/>
                <w:u w:val="none"/>
              </w:rPr>
            </w:rPrChange>
          </w:rPr>
          <w:fldChar w:fldCharType="end"/>
        </w:r>
      </w:ins>
      <w:del w:id="7" w:author="Carole" w:date="2017-11-09T17:49:00Z">
        <w:r w:rsidR="006927B1" w:rsidRPr="001E563C" w:rsidDel="00A361FE">
          <w:delText>)</w:delText>
        </w:r>
      </w:del>
      <w:ins w:id="8" w:author="Carole" w:date="2017-11-09T17:49:00Z">
        <w:r w:rsidR="00A361FE">
          <w:t>’)</w:t>
        </w:r>
      </w:ins>
      <w:r w:rsidR="006927B1" w:rsidRPr="001E563C">
        <w:t>.</w:t>
      </w:r>
    </w:p>
    <w:p w:rsidR="006927B1" w:rsidRPr="006927B1" w:rsidRDefault="006927B1" w:rsidP="00B15AC9">
      <w:pPr>
        <w:pStyle w:val="TKTITRE1"/>
      </w:pPr>
      <w:r>
        <w:t>Waar spreekt men Koerdisch?</w:t>
      </w:r>
      <w:bookmarkStart w:id="9" w:name="_GoBack"/>
      <w:bookmarkEnd w:id="9"/>
    </w:p>
    <w:p w:rsidR="006927B1" w:rsidRPr="006927B1" w:rsidRDefault="006927B1" w:rsidP="005C6364">
      <w:pPr>
        <w:pStyle w:val="TKTEXTE"/>
      </w:pPr>
      <w:r>
        <w:t xml:space="preserve">Taalkundigen zijn het er niet over eens of Koerdisch een taal is met veel dialecten </w:t>
      </w:r>
      <w:r w:rsidR="00A01650">
        <w:t xml:space="preserve">dan wel </w:t>
      </w:r>
      <w:r>
        <w:t>of het gaat om verschillende dicht bij elkaar aanleunende talen. Het Koerdisch wordt gesproken in een gebied dat zich uitstrekt over Turkije, Irak, Syrië en Iran. Het aantal personen dat Koerdische dialecten spreekt, wordt geraamd op 20 tot 30 miljoen.</w:t>
      </w:r>
    </w:p>
    <w:p w:rsidR="006927B1" w:rsidRPr="006927B1" w:rsidRDefault="006927B1" w:rsidP="005C6364">
      <w:pPr>
        <w:pStyle w:val="TKTEXTE"/>
      </w:pPr>
      <w:r>
        <w:t xml:space="preserve">Zowel Arabisch als Koerdisch zijn officiële talen in Irak. </w:t>
      </w:r>
      <w:r w:rsidR="00372385">
        <w:t>I</w:t>
      </w:r>
      <w:r w:rsidR="00372385" w:rsidRPr="00372385">
        <w:t>n de autonome regio Koerdistan (Irak)</w:t>
      </w:r>
      <w:r w:rsidR="00AE592D">
        <w:t xml:space="preserve"> </w:t>
      </w:r>
      <w:r w:rsidR="00372385">
        <w:t>geldt h</w:t>
      </w:r>
      <w:r>
        <w:t xml:space="preserve">et Koerdisch als dagelijkse omgangstaal en </w:t>
      </w:r>
      <w:r w:rsidR="00A01650">
        <w:t xml:space="preserve">als </w:t>
      </w:r>
      <w:r>
        <w:t xml:space="preserve">taal van de overheid en het onderwijs. Buiten Irak is </w:t>
      </w:r>
      <w:r w:rsidR="00AE592D">
        <w:t xml:space="preserve">het </w:t>
      </w:r>
      <w:r>
        <w:t>Koerdisch nergens een officiële taal.</w:t>
      </w:r>
    </w:p>
    <w:p w:rsidR="006927B1" w:rsidRPr="006927B1" w:rsidRDefault="006927B1" w:rsidP="00B15AC9">
      <w:pPr>
        <w:pStyle w:val="TKTITRE1"/>
      </w:pPr>
      <w:r>
        <w:t>Koerdische dialecten</w:t>
      </w:r>
    </w:p>
    <w:p w:rsidR="006927B1" w:rsidRPr="006927B1" w:rsidRDefault="006927B1" w:rsidP="00B15AC9">
      <w:pPr>
        <w:pStyle w:val="TKTEXTE"/>
      </w:pPr>
      <w:r>
        <w:t xml:space="preserve">In Turkije en Syrië overheerst het </w:t>
      </w:r>
      <w:proofErr w:type="spellStart"/>
      <w:r>
        <w:t>Kurmancî</w:t>
      </w:r>
      <w:proofErr w:type="spellEnd"/>
      <w:r>
        <w:t xml:space="preserve">-dialect. In Turkije spreekt men ook het </w:t>
      </w:r>
      <w:proofErr w:type="spellStart"/>
      <w:r>
        <w:t>Zazakî</w:t>
      </w:r>
      <w:proofErr w:type="spellEnd"/>
      <w:r>
        <w:t xml:space="preserve">-dialect, ook wel </w:t>
      </w:r>
      <w:proofErr w:type="spellStart"/>
      <w:r>
        <w:t>Dimilkî</w:t>
      </w:r>
      <w:proofErr w:type="spellEnd"/>
      <w:r>
        <w:t xml:space="preserve">, </w:t>
      </w:r>
      <w:proofErr w:type="spellStart"/>
      <w:r>
        <w:t>Kirdkî</w:t>
      </w:r>
      <w:proofErr w:type="spellEnd"/>
      <w:r>
        <w:t xml:space="preserve"> of </w:t>
      </w:r>
      <w:proofErr w:type="spellStart"/>
      <w:r>
        <w:t>Kîrmancik</w:t>
      </w:r>
      <w:proofErr w:type="spellEnd"/>
      <w:r>
        <w:t xml:space="preserve"> genoemd.</w:t>
      </w:r>
    </w:p>
    <w:p w:rsidR="006927B1" w:rsidRPr="006927B1" w:rsidRDefault="006927B1" w:rsidP="00B15AC9">
      <w:pPr>
        <w:pStyle w:val="TKTEXTE"/>
      </w:pPr>
      <w:r>
        <w:t xml:space="preserve">De twee Koerdische hoofddialecten in de autonome regio Koerdistan (Irak) zijn het </w:t>
      </w:r>
      <w:proofErr w:type="spellStart"/>
      <w:r>
        <w:t>Soranî</w:t>
      </w:r>
      <w:proofErr w:type="spellEnd"/>
      <w:r>
        <w:t xml:space="preserve"> en </w:t>
      </w:r>
      <w:proofErr w:type="spellStart"/>
      <w:r>
        <w:t>Badhînî</w:t>
      </w:r>
      <w:proofErr w:type="spellEnd"/>
      <w:r>
        <w:t xml:space="preserve">, de Irakese variant van </w:t>
      </w:r>
      <w:proofErr w:type="spellStart"/>
      <w:r>
        <w:t>Kurmancî</w:t>
      </w:r>
      <w:proofErr w:type="spellEnd"/>
      <w:r>
        <w:t xml:space="preserve">. Zuidwaarts vinden we de </w:t>
      </w:r>
      <w:proofErr w:type="spellStart"/>
      <w:r>
        <w:t>Gûranî</w:t>
      </w:r>
      <w:proofErr w:type="spellEnd"/>
      <w:r>
        <w:t>-dialecten (</w:t>
      </w:r>
      <w:proofErr w:type="spellStart"/>
      <w:r>
        <w:t>Goranî</w:t>
      </w:r>
      <w:proofErr w:type="spellEnd"/>
      <w:r>
        <w:t xml:space="preserve">), zoals </w:t>
      </w:r>
      <w:proofErr w:type="spellStart"/>
      <w:r>
        <w:t>Hawramî</w:t>
      </w:r>
      <w:proofErr w:type="spellEnd"/>
      <w:r>
        <w:t xml:space="preserve"> en </w:t>
      </w:r>
      <w:proofErr w:type="spellStart"/>
      <w:r>
        <w:t>Schabakî</w:t>
      </w:r>
      <w:proofErr w:type="spellEnd"/>
      <w:r>
        <w:t xml:space="preserve"> die gesproken worden in een zone ten noordoosten van Mosul. Daarnaast zijn er nog talloze andere dialecten in de verschillende regio’s.</w:t>
      </w:r>
    </w:p>
    <w:p w:rsidR="006927B1" w:rsidRPr="006927B1" w:rsidRDefault="006927B1" w:rsidP="00B15AC9">
      <w:pPr>
        <w:pStyle w:val="TKTITRE1"/>
      </w:pPr>
      <w:r>
        <w:t>Media en literatuur</w:t>
      </w:r>
    </w:p>
    <w:p w:rsidR="006927B1" w:rsidRPr="006927B1" w:rsidRDefault="006927B1" w:rsidP="00B15AC9">
      <w:pPr>
        <w:pStyle w:val="TKTEXTE"/>
      </w:pPr>
      <w:r>
        <w:t xml:space="preserve">De oudste bronnen (16e/17e eeuw) van Koerdische literatuur zijn de gezangen </w:t>
      </w:r>
      <w:r w:rsidRPr="00AE592D">
        <w:t xml:space="preserve">van de </w:t>
      </w:r>
      <w:proofErr w:type="spellStart"/>
      <w:r w:rsidRPr="00AE592D">
        <w:t>Jezidi</w:t>
      </w:r>
      <w:proofErr w:type="spellEnd"/>
      <w:r w:rsidRPr="00AE592D">
        <w:t xml:space="preserve"> en de </w:t>
      </w:r>
      <w:proofErr w:type="spellStart"/>
      <w:proofErr w:type="gramStart"/>
      <w:r w:rsidRPr="00AE592D">
        <w:t>Yarsani</w:t>
      </w:r>
      <w:proofErr w:type="spellEnd"/>
      <w:r w:rsidR="00AE592D" w:rsidRPr="00E222C2">
        <w:t xml:space="preserve">, </w:t>
      </w:r>
      <w:r>
        <w:t xml:space="preserve"> twee</w:t>
      </w:r>
      <w:proofErr w:type="gramEnd"/>
      <w:r>
        <w:t xml:space="preserve"> religieuze minderheidsgroepen. </w:t>
      </w:r>
    </w:p>
    <w:p w:rsidR="006927B1" w:rsidRPr="006927B1" w:rsidRDefault="006927B1" w:rsidP="00B15AC9">
      <w:pPr>
        <w:pStyle w:val="TKTEXTE"/>
      </w:pPr>
      <w:r>
        <w:t xml:space="preserve">Naast het </w:t>
      </w:r>
      <w:proofErr w:type="spellStart"/>
      <w:r>
        <w:t>Kurmancî</w:t>
      </w:r>
      <w:proofErr w:type="spellEnd"/>
      <w:r>
        <w:t xml:space="preserve"> </w:t>
      </w:r>
      <w:r w:rsidR="00372385">
        <w:t>wa</w:t>
      </w:r>
      <w:r>
        <w:t xml:space="preserve">s het </w:t>
      </w:r>
      <w:proofErr w:type="spellStart"/>
      <w:r>
        <w:t>Gûranî</w:t>
      </w:r>
      <w:proofErr w:type="spellEnd"/>
      <w:r>
        <w:t xml:space="preserve">/ </w:t>
      </w:r>
      <w:proofErr w:type="spellStart"/>
      <w:r>
        <w:t>Hawramî</w:t>
      </w:r>
      <w:proofErr w:type="spellEnd"/>
      <w:r>
        <w:t xml:space="preserve"> de belangrijkste literaire taal. Andere Koerdische dialecten ontwikkelden pas vanaf de 19</w:t>
      </w:r>
      <w:r w:rsidR="00A01650">
        <w:t>d</w:t>
      </w:r>
      <w:r>
        <w:t>e eeuw hun geschreven literatuur.</w:t>
      </w:r>
    </w:p>
    <w:p w:rsidR="00B15AC9" w:rsidRDefault="006927B1" w:rsidP="00B15AC9">
      <w:pPr>
        <w:pStyle w:val="TKTEXTE"/>
      </w:pPr>
      <w:r>
        <w:t>In de 20</w:t>
      </w:r>
      <w:r w:rsidR="00A01650">
        <w:t>st</w:t>
      </w:r>
      <w:r>
        <w:t xml:space="preserve">e eeuw herontdekte een generatie jonge Koerden het Koerdisch als literaire taal. Nooit eerder verschenen zoveel literaire werken in het </w:t>
      </w:r>
      <w:proofErr w:type="spellStart"/>
      <w:r>
        <w:t>Sorani</w:t>
      </w:r>
      <w:proofErr w:type="spellEnd"/>
      <w:r>
        <w:t xml:space="preserve"> en </w:t>
      </w:r>
      <w:proofErr w:type="spellStart"/>
      <w:r>
        <w:t>Kumancî</w:t>
      </w:r>
      <w:proofErr w:type="spellEnd"/>
      <w:r>
        <w:t>.</w:t>
      </w:r>
    </w:p>
    <w:p w:rsidR="00B15AC9" w:rsidRDefault="00B15AC9">
      <w:pPr>
        <w:spacing w:after="160" w:line="259" w:lineRule="auto"/>
        <w:rPr>
          <w:rFonts w:cs="Calibri"/>
          <w:szCs w:val="24"/>
        </w:rPr>
      </w:pPr>
      <w:r>
        <w:br w:type="page"/>
      </w:r>
    </w:p>
    <w:p w:rsidR="006927B1" w:rsidRDefault="006927B1" w:rsidP="0014039A">
      <w:pPr>
        <w:pStyle w:val="TKTITRE1"/>
      </w:pPr>
      <w:r>
        <w:lastRenderedPageBreak/>
        <w:t>Enkele zinnetjes in het Koerdisch</w:t>
      </w:r>
    </w:p>
    <w:tbl>
      <w:tblPr>
        <w:tblStyle w:val="Grilledutableau"/>
        <w:tblW w:w="5000" w:type="pct"/>
        <w:tblLook w:val="04A0" w:firstRow="1" w:lastRow="0" w:firstColumn="1" w:lastColumn="0" w:noHBand="0" w:noVBand="1"/>
      </w:tblPr>
      <w:tblGrid>
        <w:gridCol w:w="2670"/>
        <w:gridCol w:w="2670"/>
        <w:gridCol w:w="2671"/>
        <w:gridCol w:w="2671"/>
      </w:tblGrid>
      <w:tr w:rsidR="00B15AC9" w:rsidRPr="002961C5" w:rsidTr="00FA35F8">
        <w:trPr>
          <w:trHeight w:val="486"/>
        </w:trPr>
        <w:tc>
          <w:tcPr>
            <w:tcW w:w="1250" w:type="pct"/>
            <w:vAlign w:val="center"/>
          </w:tcPr>
          <w:p w:rsidR="00B15AC9" w:rsidRPr="002961C5" w:rsidRDefault="00B15AC9" w:rsidP="00FA35F8">
            <w:pPr>
              <w:pStyle w:val="TKTextetableau"/>
              <w:rPr>
                <w:b/>
                <w:sz w:val="24"/>
                <w:szCs w:val="24"/>
              </w:rPr>
            </w:pPr>
          </w:p>
        </w:tc>
        <w:tc>
          <w:tcPr>
            <w:tcW w:w="1250" w:type="pct"/>
            <w:vAlign w:val="center"/>
          </w:tcPr>
          <w:p w:rsidR="00B15AC9" w:rsidRPr="002961C5" w:rsidRDefault="002944D8" w:rsidP="00FA35F8">
            <w:pPr>
              <w:pStyle w:val="TKTextetableau"/>
              <w:rPr>
                <w:b/>
                <w:sz w:val="24"/>
                <w:szCs w:val="24"/>
              </w:rPr>
            </w:pPr>
            <w:proofErr w:type="spellStart"/>
            <w:r>
              <w:rPr>
                <w:b/>
                <w:sz w:val="24"/>
              </w:rPr>
              <w:t>Soranî</w:t>
            </w:r>
            <w:proofErr w:type="spellEnd"/>
          </w:p>
        </w:tc>
        <w:tc>
          <w:tcPr>
            <w:tcW w:w="1250" w:type="pct"/>
            <w:vAlign w:val="center"/>
          </w:tcPr>
          <w:p w:rsidR="00B15AC9" w:rsidRPr="002961C5" w:rsidRDefault="002944D8" w:rsidP="00FA35F8">
            <w:pPr>
              <w:pStyle w:val="TKTextetableau"/>
              <w:rPr>
                <w:b/>
                <w:sz w:val="24"/>
                <w:szCs w:val="24"/>
              </w:rPr>
            </w:pPr>
            <w:proofErr w:type="spellStart"/>
            <w:r>
              <w:rPr>
                <w:b/>
                <w:sz w:val="24"/>
              </w:rPr>
              <w:t>Zazakî</w:t>
            </w:r>
            <w:proofErr w:type="spellEnd"/>
          </w:p>
        </w:tc>
        <w:tc>
          <w:tcPr>
            <w:tcW w:w="1250" w:type="pct"/>
            <w:vAlign w:val="center"/>
          </w:tcPr>
          <w:p w:rsidR="00B15AC9" w:rsidRPr="002961C5" w:rsidRDefault="002944D8" w:rsidP="00FA35F8">
            <w:pPr>
              <w:pStyle w:val="TKTextetableau"/>
              <w:rPr>
                <w:b/>
                <w:sz w:val="24"/>
                <w:szCs w:val="24"/>
              </w:rPr>
            </w:pPr>
            <w:proofErr w:type="spellStart"/>
            <w:r>
              <w:rPr>
                <w:b/>
                <w:sz w:val="24"/>
              </w:rPr>
              <w:t>Kurmancî</w:t>
            </w:r>
            <w:proofErr w:type="spellEnd"/>
          </w:p>
        </w:tc>
      </w:tr>
      <w:tr w:rsidR="00B15AC9" w:rsidTr="00FA35F8">
        <w:trPr>
          <w:trHeight w:val="851"/>
        </w:trPr>
        <w:tc>
          <w:tcPr>
            <w:tcW w:w="1250" w:type="pct"/>
            <w:shd w:val="clear" w:color="auto" w:fill="D9D9D9" w:themeFill="background1" w:themeFillShade="D9"/>
            <w:vAlign w:val="center"/>
          </w:tcPr>
          <w:p w:rsidR="00B15AC9" w:rsidRDefault="00AC6EAE" w:rsidP="00FA35F8">
            <w:pPr>
              <w:pStyle w:val="TKTextetableau"/>
            </w:pPr>
            <w:r>
              <w:t>Goeiedag!</w:t>
            </w:r>
          </w:p>
        </w:tc>
        <w:tc>
          <w:tcPr>
            <w:tcW w:w="1250" w:type="pct"/>
            <w:shd w:val="clear" w:color="auto" w:fill="D9D9D9" w:themeFill="background1" w:themeFillShade="D9"/>
            <w:vAlign w:val="center"/>
          </w:tcPr>
          <w:p w:rsidR="00BE7409" w:rsidRDefault="00B15AC9" w:rsidP="00FA35F8">
            <w:pPr>
              <w:pStyle w:val="TKTextetableau"/>
            </w:pPr>
            <w:r>
              <w:rPr>
                <w:noProof/>
                <w:lang w:val="fr-FR" w:eastAsia="fr-FR" w:bidi="ar-SA"/>
              </w:rPr>
              <w:drawing>
                <wp:inline distT="0" distB="0" distL="0" distR="0">
                  <wp:extent cx="619125" cy="189528"/>
                  <wp:effectExtent l="19050" t="0" r="9525" b="0"/>
                  <wp:docPr id="9" name="Bild 3" descr="Mavericks OS:Users:Karla:Desktop:KurdischSZ:good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KurdischSZ:goodday.png"/>
                          <pic:cNvPicPr>
                            <a:picLocks noChangeAspect="1" noChangeArrowheads="1"/>
                          </pic:cNvPicPr>
                        </pic:nvPicPr>
                        <pic:blipFill>
                          <a:blip r:embed="rId9" cstate="print">
                            <a:duotone>
                              <a:prstClr val="black"/>
                              <a:schemeClr val="bg1">
                                <a:lumMod val="75000"/>
                                <a:tint val="45000"/>
                                <a:satMod val="400000"/>
                              </a:schemeClr>
                            </a:duotone>
                          </a:blip>
                          <a:srcRect/>
                          <a:stretch>
                            <a:fillRect/>
                          </a:stretch>
                        </pic:blipFill>
                        <pic:spPr bwMode="auto">
                          <a:xfrm>
                            <a:off x="0" y="0"/>
                            <a:ext cx="619125" cy="189528"/>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B15AC9" w:rsidRDefault="002944D8" w:rsidP="00FA35F8">
            <w:pPr>
              <w:pStyle w:val="TKTextetableau"/>
            </w:pPr>
            <w:proofErr w:type="spellStart"/>
            <w:r>
              <w:t>Roj</w:t>
            </w:r>
            <w:proofErr w:type="spellEnd"/>
            <w:r>
              <w:t xml:space="preserve"> </w:t>
            </w:r>
            <w:proofErr w:type="spellStart"/>
            <w:r>
              <w:t>baș</w:t>
            </w:r>
            <w:proofErr w:type="spellEnd"/>
            <w:r>
              <w:t>!</w:t>
            </w:r>
          </w:p>
        </w:tc>
        <w:tc>
          <w:tcPr>
            <w:tcW w:w="1250" w:type="pct"/>
            <w:shd w:val="clear" w:color="auto" w:fill="D9D9D9" w:themeFill="background1" w:themeFillShade="D9"/>
            <w:vAlign w:val="center"/>
          </w:tcPr>
          <w:p w:rsidR="00B15AC9" w:rsidRDefault="002944D8" w:rsidP="00FA35F8">
            <w:pPr>
              <w:pStyle w:val="TKTextetableau"/>
            </w:pPr>
            <w:r>
              <w:t xml:space="preserve">Roza </w:t>
            </w:r>
            <w:proofErr w:type="spellStart"/>
            <w:r>
              <w:t>to</w:t>
            </w:r>
            <w:proofErr w:type="spellEnd"/>
            <w:r>
              <w:t xml:space="preserve"> </w:t>
            </w:r>
            <w:proofErr w:type="spellStart"/>
            <w:r>
              <w:t>xêr</w:t>
            </w:r>
            <w:proofErr w:type="spellEnd"/>
            <w:r>
              <w:t xml:space="preserve"> bo!</w:t>
            </w:r>
          </w:p>
        </w:tc>
        <w:tc>
          <w:tcPr>
            <w:tcW w:w="1250" w:type="pct"/>
            <w:shd w:val="clear" w:color="auto" w:fill="D9D9D9" w:themeFill="background1" w:themeFillShade="D9"/>
            <w:vAlign w:val="center"/>
          </w:tcPr>
          <w:p w:rsidR="00B15AC9" w:rsidRDefault="002944D8" w:rsidP="00FA35F8">
            <w:pPr>
              <w:pStyle w:val="TKTextetableau"/>
            </w:pPr>
            <w:proofErr w:type="spellStart"/>
            <w:r>
              <w:t>Roș</w:t>
            </w:r>
            <w:proofErr w:type="spellEnd"/>
            <w:r>
              <w:t xml:space="preserve"> </w:t>
            </w:r>
            <w:proofErr w:type="spellStart"/>
            <w:r>
              <w:t>baș</w:t>
            </w:r>
            <w:proofErr w:type="spellEnd"/>
            <w:r>
              <w:t>!</w:t>
            </w:r>
          </w:p>
        </w:tc>
      </w:tr>
      <w:tr w:rsidR="00B15AC9" w:rsidRPr="00C93CC8" w:rsidTr="00FA35F8">
        <w:trPr>
          <w:trHeight w:val="851"/>
        </w:trPr>
        <w:tc>
          <w:tcPr>
            <w:tcW w:w="1250" w:type="pct"/>
            <w:vAlign w:val="center"/>
          </w:tcPr>
          <w:p w:rsidR="00B15AC9" w:rsidRDefault="00AC6EAE" w:rsidP="00FA35F8">
            <w:pPr>
              <w:pStyle w:val="TKTextetableau"/>
            </w:pPr>
            <w:r>
              <w:t>Hoe gaat het met jou/u?</w:t>
            </w:r>
          </w:p>
        </w:tc>
        <w:tc>
          <w:tcPr>
            <w:tcW w:w="1250" w:type="pct"/>
            <w:vAlign w:val="center"/>
          </w:tcPr>
          <w:p w:rsidR="00BE7409" w:rsidRDefault="00B15AC9" w:rsidP="00FA35F8">
            <w:pPr>
              <w:pStyle w:val="TKTextetableau"/>
            </w:pPr>
            <w:r>
              <w:rPr>
                <w:noProof/>
                <w:lang w:val="fr-FR" w:eastAsia="fr-FR" w:bidi="ar-SA"/>
              </w:rPr>
              <w:drawing>
                <wp:inline distT="0" distB="0" distL="0" distR="0">
                  <wp:extent cx="790575" cy="167113"/>
                  <wp:effectExtent l="19050" t="0" r="9525" b="0"/>
                  <wp:docPr id="10" name="Bild 13" descr="Mavericks OS:Users:Karla:Desktop:KurdischSZ:HowAre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KurdischSZ:HowAreYou.png"/>
                          <pic:cNvPicPr>
                            <a:picLocks noChangeAspect="1" noChangeArrowheads="1"/>
                          </pic:cNvPicPr>
                        </pic:nvPicPr>
                        <pic:blipFill>
                          <a:blip r:embed="rId10" cstate="print"/>
                          <a:srcRect/>
                          <a:stretch>
                            <a:fillRect/>
                          </a:stretch>
                        </pic:blipFill>
                        <pic:spPr bwMode="auto">
                          <a:xfrm>
                            <a:off x="0" y="0"/>
                            <a:ext cx="790575" cy="167113"/>
                          </a:xfrm>
                          <a:prstGeom prst="rect">
                            <a:avLst/>
                          </a:prstGeom>
                          <a:noFill/>
                          <a:ln w="9525">
                            <a:noFill/>
                            <a:miter lim="800000"/>
                            <a:headEnd/>
                            <a:tailEnd/>
                          </a:ln>
                        </pic:spPr>
                      </pic:pic>
                    </a:graphicData>
                  </a:graphic>
                </wp:inline>
              </w:drawing>
            </w:r>
          </w:p>
          <w:p w:rsidR="00B15AC9" w:rsidRDefault="002944D8" w:rsidP="00FA35F8">
            <w:pPr>
              <w:pStyle w:val="TKTextetableau"/>
            </w:pPr>
            <w:proofErr w:type="spellStart"/>
            <w:r>
              <w:t>Çonî</w:t>
            </w:r>
            <w:proofErr w:type="spellEnd"/>
            <w:r>
              <w:t xml:space="preserve">? </w:t>
            </w:r>
            <w:proofErr w:type="spellStart"/>
            <w:r>
              <w:t>Bașî</w:t>
            </w:r>
            <w:proofErr w:type="spellEnd"/>
            <w:r>
              <w:t>?</w:t>
            </w:r>
          </w:p>
        </w:tc>
        <w:tc>
          <w:tcPr>
            <w:tcW w:w="1250" w:type="pct"/>
            <w:vAlign w:val="center"/>
          </w:tcPr>
          <w:p w:rsidR="00B15AC9" w:rsidRDefault="002944D8" w:rsidP="00FA35F8">
            <w:pPr>
              <w:pStyle w:val="TKTextetableau"/>
            </w:pPr>
            <w:r>
              <w:t xml:space="preserve">Ti se </w:t>
            </w:r>
            <w:proofErr w:type="spellStart"/>
            <w:r>
              <w:t>kenî</w:t>
            </w:r>
            <w:proofErr w:type="spellEnd"/>
            <w:r>
              <w:t>?</w:t>
            </w:r>
          </w:p>
        </w:tc>
        <w:tc>
          <w:tcPr>
            <w:tcW w:w="1250" w:type="pct"/>
            <w:vAlign w:val="center"/>
          </w:tcPr>
          <w:p w:rsidR="00B15AC9" w:rsidRPr="00C93CC8" w:rsidRDefault="002944D8" w:rsidP="00FA35F8">
            <w:pPr>
              <w:pStyle w:val="TKTextetableau"/>
              <w:rPr>
                <w:lang w:val="fr-BE"/>
              </w:rPr>
            </w:pPr>
            <w:r w:rsidRPr="00C93CC8">
              <w:rPr>
                <w:lang w:val="fr-BE"/>
              </w:rPr>
              <w:t xml:space="preserve">Tu </w:t>
            </w:r>
            <w:proofErr w:type="spellStart"/>
            <w:r w:rsidRPr="00C93CC8">
              <w:rPr>
                <w:lang w:val="fr-BE"/>
              </w:rPr>
              <w:t>çawa</w:t>
            </w:r>
            <w:proofErr w:type="spellEnd"/>
            <w:r w:rsidRPr="00C93CC8">
              <w:rPr>
                <w:lang w:val="fr-BE"/>
              </w:rPr>
              <w:t xml:space="preserve"> </w:t>
            </w:r>
            <w:proofErr w:type="spellStart"/>
            <w:r w:rsidRPr="00C93CC8">
              <w:rPr>
                <w:lang w:val="fr-BE"/>
              </w:rPr>
              <w:t>yî</w:t>
            </w:r>
            <w:proofErr w:type="spellEnd"/>
            <w:r w:rsidRPr="00C93CC8">
              <w:rPr>
                <w:lang w:val="fr-BE"/>
              </w:rPr>
              <w:t xml:space="preserve">, </w:t>
            </w:r>
            <w:proofErr w:type="spellStart"/>
            <w:r w:rsidRPr="00C93CC8">
              <w:rPr>
                <w:lang w:val="fr-BE"/>
              </w:rPr>
              <w:t>baș</w:t>
            </w:r>
            <w:proofErr w:type="spellEnd"/>
            <w:r w:rsidRPr="00C93CC8">
              <w:rPr>
                <w:lang w:val="fr-BE"/>
              </w:rPr>
              <w:t xml:space="preserve"> î?</w:t>
            </w:r>
          </w:p>
        </w:tc>
      </w:tr>
      <w:tr w:rsidR="00B15AC9" w:rsidTr="00FA35F8">
        <w:trPr>
          <w:trHeight w:val="851"/>
        </w:trPr>
        <w:tc>
          <w:tcPr>
            <w:tcW w:w="1250" w:type="pct"/>
            <w:shd w:val="clear" w:color="auto" w:fill="D9D9D9" w:themeFill="background1" w:themeFillShade="D9"/>
            <w:vAlign w:val="center"/>
          </w:tcPr>
          <w:p w:rsidR="00B15AC9" w:rsidRDefault="00AC6EAE" w:rsidP="00FA35F8">
            <w:pPr>
              <w:pStyle w:val="TKTextetableau"/>
            </w:pPr>
            <w:r>
              <w:t>Welkom!</w:t>
            </w:r>
          </w:p>
        </w:tc>
        <w:tc>
          <w:tcPr>
            <w:tcW w:w="1250" w:type="pct"/>
            <w:shd w:val="clear" w:color="auto" w:fill="D9D9D9" w:themeFill="background1" w:themeFillShade="D9"/>
            <w:vAlign w:val="center"/>
          </w:tcPr>
          <w:p w:rsidR="00BE7409" w:rsidRDefault="00B15AC9" w:rsidP="00FA35F8">
            <w:pPr>
              <w:pStyle w:val="TKTextetableau"/>
            </w:pPr>
            <w:r>
              <w:rPr>
                <w:noProof/>
                <w:lang w:val="fr-FR" w:eastAsia="fr-FR" w:bidi="ar-SA"/>
              </w:rPr>
              <w:drawing>
                <wp:inline distT="0" distB="0" distL="0" distR="0">
                  <wp:extent cx="757809" cy="161925"/>
                  <wp:effectExtent l="19050" t="0" r="4191" b="0"/>
                  <wp:docPr id="11" name="Bild 14" descr="Mavericks OS:Users:Karla:Desktop:KurdischSZ:Willko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KurdischSZ:Willkommen.png"/>
                          <pic:cNvPicPr>
                            <a:picLocks noChangeAspect="1" noChangeArrowheads="1"/>
                          </pic:cNvPicPr>
                        </pic:nvPicPr>
                        <pic:blipFill>
                          <a:blip r:embed="rId11" cstate="print">
                            <a:duotone>
                              <a:prstClr val="black"/>
                              <a:schemeClr val="bg1">
                                <a:lumMod val="75000"/>
                                <a:tint val="45000"/>
                                <a:satMod val="400000"/>
                              </a:schemeClr>
                            </a:duotone>
                          </a:blip>
                          <a:srcRect/>
                          <a:stretch>
                            <a:fillRect/>
                          </a:stretch>
                        </pic:blipFill>
                        <pic:spPr bwMode="auto">
                          <a:xfrm>
                            <a:off x="0" y="0"/>
                            <a:ext cx="757809" cy="161925"/>
                          </a:xfrm>
                          <a:prstGeom prst="rect">
                            <a:avLst/>
                          </a:prstGeom>
                          <a:noFill/>
                          <a:ln w="9525">
                            <a:noFill/>
                            <a:miter lim="800000"/>
                            <a:headEnd/>
                            <a:tailEnd/>
                          </a:ln>
                        </pic:spPr>
                      </pic:pic>
                    </a:graphicData>
                  </a:graphic>
                </wp:inline>
              </w:drawing>
            </w:r>
          </w:p>
          <w:p w:rsidR="00B15AC9" w:rsidRDefault="002944D8" w:rsidP="00FA35F8">
            <w:pPr>
              <w:pStyle w:val="TKTextetableau"/>
            </w:pPr>
            <w:proofErr w:type="spellStart"/>
            <w:r>
              <w:t>Bexêr</w:t>
            </w:r>
            <w:proofErr w:type="spellEnd"/>
            <w:r>
              <w:t xml:space="preserve"> </w:t>
            </w:r>
            <w:proofErr w:type="spellStart"/>
            <w:r>
              <w:t>bên</w:t>
            </w:r>
            <w:proofErr w:type="spellEnd"/>
            <w:r>
              <w:t>!</w:t>
            </w:r>
          </w:p>
        </w:tc>
        <w:tc>
          <w:tcPr>
            <w:tcW w:w="1250" w:type="pct"/>
            <w:shd w:val="clear" w:color="auto" w:fill="D9D9D9" w:themeFill="background1" w:themeFillShade="D9"/>
            <w:vAlign w:val="center"/>
          </w:tcPr>
          <w:p w:rsidR="00B15AC9" w:rsidRDefault="002944D8" w:rsidP="00FA35F8">
            <w:pPr>
              <w:pStyle w:val="TKTextetableau"/>
            </w:pPr>
            <w:proofErr w:type="spellStart"/>
            <w:r>
              <w:t>Xêr</w:t>
            </w:r>
            <w:proofErr w:type="spellEnd"/>
            <w:r>
              <w:t xml:space="preserve"> </w:t>
            </w:r>
            <w:proofErr w:type="spellStart"/>
            <w:r>
              <w:t>ama</w:t>
            </w:r>
            <w:proofErr w:type="spellEnd"/>
            <w:r>
              <w:t>!</w:t>
            </w:r>
          </w:p>
        </w:tc>
        <w:tc>
          <w:tcPr>
            <w:tcW w:w="1250" w:type="pct"/>
            <w:shd w:val="clear" w:color="auto" w:fill="D9D9D9" w:themeFill="background1" w:themeFillShade="D9"/>
            <w:vAlign w:val="center"/>
          </w:tcPr>
          <w:p w:rsidR="00B15AC9" w:rsidRPr="00BE7409" w:rsidRDefault="002944D8" w:rsidP="00FA35F8">
            <w:pPr>
              <w:pStyle w:val="TKTextetableau"/>
            </w:pPr>
            <w:r>
              <w:t xml:space="preserve">Tu bi </w:t>
            </w:r>
            <w:proofErr w:type="spellStart"/>
            <w:r>
              <w:t>xêr</w:t>
            </w:r>
            <w:proofErr w:type="spellEnd"/>
            <w:r>
              <w:t xml:space="preserve"> </w:t>
            </w:r>
            <w:proofErr w:type="spellStart"/>
            <w:r>
              <w:t>hatî</w:t>
            </w:r>
            <w:proofErr w:type="spellEnd"/>
            <w:r>
              <w:t>!</w:t>
            </w:r>
          </w:p>
        </w:tc>
      </w:tr>
      <w:tr w:rsidR="00B15AC9" w:rsidTr="00FA35F8">
        <w:trPr>
          <w:trHeight w:val="851"/>
        </w:trPr>
        <w:tc>
          <w:tcPr>
            <w:tcW w:w="1250" w:type="pct"/>
            <w:vAlign w:val="center"/>
          </w:tcPr>
          <w:p w:rsidR="00B15AC9" w:rsidRDefault="00AC6EAE" w:rsidP="00FA35F8">
            <w:pPr>
              <w:pStyle w:val="TKTextetableau"/>
            </w:pPr>
            <w:r>
              <w:t>Tot ziens!</w:t>
            </w:r>
          </w:p>
        </w:tc>
        <w:tc>
          <w:tcPr>
            <w:tcW w:w="1250" w:type="pct"/>
            <w:vAlign w:val="center"/>
          </w:tcPr>
          <w:p w:rsidR="00BE7409" w:rsidRDefault="00B15AC9" w:rsidP="00FA35F8">
            <w:pPr>
              <w:pStyle w:val="TKTextetableau"/>
            </w:pPr>
            <w:r>
              <w:rPr>
                <w:noProof/>
                <w:lang w:val="fr-FR" w:eastAsia="fr-FR" w:bidi="ar-SA"/>
              </w:rPr>
              <w:drawing>
                <wp:inline distT="0" distB="0" distL="0" distR="0">
                  <wp:extent cx="650164" cy="180975"/>
                  <wp:effectExtent l="19050" t="0" r="0" b="0"/>
                  <wp:docPr id="12" name="Bild 15" descr="Mavericks OS:Users:Karla:Desktop:goodb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goodbye.png"/>
                          <pic:cNvPicPr>
                            <a:picLocks noChangeAspect="1" noChangeArrowheads="1"/>
                          </pic:cNvPicPr>
                        </pic:nvPicPr>
                        <pic:blipFill>
                          <a:blip r:embed="rId12" cstate="print"/>
                          <a:srcRect/>
                          <a:stretch>
                            <a:fillRect/>
                          </a:stretch>
                        </pic:blipFill>
                        <pic:spPr bwMode="auto">
                          <a:xfrm>
                            <a:off x="0" y="0"/>
                            <a:ext cx="674967" cy="187879"/>
                          </a:xfrm>
                          <a:prstGeom prst="rect">
                            <a:avLst/>
                          </a:prstGeom>
                          <a:noFill/>
                          <a:ln w="9525">
                            <a:noFill/>
                            <a:miter lim="800000"/>
                            <a:headEnd/>
                            <a:tailEnd/>
                          </a:ln>
                        </pic:spPr>
                      </pic:pic>
                    </a:graphicData>
                  </a:graphic>
                </wp:inline>
              </w:drawing>
            </w:r>
          </w:p>
          <w:p w:rsidR="00B15AC9" w:rsidRDefault="002944D8" w:rsidP="00FA35F8">
            <w:pPr>
              <w:pStyle w:val="TKTextetableau"/>
            </w:pPr>
            <w:proofErr w:type="spellStart"/>
            <w:r>
              <w:t>Xwa</w:t>
            </w:r>
            <w:proofErr w:type="spellEnd"/>
            <w:r>
              <w:t xml:space="preserve"> </w:t>
            </w:r>
            <w:proofErr w:type="spellStart"/>
            <w:r>
              <w:t>legeḻ</w:t>
            </w:r>
            <w:proofErr w:type="spellEnd"/>
            <w:r>
              <w:t>!</w:t>
            </w:r>
          </w:p>
        </w:tc>
        <w:tc>
          <w:tcPr>
            <w:tcW w:w="1250" w:type="pct"/>
            <w:vAlign w:val="center"/>
          </w:tcPr>
          <w:p w:rsidR="00B15AC9" w:rsidRDefault="002944D8" w:rsidP="00FA35F8">
            <w:pPr>
              <w:pStyle w:val="TKTextetableau"/>
            </w:pPr>
            <w:proofErr w:type="spellStart"/>
            <w:r>
              <w:t>Xatir</w:t>
            </w:r>
            <w:proofErr w:type="spellEnd"/>
            <w:r>
              <w:t xml:space="preserve"> bi </w:t>
            </w:r>
            <w:proofErr w:type="spellStart"/>
            <w:r>
              <w:t>to</w:t>
            </w:r>
            <w:proofErr w:type="spellEnd"/>
            <w:r>
              <w:t>!</w:t>
            </w:r>
          </w:p>
        </w:tc>
        <w:tc>
          <w:tcPr>
            <w:tcW w:w="1250" w:type="pct"/>
            <w:vAlign w:val="center"/>
          </w:tcPr>
          <w:p w:rsidR="00B15AC9" w:rsidRDefault="002944D8" w:rsidP="00FA35F8">
            <w:pPr>
              <w:pStyle w:val="TKTextetableau"/>
            </w:pPr>
            <w:r>
              <w:t xml:space="preserve">Bi </w:t>
            </w:r>
            <w:proofErr w:type="spellStart"/>
            <w:r>
              <w:t>xatirê</w:t>
            </w:r>
            <w:proofErr w:type="spellEnd"/>
            <w:r>
              <w:t xml:space="preserve"> te!</w:t>
            </w:r>
          </w:p>
        </w:tc>
      </w:tr>
    </w:tbl>
    <w:p w:rsidR="006927B1" w:rsidRPr="006927B1" w:rsidRDefault="006927B1" w:rsidP="0014039A">
      <w:pPr>
        <w:pStyle w:val="TKTITRE1"/>
      </w:pPr>
      <w:r>
        <w:t>Het Koerdisch schrift</w:t>
      </w:r>
    </w:p>
    <w:p w:rsidR="006927B1" w:rsidRPr="006927B1" w:rsidRDefault="006927B1" w:rsidP="008510B1">
      <w:pPr>
        <w:pStyle w:val="TKTEXTE"/>
      </w:pPr>
      <w:r>
        <w:t xml:space="preserve">Er zijn niet alleen talloze Koerdische dialecten, maar evenzeer verschillende schrijfsystemen. Het gebruik van het </w:t>
      </w:r>
      <w:proofErr w:type="spellStart"/>
      <w:r>
        <w:t>Berdixan</w:t>
      </w:r>
      <w:proofErr w:type="spellEnd"/>
      <w:r>
        <w:t xml:space="preserve">-alfabet is wijdverbreid in het Syrische en Turkse </w:t>
      </w:r>
      <w:proofErr w:type="spellStart"/>
      <w:r>
        <w:t>Kumancî</w:t>
      </w:r>
      <w:proofErr w:type="spellEnd"/>
      <w:r>
        <w:t xml:space="preserve"> en gebaseerd op het Latijnse alfabet. Het </w:t>
      </w:r>
      <w:proofErr w:type="spellStart"/>
      <w:r>
        <w:t>Soranî</w:t>
      </w:r>
      <w:proofErr w:type="spellEnd"/>
      <w:r>
        <w:t xml:space="preserve">-alfabet wordt niet alleen gebruikt voor </w:t>
      </w:r>
      <w:proofErr w:type="spellStart"/>
      <w:r>
        <w:t>Soranî</w:t>
      </w:r>
      <w:proofErr w:type="spellEnd"/>
      <w:r>
        <w:t xml:space="preserve">, maar ook voor </w:t>
      </w:r>
      <w:proofErr w:type="spellStart"/>
      <w:r>
        <w:t>Bahdîni</w:t>
      </w:r>
      <w:proofErr w:type="spellEnd"/>
      <w:r>
        <w:t xml:space="preserve"> (of </w:t>
      </w:r>
      <w:proofErr w:type="spellStart"/>
      <w:r>
        <w:t>Bahdînanî</w:t>
      </w:r>
      <w:proofErr w:type="spellEnd"/>
      <w:r>
        <w:t>). Het is gebaseerd op het Arabisch schrift en werd uitgebreid met andere letters. Hoewel slechts een klein deeltje van Koerdistan in de voormalige Sovjetunie lag, werd toen ook het cyrillisch alfabet gebruikt.</w:t>
      </w:r>
    </w:p>
    <w:p w:rsidR="006927B1" w:rsidRPr="006927B1" w:rsidRDefault="006927B1" w:rsidP="008510B1">
      <w:pPr>
        <w:pStyle w:val="TKTEXTE"/>
      </w:pPr>
      <w:r>
        <w:t xml:space="preserve">Het </w:t>
      </w:r>
      <w:proofErr w:type="spellStart"/>
      <w:r>
        <w:t>Zazakî</w:t>
      </w:r>
      <w:proofErr w:type="spellEnd"/>
      <w:r>
        <w:t xml:space="preserve">-dialect maakt gebruik van het </w:t>
      </w:r>
      <w:proofErr w:type="spellStart"/>
      <w:r>
        <w:t>Berdixan</w:t>
      </w:r>
      <w:proofErr w:type="spellEnd"/>
      <w:r>
        <w:t xml:space="preserve">- en </w:t>
      </w:r>
      <w:r w:rsidR="00372385">
        <w:t xml:space="preserve">het </w:t>
      </w:r>
      <w:proofErr w:type="spellStart"/>
      <w:r>
        <w:t>Zazakî</w:t>
      </w:r>
      <w:proofErr w:type="spellEnd"/>
      <w:r>
        <w:t xml:space="preserve">-alfabet, dat beïnvloed is door de Turkse taal. Het </w:t>
      </w:r>
      <w:proofErr w:type="spellStart"/>
      <w:r>
        <w:t>Yekgirtú</w:t>
      </w:r>
      <w:proofErr w:type="spellEnd"/>
      <w:r>
        <w:t xml:space="preserve"> was een poging om een uniform schrijfsysteem te ontwikkelen voor alle Koerdische dialecten.</w:t>
      </w:r>
    </w:p>
    <w:p w:rsidR="006927B1" w:rsidRDefault="00E32249" w:rsidP="0014039A">
      <w:pPr>
        <w:pStyle w:val="TKTITRE1"/>
      </w:pPr>
      <w:r>
        <w:t>Koerdische cijfers</w:t>
      </w:r>
    </w:p>
    <w:p w:rsidR="00E32249" w:rsidRPr="00E32249" w:rsidRDefault="00E32249" w:rsidP="00E32249">
      <w:r>
        <w:rPr>
          <w:noProof/>
          <w:lang w:val="fr-FR" w:eastAsia="fr-FR" w:bidi="ar-SA"/>
        </w:rPr>
        <w:drawing>
          <wp:inline distT="0" distB="0" distL="0" distR="0">
            <wp:extent cx="6660515" cy="2990850"/>
            <wp:effectExtent l="19050" t="0" r="6985" b="0"/>
            <wp:docPr id="13" name="Image 6" descr="Mavericks OS:Users:Karla:Desktop:Bildschirmfoto 2016-10-26 um 13.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ericks OS:Users:Karla:Desktop:Bildschirmfoto 2016-10-26 um 13.57.59.png"/>
                    <pic:cNvPicPr>
                      <a:picLocks noChangeAspect="1" noChangeArrowheads="1"/>
                    </pic:cNvPicPr>
                  </pic:nvPicPr>
                  <pic:blipFill>
                    <a:blip r:embed="rId13" cstate="print"/>
                    <a:srcRect/>
                    <a:stretch>
                      <a:fillRect/>
                    </a:stretch>
                  </pic:blipFill>
                  <pic:spPr bwMode="auto">
                    <a:xfrm>
                      <a:off x="0" y="0"/>
                      <a:ext cx="6660000" cy="2990619"/>
                    </a:xfrm>
                    <a:prstGeom prst="rect">
                      <a:avLst/>
                    </a:prstGeom>
                    <a:noFill/>
                    <a:ln w="9525">
                      <a:noFill/>
                      <a:miter lim="800000"/>
                      <a:headEnd/>
                      <a:tailEnd/>
                    </a:ln>
                  </pic:spPr>
                </pic:pic>
              </a:graphicData>
            </a:graphic>
          </wp:inline>
        </w:drawing>
      </w:r>
    </w:p>
    <w:p w:rsidR="00AD36D4" w:rsidRPr="00C93CC8" w:rsidRDefault="006927B1" w:rsidP="00E32249">
      <w:pPr>
        <w:pStyle w:val="TKnotes"/>
        <w:rPr>
          <w:lang w:val="de-DE"/>
        </w:rPr>
      </w:pPr>
      <w:proofErr w:type="spellStart"/>
      <w:r w:rsidRPr="00C93CC8">
        <w:rPr>
          <w:lang w:val="de-DE"/>
        </w:rPr>
        <w:t>Bron</w:t>
      </w:r>
      <w:proofErr w:type="spellEnd"/>
      <w:r w:rsidRPr="00C93CC8">
        <w:rPr>
          <w:lang w:val="de-DE"/>
        </w:rPr>
        <w:t xml:space="preserve">: "Sprachensteckbrief Kurdisch", Schule Mehrsprachig, Eine Information des Bundesministeriums </w:t>
      </w:r>
      <w:proofErr w:type="spellStart"/>
      <w:r w:rsidRPr="00C93CC8">
        <w:rPr>
          <w:lang w:val="de-DE"/>
        </w:rPr>
        <w:t>für</w:t>
      </w:r>
      <w:proofErr w:type="spellEnd"/>
      <w:r w:rsidRPr="00C93CC8">
        <w:rPr>
          <w:lang w:val="de-DE"/>
        </w:rPr>
        <w:t xml:space="preserve"> Unterricht, Kunst und Kultur – © Thomas Schmidinger (</w:t>
      </w:r>
      <w:proofErr w:type="spellStart"/>
      <w:r w:rsidRPr="00C93CC8">
        <w:rPr>
          <w:lang w:val="de-DE"/>
        </w:rPr>
        <w:t>vertaald</w:t>
      </w:r>
      <w:proofErr w:type="spellEnd"/>
      <w:r w:rsidRPr="00C93CC8">
        <w:rPr>
          <w:lang w:val="de-DE"/>
        </w:rPr>
        <w:t xml:space="preserve"> en </w:t>
      </w:r>
      <w:proofErr w:type="spellStart"/>
      <w:r w:rsidRPr="00C93CC8">
        <w:rPr>
          <w:lang w:val="de-DE"/>
        </w:rPr>
        <w:t>aangepast</w:t>
      </w:r>
      <w:proofErr w:type="spellEnd"/>
      <w:r w:rsidRPr="00C93CC8">
        <w:rPr>
          <w:lang w:val="de-DE"/>
        </w:rPr>
        <w:t xml:space="preserve"> </w:t>
      </w:r>
      <w:proofErr w:type="spellStart"/>
      <w:r w:rsidRPr="00C93CC8">
        <w:rPr>
          <w:lang w:val="de-DE"/>
        </w:rPr>
        <w:t>naar</w:t>
      </w:r>
      <w:proofErr w:type="spellEnd"/>
      <w:r w:rsidRPr="00C93CC8">
        <w:rPr>
          <w:lang w:val="de-DE"/>
        </w:rPr>
        <w:t xml:space="preserve"> </w:t>
      </w:r>
      <w:proofErr w:type="spellStart"/>
      <w:r w:rsidRPr="00C93CC8">
        <w:rPr>
          <w:lang w:val="de-DE"/>
        </w:rPr>
        <w:t>het</w:t>
      </w:r>
      <w:proofErr w:type="spellEnd"/>
      <w:r w:rsidRPr="00C93CC8">
        <w:rPr>
          <w:lang w:val="de-DE"/>
        </w:rPr>
        <w:t xml:space="preserve"> Engels).</w:t>
      </w:r>
    </w:p>
    <w:sectPr w:rsidR="00AD36D4" w:rsidRPr="00C93CC8" w:rsidSect="007F5F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71F" w:rsidRDefault="0010671F" w:rsidP="00C523EA">
      <w:r>
        <w:separator/>
      </w:r>
    </w:p>
  </w:endnote>
  <w:endnote w:type="continuationSeparator" w:id="0">
    <w:p w:rsidR="0010671F" w:rsidRDefault="0010671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rPr>
            <w:t>Taalbeleidsprogramma</w:t>
          </w:r>
        </w:p>
        <w:p w:rsidR="00186952" w:rsidRDefault="00186952" w:rsidP="00B33421">
          <w:pPr>
            <w:tabs>
              <w:tab w:val="center" w:pos="4820"/>
            </w:tabs>
            <w:spacing w:before="60"/>
            <w:rPr>
              <w:rFonts w:eastAsia="Calibri" w:cs="Cambria"/>
              <w:sz w:val="18"/>
              <w:szCs w:val="18"/>
            </w:rPr>
          </w:pPr>
          <w:r>
            <w:rPr>
              <w:sz w:val="18"/>
            </w:rPr>
            <w:t>Straatsburg</w:t>
          </w:r>
        </w:p>
        <w:p w:rsidR="00186952" w:rsidRPr="00FB70A6" w:rsidRDefault="00186952" w:rsidP="00B33421">
          <w:pPr>
            <w:tabs>
              <w:tab w:val="center" w:pos="4820"/>
            </w:tabs>
            <w:spacing w:before="60"/>
            <w:rPr>
              <w:rFonts w:eastAsia="Calibri" w:cs="Cambria"/>
              <w:sz w:val="18"/>
              <w:szCs w:val="18"/>
            </w:rPr>
          </w:pPr>
        </w:p>
        <w:p w:rsidR="00186952" w:rsidRDefault="00BA413D" w:rsidP="00B33421">
          <w:pPr>
            <w:tabs>
              <w:tab w:val="center" w:pos="4820"/>
            </w:tabs>
            <w:spacing w:before="60"/>
            <w:rPr>
              <w:rFonts w:eastAsia="Calibri" w:cs="Cambria"/>
              <w:sz w:val="18"/>
              <w:szCs w:val="18"/>
            </w:rPr>
          </w:pPr>
          <w:r>
            <w:rPr>
              <w:b/>
              <w:sz w:val="18"/>
            </w:rPr>
            <w:t>Tool 6</w:t>
          </w:r>
        </w:p>
      </w:tc>
      <w:tc>
        <w:tcPr>
          <w:tcW w:w="1667" w:type="pct"/>
          <w:vAlign w:val="bottom"/>
        </w:tcPr>
        <w:p w:rsidR="00186952" w:rsidRDefault="006F34E5" w:rsidP="001E563C">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A361FE">
            <w:rPr>
              <w:rFonts w:eastAsia="Calibri" w:cs="Cambria"/>
              <w:noProof/>
              <w:sz w:val="18"/>
              <w:szCs w:val="18"/>
            </w:rPr>
            <w:t>2</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A361FE">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71F" w:rsidRDefault="0010671F" w:rsidP="00C523EA">
      <w:r>
        <w:separator/>
      </w:r>
    </w:p>
  </w:footnote>
  <w:footnote w:type="continuationSeparator" w:id="0">
    <w:p w:rsidR="0010671F" w:rsidRDefault="0010671F"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66645D"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rFonts w:eastAsiaTheme="minorHAnsi"/>
              <w:b/>
            </w:rPr>
            <w:t>Taalondersteuning voor volwassen vluchtelingen</w:t>
          </w:r>
        </w:p>
        <w:p w:rsidR="00186952" w:rsidRPr="00472385" w:rsidRDefault="00186952" w:rsidP="00186952">
          <w:pPr>
            <w:jc w:val="center"/>
            <w:rPr>
              <w:rFonts w:eastAsiaTheme="minorHAnsi"/>
              <w:b/>
              <w:i/>
            </w:rPr>
          </w:pPr>
          <w:r>
            <w:rPr>
              <w:rFonts w:eastAsiaTheme="minorHAnsi"/>
              <w:b/>
              <w:i/>
            </w:rPr>
            <w:t>Toolkit van de Raad van Europa</w:t>
          </w:r>
        </w:p>
        <w:p w:rsidR="00186952" w:rsidRPr="00010EAF" w:rsidRDefault="0010671F" w:rsidP="00186952">
          <w:pPr>
            <w:jc w:val="center"/>
            <w:rPr>
              <w:rFonts w:eastAsiaTheme="minorHAnsi"/>
              <w:color w:val="0000FF"/>
              <w:u w:val="single"/>
            </w:rPr>
          </w:pPr>
          <w:hyperlink r:id="rId2">
            <w:r w:rsidR="0066645D">
              <w:rPr>
                <w:rStyle w:val="Lienhypertexte"/>
                <w:rFonts w:eastAsiaTheme="minorHAnsi"/>
              </w:rPr>
              <w:t>www.coe.int/lang-refugees</w:t>
            </w:r>
          </w:hyperlink>
        </w:p>
      </w:tc>
      <w:tc>
        <w:tcPr>
          <w:tcW w:w="2711" w:type="dxa"/>
        </w:tcPr>
        <w:p w:rsidR="004E034A" w:rsidRDefault="00A633D9" w:rsidP="00186952">
          <w:pPr>
            <w:tabs>
              <w:tab w:val="center" w:pos="4607"/>
              <w:tab w:val="right" w:pos="9214"/>
            </w:tabs>
            <w:jc w:val="right"/>
          </w:pPr>
          <w:r w:rsidRPr="00A633D9">
            <w:rPr>
              <w:rFonts w:asciiTheme="minorHAnsi" w:eastAsiaTheme="minorHAnsi" w:hAnsiTheme="minorHAnsi" w:cstheme="minorHAnsi"/>
              <w:sz w:val="20"/>
            </w:rPr>
            <w:t>Taalintegratie van volwassen migranten(LIAM)</w:t>
          </w:r>
        </w:p>
        <w:p w:rsidR="00186952" w:rsidRPr="00010EAF" w:rsidRDefault="0010671F" w:rsidP="00186952">
          <w:pPr>
            <w:tabs>
              <w:tab w:val="center" w:pos="4607"/>
              <w:tab w:val="right" w:pos="9214"/>
            </w:tabs>
            <w:jc w:val="right"/>
            <w:rPr>
              <w:rFonts w:asciiTheme="majorHAnsi" w:eastAsiaTheme="minorHAnsi" w:hAnsiTheme="majorHAnsi" w:cstheme="majorHAnsi"/>
              <w:color w:val="0000FF"/>
              <w:u w:val="single"/>
            </w:rPr>
          </w:pPr>
          <w:hyperlink r:id="rId3">
            <w:r w:rsidR="0066645D">
              <w:rPr>
                <w:rStyle w:val="Lienhypertexte"/>
                <w:rFonts w:asciiTheme="minorHAnsi" w:eastAsiaTheme="minorHAnsi" w:hAnsiTheme="minorHAnsi" w:cstheme="minorHAnsi"/>
                <w:sz w:val="20"/>
              </w:rPr>
              <w:t>www.coe.int/lang-migrants</w:t>
            </w:r>
          </w:hyperlink>
        </w:p>
      </w:tc>
    </w:tr>
  </w:tbl>
  <w:p w:rsidR="00186952" w:rsidRPr="00186952"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e">
    <w15:presenceInfo w15:providerId="None" w15:userId="Car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4AED"/>
    <w:rsid w:val="00037B0E"/>
    <w:rsid w:val="000618A7"/>
    <w:rsid w:val="00061ABA"/>
    <w:rsid w:val="000937FA"/>
    <w:rsid w:val="00095FD9"/>
    <w:rsid w:val="000A080D"/>
    <w:rsid w:val="000C0318"/>
    <w:rsid w:val="000C5F40"/>
    <w:rsid w:val="000E0F47"/>
    <w:rsid w:val="000E483B"/>
    <w:rsid w:val="000E706C"/>
    <w:rsid w:val="000E7AFD"/>
    <w:rsid w:val="000F42D6"/>
    <w:rsid w:val="0010671F"/>
    <w:rsid w:val="00110B4B"/>
    <w:rsid w:val="00113442"/>
    <w:rsid w:val="00121C7F"/>
    <w:rsid w:val="00126A5E"/>
    <w:rsid w:val="001347DC"/>
    <w:rsid w:val="0014039A"/>
    <w:rsid w:val="00140B7E"/>
    <w:rsid w:val="00154B1F"/>
    <w:rsid w:val="00172C07"/>
    <w:rsid w:val="001741D1"/>
    <w:rsid w:val="0017676C"/>
    <w:rsid w:val="00186952"/>
    <w:rsid w:val="001965B4"/>
    <w:rsid w:val="001A1B4C"/>
    <w:rsid w:val="001B0010"/>
    <w:rsid w:val="001B602D"/>
    <w:rsid w:val="001B71AD"/>
    <w:rsid w:val="001C7918"/>
    <w:rsid w:val="001E563C"/>
    <w:rsid w:val="00201D74"/>
    <w:rsid w:val="0020300A"/>
    <w:rsid w:val="00214CD0"/>
    <w:rsid w:val="00233192"/>
    <w:rsid w:val="00246E8E"/>
    <w:rsid w:val="00254DC5"/>
    <w:rsid w:val="0026293F"/>
    <w:rsid w:val="002860CD"/>
    <w:rsid w:val="002944D8"/>
    <w:rsid w:val="002961C5"/>
    <w:rsid w:val="002A05A5"/>
    <w:rsid w:val="002A0CEF"/>
    <w:rsid w:val="002A3476"/>
    <w:rsid w:val="002F089F"/>
    <w:rsid w:val="002F2562"/>
    <w:rsid w:val="0030060E"/>
    <w:rsid w:val="00303A5A"/>
    <w:rsid w:val="003128C2"/>
    <w:rsid w:val="00327BBC"/>
    <w:rsid w:val="0033137E"/>
    <w:rsid w:val="003428B9"/>
    <w:rsid w:val="0035492A"/>
    <w:rsid w:val="003575BD"/>
    <w:rsid w:val="00372385"/>
    <w:rsid w:val="00373B9F"/>
    <w:rsid w:val="0037570C"/>
    <w:rsid w:val="0038409C"/>
    <w:rsid w:val="003847AD"/>
    <w:rsid w:val="003B337F"/>
    <w:rsid w:val="003C0495"/>
    <w:rsid w:val="003C050D"/>
    <w:rsid w:val="003C32F5"/>
    <w:rsid w:val="003D394E"/>
    <w:rsid w:val="003E358D"/>
    <w:rsid w:val="003F121D"/>
    <w:rsid w:val="0043716F"/>
    <w:rsid w:val="00450203"/>
    <w:rsid w:val="00457DD9"/>
    <w:rsid w:val="00460BCC"/>
    <w:rsid w:val="00470AA9"/>
    <w:rsid w:val="0049006B"/>
    <w:rsid w:val="00490099"/>
    <w:rsid w:val="004A486D"/>
    <w:rsid w:val="004B5DD8"/>
    <w:rsid w:val="004C1652"/>
    <w:rsid w:val="004D7A40"/>
    <w:rsid w:val="004E034A"/>
    <w:rsid w:val="004E32A8"/>
    <w:rsid w:val="004F2E30"/>
    <w:rsid w:val="00503E91"/>
    <w:rsid w:val="00507EBE"/>
    <w:rsid w:val="00526886"/>
    <w:rsid w:val="00555D25"/>
    <w:rsid w:val="005713EB"/>
    <w:rsid w:val="00592F6C"/>
    <w:rsid w:val="005C2E50"/>
    <w:rsid w:val="005C6364"/>
    <w:rsid w:val="005E4CA5"/>
    <w:rsid w:val="005F3597"/>
    <w:rsid w:val="00617D74"/>
    <w:rsid w:val="00634900"/>
    <w:rsid w:val="0064154F"/>
    <w:rsid w:val="006455D0"/>
    <w:rsid w:val="00650D33"/>
    <w:rsid w:val="00651E90"/>
    <w:rsid w:val="00655B1E"/>
    <w:rsid w:val="00655CCE"/>
    <w:rsid w:val="006627B2"/>
    <w:rsid w:val="0066645D"/>
    <w:rsid w:val="006927B1"/>
    <w:rsid w:val="006A1A21"/>
    <w:rsid w:val="006C0689"/>
    <w:rsid w:val="006C08C3"/>
    <w:rsid w:val="006C7764"/>
    <w:rsid w:val="006D234F"/>
    <w:rsid w:val="006F34E5"/>
    <w:rsid w:val="006F56BB"/>
    <w:rsid w:val="00705BF1"/>
    <w:rsid w:val="00730FB7"/>
    <w:rsid w:val="00734E55"/>
    <w:rsid w:val="007375EE"/>
    <w:rsid w:val="0074542C"/>
    <w:rsid w:val="007458E1"/>
    <w:rsid w:val="00751F40"/>
    <w:rsid w:val="00773ACD"/>
    <w:rsid w:val="00786599"/>
    <w:rsid w:val="007B4D14"/>
    <w:rsid w:val="007C2FD5"/>
    <w:rsid w:val="007F5F10"/>
    <w:rsid w:val="0080462C"/>
    <w:rsid w:val="00805257"/>
    <w:rsid w:val="008067EC"/>
    <w:rsid w:val="0083366C"/>
    <w:rsid w:val="00844534"/>
    <w:rsid w:val="0084639B"/>
    <w:rsid w:val="008469DE"/>
    <w:rsid w:val="008506D5"/>
    <w:rsid w:val="008510B1"/>
    <w:rsid w:val="00885A1F"/>
    <w:rsid w:val="00892B00"/>
    <w:rsid w:val="008B45A3"/>
    <w:rsid w:val="008B5D64"/>
    <w:rsid w:val="008C53DF"/>
    <w:rsid w:val="008E6FB9"/>
    <w:rsid w:val="008F0189"/>
    <w:rsid w:val="008F1473"/>
    <w:rsid w:val="008F24DC"/>
    <w:rsid w:val="008F51C9"/>
    <w:rsid w:val="008F5269"/>
    <w:rsid w:val="009025F0"/>
    <w:rsid w:val="0093428B"/>
    <w:rsid w:val="00937106"/>
    <w:rsid w:val="0094551C"/>
    <w:rsid w:val="00953DC1"/>
    <w:rsid w:val="00970C63"/>
    <w:rsid w:val="0097497F"/>
    <w:rsid w:val="00990990"/>
    <w:rsid w:val="009916CE"/>
    <w:rsid w:val="009A4759"/>
    <w:rsid w:val="009A5131"/>
    <w:rsid w:val="009B7F95"/>
    <w:rsid w:val="009C0600"/>
    <w:rsid w:val="009C511B"/>
    <w:rsid w:val="00A01650"/>
    <w:rsid w:val="00A03292"/>
    <w:rsid w:val="00A1258A"/>
    <w:rsid w:val="00A229E7"/>
    <w:rsid w:val="00A361FE"/>
    <w:rsid w:val="00A36998"/>
    <w:rsid w:val="00A37741"/>
    <w:rsid w:val="00A5196F"/>
    <w:rsid w:val="00A633D9"/>
    <w:rsid w:val="00A6623D"/>
    <w:rsid w:val="00A67362"/>
    <w:rsid w:val="00A7554F"/>
    <w:rsid w:val="00A802F2"/>
    <w:rsid w:val="00A81C9B"/>
    <w:rsid w:val="00AB255A"/>
    <w:rsid w:val="00AC6EAE"/>
    <w:rsid w:val="00AD2FC9"/>
    <w:rsid w:val="00AD36D4"/>
    <w:rsid w:val="00AE592D"/>
    <w:rsid w:val="00AE657E"/>
    <w:rsid w:val="00AF4A1E"/>
    <w:rsid w:val="00AF56A8"/>
    <w:rsid w:val="00B14386"/>
    <w:rsid w:val="00B15AC9"/>
    <w:rsid w:val="00B25C82"/>
    <w:rsid w:val="00B33421"/>
    <w:rsid w:val="00B35EFB"/>
    <w:rsid w:val="00B73A35"/>
    <w:rsid w:val="00B82B25"/>
    <w:rsid w:val="00B85B33"/>
    <w:rsid w:val="00B87D33"/>
    <w:rsid w:val="00B94E15"/>
    <w:rsid w:val="00BA0A0B"/>
    <w:rsid w:val="00BA25B4"/>
    <w:rsid w:val="00BA3C32"/>
    <w:rsid w:val="00BA413D"/>
    <w:rsid w:val="00BB182D"/>
    <w:rsid w:val="00BC0303"/>
    <w:rsid w:val="00BC32AE"/>
    <w:rsid w:val="00BC3EFC"/>
    <w:rsid w:val="00BD2F15"/>
    <w:rsid w:val="00BE6428"/>
    <w:rsid w:val="00BE7409"/>
    <w:rsid w:val="00BF2B09"/>
    <w:rsid w:val="00BF693D"/>
    <w:rsid w:val="00C24B3F"/>
    <w:rsid w:val="00C35A15"/>
    <w:rsid w:val="00C36B49"/>
    <w:rsid w:val="00C478A6"/>
    <w:rsid w:val="00C523EA"/>
    <w:rsid w:val="00C622D7"/>
    <w:rsid w:val="00C702C5"/>
    <w:rsid w:val="00C7477C"/>
    <w:rsid w:val="00C8086F"/>
    <w:rsid w:val="00C93CC8"/>
    <w:rsid w:val="00C94196"/>
    <w:rsid w:val="00CC0991"/>
    <w:rsid w:val="00CD42D1"/>
    <w:rsid w:val="00CF0B90"/>
    <w:rsid w:val="00CF36D3"/>
    <w:rsid w:val="00D00DA4"/>
    <w:rsid w:val="00D07616"/>
    <w:rsid w:val="00D2211A"/>
    <w:rsid w:val="00D427F6"/>
    <w:rsid w:val="00D5533C"/>
    <w:rsid w:val="00D57D70"/>
    <w:rsid w:val="00D61794"/>
    <w:rsid w:val="00D81172"/>
    <w:rsid w:val="00D8328F"/>
    <w:rsid w:val="00D83A78"/>
    <w:rsid w:val="00DA5A92"/>
    <w:rsid w:val="00DA6DEC"/>
    <w:rsid w:val="00DC59A0"/>
    <w:rsid w:val="00DD0635"/>
    <w:rsid w:val="00DD35DF"/>
    <w:rsid w:val="00DD53DC"/>
    <w:rsid w:val="00DE5B7D"/>
    <w:rsid w:val="00DF5B76"/>
    <w:rsid w:val="00DF60EB"/>
    <w:rsid w:val="00DF6268"/>
    <w:rsid w:val="00E076C3"/>
    <w:rsid w:val="00E21B21"/>
    <w:rsid w:val="00E222C2"/>
    <w:rsid w:val="00E32249"/>
    <w:rsid w:val="00E53152"/>
    <w:rsid w:val="00E826A8"/>
    <w:rsid w:val="00E84598"/>
    <w:rsid w:val="00E90A39"/>
    <w:rsid w:val="00EB3411"/>
    <w:rsid w:val="00ED4CB7"/>
    <w:rsid w:val="00EF647D"/>
    <w:rsid w:val="00F260E9"/>
    <w:rsid w:val="00F5126A"/>
    <w:rsid w:val="00F87471"/>
    <w:rsid w:val="00F934F1"/>
    <w:rsid w:val="00FA35F8"/>
    <w:rsid w:val="00FB0515"/>
    <w:rsid w:val="00FB1DA7"/>
    <w:rsid w:val="00FB70A6"/>
    <w:rsid w:val="00FC4F80"/>
    <w:rsid w:val="00FD180C"/>
    <w:rsid w:val="00FF0BD8"/>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5FE7F"/>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Rvision">
    <w:name w:val="Revision"/>
    <w:hidden/>
    <w:uiPriority w:val="99"/>
    <w:semiHidden/>
    <w:rsid w:val="004E034A"/>
    <w:pPr>
      <w:spacing w:after="0" w:line="240" w:lineRule="auto"/>
    </w:pPr>
    <w:rPr>
      <w:rFonts w:ascii="Calibri" w:eastAsia="Times New Roman" w:hAnsi="Calibri" w:cs="Times New Roman"/>
      <w:sz w:val="24"/>
    </w:rPr>
  </w:style>
  <w:style w:type="character" w:styleId="Mentionnonrsolue">
    <w:name w:val="Unresolved Mention"/>
    <w:basedOn w:val="Policepardfaut"/>
    <w:uiPriority w:val="99"/>
    <w:semiHidden/>
    <w:unhideWhenUsed/>
    <w:rsid w:val="00A36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1F3D-4843-46C8-95AC-901495E0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0</TotalTime>
  <Pages>2</Pages>
  <Words>619</Words>
  <Characters>2985</Characters>
  <Application>Microsoft Office Word</Application>
  <DocSecurity>0</DocSecurity>
  <Lines>46</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2017-10-27T07:02:00Z</dcterms:created>
  <dcterms:modified xsi:type="dcterms:W3CDTF">2017-11-09T16:49:00Z</dcterms:modified>
</cp:coreProperties>
</file>