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DE8" w:rsidRDefault="0026046F" w:rsidP="005B20D2">
      <w:pPr>
        <w:ind w:right="-613"/>
        <w:jc w:val="right"/>
        <w:rPr>
          <w:b/>
          <w:sz w:val="28"/>
          <w:szCs w:val="28"/>
        </w:rPr>
      </w:pPr>
      <w:bookmarkStart w:id="0" w:name="_GoBack"/>
      <w:bookmarkEnd w:id="0"/>
      <w:r>
        <w:rPr>
          <w:noProof/>
          <w:lang w:val="en-US"/>
        </w:rPr>
        <w:drawing>
          <wp:anchor distT="0" distB="0" distL="114300" distR="114300" simplePos="0" relativeHeight="251659264" behindDoc="0" locked="0" layoutInCell="1" allowOverlap="1" wp14:anchorId="780DCAC5" wp14:editId="4428E419">
            <wp:simplePos x="0" y="0"/>
            <wp:positionH relativeFrom="column">
              <wp:posOffset>25400</wp:posOffset>
            </wp:positionH>
            <wp:positionV relativeFrom="paragraph">
              <wp:posOffset>175260</wp:posOffset>
            </wp:positionV>
            <wp:extent cx="1209040" cy="1130300"/>
            <wp:effectExtent l="0" t="0" r="0" b="0"/>
            <wp:wrapSquare wrapText="bothSides"/>
            <wp:docPr id="1" name="Picture 1" descr="https://rm.coe.int/CoERMPublicCommonSearchServices/DisplayDCTMContent?documentId=090000168064dd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rm.coe.int/CoERMPublicCommonSearchServices/DisplayDCTMContent?documentId=090000168064dd0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09040" cy="1130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B20D2">
        <w:rPr>
          <w:rFonts w:ascii="Arial" w:hAnsi="Arial" w:cs="Arial"/>
          <w:noProof/>
          <w:color w:val="444444"/>
          <w:sz w:val="21"/>
          <w:szCs w:val="21"/>
          <w:lang w:val="en-US"/>
        </w:rPr>
        <w:drawing>
          <wp:inline distT="0" distB="0" distL="0" distR="0" wp14:anchorId="78919F2C" wp14:editId="05945067">
            <wp:extent cx="1752600" cy="1403666"/>
            <wp:effectExtent l="0" t="0" r="0" b="0"/>
            <wp:docPr id="9" name="Picture 9" descr="http://www.coe.int/documents/22041/994584/COE-Logo-Fil-BW.png/bb17a17e-5308-4fc0-929d-5c4baf3ab99d?t=1371222816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coe.int/documents/22041/994584/COE-Logo-Fil-BW.png/bb17a17e-5308-4fc0-929d-5c4baf3ab99d?t=137122281600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2600" cy="1403666"/>
                    </a:xfrm>
                    <a:prstGeom prst="rect">
                      <a:avLst/>
                    </a:prstGeom>
                    <a:noFill/>
                    <a:ln>
                      <a:noFill/>
                    </a:ln>
                  </pic:spPr>
                </pic:pic>
              </a:graphicData>
            </a:graphic>
          </wp:inline>
        </w:drawing>
      </w:r>
    </w:p>
    <w:p w:rsidR="00C13DE8" w:rsidRPr="00C13DE8" w:rsidRDefault="00C13DE8" w:rsidP="00C13DE8">
      <w:pPr>
        <w:tabs>
          <w:tab w:val="right" w:pos="9026"/>
        </w:tabs>
        <w:jc w:val="center"/>
        <w:rPr>
          <w:sz w:val="24"/>
          <w:szCs w:val="24"/>
        </w:rPr>
      </w:pPr>
      <w:r>
        <w:rPr>
          <w:b/>
          <w:sz w:val="28"/>
          <w:szCs w:val="28"/>
        </w:rPr>
        <w:tab/>
      </w:r>
      <w:r w:rsidR="00B07129">
        <w:rPr>
          <w:sz w:val="24"/>
          <w:szCs w:val="24"/>
        </w:rPr>
        <w:t>17/01</w:t>
      </w:r>
      <w:r w:rsidR="005B20D2">
        <w:rPr>
          <w:sz w:val="24"/>
          <w:szCs w:val="24"/>
        </w:rPr>
        <w:t>/201</w:t>
      </w:r>
      <w:r w:rsidR="00B07129">
        <w:rPr>
          <w:sz w:val="24"/>
          <w:szCs w:val="24"/>
        </w:rPr>
        <w:t>8</w:t>
      </w:r>
    </w:p>
    <w:p w:rsidR="00E844E4" w:rsidRDefault="00E844E4" w:rsidP="00C13DE8">
      <w:pPr>
        <w:jc w:val="center"/>
        <w:rPr>
          <w:b/>
          <w:sz w:val="28"/>
          <w:szCs w:val="28"/>
        </w:rPr>
      </w:pPr>
    </w:p>
    <w:p w:rsidR="00C13DE8" w:rsidRDefault="00C13DE8" w:rsidP="00C13DE8">
      <w:pPr>
        <w:jc w:val="center"/>
        <w:rPr>
          <w:b/>
          <w:sz w:val="28"/>
          <w:szCs w:val="28"/>
        </w:rPr>
      </w:pPr>
      <w:r>
        <w:rPr>
          <w:b/>
          <w:sz w:val="28"/>
          <w:szCs w:val="28"/>
        </w:rPr>
        <w:t>EUROPEAN YOUTH FOUNDATION</w:t>
      </w:r>
    </w:p>
    <w:p w:rsidR="00654EA9" w:rsidRPr="00273F74" w:rsidRDefault="00C57A6F" w:rsidP="00C57A6F">
      <w:pPr>
        <w:jc w:val="center"/>
        <w:rPr>
          <w:b/>
          <w:sz w:val="28"/>
          <w:szCs w:val="28"/>
        </w:rPr>
      </w:pPr>
      <w:r w:rsidRPr="00273F74">
        <w:rPr>
          <w:b/>
          <w:sz w:val="28"/>
          <w:szCs w:val="28"/>
        </w:rPr>
        <w:t>GRANT APPLICATION FORM</w:t>
      </w:r>
    </w:p>
    <w:p w:rsidR="00C57A6F" w:rsidRPr="00273F74" w:rsidRDefault="009C3F90" w:rsidP="00C57A6F">
      <w:pPr>
        <w:jc w:val="center"/>
        <w:rPr>
          <w:b/>
          <w:sz w:val="28"/>
          <w:szCs w:val="28"/>
        </w:rPr>
      </w:pPr>
      <w:r w:rsidRPr="00273F74">
        <w:rPr>
          <w:b/>
          <w:sz w:val="28"/>
          <w:szCs w:val="28"/>
        </w:rPr>
        <w:t>INTERNATIONAL</w:t>
      </w:r>
      <w:r w:rsidR="00C57A6F" w:rsidRPr="00273F74">
        <w:rPr>
          <w:b/>
          <w:sz w:val="28"/>
          <w:szCs w:val="28"/>
        </w:rPr>
        <w:t xml:space="preserve"> ACTIVITY</w:t>
      </w:r>
    </w:p>
    <w:p w:rsidR="005B20D2" w:rsidRDefault="005B20D2" w:rsidP="005B20D2">
      <w:pPr>
        <w:spacing w:after="0"/>
        <w:jc w:val="center"/>
        <w:rPr>
          <w:color w:val="FF0000"/>
          <w:sz w:val="24"/>
          <w:szCs w:val="24"/>
        </w:rPr>
      </w:pPr>
      <w:r w:rsidRPr="001950CE">
        <w:rPr>
          <w:color w:val="FF0000"/>
          <w:sz w:val="24"/>
          <w:szCs w:val="24"/>
        </w:rPr>
        <w:t>This form is for drafting purposes only</w:t>
      </w:r>
      <w:r>
        <w:rPr>
          <w:color w:val="FF0000"/>
          <w:sz w:val="24"/>
          <w:szCs w:val="24"/>
        </w:rPr>
        <w:t xml:space="preserve"> and must not be sent</w:t>
      </w:r>
      <w:r w:rsidRPr="001950CE">
        <w:rPr>
          <w:color w:val="FF0000"/>
          <w:sz w:val="24"/>
          <w:szCs w:val="24"/>
        </w:rPr>
        <w:t xml:space="preserve"> to the EYF</w:t>
      </w:r>
      <w:r>
        <w:rPr>
          <w:color w:val="FF0000"/>
          <w:sz w:val="24"/>
          <w:szCs w:val="24"/>
        </w:rPr>
        <w:t>.</w:t>
      </w:r>
    </w:p>
    <w:p w:rsidR="005B20D2" w:rsidRDefault="005B20D2" w:rsidP="005B20D2">
      <w:pPr>
        <w:spacing w:after="0"/>
        <w:jc w:val="center"/>
        <w:rPr>
          <w:color w:val="FF0000"/>
          <w:sz w:val="24"/>
          <w:szCs w:val="24"/>
        </w:rPr>
      </w:pPr>
      <w:r>
        <w:rPr>
          <w:color w:val="FF0000"/>
          <w:sz w:val="24"/>
          <w:szCs w:val="24"/>
        </w:rPr>
        <w:t>It reproduces the information contained in the online form</w:t>
      </w:r>
    </w:p>
    <w:p w:rsidR="005B20D2" w:rsidRDefault="005B20D2" w:rsidP="005B20D2">
      <w:pPr>
        <w:spacing w:after="0"/>
        <w:jc w:val="center"/>
        <w:rPr>
          <w:color w:val="FF0000"/>
          <w:sz w:val="24"/>
          <w:szCs w:val="24"/>
        </w:rPr>
      </w:pPr>
      <w:r>
        <w:rPr>
          <w:color w:val="FF0000"/>
          <w:sz w:val="24"/>
          <w:szCs w:val="24"/>
        </w:rPr>
        <w:t>to help you prepare your application.</w:t>
      </w:r>
    </w:p>
    <w:p w:rsidR="005B20D2" w:rsidRPr="001950CE" w:rsidRDefault="005B20D2" w:rsidP="005B20D2">
      <w:pPr>
        <w:spacing w:after="0"/>
        <w:jc w:val="center"/>
        <w:rPr>
          <w:color w:val="FF0000"/>
          <w:sz w:val="24"/>
          <w:szCs w:val="24"/>
        </w:rPr>
      </w:pPr>
      <w:r>
        <w:rPr>
          <w:color w:val="FF0000"/>
          <w:sz w:val="24"/>
          <w:szCs w:val="24"/>
        </w:rPr>
        <w:t>All grant applications must be submitted online.</w:t>
      </w:r>
    </w:p>
    <w:p w:rsidR="00C13DE8" w:rsidRDefault="00C13DE8" w:rsidP="00C57A6F">
      <w:pPr>
        <w:rPr>
          <w:b/>
          <w:sz w:val="24"/>
          <w:szCs w:val="24"/>
        </w:rPr>
      </w:pPr>
    </w:p>
    <w:tbl>
      <w:tblPr>
        <w:tblStyle w:val="TableGrid"/>
        <w:tblW w:w="0" w:type="auto"/>
        <w:tblLook w:val="04A0" w:firstRow="1" w:lastRow="0" w:firstColumn="1" w:lastColumn="0" w:noHBand="0" w:noVBand="1"/>
      </w:tblPr>
      <w:tblGrid>
        <w:gridCol w:w="3369"/>
        <w:gridCol w:w="5873"/>
      </w:tblGrid>
      <w:tr w:rsidR="005B20D2" w:rsidTr="00C13DE8">
        <w:tc>
          <w:tcPr>
            <w:tcW w:w="3369" w:type="dxa"/>
          </w:tcPr>
          <w:p w:rsidR="005B20D2" w:rsidRDefault="005B20D2" w:rsidP="00C13DE8">
            <w:pPr>
              <w:rPr>
                <w:b/>
                <w:sz w:val="24"/>
                <w:szCs w:val="24"/>
              </w:rPr>
            </w:pPr>
            <w:r>
              <w:rPr>
                <w:b/>
                <w:sz w:val="24"/>
                <w:szCs w:val="24"/>
              </w:rPr>
              <w:t>NGO Name</w:t>
            </w:r>
          </w:p>
        </w:tc>
        <w:tc>
          <w:tcPr>
            <w:tcW w:w="5873" w:type="dxa"/>
            <w:vMerge w:val="restart"/>
          </w:tcPr>
          <w:p w:rsidR="005B20D2" w:rsidRDefault="005B20D2" w:rsidP="00C13DE8">
            <w:pPr>
              <w:rPr>
                <w:b/>
                <w:sz w:val="24"/>
                <w:szCs w:val="24"/>
              </w:rPr>
            </w:pPr>
            <w:r w:rsidRPr="00D72988">
              <w:t>This information will automatically be filled in when your online registration form has been validated by the EYF</w:t>
            </w:r>
            <w:r>
              <w:t>. The number of your organisation will be used in all correspondence with the EYF.</w:t>
            </w:r>
          </w:p>
        </w:tc>
      </w:tr>
      <w:tr w:rsidR="005B20D2" w:rsidTr="00C13DE8">
        <w:tc>
          <w:tcPr>
            <w:tcW w:w="3369" w:type="dxa"/>
          </w:tcPr>
          <w:p w:rsidR="005B20D2" w:rsidRDefault="005B20D2" w:rsidP="005B20D2">
            <w:pPr>
              <w:rPr>
                <w:b/>
                <w:sz w:val="24"/>
                <w:szCs w:val="24"/>
              </w:rPr>
            </w:pPr>
            <w:r>
              <w:rPr>
                <w:b/>
                <w:sz w:val="24"/>
                <w:szCs w:val="24"/>
              </w:rPr>
              <w:t xml:space="preserve">NGO Number </w:t>
            </w:r>
          </w:p>
        </w:tc>
        <w:tc>
          <w:tcPr>
            <w:tcW w:w="5873" w:type="dxa"/>
            <w:vMerge/>
          </w:tcPr>
          <w:p w:rsidR="005B20D2" w:rsidRDefault="005B20D2" w:rsidP="00C13DE8">
            <w:pPr>
              <w:rPr>
                <w:b/>
                <w:sz w:val="24"/>
                <w:szCs w:val="24"/>
              </w:rPr>
            </w:pPr>
          </w:p>
        </w:tc>
      </w:tr>
      <w:tr w:rsidR="005B20D2" w:rsidTr="00C13DE8">
        <w:tc>
          <w:tcPr>
            <w:tcW w:w="3369" w:type="dxa"/>
          </w:tcPr>
          <w:p w:rsidR="005B20D2" w:rsidRDefault="005B20D2" w:rsidP="00C13DE8">
            <w:pPr>
              <w:rPr>
                <w:b/>
                <w:sz w:val="24"/>
                <w:szCs w:val="24"/>
              </w:rPr>
            </w:pPr>
            <w:r>
              <w:rPr>
                <w:b/>
                <w:sz w:val="24"/>
                <w:szCs w:val="24"/>
              </w:rPr>
              <w:t>NGO Type</w:t>
            </w:r>
          </w:p>
        </w:tc>
        <w:tc>
          <w:tcPr>
            <w:tcW w:w="5873" w:type="dxa"/>
            <w:vMerge/>
          </w:tcPr>
          <w:p w:rsidR="005B20D2" w:rsidRDefault="005B20D2" w:rsidP="00C13DE8">
            <w:pPr>
              <w:rPr>
                <w:b/>
                <w:sz w:val="24"/>
                <w:szCs w:val="24"/>
              </w:rPr>
            </w:pPr>
          </w:p>
        </w:tc>
      </w:tr>
    </w:tbl>
    <w:p w:rsidR="00C13DE8" w:rsidRDefault="00C13DE8" w:rsidP="00C57A6F">
      <w:pPr>
        <w:rPr>
          <w:b/>
          <w:sz w:val="24"/>
          <w:szCs w:val="24"/>
        </w:rPr>
      </w:pPr>
    </w:p>
    <w:p w:rsidR="00C72A58" w:rsidRPr="00273F74" w:rsidRDefault="00A92BCF" w:rsidP="00C57A6F">
      <w:pPr>
        <w:rPr>
          <w:b/>
          <w:sz w:val="24"/>
          <w:szCs w:val="24"/>
        </w:rPr>
      </w:pPr>
      <w:r>
        <w:rPr>
          <w:b/>
          <w:sz w:val="24"/>
          <w:szCs w:val="24"/>
        </w:rPr>
        <w:t xml:space="preserve">CONTACT </w:t>
      </w:r>
      <w:r w:rsidR="00F94408">
        <w:rPr>
          <w:b/>
          <w:sz w:val="24"/>
          <w:szCs w:val="24"/>
        </w:rPr>
        <w:t>PERSON FOR THE PROJECT</w:t>
      </w:r>
    </w:p>
    <w:p w:rsidR="00C72A58" w:rsidRPr="00273F74" w:rsidRDefault="004D7793" w:rsidP="00C72A58">
      <w:pPr>
        <w:pStyle w:val="NoSpacing"/>
      </w:pPr>
      <w:r w:rsidRPr="00273F74">
        <w:t xml:space="preserve">Who is in charge of </w:t>
      </w:r>
      <w:r w:rsidR="00D165A1">
        <w:t xml:space="preserve">communication with the EYF for </w:t>
      </w:r>
      <w:r w:rsidRPr="00273F74">
        <w:t>this project?</w:t>
      </w:r>
    </w:p>
    <w:p w:rsidR="00C72A58" w:rsidRPr="00273F74" w:rsidRDefault="004D7793" w:rsidP="00C72A58">
      <w:pPr>
        <w:pStyle w:val="NoSpacing"/>
      </w:pPr>
      <w:r w:rsidRPr="00273F74">
        <w:t>This person will be the contact person for all questions and comments concerning this activity (application and report)</w:t>
      </w:r>
    </w:p>
    <w:p w:rsidR="00E92414" w:rsidRPr="00273F74" w:rsidRDefault="00E92414" w:rsidP="00C72A58">
      <w:pPr>
        <w:pStyle w:val="NoSpacing"/>
        <w:rPr>
          <w:b/>
        </w:rPr>
      </w:pPr>
    </w:p>
    <w:tbl>
      <w:tblPr>
        <w:tblStyle w:val="TableGrid"/>
        <w:tblW w:w="0" w:type="auto"/>
        <w:tblLook w:val="04A0" w:firstRow="1" w:lastRow="0" w:firstColumn="1" w:lastColumn="0" w:noHBand="0" w:noVBand="1"/>
      </w:tblPr>
      <w:tblGrid>
        <w:gridCol w:w="1809"/>
        <w:gridCol w:w="7433"/>
      </w:tblGrid>
      <w:tr w:rsidR="00C13DE8" w:rsidTr="00500B01">
        <w:tc>
          <w:tcPr>
            <w:tcW w:w="1809" w:type="dxa"/>
          </w:tcPr>
          <w:p w:rsidR="00C13DE8" w:rsidRDefault="00C13DE8" w:rsidP="00C13DE8">
            <w:pPr>
              <w:rPr>
                <w:b/>
                <w:sz w:val="24"/>
                <w:szCs w:val="24"/>
              </w:rPr>
            </w:pPr>
            <w:r w:rsidRPr="00E92414">
              <w:rPr>
                <w:b/>
              </w:rPr>
              <w:t>First name</w:t>
            </w:r>
          </w:p>
        </w:tc>
        <w:tc>
          <w:tcPr>
            <w:tcW w:w="7433" w:type="dxa"/>
          </w:tcPr>
          <w:p w:rsidR="00C13DE8" w:rsidRDefault="00C13DE8" w:rsidP="00C13DE8">
            <w:pPr>
              <w:rPr>
                <w:b/>
                <w:sz w:val="24"/>
                <w:szCs w:val="24"/>
              </w:rPr>
            </w:pPr>
          </w:p>
        </w:tc>
      </w:tr>
      <w:tr w:rsidR="00C13DE8" w:rsidTr="00500B01">
        <w:tc>
          <w:tcPr>
            <w:tcW w:w="1809" w:type="dxa"/>
          </w:tcPr>
          <w:p w:rsidR="00C13DE8" w:rsidRDefault="00C13DE8" w:rsidP="00C13DE8">
            <w:pPr>
              <w:rPr>
                <w:b/>
                <w:sz w:val="24"/>
                <w:szCs w:val="24"/>
              </w:rPr>
            </w:pPr>
            <w:r w:rsidRPr="00E92414">
              <w:rPr>
                <w:b/>
              </w:rPr>
              <w:t>Surname</w:t>
            </w:r>
          </w:p>
        </w:tc>
        <w:tc>
          <w:tcPr>
            <w:tcW w:w="7433" w:type="dxa"/>
          </w:tcPr>
          <w:p w:rsidR="00C13DE8" w:rsidRDefault="00C13DE8" w:rsidP="00C13DE8">
            <w:pPr>
              <w:rPr>
                <w:b/>
                <w:sz w:val="24"/>
                <w:szCs w:val="24"/>
              </w:rPr>
            </w:pPr>
          </w:p>
        </w:tc>
      </w:tr>
      <w:tr w:rsidR="00C13DE8" w:rsidTr="00500B01">
        <w:tc>
          <w:tcPr>
            <w:tcW w:w="1809" w:type="dxa"/>
          </w:tcPr>
          <w:p w:rsidR="00C13DE8" w:rsidRDefault="00C13DE8" w:rsidP="00C13DE8">
            <w:pPr>
              <w:rPr>
                <w:b/>
                <w:sz w:val="24"/>
                <w:szCs w:val="24"/>
              </w:rPr>
            </w:pPr>
            <w:r w:rsidRPr="00E92414">
              <w:rPr>
                <w:b/>
              </w:rPr>
              <w:t>Email</w:t>
            </w:r>
          </w:p>
        </w:tc>
        <w:tc>
          <w:tcPr>
            <w:tcW w:w="7433" w:type="dxa"/>
          </w:tcPr>
          <w:p w:rsidR="00C13DE8" w:rsidRDefault="00500B01" w:rsidP="00E26DA1">
            <w:pPr>
              <w:rPr>
                <w:b/>
                <w:sz w:val="24"/>
                <w:szCs w:val="24"/>
              </w:rPr>
            </w:pPr>
            <w:r w:rsidRPr="007D55F4">
              <w:t>Please make sure this is a valid address</w:t>
            </w:r>
          </w:p>
        </w:tc>
      </w:tr>
      <w:tr w:rsidR="00C13DE8" w:rsidTr="00500B01">
        <w:tc>
          <w:tcPr>
            <w:tcW w:w="1809" w:type="dxa"/>
          </w:tcPr>
          <w:p w:rsidR="00C13DE8" w:rsidRDefault="00C13DE8" w:rsidP="00C13DE8">
            <w:pPr>
              <w:rPr>
                <w:b/>
                <w:sz w:val="24"/>
                <w:szCs w:val="24"/>
              </w:rPr>
            </w:pPr>
            <w:r>
              <w:rPr>
                <w:b/>
              </w:rPr>
              <w:t>T</w:t>
            </w:r>
            <w:r w:rsidRPr="00E92414">
              <w:rPr>
                <w:b/>
              </w:rPr>
              <w:t>elephone</w:t>
            </w:r>
          </w:p>
        </w:tc>
        <w:tc>
          <w:tcPr>
            <w:tcW w:w="7433" w:type="dxa"/>
          </w:tcPr>
          <w:p w:rsidR="00C13DE8" w:rsidRDefault="00C13DE8" w:rsidP="00C13DE8">
            <w:pPr>
              <w:rPr>
                <w:b/>
                <w:sz w:val="24"/>
                <w:szCs w:val="24"/>
              </w:rPr>
            </w:pPr>
          </w:p>
        </w:tc>
      </w:tr>
    </w:tbl>
    <w:p w:rsidR="00435987" w:rsidRDefault="00435987" w:rsidP="00C57A6F">
      <w:pPr>
        <w:rPr>
          <w:b/>
          <w:sz w:val="24"/>
          <w:szCs w:val="24"/>
        </w:rPr>
      </w:pPr>
    </w:p>
    <w:p w:rsidR="00C57A6F" w:rsidRPr="00273F74" w:rsidRDefault="00C57A6F" w:rsidP="00C57A6F">
      <w:pPr>
        <w:rPr>
          <w:b/>
          <w:sz w:val="24"/>
          <w:szCs w:val="24"/>
        </w:rPr>
      </w:pPr>
      <w:r w:rsidRPr="00273F74">
        <w:rPr>
          <w:b/>
          <w:sz w:val="24"/>
          <w:szCs w:val="24"/>
        </w:rPr>
        <w:t>PROJECT PRESENTATION</w:t>
      </w:r>
    </w:p>
    <w:p w:rsidR="00671E84" w:rsidRDefault="004D7793" w:rsidP="00671E84">
      <w:pPr>
        <w:pStyle w:val="NoSpacing"/>
      </w:pPr>
      <w:r w:rsidRPr="00273F74">
        <w:t>Provide information</w:t>
      </w:r>
      <w:r w:rsidR="00121A2B" w:rsidRPr="00273F74">
        <w:t xml:space="preserve"> </w:t>
      </w:r>
      <w:r w:rsidR="00E26DA1">
        <w:t xml:space="preserve">that is </w:t>
      </w:r>
      <w:r w:rsidR="004B73DE" w:rsidRPr="00273F74">
        <w:t xml:space="preserve">as complete and clear </w:t>
      </w:r>
      <w:r w:rsidR="00121A2B" w:rsidRPr="00273F74">
        <w:t>as possible</w:t>
      </w:r>
      <w:r w:rsidR="005B20D2">
        <w:t>, using your own words</w:t>
      </w:r>
      <w:r w:rsidR="00121A2B" w:rsidRPr="00273F74">
        <w:t xml:space="preserve">. Please check </w:t>
      </w:r>
      <w:r w:rsidR="00DF6700">
        <w:t xml:space="preserve">the EYF website </w:t>
      </w:r>
      <w:r w:rsidR="00121A2B" w:rsidRPr="00273F74">
        <w:t>for clarification and more information</w:t>
      </w:r>
      <w:r w:rsidR="00214F6B" w:rsidRPr="00273F74">
        <w:t xml:space="preserve"> before filling </w:t>
      </w:r>
      <w:r w:rsidR="000E1177" w:rsidRPr="00273F74">
        <w:t xml:space="preserve">in </w:t>
      </w:r>
      <w:r w:rsidR="00214F6B" w:rsidRPr="00273F74">
        <w:t>the form</w:t>
      </w:r>
      <w:r w:rsidR="005B20D2">
        <w:t xml:space="preserve">: </w:t>
      </w:r>
      <w:hyperlink r:id="rId10" w:history="1">
        <w:r w:rsidR="005B20D2" w:rsidRPr="005D7FD0">
          <w:rPr>
            <w:rStyle w:val="Hyperlink"/>
          </w:rPr>
          <w:t>http://eyf.coe.int</w:t>
        </w:r>
        <w:r w:rsidR="005D7FD0" w:rsidRPr="005D7FD0">
          <w:rPr>
            <w:rStyle w:val="Hyperlink"/>
          </w:rPr>
          <w:t>, What we support/International activity.</w:t>
        </w:r>
      </w:hyperlink>
    </w:p>
    <w:p w:rsidR="00806FEB" w:rsidRPr="00273F74" w:rsidRDefault="00806FEB" w:rsidP="00806FEB">
      <w:pPr>
        <w:pStyle w:val="NoSpacing"/>
        <w:rPr>
          <w:b/>
        </w:rPr>
      </w:pPr>
    </w:p>
    <w:p w:rsidR="00E844E4" w:rsidRDefault="00E844E4" w:rsidP="00806FEB">
      <w:pPr>
        <w:pStyle w:val="NoSpacing"/>
        <w:rPr>
          <w:b/>
          <w:sz w:val="24"/>
          <w:szCs w:val="24"/>
        </w:rPr>
      </w:pPr>
    </w:p>
    <w:p w:rsidR="00E844E4" w:rsidRDefault="00E844E4" w:rsidP="00806FEB">
      <w:pPr>
        <w:pStyle w:val="NoSpacing"/>
        <w:rPr>
          <w:b/>
          <w:sz w:val="24"/>
          <w:szCs w:val="24"/>
        </w:rPr>
      </w:pPr>
    </w:p>
    <w:p w:rsidR="00806FEB" w:rsidRPr="00273F74" w:rsidRDefault="00806FEB" w:rsidP="00806FEB">
      <w:pPr>
        <w:pStyle w:val="NoSpacing"/>
        <w:rPr>
          <w:b/>
          <w:sz w:val="24"/>
          <w:szCs w:val="24"/>
        </w:rPr>
      </w:pPr>
      <w:r w:rsidRPr="00273F74">
        <w:rPr>
          <w:b/>
          <w:sz w:val="24"/>
          <w:szCs w:val="24"/>
        </w:rPr>
        <w:lastRenderedPageBreak/>
        <w:t>PROJECT TITLE</w:t>
      </w:r>
    </w:p>
    <w:p w:rsidR="00806FEB" w:rsidRPr="00273F74" w:rsidRDefault="00806FEB" w:rsidP="00806FEB">
      <w:pPr>
        <w:pStyle w:val="NoSpacing"/>
      </w:pPr>
    </w:p>
    <w:p w:rsidR="004A2188" w:rsidRDefault="004A2188" w:rsidP="004A2188">
      <w:pPr>
        <w:pStyle w:val="NoSpacing"/>
      </w:pPr>
      <w:r w:rsidRPr="00806FEB">
        <w:t>You have 100 characters to give a short and meaningful title</w:t>
      </w:r>
      <w:r>
        <w:t>, which should give an idea of what your project is about</w:t>
      </w:r>
      <w:r w:rsidRPr="00806FEB">
        <w:t xml:space="preserve">. </w:t>
      </w:r>
    </w:p>
    <w:p w:rsidR="00C13DE8" w:rsidRPr="00273F74" w:rsidRDefault="00C13DE8" w:rsidP="00806FEB">
      <w:pPr>
        <w:pStyle w:val="NoSpacing"/>
      </w:pPr>
    </w:p>
    <w:tbl>
      <w:tblPr>
        <w:tblStyle w:val="TableGrid"/>
        <w:tblW w:w="0" w:type="auto"/>
        <w:tblLook w:val="04A0" w:firstRow="1" w:lastRow="0" w:firstColumn="1" w:lastColumn="0" w:noHBand="0" w:noVBand="1"/>
      </w:tblPr>
      <w:tblGrid>
        <w:gridCol w:w="2093"/>
        <w:gridCol w:w="7149"/>
      </w:tblGrid>
      <w:tr w:rsidR="00C13DE8" w:rsidTr="00C13DE8">
        <w:tc>
          <w:tcPr>
            <w:tcW w:w="2093" w:type="dxa"/>
          </w:tcPr>
          <w:p w:rsidR="00C13DE8" w:rsidRPr="004D7F11" w:rsidRDefault="00C13DE8" w:rsidP="00C13DE8">
            <w:pPr>
              <w:rPr>
                <w:b/>
                <w:lang w:val="fr-FR"/>
              </w:rPr>
            </w:pPr>
            <w:r w:rsidRPr="004D7F11">
              <w:rPr>
                <w:b/>
              </w:rPr>
              <w:t>Title of the pro</w:t>
            </w:r>
            <w:r w:rsidRPr="004D7F11">
              <w:rPr>
                <w:b/>
                <w:lang w:val="fr-FR"/>
              </w:rPr>
              <w:t>ject</w:t>
            </w:r>
          </w:p>
        </w:tc>
        <w:tc>
          <w:tcPr>
            <w:tcW w:w="7149" w:type="dxa"/>
          </w:tcPr>
          <w:p w:rsidR="00C13DE8" w:rsidRDefault="00C13DE8" w:rsidP="00C13DE8">
            <w:pPr>
              <w:rPr>
                <w:b/>
                <w:sz w:val="24"/>
                <w:szCs w:val="24"/>
              </w:rPr>
            </w:pPr>
          </w:p>
        </w:tc>
      </w:tr>
    </w:tbl>
    <w:p w:rsidR="00C13DE8" w:rsidRDefault="00C13DE8" w:rsidP="001B3601">
      <w:pPr>
        <w:rPr>
          <w:b/>
          <w:sz w:val="24"/>
          <w:szCs w:val="24"/>
        </w:rPr>
      </w:pPr>
    </w:p>
    <w:p w:rsidR="00806FEB" w:rsidRPr="00273F74" w:rsidRDefault="00806FEB" w:rsidP="001B3601">
      <w:pPr>
        <w:rPr>
          <w:b/>
          <w:sz w:val="24"/>
          <w:szCs w:val="24"/>
        </w:rPr>
      </w:pPr>
      <w:r w:rsidRPr="00273F74">
        <w:rPr>
          <w:b/>
          <w:sz w:val="24"/>
          <w:szCs w:val="24"/>
        </w:rPr>
        <w:t>PROJECT TYPE</w:t>
      </w:r>
    </w:p>
    <w:p w:rsidR="00890807" w:rsidRPr="00273F74" w:rsidRDefault="00890807" w:rsidP="00553CE7">
      <w:pPr>
        <w:spacing w:after="0" w:line="240" w:lineRule="auto"/>
      </w:pPr>
      <w:r w:rsidRPr="00273F74">
        <w:t>Why three options? A</w:t>
      </w:r>
      <w:r w:rsidR="00E26DA1">
        <w:t>ll</w:t>
      </w:r>
      <w:r w:rsidRPr="00273F74">
        <w:t xml:space="preserve"> activit</w:t>
      </w:r>
      <w:r w:rsidR="00E26DA1">
        <w:t>ies</w:t>
      </w:r>
      <w:r w:rsidRPr="00273F74">
        <w:t xml:space="preserve"> ha</w:t>
      </w:r>
      <w:r w:rsidR="00E26DA1">
        <w:t>ve</w:t>
      </w:r>
      <w:r w:rsidRPr="00273F74">
        <w:t xml:space="preserve"> a core element: </w:t>
      </w:r>
    </w:p>
    <w:p w:rsidR="00553CE7" w:rsidRPr="00273F74" w:rsidRDefault="00553CE7" w:rsidP="00553CE7">
      <w:pPr>
        <w:spacing w:after="0" w:line="240" w:lineRule="auto"/>
      </w:pPr>
    </w:p>
    <w:p w:rsidR="00890807" w:rsidRPr="00273F74" w:rsidRDefault="00890807" w:rsidP="00553CE7">
      <w:pPr>
        <w:spacing w:after="0" w:line="240" w:lineRule="auto"/>
      </w:pPr>
      <w:r w:rsidRPr="00273F74">
        <w:t xml:space="preserve">- either participants are made aware of something (knowledge, particular situation, particular solutions or responses), and at the end they can say “I now know this or that”, “I am aware of this or that”; this is </w:t>
      </w:r>
      <w:r w:rsidRPr="00273F74">
        <w:rPr>
          <w:b/>
          <w:bCs/>
        </w:rPr>
        <w:t>awareness</w:t>
      </w:r>
      <w:r w:rsidR="00E26DA1">
        <w:rPr>
          <w:b/>
          <w:bCs/>
        </w:rPr>
        <w:t xml:space="preserve"> </w:t>
      </w:r>
      <w:r w:rsidRPr="00273F74">
        <w:rPr>
          <w:b/>
          <w:bCs/>
        </w:rPr>
        <w:t>raising</w:t>
      </w:r>
      <w:r w:rsidRPr="00273F74">
        <w:t>;</w:t>
      </w:r>
    </w:p>
    <w:p w:rsidR="00890807" w:rsidRPr="00273F74" w:rsidRDefault="00890807" w:rsidP="00553CE7">
      <w:pPr>
        <w:spacing w:after="0" w:line="240" w:lineRule="auto"/>
      </w:pPr>
      <w:r w:rsidRPr="00273F74">
        <w:t xml:space="preserve">- or they develop skills to address a situation and at the end they are in a position to say: “I can do this” or “I have the ability to do that”; this is </w:t>
      </w:r>
      <w:r w:rsidRPr="00273F74">
        <w:rPr>
          <w:b/>
          <w:bCs/>
        </w:rPr>
        <w:t>skills development</w:t>
      </w:r>
      <w:r w:rsidR="00553CE7" w:rsidRPr="00273F74">
        <w:rPr>
          <w:b/>
          <w:bCs/>
        </w:rPr>
        <w:t>;</w:t>
      </w:r>
    </w:p>
    <w:p w:rsidR="00890807" w:rsidRPr="00273F74" w:rsidRDefault="00890807" w:rsidP="00553CE7">
      <w:pPr>
        <w:spacing w:after="0" w:line="240" w:lineRule="auto"/>
      </w:pPr>
      <w:r w:rsidRPr="00273F74">
        <w:t xml:space="preserve">- or their skills and knowledge serve as a basis to build and develop a material or non-material outcome (for example a campaign, guidelines, recommendations, etc) and at the end they can say “I have contributed to develop this or that”; this is </w:t>
      </w:r>
      <w:r w:rsidRPr="00273F74">
        <w:rPr>
          <w:b/>
          <w:bCs/>
        </w:rPr>
        <w:t>collaborative work</w:t>
      </w:r>
      <w:r w:rsidRPr="00273F74">
        <w:t>.</w:t>
      </w:r>
    </w:p>
    <w:p w:rsidR="00890807" w:rsidRPr="00273F74" w:rsidRDefault="00890807" w:rsidP="00553CE7">
      <w:pPr>
        <w:spacing w:after="0" w:line="240" w:lineRule="auto"/>
      </w:pPr>
    </w:p>
    <w:p w:rsidR="00890807" w:rsidRDefault="00890807" w:rsidP="00553CE7">
      <w:pPr>
        <w:spacing w:after="0" w:line="240" w:lineRule="auto"/>
      </w:pPr>
      <w:r w:rsidRPr="00273F74">
        <w:t>There might be elements linked to all three, but you have to cho</w:t>
      </w:r>
      <w:r w:rsidR="00553CE7" w:rsidRPr="00273F74">
        <w:t>o</w:t>
      </w:r>
      <w:r w:rsidRPr="00273F74">
        <w:t>se what constitutes the core of your activity.</w:t>
      </w:r>
    </w:p>
    <w:p w:rsidR="00C13DE8" w:rsidRDefault="00C13DE8" w:rsidP="00553CE7">
      <w:pPr>
        <w:spacing w:after="0" w:line="240" w:lineRule="auto"/>
      </w:pPr>
    </w:p>
    <w:tbl>
      <w:tblPr>
        <w:tblStyle w:val="TableGrid"/>
        <w:tblW w:w="0" w:type="auto"/>
        <w:tblLook w:val="04A0" w:firstRow="1" w:lastRow="0" w:firstColumn="1" w:lastColumn="0" w:noHBand="0" w:noVBand="1"/>
      </w:tblPr>
      <w:tblGrid>
        <w:gridCol w:w="1809"/>
        <w:gridCol w:w="7433"/>
      </w:tblGrid>
      <w:tr w:rsidR="00C13DE8" w:rsidRPr="00CB6D4F" w:rsidTr="00C13DE8">
        <w:tc>
          <w:tcPr>
            <w:tcW w:w="1809" w:type="dxa"/>
          </w:tcPr>
          <w:p w:rsidR="00C13DE8" w:rsidRPr="004D7F11" w:rsidRDefault="00C13DE8" w:rsidP="00C13DE8">
            <w:pPr>
              <w:rPr>
                <w:b/>
                <w:lang w:val="fr-FR"/>
              </w:rPr>
            </w:pPr>
            <w:r w:rsidRPr="004D7F11">
              <w:rPr>
                <w:b/>
                <w:lang w:val="fr-FR"/>
              </w:rPr>
              <w:t>Project type</w:t>
            </w:r>
          </w:p>
          <w:p w:rsidR="00C13DE8" w:rsidRDefault="00C13DE8" w:rsidP="00C13DE8">
            <w:pPr>
              <w:rPr>
                <w:lang w:val="fr-FR"/>
              </w:rPr>
            </w:pPr>
          </w:p>
        </w:tc>
        <w:tc>
          <w:tcPr>
            <w:tcW w:w="7433" w:type="dxa"/>
          </w:tcPr>
          <w:p w:rsidR="00C13DE8" w:rsidRPr="00CB6D4F" w:rsidRDefault="00C13DE8" w:rsidP="00C13DE8">
            <w:r>
              <w:rPr>
                <w:rFonts w:cstheme="minorHAnsi"/>
              </w:rPr>
              <w:t xml:space="preserve">⃝ </w:t>
            </w:r>
            <w:r>
              <w:t>Awareness</w:t>
            </w:r>
            <w:r w:rsidR="00E26DA1">
              <w:t xml:space="preserve"> </w:t>
            </w:r>
            <w:r>
              <w:t xml:space="preserve">raising  </w:t>
            </w:r>
            <w:r>
              <w:rPr>
                <w:rFonts w:ascii="Calibri" w:hAnsi="Calibri" w:cs="Calibri"/>
              </w:rPr>
              <w:t>⃝ Skills development  ⃝ Collaborative work</w:t>
            </w:r>
            <w:r>
              <w:t xml:space="preserve">           </w:t>
            </w:r>
          </w:p>
        </w:tc>
      </w:tr>
    </w:tbl>
    <w:p w:rsidR="00C13DE8" w:rsidRPr="00273F74" w:rsidRDefault="00C13DE8" w:rsidP="00553CE7">
      <w:pPr>
        <w:spacing w:after="0" w:line="240" w:lineRule="auto"/>
      </w:pPr>
    </w:p>
    <w:p w:rsidR="001B3601" w:rsidRPr="00273F74" w:rsidRDefault="001B3601" w:rsidP="00671E84">
      <w:pPr>
        <w:pStyle w:val="NoSpacing"/>
      </w:pPr>
    </w:p>
    <w:p w:rsidR="00214F6B" w:rsidRPr="00273F74" w:rsidRDefault="00C108A0" w:rsidP="00671E84">
      <w:pPr>
        <w:pStyle w:val="NoSpacing"/>
        <w:rPr>
          <w:b/>
          <w:sz w:val="24"/>
          <w:szCs w:val="24"/>
        </w:rPr>
      </w:pPr>
      <w:r w:rsidRPr="00273F74">
        <w:rPr>
          <w:b/>
          <w:sz w:val="24"/>
          <w:szCs w:val="24"/>
        </w:rPr>
        <w:t>WHERE</w:t>
      </w:r>
    </w:p>
    <w:p w:rsidR="00C108A0" w:rsidRPr="00273F74" w:rsidRDefault="00C108A0" w:rsidP="00671E84">
      <w:pPr>
        <w:pStyle w:val="NoSpacing"/>
      </w:pPr>
    </w:p>
    <w:p w:rsidR="00806FEB" w:rsidRPr="00273F74" w:rsidRDefault="00806FEB" w:rsidP="00671E84">
      <w:pPr>
        <w:pStyle w:val="NoSpacing"/>
        <w:rPr>
          <w:b/>
        </w:rPr>
      </w:pPr>
      <w:r w:rsidRPr="00273F74">
        <w:rPr>
          <w:b/>
        </w:rPr>
        <w:t>Country and town</w:t>
      </w:r>
    </w:p>
    <w:p w:rsidR="00806FEB" w:rsidRPr="00273F74" w:rsidRDefault="00806FEB" w:rsidP="00671E84">
      <w:pPr>
        <w:pStyle w:val="NoSpacing"/>
      </w:pPr>
    </w:p>
    <w:p w:rsidR="00C108A0" w:rsidRPr="00273F74" w:rsidRDefault="00C108A0" w:rsidP="00671E84">
      <w:pPr>
        <w:pStyle w:val="NoSpacing"/>
      </w:pPr>
      <w:r w:rsidRPr="00273F74">
        <w:t>Where does the project take place?</w:t>
      </w:r>
    </w:p>
    <w:p w:rsidR="00C108A0" w:rsidRPr="00273F74" w:rsidRDefault="00654EA9" w:rsidP="00671E84">
      <w:pPr>
        <w:pStyle w:val="NoSpacing"/>
      </w:pPr>
      <w:r>
        <w:t>Y</w:t>
      </w:r>
      <w:r w:rsidR="00C108A0" w:rsidRPr="00273F74">
        <w:t xml:space="preserve">ou can indicate </w:t>
      </w:r>
      <w:r w:rsidR="004A2188">
        <w:t>more than one venue if applicable</w:t>
      </w:r>
      <w:r w:rsidR="00C108A0" w:rsidRPr="00273F74">
        <w:t>.</w:t>
      </w:r>
    </w:p>
    <w:p w:rsidR="00AE4284" w:rsidRPr="00273F74" w:rsidRDefault="00AE4284" w:rsidP="00C108A0">
      <w:pPr>
        <w:pStyle w:val="NoSpacing"/>
      </w:pPr>
    </w:p>
    <w:p w:rsidR="00C108A0" w:rsidRPr="00273F74" w:rsidRDefault="00C108A0" w:rsidP="00C108A0">
      <w:pPr>
        <w:pStyle w:val="NoSpacing"/>
        <w:rPr>
          <w:b/>
        </w:rPr>
      </w:pPr>
      <w:r w:rsidRPr="00273F74">
        <w:rPr>
          <w:b/>
        </w:rPr>
        <w:t>GPS coordinate</w:t>
      </w:r>
      <w:r w:rsidR="001B3601" w:rsidRPr="00273F74">
        <w:rPr>
          <w:b/>
        </w:rPr>
        <w:t>s</w:t>
      </w:r>
    </w:p>
    <w:p w:rsidR="00806FEB" w:rsidRPr="00273F74" w:rsidRDefault="00806FEB" w:rsidP="00C108A0">
      <w:pPr>
        <w:pStyle w:val="NoSpacing"/>
      </w:pPr>
    </w:p>
    <w:p w:rsidR="00C108A0" w:rsidRPr="00273F74" w:rsidRDefault="00C108A0" w:rsidP="00C108A0">
      <w:pPr>
        <w:pStyle w:val="NoSpacing"/>
      </w:pPr>
      <w:r w:rsidRPr="00273F74">
        <w:t>Why GPS coordinates?</w:t>
      </w:r>
    </w:p>
    <w:p w:rsidR="004A2188" w:rsidRPr="001B3601" w:rsidRDefault="004A2188" w:rsidP="004A2188">
      <w:pPr>
        <w:pStyle w:val="NoSpacing"/>
      </w:pPr>
      <w:r w:rsidRPr="001B3601">
        <w:t>This will help us keep an updated map of</w:t>
      </w:r>
      <w:r>
        <w:t xml:space="preserve"> NGOs and EYF-supported </w:t>
      </w:r>
      <w:r w:rsidRPr="001B3601">
        <w:t>activities on our website. To provide GPS coordinates, ple</w:t>
      </w:r>
      <w:r>
        <w:t xml:space="preserve">ase follow </w:t>
      </w:r>
      <w:r w:rsidR="00E26DA1">
        <w:t xml:space="preserve">the </w:t>
      </w:r>
      <w:r>
        <w:t>instructions on the EYF website (</w:t>
      </w:r>
      <w:hyperlink r:id="rId11" w:history="1">
        <w:r w:rsidRPr="005B7780">
          <w:rPr>
            <w:rStyle w:val="Hyperlink"/>
          </w:rPr>
          <w:t>http://eyf.coe.int</w:t>
        </w:r>
      </w:hyperlink>
      <w:r>
        <w:t xml:space="preserve"> – </w:t>
      </w:r>
      <w:r w:rsidR="005D7FD0">
        <w:t>FAQ/General</w:t>
      </w:r>
      <w:r>
        <w:t>). N.B. The correct format is: 48.60228,7.769466</w:t>
      </w:r>
      <w:r w:rsidR="00E26DA1">
        <w:t xml:space="preserve"> (no space after the comma)</w:t>
      </w:r>
      <w:r>
        <w:t>.</w:t>
      </w:r>
    </w:p>
    <w:p w:rsidR="00C13DE8" w:rsidRDefault="00C13DE8" w:rsidP="00C108A0">
      <w:pPr>
        <w:pStyle w:val="NoSpacing"/>
      </w:pPr>
    </w:p>
    <w:tbl>
      <w:tblPr>
        <w:tblStyle w:val="TableGrid"/>
        <w:tblW w:w="0" w:type="auto"/>
        <w:tblLook w:val="04A0" w:firstRow="1" w:lastRow="0" w:firstColumn="1" w:lastColumn="0" w:noHBand="0" w:noVBand="1"/>
      </w:tblPr>
      <w:tblGrid>
        <w:gridCol w:w="3080"/>
        <w:gridCol w:w="3081"/>
        <w:gridCol w:w="3081"/>
      </w:tblGrid>
      <w:tr w:rsidR="00C13DE8" w:rsidRPr="004D7F11" w:rsidTr="00C13DE8">
        <w:tc>
          <w:tcPr>
            <w:tcW w:w="3080" w:type="dxa"/>
          </w:tcPr>
          <w:p w:rsidR="00C13DE8" w:rsidRPr="004D7F11" w:rsidRDefault="00C13DE8" w:rsidP="00C13DE8">
            <w:pPr>
              <w:pStyle w:val="NoSpacing"/>
              <w:rPr>
                <w:b/>
              </w:rPr>
            </w:pPr>
            <w:r w:rsidRPr="004D7F11">
              <w:rPr>
                <w:b/>
              </w:rPr>
              <w:t>Country</w:t>
            </w:r>
          </w:p>
        </w:tc>
        <w:tc>
          <w:tcPr>
            <w:tcW w:w="3081" w:type="dxa"/>
          </w:tcPr>
          <w:p w:rsidR="00C13DE8" w:rsidRPr="004D7F11" w:rsidRDefault="00C13DE8" w:rsidP="00C13DE8">
            <w:pPr>
              <w:pStyle w:val="NoSpacing"/>
              <w:rPr>
                <w:b/>
              </w:rPr>
            </w:pPr>
            <w:r w:rsidRPr="004D7F11">
              <w:rPr>
                <w:b/>
              </w:rPr>
              <w:t>Town</w:t>
            </w:r>
          </w:p>
        </w:tc>
        <w:tc>
          <w:tcPr>
            <w:tcW w:w="3081" w:type="dxa"/>
          </w:tcPr>
          <w:p w:rsidR="00C13DE8" w:rsidRPr="004D7F11" w:rsidRDefault="00C13DE8" w:rsidP="00C13DE8">
            <w:pPr>
              <w:pStyle w:val="NoSpacing"/>
              <w:rPr>
                <w:b/>
              </w:rPr>
            </w:pPr>
            <w:r w:rsidRPr="004D7F11">
              <w:rPr>
                <w:b/>
              </w:rPr>
              <w:t>GPS coordinates</w:t>
            </w:r>
          </w:p>
        </w:tc>
      </w:tr>
      <w:tr w:rsidR="00C13DE8" w:rsidTr="00C13DE8">
        <w:tc>
          <w:tcPr>
            <w:tcW w:w="3080" w:type="dxa"/>
          </w:tcPr>
          <w:p w:rsidR="00C13DE8" w:rsidRDefault="00C13DE8" w:rsidP="00C13DE8">
            <w:pPr>
              <w:pStyle w:val="NoSpacing"/>
            </w:pPr>
          </w:p>
        </w:tc>
        <w:tc>
          <w:tcPr>
            <w:tcW w:w="3081" w:type="dxa"/>
          </w:tcPr>
          <w:p w:rsidR="00C13DE8" w:rsidRDefault="00C13DE8" w:rsidP="00C13DE8">
            <w:pPr>
              <w:pStyle w:val="NoSpacing"/>
            </w:pPr>
          </w:p>
        </w:tc>
        <w:tc>
          <w:tcPr>
            <w:tcW w:w="3081" w:type="dxa"/>
          </w:tcPr>
          <w:p w:rsidR="00C13DE8" w:rsidRDefault="00C13DE8" w:rsidP="00C13DE8">
            <w:pPr>
              <w:pStyle w:val="NoSpacing"/>
            </w:pPr>
          </w:p>
        </w:tc>
      </w:tr>
      <w:tr w:rsidR="00C13DE8" w:rsidTr="00C13DE8">
        <w:tc>
          <w:tcPr>
            <w:tcW w:w="3080" w:type="dxa"/>
          </w:tcPr>
          <w:p w:rsidR="00C13DE8" w:rsidRDefault="00C13DE8" w:rsidP="00C13DE8">
            <w:pPr>
              <w:pStyle w:val="NoSpacing"/>
            </w:pPr>
          </w:p>
        </w:tc>
        <w:tc>
          <w:tcPr>
            <w:tcW w:w="3081" w:type="dxa"/>
          </w:tcPr>
          <w:p w:rsidR="00C13DE8" w:rsidRDefault="00C13DE8" w:rsidP="00C13DE8">
            <w:pPr>
              <w:pStyle w:val="NoSpacing"/>
            </w:pPr>
          </w:p>
        </w:tc>
        <w:tc>
          <w:tcPr>
            <w:tcW w:w="3081" w:type="dxa"/>
          </w:tcPr>
          <w:p w:rsidR="00C13DE8" w:rsidRDefault="00C13DE8" w:rsidP="00C13DE8">
            <w:pPr>
              <w:pStyle w:val="NoSpacing"/>
            </w:pPr>
          </w:p>
        </w:tc>
      </w:tr>
    </w:tbl>
    <w:p w:rsidR="00C13DE8" w:rsidRPr="00273F74" w:rsidRDefault="00C13DE8" w:rsidP="00C108A0">
      <w:pPr>
        <w:pStyle w:val="NoSpacing"/>
      </w:pPr>
    </w:p>
    <w:p w:rsidR="00C108A0" w:rsidRPr="00273F74" w:rsidRDefault="00680433" w:rsidP="00C108A0">
      <w:pPr>
        <w:pStyle w:val="NoSpacing"/>
        <w:rPr>
          <w:b/>
        </w:rPr>
      </w:pPr>
      <w:r>
        <w:rPr>
          <w:b/>
        </w:rPr>
        <w:t>WHEN?</w:t>
      </w:r>
    </w:p>
    <w:p w:rsidR="00C108A0" w:rsidRPr="00273F74" w:rsidRDefault="00C108A0" w:rsidP="00C108A0">
      <w:pPr>
        <w:pStyle w:val="NoSpacing"/>
      </w:pPr>
    </w:p>
    <w:p w:rsidR="009C3F90" w:rsidRPr="00273F74" w:rsidRDefault="009C3F90" w:rsidP="009C3F90">
      <w:pPr>
        <w:pStyle w:val="NoSpacing"/>
      </w:pPr>
      <w:r w:rsidRPr="00273F74">
        <w:t xml:space="preserve">How many days will your </w:t>
      </w:r>
      <w:r w:rsidR="00500B01">
        <w:t xml:space="preserve">main </w:t>
      </w:r>
      <w:r w:rsidRPr="00273F74">
        <w:t>activity last</w:t>
      </w:r>
      <w:r w:rsidR="00500B01">
        <w:t xml:space="preserve"> (excluding preparatory and follow-up meetings)</w:t>
      </w:r>
      <w:r w:rsidRPr="00273F74">
        <w:t>?</w:t>
      </w:r>
    </w:p>
    <w:p w:rsidR="004A2188" w:rsidRDefault="00D325E8" w:rsidP="004A2188">
      <w:pPr>
        <w:pStyle w:val="NoSpacing"/>
      </w:pPr>
      <w:r>
        <w:t xml:space="preserve">See </w:t>
      </w:r>
      <w:hyperlink r:id="rId12" w:history="1">
        <w:r w:rsidRPr="005A168F">
          <w:rPr>
            <w:rStyle w:val="Hyperlink"/>
          </w:rPr>
          <w:t>criter</w:t>
        </w:r>
        <w:r w:rsidR="005A168F" w:rsidRPr="005A168F">
          <w:rPr>
            <w:rStyle w:val="Hyperlink"/>
          </w:rPr>
          <w:t>ia for international activities</w:t>
        </w:r>
      </w:hyperlink>
      <w:r w:rsidR="005A168F">
        <w:t xml:space="preserve">. </w:t>
      </w:r>
      <w:r w:rsidR="004A2188">
        <w:t>You can explain the whole picture</w:t>
      </w:r>
      <w:r w:rsidR="00500B01">
        <w:t xml:space="preserve"> </w:t>
      </w:r>
      <w:r w:rsidR="004A2188">
        <w:t>(including preparation, implementat</w:t>
      </w:r>
      <w:r w:rsidR="005A168F">
        <w:t xml:space="preserve">ion, evaluation and follow-up) </w:t>
      </w:r>
      <w:r w:rsidR="004A2188">
        <w:t>in the Timeline in the How section.</w:t>
      </w:r>
    </w:p>
    <w:p w:rsidR="00680433" w:rsidRDefault="00680433" w:rsidP="009C3F90">
      <w:pPr>
        <w:pStyle w:val="NoSpacing"/>
      </w:pPr>
    </w:p>
    <w:p w:rsidR="00966563" w:rsidRDefault="00966563" w:rsidP="009C3F90">
      <w:pPr>
        <w:pStyle w:val="NoSpacing"/>
      </w:pPr>
    </w:p>
    <w:tbl>
      <w:tblPr>
        <w:tblStyle w:val="TableGrid"/>
        <w:tblW w:w="0" w:type="auto"/>
        <w:tblLook w:val="04A0" w:firstRow="1" w:lastRow="0" w:firstColumn="1" w:lastColumn="0" w:noHBand="0" w:noVBand="1"/>
      </w:tblPr>
      <w:tblGrid>
        <w:gridCol w:w="3085"/>
        <w:gridCol w:w="6157"/>
      </w:tblGrid>
      <w:tr w:rsidR="00680433" w:rsidTr="00680433">
        <w:tc>
          <w:tcPr>
            <w:tcW w:w="3085" w:type="dxa"/>
          </w:tcPr>
          <w:p w:rsidR="00680433" w:rsidRDefault="00680433" w:rsidP="00680433">
            <w:pPr>
              <w:pStyle w:val="NoSpacing"/>
            </w:pPr>
            <w:r>
              <w:lastRenderedPageBreak/>
              <w:t>Start day</w:t>
            </w:r>
          </w:p>
        </w:tc>
        <w:tc>
          <w:tcPr>
            <w:tcW w:w="6157" w:type="dxa"/>
          </w:tcPr>
          <w:p w:rsidR="00680433" w:rsidRDefault="00680433" w:rsidP="00680433">
            <w:pPr>
              <w:pStyle w:val="NoSpacing"/>
            </w:pPr>
          </w:p>
        </w:tc>
      </w:tr>
      <w:tr w:rsidR="00680433" w:rsidTr="00680433">
        <w:tc>
          <w:tcPr>
            <w:tcW w:w="3085" w:type="dxa"/>
          </w:tcPr>
          <w:p w:rsidR="00680433" w:rsidRDefault="00680433" w:rsidP="00680433">
            <w:pPr>
              <w:pStyle w:val="NoSpacing"/>
            </w:pPr>
            <w:r>
              <w:t>End day</w:t>
            </w:r>
          </w:p>
        </w:tc>
        <w:tc>
          <w:tcPr>
            <w:tcW w:w="6157" w:type="dxa"/>
          </w:tcPr>
          <w:p w:rsidR="00680433" w:rsidRDefault="00680433" w:rsidP="00680433">
            <w:pPr>
              <w:pStyle w:val="NoSpacing"/>
            </w:pPr>
          </w:p>
        </w:tc>
      </w:tr>
      <w:tr w:rsidR="00680433" w:rsidTr="00680433">
        <w:tc>
          <w:tcPr>
            <w:tcW w:w="3085" w:type="dxa"/>
          </w:tcPr>
          <w:p w:rsidR="00680433" w:rsidRDefault="00680433" w:rsidP="00680433">
            <w:pPr>
              <w:pStyle w:val="NoSpacing"/>
            </w:pPr>
            <w:r>
              <w:t xml:space="preserve">Number of </w:t>
            </w:r>
            <w:r w:rsidR="004A2188">
              <w:t xml:space="preserve">working </w:t>
            </w:r>
            <w:r>
              <w:t>days</w:t>
            </w:r>
          </w:p>
        </w:tc>
        <w:tc>
          <w:tcPr>
            <w:tcW w:w="6157" w:type="dxa"/>
          </w:tcPr>
          <w:p w:rsidR="00680433" w:rsidRDefault="00680433" w:rsidP="00680433">
            <w:pPr>
              <w:pStyle w:val="NoSpacing"/>
            </w:pPr>
          </w:p>
        </w:tc>
      </w:tr>
    </w:tbl>
    <w:p w:rsidR="00C108A0" w:rsidRPr="00273F74" w:rsidRDefault="00C108A0" w:rsidP="00C108A0">
      <w:pPr>
        <w:pStyle w:val="NoSpacing"/>
      </w:pPr>
    </w:p>
    <w:p w:rsidR="00C57A6F" w:rsidRPr="00273F74" w:rsidRDefault="00832EC2" w:rsidP="00C57A6F">
      <w:pPr>
        <w:rPr>
          <w:b/>
          <w:sz w:val="24"/>
          <w:szCs w:val="24"/>
        </w:rPr>
      </w:pPr>
      <w:r w:rsidRPr="00273F74">
        <w:rPr>
          <w:b/>
          <w:sz w:val="24"/>
          <w:szCs w:val="24"/>
        </w:rPr>
        <w:t>WHAT?</w:t>
      </w:r>
    </w:p>
    <w:tbl>
      <w:tblPr>
        <w:tblStyle w:val="TableGrid"/>
        <w:tblW w:w="0" w:type="auto"/>
        <w:tblLook w:val="04A0" w:firstRow="1" w:lastRow="0" w:firstColumn="1" w:lastColumn="0" w:noHBand="0" w:noVBand="1"/>
      </w:tblPr>
      <w:tblGrid>
        <w:gridCol w:w="1809"/>
        <w:gridCol w:w="7433"/>
      </w:tblGrid>
      <w:tr w:rsidR="00273F74" w:rsidRPr="00273F74" w:rsidTr="00832EC2">
        <w:tc>
          <w:tcPr>
            <w:tcW w:w="1809" w:type="dxa"/>
          </w:tcPr>
          <w:p w:rsidR="00832EC2" w:rsidRPr="00273F74" w:rsidRDefault="00832EC2" w:rsidP="00C57A6F">
            <w:pPr>
              <w:rPr>
                <w:b/>
              </w:rPr>
            </w:pPr>
            <w:r w:rsidRPr="00273F74">
              <w:rPr>
                <w:b/>
              </w:rPr>
              <w:t>What?</w:t>
            </w:r>
          </w:p>
          <w:p w:rsidR="00832EC2" w:rsidRPr="00273F74" w:rsidRDefault="00832EC2" w:rsidP="00C57A6F">
            <w:pPr>
              <w:rPr>
                <w:b/>
              </w:rPr>
            </w:pPr>
          </w:p>
        </w:tc>
        <w:tc>
          <w:tcPr>
            <w:tcW w:w="7433" w:type="dxa"/>
          </w:tcPr>
          <w:p w:rsidR="00D85790" w:rsidRPr="00EF75EA" w:rsidRDefault="00D85790" w:rsidP="00D85790">
            <w:r>
              <w:t>Give us a general overview of the project.</w:t>
            </w:r>
          </w:p>
          <w:p w:rsidR="00D85790" w:rsidRPr="00EF75EA" w:rsidRDefault="006103E6" w:rsidP="00D85790">
            <w:r>
              <w:t xml:space="preserve">How does it contribute to the priorities of the </w:t>
            </w:r>
            <w:r>
              <w:rPr>
                <w:szCs w:val="24"/>
                <w:lang w:val="en-US"/>
              </w:rPr>
              <w:t>Council of Europe’s youth sector?</w:t>
            </w:r>
          </w:p>
          <w:p w:rsidR="00D85790" w:rsidRPr="00EF75EA" w:rsidRDefault="00D85790" w:rsidP="00D85790"/>
          <w:p w:rsidR="00747513" w:rsidRDefault="00D85790" w:rsidP="00D85790">
            <w:r w:rsidRPr="00EF75EA">
              <w:t>You have 3</w:t>
            </w:r>
            <w:r>
              <w:t>,</w:t>
            </w:r>
            <w:r w:rsidRPr="00EF75EA">
              <w:t xml:space="preserve">000 characters to briefly </w:t>
            </w:r>
            <w:r w:rsidR="00747513">
              <w:t>introduce your project to us</w:t>
            </w:r>
            <w:r w:rsidRPr="00EF75EA">
              <w:t xml:space="preserve">. </w:t>
            </w:r>
            <w:r>
              <w:t>Don’t forget that y</w:t>
            </w:r>
            <w:r w:rsidRPr="00EF75EA">
              <w:t xml:space="preserve">ou are talking to someone from the outside who is not familiar with </w:t>
            </w:r>
            <w:r>
              <w:t>your daily work</w:t>
            </w:r>
            <w:r w:rsidRPr="00EF75EA">
              <w:t xml:space="preserve">. </w:t>
            </w:r>
          </w:p>
          <w:p w:rsidR="00747513" w:rsidRDefault="00747513" w:rsidP="00D85790"/>
          <w:p w:rsidR="00D85790" w:rsidRPr="00B2716E" w:rsidRDefault="00500B01" w:rsidP="00D85790">
            <w:pPr>
              <w:rPr>
                <w:color w:val="00B0F0"/>
              </w:rPr>
            </w:pPr>
            <w:r>
              <w:t>Please explain the youth dimension of your project.</w:t>
            </w:r>
          </w:p>
          <w:p w:rsidR="009C3F90" w:rsidRPr="00273F74" w:rsidRDefault="009C3F90" w:rsidP="00C57A6F"/>
          <w:p w:rsidR="00747513" w:rsidRDefault="00747513" w:rsidP="00C57A6F">
            <w:r>
              <w:t>How is this project linked to the priorities of the Council of Europe’s youth sector?</w:t>
            </w:r>
          </w:p>
          <w:p w:rsidR="00747513" w:rsidRDefault="00747513" w:rsidP="00747513">
            <w:r>
              <w:t xml:space="preserve">Look at the </w:t>
            </w:r>
            <w:r w:rsidR="00B03CEF">
              <w:t>priorities</w:t>
            </w:r>
            <w:r>
              <w:t xml:space="preserve"> </w:t>
            </w:r>
            <w:r w:rsidR="00B03CEF">
              <w:t>defined</w:t>
            </w:r>
            <w:r>
              <w:t xml:space="preserve"> on the What we support/Council of Europe priorities page of the EYF website: </w:t>
            </w:r>
            <w:hyperlink r:id="rId13" w:history="1">
              <w:r w:rsidRPr="00F27028">
                <w:rPr>
                  <w:rStyle w:val="Hyperlink"/>
                </w:rPr>
                <w:t>http://eyf.coe.int</w:t>
              </w:r>
            </w:hyperlink>
            <w:r>
              <w:rPr>
                <w:rStyle w:val="Hyperlink"/>
              </w:rPr>
              <w:t xml:space="preserve"> </w:t>
            </w:r>
            <w:r w:rsidRPr="00CB07CA">
              <w:t xml:space="preserve"> and choose one </w:t>
            </w:r>
            <w:r w:rsidR="00B03CEF" w:rsidRPr="00CB07CA">
              <w:t>expected result and programme orientation.</w:t>
            </w:r>
          </w:p>
          <w:p w:rsidR="00832EC2" w:rsidRPr="00273F74" w:rsidRDefault="00832EC2" w:rsidP="00747513"/>
        </w:tc>
      </w:tr>
      <w:tr w:rsidR="00273F74" w:rsidRPr="00273F74" w:rsidTr="00832EC2">
        <w:tc>
          <w:tcPr>
            <w:tcW w:w="1809" w:type="dxa"/>
          </w:tcPr>
          <w:p w:rsidR="00832EC2" w:rsidRPr="00273F74" w:rsidRDefault="00832EC2" w:rsidP="00C57A6F">
            <w:pPr>
              <w:rPr>
                <w:b/>
              </w:rPr>
            </w:pPr>
            <w:r w:rsidRPr="00273F74">
              <w:rPr>
                <w:b/>
              </w:rPr>
              <w:t>Why?</w:t>
            </w:r>
          </w:p>
          <w:p w:rsidR="00832EC2" w:rsidRPr="00273F74" w:rsidRDefault="00832EC2" w:rsidP="00E04A4E">
            <w:pPr>
              <w:rPr>
                <w:b/>
              </w:rPr>
            </w:pPr>
          </w:p>
        </w:tc>
        <w:tc>
          <w:tcPr>
            <w:tcW w:w="7433" w:type="dxa"/>
          </w:tcPr>
          <w:p w:rsidR="00500B01" w:rsidRPr="00EF75EA" w:rsidRDefault="00747513" w:rsidP="00500B01">
            <w:r>
              <w:t>Explain the need for</w:t>
            </w:r>
            <w:r w:rsidR="00500B01">
              <w:t xml:space="preserve"> this project</w:t>
            </w:r>
            <w:r>
              <w:t>.</w:t>
            </w:r>
          </w:p>
          <w:p w:rsidR="00E04A4E" w:rsidRPr="00273F74" w:rsidRDefault="00747513" w:rsidP="00E04A4E">
            <w:r>
              <w:t>Please answer the guiding questions below.</w:t>
            </w:r>
            <w:r w:rsidR="00E04A4E" w:rsidRPr="00273F74">
              <w:t xml:space="preserve"> </w:t>
            </w:r>
          </w:p>
          <w:p w:rsidR="00806FEB" w:rsidRPr="00273F74" w:rsidRDefault="00806FEB" w:rsidP="00AE4284"/>
          <w:p w:rsidR="00806FEB" w:rsidRPr="00273F74" w:rsidRDefault="004B73DE" w:rsidP="00AE4284">
            <w:r w:rsidRPr="00273F74">
              <w:t>You</w:t>
            </w:r>
            <w:r w:rsidR="00E04A4E" w:rsidRPr="00273F74">
              <w:t xml:space="preserve"> have 3</w:t>
            </w:r>
            <w:r w:rsidR="00CB07CA">
              <w:t>,</w:t>
            </w:r>
            <w:r w:rsidR="00E04A4E" w:rsidRPr="00273F74">
              <w:t>000 characters to explain the following:</w:t>
            </w:r>
            <w:r w:rsidR="002B1A22" w:rsidRPr="00273F74">
              <w:t xml:space="preserve"> </w:t>
            </w:r>
          </w:p>
          <w:p w:rsidR="009C3F90" w:rsidRDefault="00AE4284" w:rsidP="00AE4284">
            <w:r w:rsidRPr="00273F74">
              <w:t xml:space="preserve">- </w:t>
            </w:r>
            <w:r w:rsidR="004B73DE" w:rsidRPr="00273F74">
              <w:t>H</w:t>
            </w:r>
            <w:r w:rsidR="00D44EFF" w:rsidRPr="00273F74">
              <w:t>ow did this project come about?</w:t>
            </w:r>
            <w:r w:rsidR="007641D8" w:rsidRPr="00273F74">
              <w:t xml:space="preserve"> How did the idea start? Why did your N</w:t>
            </w:r>
            <w:r w:rsidR="00500B01">
              <w:t>GO decide that this was needed?</w:t>
            </w:r>
          </w:p>
          <w:p w:rsidR="00D65180" w:rsidRPr="00273F74" w:rsidRDefault="00D65180" w:rsidP="00D65180">
            <w:r w:rsidRPr="00273F74">
              <w:t>- What is the added value of doing this activity at an international level rather than national?</w:t>
            </w:r>
          </w:p>
          <w:p w:rsidR="00D65180" w:rsidRPr="00273F74" w:rsidRDefault="00D65180" w:rsidP="00D65180">
            <w:r>
              <w:t>- If you have partners, why were they chosen to co-operate on this particular project?</w:t>
            </w:r>
          </w:p>
          <w:p w:rsidR="00500B01" w:rsidRDefault="00500B01" w:rsidP="00AE4284">
            <w:r>
              <w:t>- What is the added value of the venue chosen in relation to the topic of the project?</w:t>
            </w:r>
          </w:p>
          <w:p w:rsidR="000F0F8E" w:rsidRPr="00273F74" w:rsidRDefault="000F0F8E"/>
        </w:tc>
      </w:tr>
      <w:tr w:rsidR="00832EC2" w:rsidRPr="00273F74" w:rsidTr="00832EC2">
        <w:tc>
          <w:tcPr>
            <w:tcW w:w="1809" w:type="dxa"/>
          </w:tcPr>
          <w:p w:rsidR="006774D3" w:rsidRPr="00273F74" w:rsidRDefault="006774D3" w:rsidP="00C57A6F">
            <w:pPr>
              <w:rPr>
                <w:b/>
              </w:rPr>
            </w:pPr>
            <w:r w:rsidRPr="00273F74">
              <w:rPr>
                <w:b/>
              </w:rPr>
              <w:t>To achieve what?</w:t>
            </w:r>
          </w:p>
          <w:p w:rsidR="00832EC2" w:rsidRPr="00273F74" w:rsidRDefault="00832EC2" w:rsidP="00C57A6F">
            <w:pPr>
              <w:rPr>
                <w:b/>
              </w:rPr>
            </w:pPr>
          </w:p>
          <w:p w:rsidR="006774D3" w:rsidRPr="00273F74" w:rsidRDefault="006774D3" w:rsidP="00C57A6F">
            <w:pPr>
              <w:rPr>
                <w:b/>
              </w:rPr>
            </w:pPr>
          </w:p>
        </w:tc>
        <w:tc>
          <w:tcPr>
            <w:tcW w:w="7433" w:type="dxa"/>
          </w:tcPr>
          <w:p w:rsidR="00D85790" w:rsidRPr="00CD58A9" w:rsidRDefault="00747513" w:rsidP="00D85790">
            <w:r>
              <w:t>Define one</w:t>
            </w:r>
            <w:r w:rsidR="00D85790">
              <w:t xml:space="preserve"> aim and </w:t>
            </w:r>
            <w:r>
              <w:t xml:space="preserve">maximum three specific </w:t>
            </w:r>
            <w:r w:rsidR="00D85790">
              <w:t xml:space="preserve">objectives </w:t>
            </w:r>
            <w:r>
              <w:t xml:space="preserve">for </w:t>
            </w:r>
            <w:r w:rsidR="00D85790">
              <w:t>this project</w:t>
            </w:r>
            <w:r>
              <w:t>.</w:t>
            </w:r>
          </w:p>
          <w:p w:rsidR="00D85790" w:rsidRPr="00CD58A9" w:rsidRDefault="00D85790" w:rsidP="00D85790"/>
          <w:p w:rsidR="00747513" w:rsidRDefault="00D85790" w:rsidP="00747513">
            <w:r>
              <w:t>(3,</w:t>
            </w:r>
            <w:r w:rsidRPr="00CD58A9">
              <w:t xml:space="preserve">000 characters) Describe the aim and three main objectives. </w:t>
            </w:r>
            <w:r w:rsidR="00747513">
              <w:t xml:space="preserve">An objective is specific, </w:t>
            </w:r>
            <w:r w:rsidR="00747513" w:rsidRPr="006103E6">
              <w:t>realistic,</w:t>
            </w:r>
            <w:r w:rsidR="00747513">
              <w:t xml:space="preserve"> measurable and easy to assess at the end of a process. It is the objective that defines the work to be done and how to achieve it.</w:t>
            </w:r>
          </w:p>
          <w:p w:rsidR="00747513" w:rsidRDefault="00747513" w:rsidP="00747513"/>
          <w:p w:rsidR="005B43C5" w:rsidRPr="00273F74" w:rsidRDefault="00747513" w:rsidP="00002AA5">
            <w:r>
              <w:t xml:space="preserve">Explain what </w:t>
            </w:r>
            <w:r w:rsidRPr="00CD58A9">
              <w:t>concrete</w:t>
            </w:r>
            <w:r>
              <w:t xml:space="preserve"> outputs/products you expect to create, </w:t>
            </w:r>
            <w:r w:rsidRPr="00CD58A9">
              <w:t xml:space="preserve">for example a </w:t>
            </w:r>
            <w:r>
              <w:t xml:space="preserve">training manual, a </w:t>
            </w:r>
            <w:r w:rsidRPr="00CD58A9">
              <w:t xml:space="preserve">resource pack, development of </w:t>
            </w:r>
            <w:r>
              <w:t>action</w:t>
            </w:r>
            <w:r w:rsidRPr="00CD58A9">
              <w:t xml:space="preserve"> plans, </w:t>
            </w:r>
            <w:r>
              <w:t xml:space="preserve">a short video, </w:t>
            </w:r>
            <w:r w:rsidRPr="00CD58A9">
              <w:t>etc)</w:t>
            </w:r>
            <w:r>
              <w:t xml:space="preserve">. </w:t>
            </w:r>
          </w:p>
        </w:tc>
      </w:tr>
    </w:tbl>
    <w:p w:rsidR="00C215E8" w:rsidRDefault="00C215E8" w:rsidP="00C57A6F">
      <w:pPr>
        <w:rPr>
          <w:b/>
          <w:sz w:val="24"/>
          <w:szCs w:val="24"/>
        </w:rPr>
      </w:pPr>
    </w:p>
    <w:p w:rsidR="00832EC2" w:rsidRPr="00273F74" w:rsidRDefault="005A198A" w:rsidP="00C57A6F">
      <w:pPr>
        <w:rPr>
          <w:b/>
          <w:sz w:val="24"/>
          <w:szCs w:val="24"/>
        </w:rPr>
      </w:pPr>
      <w:r w:rsidRPr="00273F74">
        <w:rPr>
          <w:b/>
          <w:sz w:val="24"/>
          <w:szCs w:val="24"/>
        </w:rPr>
        <w:t>HOW?</w:t>
      </w:r>
    </w:p>
    <w:tbl>
      <w:tblPr>
        <w:tblStyle w:val="TableGrid"/>
        <w:tblW w:w="0" w:type="auto"/>
        <w:tblLook w:val="04A0" w:firstRow="1" w:lastRow="0" w:firstColumn="1" w:lastColumn="0" w:noHBand="0" w:noVBand="1"/>
      </w:tblPr>
      <w:tblGrid>
        <w:gridCol w:w="1809"/>
        <w:gridCol w:w="7433"/>
      </w:tblGrid>
      <w:tr w:rsidR="00273F74" w:rsidRPr="00273F74" w:rsidTr="009C201F">
        <w:tc>
          <w:tcPr>
            <w:tcW w:w="1809" w:type="dxa"/>
          </w:tcPr>
          <w:p w:rsidR="006B7A0A" w:rsidRPr="00273F74" w:rsidRDefault="00D65180" w:rsidP="00C35AF2">
            <w:pPr>
              <w:rPr>
                <w:b/>
              </w:rPr>
            </w:pPr>
            <w:r>
              <w:rPr>
                <w:b/>
              </w:rPr>
              <w:t>Phases</w:t>
            </w:r>
            <w:r w:rsidRPr="00273F74">
              <w:rPr>
                <w:b/>
              </w:rPr>
              <w:t xml:space="preserve"> </w:t>
            </w:r>
          </w:p>
        </w:tc>
        <w:tc>
          <w:tcPr>
            <w:tcW w:w="7433" w:type="dxa"/>
          </w:tcPr>
          <w:p w:rsidR="00F62BF3" w:rsidRPr="00273F74" w:rsidRDefault="00F62BF3" w:rsidP="00F62BF3">
            <w:r w:rsidRPr="00273F74">
              <w:t xml:space="preserve">What </w:t>
            </w:r>
            <w:r w:rsidR="006103E6">
              <w:t>are the different phases of</w:t>
            </w:r>
            <w:r w:rsidR="006103E6" w:rsidRPr="00273F74">
              <w:t xml:space="preserve"> </w:t>
            </w:r>
            <w:r w:rsidRPr="00273F74">
              <w:t>your project</w:t>
            </w:r>
            <w:r w:rsidR="00E35A79" w:rsidRPr="00273F74">
              <w:t xml:space="preserve"> </w:t>
            </w:r>
            <w:r w:rsidRPr="00273F74">
              <w:t>?</w:t>
            </w:r>
          </w:p>
          <w:p w:rsidR="00F62BF3" w:rsidRPr="00273F74" w:rsidRDefault="006103E6" w:rsidP="00F62BF3">
            <w:r>
              <w:t>What happens when, with whom and how?</w:t>
            </w:r>
          </w:p>
          <w:p w:rsidR="00F62BF3" w:rsidRPr="00273F74" w:rsidRDefault="00F62BF3" w:rsidP="00F62BF3"/>
          <w:p w:rsidR="00D85790" w:rsidRPr="00EF75EA" w:rsidRDefault="00D85790" w:rsidP="00D85790">
            <w:r w:rsidRPr="00EF75EA">
              <w:t>(3</w:t>
            </w:r>
            <w:r>
              <w:t>,</w:t>
            </w:r>
            <w:r w:rsidRPr="00EF75EA">
              <w:t>000 characters) Outline the concrete steps in your project and/or in your activity. What happens when</w:t>
            </w:r>
            <w:r w:rsidR="006103E6">
              <w:t>, with whom and how</w:t>
            </w:r>
            <w:r w:rsidRPr="00EF75EA">
              <w:t xml:space="preserve">? If you have different activities, why have you </w:t>
            </w:r>
            <w:r>
              <w:t>chosen to do them in this order?</w:t>
            </w:r>
            <w:r w:rsidRPr="00EF75EA">
              <w:t xml:space="preserve"> </w:t>
            </w:r>
          </w:p>
          <w:p w:rsidR="0069692B" w:rsidRPr="00273F74" w:rsidRDefault="0069692B" w:rsidP="005A198A"/>
          <w:p w:rsidR="00EF75EA" w:rsidRPr="00273F74" w:rsidRDefault="00EF75EA" w:rsidP="005A198A">
            <w:r w:rsidRPr="00273F74">
              <w:lastRenderedPageBreak/>
              <w:t>TIMELINE</w:t>
            </w:r>
            <w:r w:rsidR="0084254B" w:rsidRPr="00273F74">
              <w:t xml:space="preserve"> – attach document</w:t>
            </w:r>
            <w:r w:rsidR="00283B72">
              <w:t xml:space="preserve"> (obligatory)</w:t>
            </w:r>
          </w:p>
          <w:p w:rsidR="00D85790" w:rsidRPr="00EF75EA" w:rsidRDefault="00D85790" w:rsidP="00D85790">
            <w:r>
              <w:t>What happens when</w:t>
            </w:r>
            <w:r w:rsidRPr="00EF75EA">
              <w:t>?</w:t>
            </w:r>
          </w:p>
          <w:p w:rsidR="00D85790" w:rsidRPr="00EF75EA" w:rsidRDefault="00D85790" w:rsidP="00D85790">
            <w:r>
              <w:t>Give an overview of the calendar</w:t>
            </w:r>
            <w:r w:rsidRPr="00EF75EA">
              <w:t xml:space="preserve"> with milestones and foreseen dates f</w:t>
            </w:r>
            <w:r>
              <w:t>or the duration of the project. This includes preparation, the activity(ies), evaluation, follow-up.</w:t>
            </w:r>
          </w:p>
          <w:p w:rsidR="00EF75EA" w:rsidRPr="00273F74" w:rsidRDefault="00EF75EA" w:rsidP="005A198A"/>
          <w:p w:rsidR="00EF75EA" w:rsidRDefault="0084254B" w:rsidP="005A198A">
            <w:r w:rsidRPr="00273F74">
              <w:t>PROGRAMME – attach document</w:t>
            </w:r>
            <w:r w:rsidR="00283B72">
              <w:t xml:space="preserve"> (obligatory)</w:t>
            </w:r>
            <w:r w:rsidR="006A1DC4">
              <w:t xml:space="preserve"> – a</w:t>
            </w:r>
            <w:r w:rsidR="00BF2176">
              <w:t xml:space="preserve"> model Daily Programme </w:t>
            </w:r>
            <w:r w:rsidR="006A1DC4">
              <w:t xml:space="preserve">is available </w:t>
            </w:r>
            <w:r w:rsidR="00BF2176">
              <w:t>on the Resources</w:t>
            </w:r>
            <w:r w:rsidR="006103E6">
              <w:t>/Forms &amp; guidelines</w:t>
            </w:r>
            <w:r w:rsidR="00BF2176">
              <w:t xml:space="preserve"> page of the EYF website </w:t>
            </w:r>
            <w:hyperlink r:id="rId14" w:history="1">
              <w:r w:rsidR="00BF2176" w:rsidRPr="00552FEC">
                <w:rPr>
                  <w:rStyle w:val="Hyperlink"/>
                </w:rPr>
                <w:t>http://eyf.coe.int</w:t>
              </w:r>
            </w:hyperlink>
          </w:p>
          <w:p w:rsidR="00D85790" w:rsidRPr="0084254B" w:rsidRDefault="00D85790" w:rsidP="00D85790">
            <w:r>
              <w:t>Attach one document with the draft programme fo</w:t>
            </w:r>
            <w:r w:rsidR="00500B01">
              <w:t>r each activity (if applicable), including the timing, topics for each session and methods to be used.</w:t>
            </w:r>
          </w:p>
          <w:p w:rsidR="008616E9" w:rsidRPr="00273F74" w:rsidRDefault="008616E9" w:rsidP="00BF2176"/>
        </w:tc>
      </w:tr>
      <w:tr w:rsidR="00273F74" w:rsidRPr="00273F74" w:rsidTr="009C201F">
        <w:tc>
          <w:tcPr>
            <w:tcW w:w="1809" w:type="dxa"/>
          </w:tcPr>
          <w:p w:rsidR="006774D3" w:rsidRPr="00273F74" w:rsidRDefault="00002AA5" w:rsidP="00C57A6F">
            <w:pPr>
              <w:rPr>
                <w:b/>
              </w:rPr>
            </w:pPr>
            <w:r>
              <w:rPr>
                <w:b/>
              </w:rPr>
              <w:lastRenderedPageBreak/>
              <w:t>Educational dimension</w:t>
            </w:r>
          </w:p>
        </w:tc>
        <w:tc>
          <w:tcPr>
            <w:tcW w:w="7433" w:type="dxa"/>
          </w:tcPr>
          <w:p w:rsidR="00D85790" w:rsidRPr="004A54C2" w:rsidRDefault="00002AA5" w:rsidP="00D85790">
            <w:r>
              <w:t>Guide us through the learning process of your programme.</w:t>
            </w:r>
          </w:p>
          <w:p w:rsidR="00D85790" w:rsidRPr="004A54C2" w:rsidRDefault="00D85790" w:rsidP="00D85790">
            <w:r>
              <w:t xml:space="preserve">How will </w:t>
            </w:r>
            <w:r w:rsidR="00002AA5">
              <w:t>you ensure a non-formal education approach</w:t>
            </w:r>
            <w:r>
              <w:t>?</w:t>
            </w:r>
          </w:p>
          <w:p w:rsidR="00D85790" w:rsidRPr="004A54C2" w:rsidRDefault="00D85790" w:rsidP="00D85790"/>
          <w:p w:rsidR="00D85790" w:rsidRDefault="00D85790" w:rsidP="00D85790">
            <w:r w:rsidRPr="004A54C2">
              <w:t>(3</w:t>
            </w:r>
            <w:r>
              <w:t>,</w:t>
            </w:r>
            <w:r w:rsidRPr="004A54C2">
              <w:t xml:space="preserve">000 characters) </w:t>
            </w:r>
            <w:r>
              <w:t xml:space="preserve">Explain </w:t>
            </w:r>
            <w:r w:rsidR="00002AA5">
              <w:t xml:space="preserve">why you built the programme in this way. Describe the step-by-step learning process and how a participant-centred approach is ensured. Explain </w:t>
            </w:r>
            <w:r>
              <w:t xml:space="preserve">how the </w:t>
            </w:r>
            <w:r w:rsidR="00002AA5">
              <w:t xml:space="preserve">programme contributes to </w:t>
            </w:r>
            <w:r>
              <w:t>meet</w:t>
            </w:r>
            <w:r w:rsidR="00002AA5">
              <w:t>ing</w:t>
            </w:r>
            <w:r w:rsidR="00CB07CA">
              <w:t xml:space="preserve"> </w:t>
            </w:r>
            <w:r>
              <w:t>the objectives set.</w:t>
            </w:r>
            <w:r w:rsidR="00D165A1">
              <w:t xml:space="preserve"> Make sure all objectives are reflected in the programme.</w:t>
            </w:r>
          </w:p>
          <w:p w:rsidR="00D85790" w:rsidRDefault="00D85790" w:rsidP="00D85790"/>
          <w:p w:rsidR="00411642" w:rsidRDefault="00411642" w:rsidP="00411642">
            <w:r>
              <w:t xml:space="preserve">You may find the Manual for facilitators in non-formal education helpful: </w:t>
            </w:r>
            <w:hyperlink r:id="rId15" w:history="1">
              <w:r w:rsidR="00CB07CA" w:rsidRPr="00514EBC">
                <w:rPr>
                  <w:rStyle w:val="Hyperlink"/>
                </w:rPr>
                <w:t>http://www.coe.int/en/web/european-youth-foundation/coe-publications</w:t>
              </w:r>
            </w:hyperlink>
          </w:p>
          <w:p w:rsidR="00411642" w:rsidRDefault="00411642" w:rsidP="00D85790"/>
          <w:p w:rsidR="00D85790" w:rsidRPr="00461C30" w:rsidRDefault="00D85790" w:rsidP="00D85790">
            <w:pPr>
              <w:rPr>
                <w:lang w:val="en-US"/>
              </w:rPr>
            </w:pPr>
            <w:r w:rsidRPr="00461C30">
              <w:t xml:space="preserve">The EYF invites you to consider an environmentally friendly approach when planning, preparing and implementing youth activities in order to </w:t>
            </w:r>
            <w:r w:rsidRPr="00461C30">
              <w:rPr>
                <w:lang w:val="en-US"/>
              </w:rPr>
              <w:t>reduce the effects on the environment.</w:t>
            </w:r>
          </w:p>
          <w:p w:rsidR="00D85790" w:rsidRPr="00E56BB7" w:rsidRDefault="00411642" w:rsidP="00D85790">
            <w:r>
              <w:t>P</w:t>
            </w:r>
            <w:r w:rsidR="00D85790" w:rsidRPr="00461C30">
              <w:t xml:space="preserve">lease consult </w:t>
            </w:r>
            <w:r w:rsidR="00BF2176">
              <w:t xml:space="preserve">the </w:t>
            </w:r>
            <w:r>
              <w:t>environmental sustainability g</w:t>
            </w:r>
            <w:r w:rsidR="00D85790" w:rsidRPr="00461C30">
              <w:t>uidelines on the Resources</w:t>
            </w:r>
            <w:r>
              <w:t>/Forms &amp; guidelines</w:t>
            </w:r>
            <w:r w:rsidR="00D85790" w:rsidRPr="00461C30">
              <w:t xml:space="preserve"> page of the </w:t>
            </w:r>
            <w:hyperlink r:id="rId16" w:history="1">
              <w:r w:rsidR="00D85790" w:rsidRPr="00461C30">
                <w:t>EYF website</w:t>
              </w:r>
            </w:hyperlink>
            <w:r w:rsidR="00D85790" w:rsidRPr="00461C30">
              <w:t xml:space="preserve"> </w:t>
            </w:r>
            <w:hyperlink r:id="rId17" w:history="1">
              <w:r w:rsidR="00D85790" w:rsidRPr="00C72670">
                <w:rPr>
                  <w:rStyle w:val="Hyperlink"/>
                </w:rPr>
                <w:t>http://eyf.coe.int</w:t>
              </w:r>
            </w:hyperlink>
            <w:r w:rsidR="00D85790">
              <w:t>.</w:t>
            </w:r>
          </w:p>
          <w:p w:rsidR="005A198A" w:rsidRPr="00273F74" w:rsidRDefault="005A198A" w:rsidP="00D757FC"/>
        </w:tc>
      </w:tr>
      <w:tr w:rsidR="00C215E8" w:rsidRPr="00273F74" w:rsidTr="009C201F">
        <w:tc>
          <w:tcPr>
            <w:tcW w:w="1809" w:type="dxa"/>
          </w:tcPr>
          <w:p w:rsidR="00C215E8" w:rsidRPr="009C201F" w:rsidRDefault="00C215E8" w:rsidP="00E26DA1">
            <w:pPr>
              <w:rPr>
                <w:b/>
              </w:rPr>
            </w:pPr>
            <w:r>
              <w:rPr>
                <w:b/>
              </w:rPr>
              <w:t>Gender perspective</w:t>
            </w:r>
          </w:p>
          <w:p w:rsidR="00C215E8" w:rsidRPr="009C201F" w:rsidRDefault="00C215E8" w:rsidP="00E26DA1">
            <w:pPr>
              <w:rPr>
                <w:b/>
              </w:rPr>
            </w:pPr>
          </w:p>
          <w:p w:rsidR="00C215E8" w:rsidRPr="009C201F" w:rsidRDefault="00C215E8" w:rsidP="00E26DA1">
            <w:pPr>
              <w:rPr>
                <w:b/>
              </w:rPr>
            </w:pPr>
          </w:p>
        </w:tc>
        <w:tc>
          <w:tcPr>
            <w:tcW w:w="7433" w:type="dxa"/>
          </w:tcPr>
          <w:p w:rsidR="00C215E8" w:rsidRDefault="00C215E8" w:rsidP="00E26DA1">
            <w:r>
              <w:t>How does your project include a gender perspective?</w:t>
            </w:r>
          </w:p>
          <w:p w:rsidR="00C215E8" w:rsidRDefault="00411642" w:rsidP="00E26DA1">
            <w:r>
              <w:t>Are you taking an inclusive approach, considering the needs of every individual</w:t>
            </w:r>
            <w:r w:rsidR="00C215E8">
              <w:t>?</w:t>
            </w:r>
          </w:p>
          <w:p w:rsidR="00C215E8" w:rsidRDefault="00C215E8" w:rsidP="00E26DA1"/>
          <w:p w:rsidR="00411642" w:rsidRDefault="00C215E8" w:rsidP="00E26DA1">
            <w:r>
              <w:t xml:space="preserve">(3,000 characters) </w:t>
            </w:r>
            <w:r w:rsidRPr="007622EE">
              <w:t xml:space="preserve">Please explain how a gender perspective is included in your project. This does not just mean having an equal number of female and male participants. </w:t>
            </w:r>
          </w:p>
          <w:p w:rsidR="00411642" w:rsidRDefault="00411642" w:rsidP="00E26DA1"/>
          <w:p w:rsidR="00D165A1" w:rsidRDefault="00D165A1" w:rsidP="00D165A1">
            <w:r>
              <w:t>Given the main issue(s) that you want to address, a</w:t>
            </w:r>
            <w:r w:rsidRPr="007622EE">
              <w:t xml:space="preserve">re there important differences </w:t>
            </w:r>
            <w:r>
              <w:t xml:space="preserve">in the way people experience this issue(s) </w:t>
            </w:r>
            <w:r w:rsidRPr="007622EE">
              <w:t>(social, cultural or material)</w:t>
            </w:r>
            <w:r>
              <w:t xml:space="preserve"> from a gender perspective</w:t>
            </w:r>
            <w:r w:rsidRPr="007622EE">
              <w:t>?</w:t>
            </w:r>
            <w:r>
              <w:t xml:space="preserve"> </w:t>
            </w:r>
            <w:r w:rsidRPr="007622EE">
              <w:t xml:space="preserve"> How </w:t>
            </w:r>
            <w:r>
              <w:t>is</w:t>
            </w:r>
            <w:r w:rsidRPr="007622EE">
              <w:t xml:space="preserve"> this </w:t>
            </w:r>
            <w:r>
              <w:t>project</w:t>
            </w:r>
            <w:r w:rsidRPr="007622EE">
              <w:t xml:space="preserve"> tak</w:t>
            </w:r>
            <w:r>
              <w:t>ing</w:t>
            </w:r>
            <w:r w:rsidRPr="007622EE">
              <w:t xml:space="preserve"> </w:t>
            </w:r>
            <w:r>
              <w:t>those differences into account?</w:t>
            </w:r>
          </w:p>
          <w:p w:rsidR="00D165A1" w:rsidRDefault="00D165A1" w:rsidP="00D165A1"/>
          <w:p w:rsidR="00D165A1" w:rsidRDefault="00D165A1" w:rsidP="00D165A1">
            <w:r>
              <w:t>Do you plan to apply gender inclusive processes during the implementation?  Think about the different phases of your project: for example reviewing icebreaking activities used to make sure they do not perpetuate gender stereotypes; establishing a gender code of conduct and safe spaces; reaching out to other organisations with relevant experience.</w:t>
            </w:r>
          </w:p>
          <w:p w:rsidR="00D165A1" w:rsidRDefault="00D165A1" w:rsidP="00D165A1"/>
          <w:p w:rsidR="00D165A1" w:rsidRPr="00E56BB7" w:rsidRDefault="00D165A1" w:rsidP="00D165A1">
            <w:pPr>
              <w:rPr>
                <w:u w:val="single"/>
              </w:rPr>
            </w:pPr>
            <w:r w:rsidRPr="007622EE">
              <w:t xml:space="preserve">More information on gender </w:t>
            </w:r>
            <w:r>
              <w:t>perspectives</w:t>
            </w:r>
            <w:r w:rsidRPr="007622EE">
              <w:t xml:space="preserve"> can be found on </w:t>
            </w:r>
            <w:r>
              <w:t xml:space="preserve">the Resources/Gender perspectives page of the the EYF website </w:t>
            </w:r>
            <w:hyperlink r:id="rId18" w:history="1">
              <w:r w:rsidRPr="005B7780">
                <w:rPr>
                  <w:rStyle w:val="Hyperlink"/>
                </w:rPr>
                <w:t>http://eyf.coe.int</w:t>
              </w:r>
            </w:hyperlink>
            <w:r>
              <w:t xml:space="preserve"> </w:t>
            </w:r>
          </w:p>
          <w:p w:rsidR="00C215E8" w:rsidRDefault="00C215E8" w:rsidP="00E26DA1"/>
        </w:tc>
      </w:tr>
    </w:tbl>
    <w:p w:rsidR="00D757FC" w:rsidRPr="00273F74" w:rsidRDefault="00D757FC" w:rsidP="00C57A6F">
      <w:pPr>
        <w:rPr>
          <w:b/>
          <w:sz w:val="24"/>
          <w:szCs w:val="24"/>
        </w:rPr>
      </w:pPr>
    </w:p>
    <w:p w:rsidR="00E844E4" w:rsidRDefault="00E844E4" w:rsidP="00C57A6F">
      <w:pPr>
        <w:rPr>
          <w:b/>
          <w:sz w:val="24"/>
          <w:szCs w:val="24"/>
        </w:rPr>
      </w:pPr>
    </w:p>
    <w:p w:rsidR="005A198A" w:rsidRPr="00273F74" w:rsidRDefault="008616E9" w:rsidP="00C57A6F">
      <w:pPr>
        <w:rPr>
          <w:b/>
          <w:sz w:val="24"/>
          <w:szCs w:val="24"/>
        </w:rPr>
      </w:pPr>
      <w:r w:rsidRPr="00273F74">
        <w:rPr>
          <w:b/>
          <w:sz w:val="24"/>
          <w:szCs w:val="24"/>
        </w:rPr>
        <w:lastRenderedPageBreak/>
        <w:t>IMPACT</w:t>
      </w:r>
    </w:p>
    <w:tbl>
      <w:tblPr>
        <w:tblStyle w:val="TableGrid"/>
        <w:tblW w:w="0" w:type="auto"/>
        <w:tblLook w:val="04A0" w:firstRow="1" w:lastRow="0" w:firstColumn="1" w:lastColumn="0" w:noHBand="0" w:noVBand="1"/>
      </w:tblPr>
      <w:tblGrid>
        <w:gridCol w:w="1809"/>
        <w:gridCol w:w="7433"/>
      </w:tblGrid>
      <w:tr w:rsidR="00FA0C65" w:rsidRPr="00273F74" w:rsidTr="009C201F">
        <w:tc>
          <w:tcPr>
            <w:tcW w:w="1809" w:type="dxa"/>
          </w:tcPr>
          <w:p w:rsidR="00FA0C65" w:rsidRPr="00FA0C65" w:rsidRDefault="00FA0C65" w:rsidP="00FA0C65">
            <w:pPr>
              <w:rPr>
                <w:b/>
              </w:rPr>
            </w:pPr>
            <w:r w:rsidRPr="00FA0C65">
              <w:rPr>
                <w:b/>
              </w:rPr>
              <w:t xml:space="preserve">Learning outcomes  </w:t>
            </w:r>
          </w:p>
        </w:tc>
        <w:tc>
          <w:tcPr>
            <w:tcW w:w="7433" w:type="dxa"/>
          </w:tcPr>
          <w:p w:rsidR="00442B82" w:rsidRDefault="00FA0C65" w:rsidP="00FA0C65">
            <w:r>
              <w:t>What will the participants gain from this project?</w:t>
            </w:r>
          </w:p>
          <w:p w:rsidR="00FA0C65" w:rsidRDefault="00FA0C65" w:rsidP="00FA0C65"/>
          <w:p w:rsidR="00B50193" w:rsidRDefault="00FA0C65" w:rsidP="00B50193">
            <w:r>
              <w:t xml:space="preserve">(3,000 characters) </w:t>
            </w:r>
            <w:r w:rsidRPr="001B242E">
              <w:t xml:space="preserve">At the end of the activity, what do you expect </w:t>
            </w:r>
            <w:r>
              <w:t xml:space="preserve">the </w:t>
            </w:r>
            <w:r w:rsidRPr="001B242E">
              <w:t>participants to have learnt from the experience</w:t>
            </w:r>
            <w:r>
              <w:t xml:space="preserve"> in terms of </w:t>
            </w:r>
            <w:r w:rsidR="00B50193">
              <w:t xml:space="preserve">“I </w:t>
            </w:r>
            <w:r w:rsidR="00A63239">
              <w:t xml:space="preserve">now </w:t>
            </w:r>
            <w:r w:rsidR="00B50193">
              <w:t>know…” (</w:t>
            </w:r>
            <w:r w:rsidR="00B50193" w:rsidRPr="001B242E">
              <w:t>knowledge</w:t>
            </w:r>
            <w:r w:rsidR="00B50193">
              <w:t>)</w:t>
            </w:r>
            <w:r w:rsidR="00B50193" w:rsidRPr="001B242E">
              <w:t>,</w:t>
            </w:r>
            <w:r w:rsidR="00B50193">
              <w:t xml:space="preserve"> “I can </w:t>
            </w:r>
            <w:r w:rsidR="00A63239">
              <w:t xml:space="preserve">now </w:t>
            </w:r>
            <w:r w:rsidR="00B50193">
              <w:t>do…” (skills)</w:t>
            </w:r>
            <w:r w:rsidR="00B50193" w:rsidRPr="001B242E">
              <w:t xml:space="preserve">, </w:t>
            </w:r>
            <w:r w:rsidR="00A63239">
              <w:t xml:space="preserve">I have now </w:t>
            </w:r>
            <w:r w:rsidR="00B50193" w:rsidRPr="001B242E">
              <w:t>change</w:t>
            </w:r>
            <w:r w:rsidR="00A63239">
              <w:t>d</w:t>
            </w:r>
            <w:r w:rsidR="00B50193" w:rsidRPr="001B242E">
              <w:t xml:space="preserve"> </w:t>
            </w:r>
            <w:r w:rsidR="00A63239">
              <w:t>my</w:t>
            </w:r>
            <w:r w:rsidR="00B50193" w:rsidRPr="001B242E">
              <w:t xml:space="preserve"> attitude</w:t>
            </w:r>
            <w:r w:rsidR="00A63239">
              <w:t xml:space="preserve"> towards  …</w:t>
            </w:r>
            <w:r w:rsidR="00B50193" w:rsidRPr="001B242E">
              <w:t xml:space="preserve">? How </w:t>
            </w:r>
            <w:r w:rsidR="00B50193">
              <w:t>d</w:t>
            </w:r>
            <w:r w:rsidR="00A63239">
              <w:t>o</w:t>
            </w:r>
            <w:r w:rsidR="00B50193" w:rsidRPr="001B242E">
              <w:t xml:space="preserve"> you </w:t>
            </w:r>
            <w:r w:rsidR="00B50193">
              <w:t>plan to measure and/or</w:t>
            </w:r>
            <w:r w:rsidR="00B50193" w:rsidRPr="001B242E">
              <w:t xml:space="preserve"> evaluat</w:t>
            </w:r>
            <w:r w:rsidR="00B50193">
              <w:t>e this?</w:t>
            </w:r>
          </w:p>
          <w:p w:rsidR="00FA0C65" w:rsidRDefault="00FA0C65" w:rsidP="00FA0C65"/>
        </w:tc>
      </w:tr>
      <w:tr w:rsidR="00FA0C65" w:rsidRPr="00273F74" w:rsidTr="009C201F">
        <w:tc>
          <w:tcPr>
            <w:tcW w:w="1809" w:type="dxa"/>
          </w:tcPr>
          <w:p w:rsidR="00FA0C65" w:rsidRPr="003B6E19" w:rsidRDefault="00FA0C65" w:rsidP="00FA0C65">
            <w:pPr>
              <w:rPr>
                <w:b/>
              </w:rPr>
            </w:pPr>
            <w:r w:rsidRPr="003B6E19">
              <w:rPr>
                <w:b/>
              </w:rPr>
              <w:t>Cascading effect</w:t>
            </w:r>
          </w:p>
        </w:tc>
        <w:tc>
          <w:tcPr>
            <w:tcW w:w="7433" w:type="dxa"/>
          </w:tcPr>
          <w:p w:rsidR="00FA0C65" w:rsidRPr="00273F74" w:rsidRDefault="00FA0C65" w:rsidP="00FA0C65">
            <w:r w:rsidRPr="00273F74">
              <w:t>How will the message be spread?</w:t>
            </w:r>
          </w:p>
          <w:p w:rsidR="00FA0C65" w:rsidRPr="00273F74" w:rsidRDefault="00FA0C65" w:rsidP="00FA0C65">
            <w:r w:rsidRPr="00273F74">
              <w:t>How will the participants share what they have learn</w:t>
            </w:r>
            <w:r w:rsidR="00A63239">
              <w:t>t</w:t>
            </w:r>
            <w:r w:rsidRPr="00273F74">
              <w:t xml:space="preserve">? Explain how people who were not participating will benefit from this activity.  </w:t>
            </w:r>
          </w:p>
          <w:p w:rsidR="00FA0C65" w:rsidRPr="00273F74" w:rsidRDefault="00FA0C65" w:rsidP="00FA0C65"/>
          <w:p w:rsidR="00FA0C65" w:rsidRPr="00273F74" w:rsidRDefault="00FA0C65" w:rsidP="00FA0C65">
            <w:r w:rsidRPr="00273F74">
              <w:t>(3</w:t>
            </w:r>
            <w:r w:rsidR="00343FF7">
              <w:t>,</w:t>
            </w:r>
            <w:r w:rsidRPr="00273F74">
              <w:t>000 characters)</w:t>
            </w:r>
          </w:p>
          <w:p w:rsidR="00FA0C65" w:rsidRPr="00273F74" w:rsidRDefault="00FA0C65" w:rsidP="00FA0C65">
            <w:r w:rsidRPr="00273F74">
              <w:t>- How will the participants share what they have learnt? With whom and where?</w:t>
            </w:r>
          </w:p>
          <w:p w:rsidR="00FA0C65" w:rsidRPr="00273F74" w:rsidRDefault="00FA0C65" w:rsidP="00FA0C65">
            <w:r w:rsidRPr="00273F74">
              <w:t>- How</w:t>
            </w:r>
            <w:r w:rsidR="00500B01">
              <w:t xml:space="preserve"> and to whom</w:t>
            </w:r>
            <w:r w:rsidRPr="00273F74">
              <w:t xml:space="preserve"> will the concrete results of the activity b</w:t>
            </w:r>
            <w:r w:rsidR="00500B01">
              <w:t>e disseminated?</w:t>
            </w:r>
          </w:p>
          <w:p w:rsidR="00FA0C65" w:rsidRPr="00273F74" w:rsidRDefault="00FA0C65" w:rsidP="00FA0C65">
            <w:r w:rsidRPr="00273F74">
              <w:t>- Wh</w:t>
            </w:r>
            <w:r w:rsidR="00A63239">
              <w:t>at</w:t>
            </w:r>
            <w:r w:rsidRPr="00273F74">
              <w:t xml:space="preserve"> influence and change do you expect within participants’ organisations?</w:t>
            </w:r>
          </w:p>
          <w:p w:rsidR="00FA0C65" w:rsidRDefault="00FA0C65" w:rsidP="00FA0C65">
            <w:r w:rsidRPr="00273F74">
              <w:t>For each, indicate the method of assessment envisaged, the indicators and the evaluation schedule. What qualitative measures will you follow?</w:t>
            </w:r>
          </w:p>
          <w:p w:rsidR="00C215E8" w:rsidRPr="00273F74" w:rsidRDefault="00C215E8" w:rsidP="00FA0C65"/>
        </w:tc>
      </w:tr>
      <w:tr w:rsidR="00FA0C65" w:rsidRPr="00273F74" w:rsidTr="009C201F">
        <w:tc>
          <w:tcPr>
            <w:tcW w:w="1809" w:type="dxa"/>
          </w:tcPr>
          <w:p w:rsidR="00FA0C65" w:rsidRPr="003B6E19" w:rsidRDefault="00A63239" w:rsidP="00C57A6F">
            <w:pPr>
              <w:rPr>
                <w:b/>
              </w:rPr>
            </w:pPr>
            <w:r>
              <w:rPr>
                <w:b/>
              </w:rPr>
              <w:t>Visibility</w:t>
            </w:r>
          </w:p>
        </w:tc>
        <w:tc>
          <w:tcPr>
            <w:tcW w:w="7433" w:type="dxa"/>
          </w:tcPr>
          <w:p w:rsidR="00FA0C65" w:rsidRDefault="00A63239" w:rsidP="00FA0C65">
            <w:r>
              <w:t>How will you ensure visibility of your project and the EYF</w:t>
            </w:r>
            <w:r w:rsidR="00FA0C65">
              <w:t>?</w:t>
            </w:r>
          </w:p>
          <w:p w:rsidR="00FA0C65" w:rsidRDefault="00FA0C65" w:rsidP="00FA0C65"/>
          <w:p w:rsidR="000023A9" w:rsidRPr="00CB07CA" w:rsidRDefault="00FA0C65" w:rsidP="000023A9">
            <w:r>
              <w:t xml:space="preserve">(3,000 characters) </w:t>
            </w:r>
            <w:r w:rsidR="00947AB7" w:rsidRPr="00CB07CA">
              <w:t xml:space="preserve"> How do you plan to give visibility to this project? Do you have any links with the local/regional authorities where your project is taking place? You may wish to check the members of the Congress of Local and Regional Authorities of the Council of Europe: </w:t>
            </w:r>
            <w:hyperlink r:id="rId19" w:history="1">
              <w:r w:rsidR="00947AB7" w:rsidRPr="00CB07CA">
                <w:t>www.coe.int/congress</w:t>
              </w:r>
            </w:hyperlink>
            <w:r w:rsidR="00947AB7" w:rsidRPr="00CB07CA">
              <w:t>.</w:t>
            </w:r>
          </w:p>
          <w:p w:rsidR="00947AB7" w:rsidRPr="00CB07CA" w:rsidRDefault="00947AB7" w:rsidP="000023A9"/>
          <w:p w:rsidR="00947AB7" w:rsidRPr="00CB07CA" w:rsidRDefault="00947AB7" w:rsidP="000023A9">
            <w:r w:rsidRPr="00CB07CA">
              <w:t>Will you promote this project on your website and/or Facebook page? Don’t forget to share #eyfcoe.</w:t>
            </w:r>
          </w:p>
          <w:p w:rsidR="00D65180" w:rsidRPr="00CB07CA" w:rsidRDefault="00D65180" w:rsidP="000023A9">
            <w:r w:rsidRPr="00CB07CA">
              <w:t>How do you expect participants to give visibility to the project in their national contexts?</w:t>
            </w:r>
          </w:p>
          <w:p w:rsidR="00947AB7" w:rsidRDefault="00947AB7" w:rsidP="000023A9"/>
          <w:p w:rsidR="00FA0C65" w:rsidRDefault="00FA0C65" w:rsidP="00C57A6F">
            <w:r>
              <w:t xml:space="preserve">How </w:t>
            </w:r>
            <w:r w:rsidRPr="004D2B87">
              <w:t xml:space="preserve">will you give visibility to </w:t>
            </w:r>
            <w:r>
              <w:t xml:space="preserve">and </w:t>
            </w:r>
            <w:r w:rsidR="00947AB7">
              <w:t xml:space="preserve">acknowledge </w:t>
            </w:r>
            <w:r>
              <w:t xml:space="preserve">the </w:t>
            </w:r>
            <w:r w:rsidR="00947AB7">
              <w:t>EYF support?</w:t>
            </w:r>
          </w:p>
          <w:p w:rsidR="00947AB7" w:rsidRPr="00273F74" w:rsidRDefault="00947AB7" w:rsidP="00C57A6F">
            <w:r>
              <w:t>Does your programme include a presentation of the EYF?</w:t>
            </w:r>
          </w:p>
          <w:p w:rsidR="00FA0C65" w:rsidRPr="00273F74" w:rsidRDefault="00FA0C65" w:rsidP="00C57A6F"/>
        </w:tc>
      </w:tr>
      <w:tr w:rsidR="00FA0C65" w:rsidRPr="00273F74" w:rsidTr="009C201F">
        <w:tc>
          <w:tcPr>
            <w:tcW w:w="1809" w:type="dxa"/>
          </w:tcPr>
          <w:p w:rsidR="00FA0C65" w:rsidRPr="003B6E19" w:rsidRDefault="00FA0C65" w:rsidP="00C57A6F">
            <w:pPr>
              <w:rPr>
                <w:b/>
              </w:rPr>
            </w:pPr>
            <w:r w:rsidRPr="003B6E19">
              <w:rPr>
                <w:b/>
              </w:rPr>
              <w:t>Follow up</w:t>
            </w:r>
          </w:p>
        </w:tc>
        <w:tc>
          <w:tcPr>
            <w:tcW w:w="7433" w:type="dxa"/>
          </w:tcPr>
          <w:p w:rsidR="001B4B20" w:rsidRDefault="001B4B20" w:rsidP="001B4B20">
            <w:r>
              <w:t>What is next?</w:t>
            </w:r>
          </w:p>
          <w:p w:rsidR="001B4B20" w:rsidRDefault="001B4B20" w:rsidP="001B4B20">
            <w:r>
              <w:t xml:space="preserve">Do you plan </w:t>
            </w:r>
            <w:r w:rsidR="00947AB7">
              <w:t xml:space="preserve">any </w:t>
            </w:r>
            <w:r>
              <w:t>follow-up activities?</w:t>
            </w:r>
          </w:p>
          <w:p w:rsidR="001B4B20" w:rsidRDefault="001B4B20" w:rsidP="001B4B20"/>
          <w:p w:rsidR="00FA0C65" w:rsidRDefault="001B4B20" w:rsidP="00947AB7">
            <w:r>
              <w:t xml:space="preserve">(3,000 characters) What </w:t>
            </w:r>
            <w:r w:rsidRPr="00312C78">
              <w:t>follow-up action</w:t>
            </w:r>
            <w:r w:rsidR="00947AB7">
              <w:t xml:space="preserve"> is</w:t>
            </w:r>
            <w:r>
              <w:t xml:space="preserve"> </w:t>
            </w:r>
            <w:r w:rsidR="00902117">
              <w:t>planned by your organisation</w:t>
            </w:r>
            <w:r w:rsidRPr="00312C78">
              <w:t>? Do you expect the partic</w:t>
            </w:r>
            <w:r>
              <w:t xml:space="preserve">ipants to </w:t>
            </w:r>
            <w:r w:rsidR="00947AB7">
              <w:t xml:space="preserve">take </w:t>
            </w:r>
            <w:r>
              <w:t>follow-up action</w:t>
            </w:r>
            <w:r w:rsidR="00947AB7">
              <w:t xml:space="preserve"> </w:t>
            </w:r>
            <w:r w:rsidRPr="00312C78">
              <w:t>and how do you</w:t>
            </w:r>
            <w:r>
              <w:t xml:space="preserve"> intend to support them</w:t>
            </w:r>
            <w:r w:rsidRPr="00312C78">
              <w:t xml:space="preserve">? </w:t>
            </w:r>
            <w:r w:rsidR="00947AB7">
              <w:t xml:space="preserve">How will you continue </w:t>
            </w:r>
            <w:r w:rsidR="001F7984">
              <w:t>to work on this topic</w:t>
            </w:r>
            <w:r w:rsidR="00D65180">
              <w:t xml:space="preserve"> (if applicable)</w:t>
            </w:r>
            <w:r w:rsidR="001F7984">
              <w:t>?</w:t>
            </w:r>
          </w:p>
          <w:p w:rsidR="001F7984" w:rsidRPr="00273F74" w:rsidRDefault="001F7984" w:rsidP="00947AB7"/>
        </w:tc>
      </w:tr>
    </w:tbl>
    <w:p w:rsidR="008616E9" w:rsidRPr="00273F74" w:rsidRDefault="008616E9" w:rsidP="00C57A6F"/>
    <w:p w:rsidR="008B2B33" w:rsidRPr="00273F74" w:rsidRDefault="00032958" w:rsidP="00032958">
      <w:pPr>
        <w:pStyle w:val="NoSpacing"/>
        <w:rPr>
          <w:b/>
          <w:sz w:val="24"/>
          <w:szCs w:val="24"/>
        </w:rPr>
      </w:pPr>
      <w:r w:rsidRPr="00273F74">
        <w:rPr>
          <w:b/>
          <w:sz w:val="24"/>
          <w:szCs w:val="24"/>
        </w:rPr>
        <w:t>PROJECT TEAM</w:t>
      </w:r>
    </w:p>
    <w:p w:rsidR="00032958" w:rsidRPr="00273F74" w:rsidRDefault="00032958" w:rsidP="00032958">
      <w:pPr>
        <w:pStyle w:val="NoSpacing"/>
      </w:pPr>
    </w:p>
    <w:p w:rsidR="00216E20" w:rsidRPr="00273F74" w:rsidRDefault="00216E20" w:rsidP="00032958">
      <w:pPr>
        <w:pStyle w:val="NoSpacing"/>
        <w:rPr>
          <w:b/>
        </w:rPr>
      </w:pPr>
      <w:r w:rsidRPr="00273F74">
        <w:rPr>
          <w:b/>
        </w:rPr>
        <w:t>Project team</w:t>
      </w:r>
    </w:p>
    <w:p w:rsidR="00216E20" w:rsidRPr="00273F74" w:rsidRDefault="00216E20" w:rsidP="00032958">
      <w:pPr>
        <w:pStyle w:val="NoSpacing"/>
      </w:pPr>
    </w:p>
    <w:p w:rsidR="00815B82" w:rsidRPr="00273F74" w:rsidRDefault="001B4B20" w:rsidP="00815B82">
      <w:pPr>
        <w:pStyle w:val="NoSpacing"/>
      </w:pPr>
      <w:r>
        <w:t>Who are the core project team members?</w:t>
      </w:r>
      <w:r w:rsidR="00815B82" w:rsidRPr="00815B82">
        <w:t xml:space="preserve"> </w:t>
      </w:r>
      <w:r w:rsidR="00815B82" w:rsidRPr="00273F74">
        <w:t>You need at least four nationalities represented in the team</w:t>
      </w:r>
      <w:r w:rsidR="00815B82">
        <w:t xml:space="preserve"> for an international activity</w:t>
      </w:r>
      <w:r w:rsidR="00FD18D1">
        <w:t xml:space="preserve">, with a majority </w:t>
      </w:r>
      <w:r w:rsidR="001F7984">
        <w:t>under 30</w:t>
      </w:r>
      <w:r w:rsidR="00FD18D1">
        <w:t xml:space="preserve"> years of age</w:t>
      </w:r>
      <w:r w:rsidR="001F7984">
        <w:t>.</w:t>
      </w:r>
    </w:p>
    <w:p w:rsidR="001B4B20" w:rsidRDefault="001B4B20" w:rsidP="001B4B20">
      <w:pPr>
        <w:pStyle w:val="NoSpacing"/>
      </w:pPr>
      <w:r>
        <w:t>This includes all the people involved in the decision-making process (coordinator, trainer, facilitator). Support staff can be mentioned when reporting (logistics, finance, etc. – see model list of participants on the EYF website).</w:t>
      </w:r>
    </w:p>
    <w:p w:rsidR="00032958" w:rsidRPr="00273F74" w:rsidRDefault="00032958" w:rsidP="00032958">
      <w:pPr>
        <w:pStyle w:val="NoSpacing"/>
      </w:pPr>
    </w:p>
    <w:tbl>
      <w:tblPr>
        <w:tblStyle w:val="TableGrid"/>
        <w:tblW w:w="0" w:type="auto"/>
        <w:tblLook w:val="04A0" w:firstRow="1" w:lastRow="0" w:firstColumn="1" w:lastColumn="0" w:noHBand="0" w:noVBand="1"/>
      </w:tblPr>
      <w:tblGrid>
        <w:gridCol w:w="1287"/>
        <w:gridCol w:w="1456"/>
        <w:gridCol w:w="567"/>
        <w:gridCol w:w="893"/>
        <w:gridCol w:w="1541"/>
        <w:gridCol w:w="1533"/>
        <w:gridCol w:w="1965"/>
      </w:tblGrid>
      <w:tr w:rsidR="00680433" w:rsidRPr="002F7A96" w:rsidTr="00680433">
        <w:tc>
          <w:tcPr>
            <w:tcW w:w="1320" w:type="dxa"/>
          </w:tcPr>
          <w:p w:rsidR="00680433" w:rsidRPr="002F7A96" w:rsidRDefault="00680433" w:rsidP="00680433">
            <w:pPr>
              <w:pStyle w:val="NoSpacing"/>
              <w:rPr>
                <w:b/>
              </w:rPr>
            </w:pPr>
            <w:r w:rsidRPr="002F7A96">
              <w:rPr>
                <w:b/>
              </w:rPr>
              <w:lastRenderedPageBreak/>
              <w:t>First name</w:t>
            </w:r>
          </w:p>
        </w:tc>
        <w:tc>
          <w:tcPr>
            <w:tcW w:w="1482" w:type="dxa"/>
          </w:tcPr>
          <w:p w:rsidR="00680433" w:rsidRPr="002F7A96" w:rsidRDefault="00680433" w:rsidP="00680433">
            <w:pPr>
              <w:pStyle w:val="NoSpacing"/>
              <w:rPr>
                <w:b/>
              </w:rPr>
            </w:pPr>
            <w:r w:rsidRPr="002F7A96">
              <w:rPr>
                <w:b/>
              </w:rPr>
              <w:t>Surname</w:t>
            </w:r>
          </w:p>
        </w:tc>
        <w:tc>
          <w:tcPr>
            <w:tcW w:w="567" w:type="dxa"/>
          </w:tcPr>
          <w:p w:rsidR="00680433" w:rsidRPr="002F7A96" w:rsidRDefault="00680433" w:rsidP="00680433">
            <w:pPr>
              <w:pStyle w:val="NoSpacing"/>
              <w:rPr>
                <w:b/>
              </w:rPr>
            </w:pPr>
            <w:r w:rsidRPr="002F7A96">
              <w:rPr>
                <w:b/>
              </w:rPr>
              <w:t>Age</w:t>
            </w:r>
          </w:p>
        </w:tc>
        <w:tc>
          <w:tcPr>
            <w:tcW w:w="708" w:type="dxa"/>
          </w:tcPr>
          <w:p w:rsidR="00680433" w:rsidRPr="002F7A96" w:rsidRDefault="00902117" w:rsidP="00680433">
            <w:pPr>
              <w:pStyle w:val="NoSpacing"/>
              <w:rPr>
                <w:b/>
              </w:rPr>
            </w:pPr>
            <w:r>
              <w:rPr>
                <w:b/>
              </w:rPr>
              <w:t>Gender</w:t>
            </w:r>
          </w:p>
        </w:tc>
        <w:tc>
          <w:tcPr>
            <w:tcW w:w="1560" w:type="dxa"/>
          </w:tcPr>
          <w:p w:rsidR="00680433" w:rsidRPr="002F7A96" w:rsidRDefault="00680433" w:rsidP="00680433">
            <w:pPr>
              <w:pStyle w:val="NoSpacing"/>
              <w:rPr>
                <w:b/>
              </w:rPr>
            </w:pPr>
            <w:r w:rsidRPr="002F7A96">
              <w:rPr>
                <w:b/>
              </w:rPr>
              <w:t>Nationality</w:t>
            </w:r>
          </w:p>
        </w:tc>
        <w:tc>
          <w:tcPr>
            <w:tcW w:w="1559" w:type="dxa"/>
          </w:tcPr>
          <w:p w:rsidR="00680433" w:rsidRPr="002F7A96" w:rsidRDefault="00680433" w:rsidP="00680433">
            <w:pPr>
              <w:pStyle w:val="NoSpacing"/>
              <w:rPr>
                <w:b/>
              </w:rPr>
            </w:pPr>
            <w:r w:rsidRPr="002F7A96">
              <w:rPr>
                <w:b/>
              </w:rPr>
              <w:t>Country of residence</w:t>
            </w:r>
          </w:p>
        </w:tc>
        <w:tc>
          <w:tcPr>
            <w:tcW w:w="2046" w:type="dxa"/>
          </w:tcPr>
          <w:p w:rsidR="00680433" w:rsidRPr="002F7A96" w:rsidRDefault="00680433" w:rsidP="00680433">
            <w:pPr>
              <w:pStyle w:val="NoSpacing"/>
              <w:rPr>
                <w:b/>
              </w:rPr>
            </w:pPr>
            <w:r w:rsidRPr="002F7A96">
              <w:rPr>
                <w:b/>
              </w:rPr>
              <w:t>Role</w:t>
            </w:r>
          </w:p>
        </w:tc>
      </w:tr>
      <w:tr w:rsidR="00680433" w:rsidTr="00680433">
        <w:tc>
          <w:tcPr>
            <w:tcW w:w="1320" w:type="dxa"/>
          </w:tcPr>
          <w:p w:rsidR="00680433" w:rsidRDefault="00680433" w:rsidP="00680433">
            <w:pPr>
              <w:pStyle w:val="NoSpacing"/>
            </w:pPr>
          </w:p>
        </w:tc>
        <w:tc>
          <w:tcPr>
            <w:tcW w:w="1482" w:type="dxa"/>
          </w:tcPr>
          <w:p w:rsidR="00680433" w:rsidRDefault="00680433" w:rsidP="00680433">
            <w:pPr>
              <w:pStyle w:val="NoSpacing"/>
            </w:pPr>
          </w:p>
        </w:tc>
        <w:tc>
          <w:tcPr>
            <w:tcW w:w="567" w:type="dxa"/>
          </w:tcPr>
          <w:p w:rsidR="00680433" w:rsidRDefault="00680433" w:rsidP="00680433">
            <w:pPr>
              <w:pStyle w:val="NoSpacing"/>
            </w:pPr>
          </w:p>
        </w:tc>
        <w:tc>
          <w:tcPr>
            <w:tcW w:w="708" w:type="dxa"/>
          </w:tcPr>
          <w:p w:rsidR="00680433" w:rsidRDefault="00680433" w:rsidP="00680433">
            <w:pPr>
              <w:pStyle w:val="NoSpacing"/>
            </w:pPr>
          </w:p>
        </w:tc>
        <w:tc>
          <w:tcPr>
            <w:tcW w:w="1560" w:type="dxa"/>
          </w:tcPr>
          <w:p w:rsidR="00680433" w:rsidRDefault="00680433" w:rsidP="00680433">
            <w:pPr>
              <w:pStyle w:val="NoSpacing"/>
            </w:pPr>
          </w:p>
        </w:tc>
        <w:tc>
          <w:tcPr>
            <w:tcW w:w="1559" w:type="dxa"/>
          </w:tcPr>
          <w:p w:rsidR="00680433" w:rsidRDefault="00680433" w:rsidP="00680433">
            <w:pPr>
              <w:pStyle w:val="NoSpacing"/>
            </w:pPr>
          </w:p>
        </w:tc>
        <w:tc>
          <w:tcPr>
            <w:tcW w:w="2046" w:type="dxa"/>
          </w:tcPr>
          <w:p w:rsidR="00680433" w:rsidRDefault="00680433" w:rsidP="00680433">
            <w:pPr>
              <w:pStyle w:val="NoSpacing"/>
            </w:pPr>
          </w:p>
        </w:tc>
      </w:tr>
      <w:tr w:rsidR="00680433" w:rsidTr="00680433">
        <w:tc>
          <w:tcPr>
            <w:tcW w:w="1320" w:type="dxa"/>
          </w:tcPr>
          <w:p w:rsidR="00680433" w:rsidRDefault="00680433" w:rsidP="00680433">
            <w:pPr>
              <w:pStyle w:val="NoSpacing"/>
            </w:pPr>
          </w:p>
        </w:tc>
        <w:tc>
          <w:tcPr>
            <w:tcW w:w="1482" w:type="dxa"/>
          </w:tcPr>
          <w:p w:rsidR="00680433" w:rsidRDefault="00680433" w:rsidP="00680433">
            <w:pPr>
              <w:pStyle w:val="NoSpacing"/>
            </w:pPr>
          </w:p>
        </w:tc>
        <w:tc>
          <w:tcPr>
            <w:tcW w:w="567" w:type="dxa"/>
          </w:tcPr>
          <w:p w:rsidR="00680433" w:rsidRDefault="00680433" w:rsidP="00680433">
            <w:pPr>
              <w:pStyle w:val="NoSpacing"/>
            </w:pPr>
          </w:p>
        </w:tc>
        <w:tc>
          <w:tcPr>
            <w:tcW w:w="708" w:type="dxa"/>
          </w:tcPr>
          <w:p w:rsidR="00680433" w:rsidRDefault="00680433" w:rsidP="00680433">
            <w:pPr>
              <w:pStyle w:val="NoSpacing"/>
            </w:pPr>
          </w:p>
        </w:tc>
        <w:tc>
          <w:tcPr>
            <w:tcW w:w="1560" w:type="dxa"/>
          </w:tcPr>
          <w:p w:rsidR="00680433" w:rsidRDefault="00680433" w:rsidP="00680433">
            <w:pPr>
              <w:pStyle w:val="NoSpacing"/>
            </w:pPr>
          </w:p>
        </w:tc>
        <w:tc>
          <w:tcPr>
            <w:tcW w:w="1559" w:type="dxa"/>
          </w:tcPr>
          <w:p w:rsidR="00680433" w:rsidRDefault="00680433" w:rsidP="00680433">
            <w:pPr>
              <w:pStyle w:val="NoSpacing"/>
            </w:pPr>
          </w:p>
        </w:tc>
        <w:tc>
          <w:tcPr>
            <w:tcW w:w="2046" w:type="dxa"/>
          </w:tcPr>
          <w:p w:rsidR="00680433" w:rsidRDefault="00680433" w:rsidP="00680433">
            <w:pPr>
              <w:pStyle w:val="NoSpacing"/>
            </w:pPr>
          </w:p>
        </w:tc>
      </w:tr>
    </w:tbl>
    <w:p w:rsidR="00032958" w:rsidRDefault="00032958" w:rsidP="00032958">
      <w:pPr>
        <w:pStyle w:val="NoSpacing"/>
      </w:pPr>
    </w:p>
    <w:p w:rsidR="00680433" w:rsidRDefault="001B4B20" w:rsidP="00680433">
      <w:pPr>
        <w:pStyle w:val="NoSpacing"/>
      </w:pPr>
      <w:r>
        <w:t>Please</w:t>
      </w:r>
      <w:r w:rsidR="00680433">
        <w:t xml:space="preserve"> attach </w:t>
      </w:r>
      <w:r>
        <w:t>the CVs of the trainers</w:t>
      </w:r>
      <w:r w:rsidR="00B50193">
        <w:t xml:space="preserve"> (if they are already identified)</w:t>
      </w:r>
      <w:r>
        <w:t>.</w:t>
      </w:r>
    </w:p>
    <w:p w:rsidR="00680433" w:rsidRPr="00273F74" w:rsidRDefault="00680433" w:rsidP="00032958">
      <w:pPr>
        <w:pStyle w:val="NoSpacing"/>
      </w:pPr>
    </w:p>
    <w:p w:rsidR="00032958" w:rsidRPr="00273F74" w:rsidRDefault="00032958" w:rsidP="00032958">
      <w:pPr>
        <w:pStyle w:val="NoSpacing"/>
        <w:rPr>
          <w:b/>
        </w:rPr>
      </w:pPr>
      <w:r w:rsidRPr="00273F74">
        <w:rPr>
          <w:b/>
        </w:rPr>
        <w:t>Process</w:t>
      </w:r>
    </w:p>
    <w:p w:rsidR="00032958" w:rsidRDefault="00032958" w:rsidP="00032958">
      <w:pPr>
        <w:pStyle w:val="NoSpacing"/>
      </w:pPr>
    </w:p>
    <w:tbl>
      <w:tblPr>
        <w:tblStyle w:val="TableGrid"/>
        <w:tblW w:w="0" w:type="auto"/>
        <w:tblLook w:val="04A0" w:firstRow="1" w:lastRow="0" w:firstColumn="1" w:lastColumn="0" w:noHBand="0" w:noVBand="1"/>
      </w:tblPr>
      <w:tblGrid>
        <w:gridCol w:w="9242"/>
      </w:tblGrid>
      <w:tr w:rsidR="00680433" w:rsidTr="00680433">
        <w:tc>
          <w:tcPr>
            <w:tcW w:w="9242" w:type="dxa"/>
          </w:tcPr>
          <w:p w:rsidR="001B4B20" w:rsidRDefault="001B4B20" w:rsidP="001B4B20">
            <w:pPr>
              <w:pStyle w:val="NoSpacing"/>
            </w:pPr>
            <w:r>
              <w:t>Describe how the team will work together.</w:t>
            </w:r>
          </w:p>
          <w:p w:rsidR="001B4B20" w:rsidRDefault="001B4B20" w:rsidP="001B4B20">
            <w:pPr>
              <w:pStyle w:val="NoSpacing"/>
            </w:pPr>
            <w:r>
              <w:t>How will the experience and expertise of each team member be taken into account?</w:t>
            </w:r>
          </w:p>
          <w:p w:rsidR="001B4B20" w:rsidRDefault="001B4B20" w:rsidP="001B4B20">
            <w:pPr>
              <w:pStyle w:val="NoSpacing"/>
            </w:pPr>
          </w:p>
          <w:p w:rsidR="001F7984" w:rsidRDefault="001F7984" w:rsidP="001F7984">
            <w:pPr>
              <w:pStyle w:val="NoSpacing"/>
              <w:rPr>
                <w:ins w:id="1" w:author="PALISSER Karen" w:date="2018-01-17T17:05:00Z"/>
                <w:szCs w:val="24"/>
                <w:lang w:val="en-US"/>
              </w:rPr>
            </w:pPr>
            <w:r>
              <w:t xml:space="preserve">Do you have an experienced youth trainer on the team? If not, you may wish to contact the </w:t>
            </w:r>
            <w:r>
              <w:rPr>
                <w:szCs w:val="24"/>
                <w:lang w:val="en-US"/>
              </w:rPr>
              <w:t xml:space="preserve">Council of Europe Youth Department’s Trainers Pool: </w:t>
            </w:r>
            <w:hyperlink r:id="rId20" w:history="1">
              <w:r w:rsidRPr="008C5B10">
                <w:rPr>
                  <w:rStyle w:val="Hyperlink"/>
                  <w:szCs w:val="24"/>
                  <w:lang w:val="en-US"/>
                </w:rPr>
                <w:t>http://trainers-youthapplications.coe.int/</w:t>
              </w:r>
            </w:hyperlink>
            <w:r>
              <w:rPr>
                <w:szCs w:val="24"/>
                <w:lang w:val="en-US"/>
              </w:rPr>
              <w:t>.</w:t>
            </w:r>
          </w:p>
          <w:p w:rsidR="007E2B13" w:rsidRDefault="007E2B13" w:rsidP="001F7984">
            <w:pPr>
              <w:pStyle w:val="NoSpacing"/>
              <w:rPr>
                <w:ins w:id="2" w:author="PALISSER Karen" w:date="2018-01-17T17:05:00Z"/>
                <w:szCs w:val="24"/>
                <w:lang w:val="en-US"/>
              </w:rPr>
            </w:pPr>
          </w:p>
          <w:p w:rsidR="007E2B13" w:rsidRDefault="007E2B13" w:rsidP="001F7984">
            <w:pPr>
              <w:pStyle w:val="NoSpacing"/>
              <w:rPr>
                <w:szCs w:val="24"/>
                <w:lang w:val="en-US"/>
              </w:rPr>
            </w:pPr>
            <w:ins w:id="3" w:author="PALISSER Karen" w:date="2018-01-17T17:05:00Z">
              <w:r>
                <w:rPr>
                  <w:szCs w:val="24"/>
                  <w:lang w:val="en-US"/>
                </w:rPr>
                <w:t>Please indicate clearly if your partner organisations are represented in the team.</w:t>
              </w:r>
            </w:ins>
          </w:p>
          <w:p w:rsidR="001F7984" w:rsidRDefault="001F7984" w:rsidP="001F7984">
            <w:pPr>
              <w:pStyle w:val="NoSpacing"/>
              <w:rPr>
                <w:szCs w:val="24"/>
                <w:lang w:val="en-US"/>
              </w:rPr>
            </w:pPr>
          </w:p>
          <w:p w:rsidR="001F7984" w:rsidRDefault="001F7984" w:rsidP="001F7984">
            <w:pPr>
              <w:ind w:right="27"/>
              <w:jc w:val="both"/>
            </w:pPr>
            <w:r>
              <w:rPr>
                <w:rFonts w:eastAsia="Times New Roman" w:cs="Times New Roman"/>
                <w:spacing w:val="-9"/>
                <w:lang w:eastAsia="en-GB"/>
              </w:rPr>
              <w:t xml:space="preserve">The EYF provides the possibility to include </w:t>
            </w:r>
            <w:r w:rsidRPr="00BF23C7">
              <w:rPr>
                <w:rFonts w:eastAsia="Times New Roman" w:cs="Times New Roman"/>
                <w:spacing w:val="-9"/>
                <w:lang w:eastAsia="en-GB"/>
              </w:rPr>
              <w:t>V</w:t>
            </w:r>
            <w:r w:rsidRPr="00BF23C7">
              <w:rPr>
                <w:rFonts w:eastAsia="Times New Roman" w:cs="Times New Roman"/>
                <w:lang w:eastAsia="en-GB"/>
              </w:rPr>
              <w:t>ol</w:t>
            </w:r>
            <w:r w:rsidRPr="00BF23C7">
              <w:rPr>
                <w:rFonts w:eastAsia="Times New Roman" w:cs="Times New Roman"/>
                <w:spacing w:val="-2"/>
                <w:lang w:eastAsia="en-GB"/>
              </w:rPr>
              <w:t>unte</w:t>
            </w:r>
            <w:r>
              <w:rPr>
                <w:rFonts w:eastAsia="Times New Roman" w:cs="Times New Roman"/>
                <w:lang w:eastAsia="en-GB"/>
              </w:rPr>
              <w:t>er T</w:t>
            </w:r>
            <w:r w:rsidRPr="00BF23C7">
              <w:rPr>
                <w:rFonts w:eastAsia="Times New Roman" w:cs="Times New Roman"/>
                <w:lang w:eastAsia="en-GB"/>
              </w:rPr>
              <w:t xml:space="preserve">ime </w:t>
            </w:r>
            <w:r>
              <w:rPr>
                <w:rFonts w:eastAsia="Times New Roman" w:cs="Times New Roman"/>
                <w:spacing w:val="-3"/>
                <w:lang w:eastAsia="en-GB"/>
              </w:rPr>
              <w:t>R</w:t>
            </w:r>
            <w:r w:rsidRPr="00BF23C7">
              <w:rPr>
                <w:rFonts w:eastAsia="Times New Roman" w:cs="Times New Roman"/>
                <w:lang w:eastAsia="en-GB"/>
              </w:rPr>
              <w:t>e</w:t>
            </w:r>
            <w:r w:rsidRPr="00BF23C7">
              <w:rPr>
                <w:rFonts w:eastAsia="Times New Roman" w:cs="Times New Roman"/>
                <w:spacing w:val="-3"/>
                <w:lang w:eastAsia="en-GB"/>
              </w:rPr>
              <w:t>c</w:t>
            </w:r>
            <w:r w:rsidRPr="00BF23C7">
              <w:rPr>
                <w:rFonts w:eastAsia="Times New Roman" w:cs="Times New Roman"/>
                <w:lang w:eastAsia="en-GB"/>
              </w:rPr>
              <w:t>ogn</w:t>
            </w:r>
            <w:r w:rsidRPr="00BF23C7">
              <w:rPr>
                <w:rFonts w:eastAsia="Times New Roman" w:cs="Times New Roman"/>
                <w:spacing w:val="-3"/>
                <w:lang w:eastAsia="en-GB"/>
              </w:rPr>
              <w:t>i</w:t>
            </w:r>
            <w:r w:rsidRPr="00BF23C7">
              <w:rPr>
                <w:rFonts w:eastAsia="Times New Roman" w:cs="Times New Roman"/>
                <w:lang w:eastAsia="en-GB"/>
              </w:rPr>
              <w:t>t</w:t>
            </w:r>
            <w:r w:rsidRPr="00BF23C7">
              <w:rPr>
                <w:rFonts w:eastAsia="Times New Roman" w:cs="Times New Roman"/>
                <w:spacing w:val="-3"/>
                <w:lang w:eastAsia="en-GB"/>
              </w:rPr>
              <w:t>i</w:t>
            </w:r>
            <w:r w:rsidRPr="00BF23C7">
              <w:rPr>
                <w:rFonts w:eastAsia="Times New Roman" w:cs="Times New Roman"/>
                <w:lang w:eastAsia="en-GB"/>
              </w:rPr>
              <w:t>on</w:t>
            </w:r>
            <w:r>
              <w:rPr>
                <w:rFonts w:eastAsia="Times New Roman" w:cs="Times New Roman"/>
                <w:lang w:eastAsia="en-GB"/>
              </w:rPr>
              <w:t xml:space="preserve"> (VTR)</w:t>
            </w:r>
            <w:r w:rsidRPr="00BF23C7">
              <w:rPr>
                <w:rFonts w:eastAsia="Times New Roman" w:cs="Times New Roman"/>
                <w:lang w:eastAsia="en-GB"/>
              </w:rPr>
              <w:t xml:space="preserve"> </w:t>
            </w:r>
            <w:r>
              <w:rPr>
                <w:rFonts w:eastAsia="Times New Roman" w:cs="Times New Roman"/>
                <w:lang w:eastAsia="en-GB"/>
              </w:rPr>
              <w:t xml:space="preserve">in the projects it supports. This </w:t>
            </w:r>
            <w:r w:rsidRPr="00BF23C7">
              <w:rPr>
                <w:rFonts w:eastAsia="Times New Roman" w:cs="Times New Roman"/>
                <w:lang w:eastAsia="en-GB"/>
              </w:rPr>
              <w:t xml:space="preserve">is a </w:t>
            </w:r>
            <w:r w:rsidRPr="00BF23C7">
              <w:rPr>
                <w:rFonts w:eastAsia="Times New Roman" w:cs="Times New Roman"/>
                <w:spacing w:val="-4"/>
                <w:lang w:eastAsia="en-GB"/>
              </w:rPr>
              <w:t>c</w:t>
            </w:r>
            <w:r w:rsidRPr="00BF23C7">
              <w:rPr>
                <w:rFonts w:eastAsia="Times New Roman" w:cs="Times New Roman"/>
                <w:lang w:eastAsia="en-GB"/>
              </w:rPr>
              <w:t>o</w:t>
            </w:r>
            <w:r w:rsidRPr="00BF23C7">
              <w:rPr>
                <w:rFonts w:eastAsia="Times New Roman" w:cs="Times New Roman"/>
                <w:spacing w:val="-2"/>
                <w:lang w:eastAsia="en-GB"/>
              </w:rPr>
              <w:t>n</w:t>
            </w:r>
            <w:r w:rsidRPr="00BF23C7">
              <w:rPr>
                <w:rFonts w:eastAsia="Times New Roman" w:cs="Times New Roman"/>
                <w:lang w:eastAsia="en-GB"/>
              </w:rPr>
              <w:t>tr</w:t>
            </w:r>
            <w:r w:rsidRPr="00BF23C7">
              <w:rPr>
                <w:rFonts w:eastAsia="Times New Roman" w:cs="Times New Roman"/>
                <w:spacing w:val="-3"/>
                <w:lang w:eastAsia="en-GB"/>
              </w:rPr>
              <w:t>i</w:t>
            </w:r>
            <w:r w:rsidRPr="00BF23C7">
              <w:rPr>
                <w:rFonts w:eastAsia="Times New Roman" w:cs="Times New Roman"/>
                <w:lang w:eastAsia="en-GB"/>
              </w:rPr>
              <w:t>b</w:t>
            </w:r>
            <w:r w:rsidRPr="00BF23C7">
              <w:rPr>
                <w:rFonts w:eastAsia="Times New Roman" w:cs="Times New Roman"/>
                <w:spacing w:val="-2"/>
                <w:lang w:eastAsia="en-GB"/>
              </w:rPr>
              <w:t>u</w:t>
            </w:r>
            <w:r w:rsidRPr="00BF23C7">
              <w:rPr>
                <w:rFonts w:eastAsia="Times New Roman" w:cs="Times New Roman"/>
                <w:lang w:eastAsia="en-GB"/>
              </w:rPr>
              <w:t>ti</w:t>
            </w:r>
            <w:r w:rsidRPr="00BF23C7">
              <w:rPr>
                <w:rFonts w:eastAsia="Times New Roman" w:cs="Times New Roman"/>
                <w:spacing w:val="-2"/>
                <w:lang w:eastAsia="en-GB"/>
              </w:rPr>
              <w:t>o</w:t>
            </w:r>
            <w:r w:rsidRPr="00BF23C7">
              <w:rPr>
                <w:rFonts w:eastAsia="Times New Roman" w:cs="Times New Roman"/>
                <w:spacing w:val="2"/>
                <w:lang w:eastAsia="en-GB"/>
              </w:rPr>
              <w:t>n</w:t>
            </w:r>
            <w:r w:rsidRPr="00BF23C7">
              <w:rPr>
                <w:rFonts w:eastAsia="Times New Roman" w:cs="Times New Roman"/>
                <w:spacing w:val="-4"/>
                <w:lang w:eastAsia="en-GB"/>
              </w:rPr>
              <w:t>/</w:t>
            </w:r>
            <w:r w:rsidRPr="00BF23C7">
              <w:rPr>
                <w:rFonts w:eastAsia="Times New Roman" w:cs="Times New Roman"/>
                <w:lang w:eastAsia="en-GB"/>
              </w:rPr>
              <w:t>s</w:t>
            </w:r>
            <w:r w:rsidRPr="00BF23C7">
              <w:rPr>
                <w:rFonts w:eastAsia="Times New Roman" w:cs="Times New Roman"/>
                <w:spacing w:val="-2"/>
                <w:lang w:eastAsia="en-GB"/>
              </w:rPr>
              <w:t>up</w:t>
            </w:r>
            <w:r w:rsidRPr="00BF23C7">
              <w:rPr>
                <w:rFonts w:eastAsia="Times New Roman" w:cs="Times New Roman"/>
                <w:lang w:eastAsia="en-GB"/>
              </w:rPr>
              <w:t>por</w:t>
            </w:r>
            <w:r w:rsidRPr="00BF23C7">
              <w:rPr>
                <w:rFonts w:eastAsia="Times New Roman" w:cs="Times New Roman"/>
                <w:spacing w:val="-1"/>
                <w:lang w:eastAsia="en-GB"/>
              </w:rPr>
              <w:t>t</w:t>
            </w:r>
            <w:r w:rsidRPr="00BF23C7">
              <w:rPr>
                <w:rFonts w:eastAsia="Times New Roman" w:cs="Times New Roman"/>
                <w:lang w:eastAsia="en-GB"/>
              </w:rPr>
              <w:t>/i</w:t>
            </w:r>
            <w:r w:rsidRPr="00BF23C7">
              <w:rPr>
                <w:rFonts w:eastAsia="Times New Roman" w:cs="Times New Roman"/>
                <w:spacing w:val="-2"/>
                <w:lang w:eastAsia="en-GB"/>
              </w:rPr>
              <w:t>n</w:t>
            </w:r>
            <w:r w:rsidRPr="00BF23C7">
              <w:rPr>
                <w:rFonts w:eastAsia="Times New Roman" w:cs="Times New Roman"/>
                <w:lang w:eastAsia="en-GB"/>
              </w:rPr>
              <w:t>p</w:t>
            </w:r>
            <w:r w:rsidRPr="00BF23C7">
              <w:rPr>
                <w:rFonts w:eastAsia="Times New Roman" w:cs="Times New Roman"/>
                <w:spacing w:val="-2"/>
                <w:lang w:eastAsia="en-GB"/>
              </w:rPr>
              <w:t>u</w:t>
            </w:r>
            <w:r w:rsidRPr="00BF23C7">
              <w:rPr>
                <w:rFonts w:eastAsia="Times New Roman" w:cs="Times New Roman"/>
                <w:lang w:eastAsia="en-GB"/>
              </w:rPr>
              <w:t xml:space="preserve">t </w:t>
            </w:r>
            <w:r w:rsidRPr="00BF23C7">
              <w:rPr>
                <w:rFonts w:eastAsia="Times New Roman" w:cs="Times New Roman"/>
                <w:spacing w:val="-2"/>
                <w:lang w:eastAsia="en-GB"/>
              </w:rPr>
              <w:t>p</w:t>
            </w:r>
            <w:r w:rsidRPr="00BF23C7">
              <w:rPr>
                <w:rFonts w:eastAsia="Times New Roman" w:cs="Times New Roman"/>
                <w:lang w:eastAsia="en-GB"/>
              </w:rPr>
              <w:t>eop</w:t>
            </w:r>
            <w:r w:rsidRPr="00BF23C7">
              <w:rPr>
                <w:rFonts w:eastAsia="Times New Roman" w:cs="Times New Roman"/>
                <w:spacing w:val="-3"/>
                <w:lang w:eastAsia="en-GB"/>
              </w:rPr>
              <w:t>l</w:t>
            </w:r>
            <w:r w:rsidRPr="00BF23C7">
              <w:rPr>
                <w:rFonts w:eastAsia="Times New Roman" w:cs="Times New Roman"/>
                <w:lang w:eastAsia="en-GB"/>
              </w:rPr>
              <w:t>e p</w:t>
            </w:r>
            <w:r w:rsidRPr="00BF23C7">
              <w:rPr>
                <w:rFonts w:eastAsia="Times New Roman" w:cs="Times New Roman"/>
                <w:spacing w:val="-7"/>
                <w:lang w:eastAsia="en-GB"/>
              </w:rPr>
              <w:t>r</w:t>
            </w:r>
            <w:r w:rsidRPr="00BF23C7">
              <w:rPr>
                <w:rFonts w:eastAsia="Times New Roman" w:cs="Times New Roman"/>
                <w:lang w:eastAsia="en-GB"/>
              </w:rPr>
              <w:t>ov</w:t>
            </w:r>
            <w:r w:rsidRPr="00BF23C7">
              <w:rPr>
                <w:rFonts w:eastAsia="Times New Roman" w:cs="Times New Roman"/>
                <w:spacing w:val="-3"/>
                <w:lang w:eastAsia="en-GB"/>
              </w:rPr>
              <w:t>i</w:t>
            </w:r>
            <w:r w:rsidRPr="00BF23C7">
              <w:rPr>
                <w:rFonts w:eastAsia="Times New Roman" w:cs="Times New Roman"/>
                <w:lang w:eastAsia="en-GB"/>
              </w:rPr>
              <w:t xml:space="preserve">de </w:t>
            </w:r>
            <w:r w:rsidRPr="00BF23C7">
              <w:rPr>
                <w:rFonts w:eastAsia="Times New Roman" w:cs="Times New Roman"/>
                <w:spacing w:val="-2"/>
                <w:lang w:eastAsia="en-GB"/>
              </w:rPr>
              <w:t>o</w:t>
            </w:r>
            <w:r w:rsidRPr="00BF23C7">
              <w:rPr>
                <w:rFonts w:eastAsia="Times New Roman" w:cs="Times New Roman"/>
                <w:lang w:eastAsia="en-GB"/>
              </w:rPr>
              <w:t>f their o</w:t>
            </w:r>
            <w:r w:rsidRPr="00BF23C7">
              <w:rPr>
                <w:rFonts w:eastAsia="Times New Roman" w:cs="Times New Roman"/>
                <w:spacing w:val="-2"/>
                <w:lang w:eastAsia="en-GB"/>
              </w:rPr>
              <w:t>w</w:t>
            </w:r>
            <w:r w:rsidRPr="00BF23C7">
              <w:rPr>
                <w:rFonts w:eastAsia="Times New Roman" w:cs="Times New Roman"/>
                <w:lang w:eastAsia="en-GB"/>
              </w:rPr>
              <w:t xml:space="preserve">n </w:t>
            </w:r>
            <w:r w:rsidRPr="00BF23C7">
              <w:rPr>
                <w:rFonts w:eastAsia="Times New Roman" w:cs="Times New Roman"/>
                <w:spacing w:val="-2"/>
                <w:lang w:eastAsia="en-GB"/>
              </w:rPr>
              <w:t>f</w:t>
            </w:r>
            <w:r w:rsidRPr="00BF23C7">
              <w:rPr>
                <w:rFonts w:eastAsia="Times New Roman" w:cs="Times New Roman"/>
                <w:spacing w:val="-3"/>
                <w:lang w:eastAsia="en-GB"/>
              </w:rPr>
              <w:t>r</w:t>
            </w:r>
            <w:r w:rsidRPr="00BF23C7">
              <w:rPr>
                <w:rFonts w:eastAsia="Times New Roman" w:cs="Times New Roman"/>
                <w:lang w:eastAsia="en-GB"/>
              </w:rPr>
              <w:t xml:space="preserve">ee </w:t>
            </w:r>
            <w:r w:rsidRPr="00BF23C7">
              <w:rPr>
                <w:rFonts w:eastAsia="Times New Roman" w:cs="Times New Roman"/>
                <w:spacing w:val="-2"/>
                <w:lang w:eastAsia="en-GB"/>
              </w:rPr>
              <w:t>w</w:t>
            </w:r>
            <w:r w:rsidRPr="00BF23C7">
              <w:rPr>
                <w:rFonts w:eastAsia="Times New Roman" w:cs="Times New Roman"/>
                <w:spacing w:val="-3"/>
                <w:lang w:eastAsia="en-GB"/>
              </w:rPr>
              <w:t>i</w:t>
            </w:r>
            <w:r w:rsidRPr="00BF23C7">
              <w:rPr>
                <w:rFonts w:eastAsia="Times New Roman" w:cs="Times New Roman"/>
                <w:lang w:eastAsia="en-GB"/>
              </w:rPr>
              <w:t xml:space="preserve">ll </w:t>
            </w:r>
            <w:r w:rsidRPr="00BF23C7">
              <w:rPr>
                <w:rFonts w:eastAsia="Times New Roman" w:cs="Times New Roman"/>
                <w:spacing w:val="-2"/>
                <w:lang w:eastAsia="en-GB"/>
              </w:rPr>
              <w:t>t</w:t>
            </w:r>
            <w:r w:rsidRPr="00BF23C7">
              <w:rPr>
                <w:rFonts w:eastAsia="Times New Roman" w:cs="Times New Roman"/>
                <w:lang w:eastAsia="en-GB"/>
              </w:rPr>
              <w:t>o i</w:t>
            </w:r>
            <w:r w:rsidRPr="00BF23C7">
              <w:rPr>
                <w:rFonts w:eastAsia="Times New Roman" w:cs="Times New Roman"/>
                <w:spacing w:val="-4"/>
                <w:lang w:eastAsia="en-GB"/>
              </w:rPr>
              <w:t>n</w:t>
            </w:r>
            <w:r w:rsidRPr="00BF23C7">
              <w:rPr>
                <w:rFonts w:eastAsia="Times New Roman" w:cs="Times New Roman"/>
                <w:spacing w:val="-3"/>
                <w:lang w:eastAsia="en-GB"/>
              </w:rPr>
              <w:t>v</w:t>
            </w:r>
            <w:r w:rsidRPr="00BF23C7">
              <w:rPr>
                <w:rFonts w:eastAsia="Times New Roman" w:cs="Times New Roman"/>
                <w:lang w:eastAsia="en-GB"/>
              </w:rPr>
              <w:t>e</w:t>
            </w:r>
            <w:r w:rsidRPr="00BF23C7">
              <w:rPr>
                <w:rFonts w:eastAsia="Times New Roman" w:cs="Times New Roman"/>
                <w:spacing w:val="-3"/>
                <w:lang w:eastAsia="en-GB"/>
              </w:rPr>
              <w:t>s</w:t>
            </w:r>
            <w:r w:rsidRPr="00BF23C7">
              <w:rPr>
                <w:rFonts w:eastAsia="Times New Roman" w:cs="Times New Roman"/>
                <w:lang w:eastAsia="en-GB"/>
              </w:rPr>
              <w:t>t time a</w:t>
            </w:r>
            <w:r w:rsidRPr="00BF23C7">
              <w:rPr>
                <w:rFonts w:eastAsia="Times New Roman" w:cs="Times New Roman"/>
                <w:spacing w:val="-1"/>
                <w:lang w:eastAsia="en-GB"/>
              </w:rPr>
              <w:t>n</w:t>
            </w:r>
            <w:r w:rsidRPr="00BF23C7">
              <w:rPr>
                <w:rFonts w:eastAsia="Times New Roman" w:cs="Times New Roman"/>
                <w:lang w:eastAsia="en-GB"/>
              </w:rPr>
              <w:t xml:space="preserve">d </w:t>
            </w:r>
            <w:r w:rsidRPr="00BF23C7">
              <w:rPr>
                <w:rFonts w:eastAsia="Times New Roman" w:cs="Times New Roman"/>
                <w:spacing w:val="-3"/>
                <w:lang w:eastAsia="en-GB"/>
              </w:rPr>
              <w:t>s</w:t>
            </w:r>
            <w:r w:rsidRPr="00BF23C7">
              <w:rPr>
                <w:rFonts w:eastAsia="Times New Roman" w:cs="Times New Roman"/>
                <w:lang w:eastAsia="en-GB"/>
              </w:rPr>
              <w:t>e</w:t>
            </w:r>
            <w:r w:rsidRPr="00BF23C7">
              <w:rPr>
                <w:rFonts w:eastAsia="Times New Roman" w:cs="Times New Roman"/>
                <w:spacing w:val="2"/>
                <w:lang w:eastAsia="en-GB"/>
              </w:rPr>
              <w:t>r</w:t>
            </w:r>
            <w:r w:rsidRPr="00BF23C7">
              <w:rPr>
                <w:rFonts w:eastAsia="Times New Roman" w:cs="Times New Roman"/>
                <w:lang w:eastAsia="en-GB"/>
              </w:rPr>
              <w:t>vi</w:t>
            </w:r>
            <w:r w:rsidRPr="00BF23C7">
              <w:rPr>
                <w:rFonts w:eastAsia="Times New Roman" w:cs="Times New Roman"/>
                <w:spacing w:val="-2"/>
                <w:lang w:eastAsia="en-GB"/>
              </w:rPr>
              <w:t>c</w:t>
            </w:r>
            <w:r w:rsidRPr="00BF23C7">
              <w:rPr>
                <w:rFonts w:eastAsia="Times New Roman" w:cs="Times New Roman"/>
                <w:lang w:eastAsia="en-GB"/>
              </w:rPr>
              <w:t xml:space="preserve">e </w:t>
            </w:r>
            <w:r w:rsidRPr="00BF23C7">
              <w:rPr>
                <w:rFonts w:eastAsia="Times New Roman" w:cs="Times New Roman"/>
                <w:spacing w:val="-6"/>
                <w:lang w:eastAsia="en-GB"/>
              </w:rPr>
              <w:t>f</w:t>
            </w:r>
            <w:r w:rsidRPr="00BF23C7">
              <w:rPr>
                <w:rFonts w:eastAsia="Times New Roman" w:cs="Times New Roman"/>
                <w:lang w:eastAsia="en-GB"/>
              </w:rPr>
              <w:t xml:space="preserve">or </w:t>
            </w:r>
            <w:r w:rsidRPr="00BF23C7">
              <w:rPr>
                <w:rFonts w:eastAsia="Times New Roman" w:cs="Times New Roman"/>
                <w:spacing w:val="-2"/>
                <w:lang w:eastAsia="en-GB"/>
              </w:rPr>
              <w:t>t</w:t>
            </w:r>
            <w:r w:rsidRPr="00BF23C7">
              <w:rPr>
                <w:rFonts w:eastAsia="Times New Roman" w:cs="Times New Roman"/>
                <w:lang w:eastAsia="en-GB"/>
              </w:rPr>
              <w:t>he b</w:t>
            </w:r>
            <w:r w:rsidRPr="00BF23C7">
              <w:rPr>
                <w:rFonts w:eastAsia="Times New Roman" w:cs="Times New Roman"/>
                <w:spacing w:val="-2"/>
                <w:lang w:eastAsia="en-GB"/>
              </w:rPr>
              <w:t>e</w:t>
            </w:r>
            <w:r w:rsidRPr="00BF23C7">
              <w:rPr>
                <w:rFonts w:eastAsia="Times New Roman" w:cs="Times New Roman"/>
                <w:lang w:eastAsia="en-GB"/>
              </w:rPr>
              <w:t>n</w:t>
            </w:r>
            <w:r w:rsidRPr="00BF23C7">
              <w:rPr>
                <w:rFonts w:eastAsia="Times New Roman" w:cs="Times New Roman"/>
                <w:spacing w:val="-5"/>
                <w:lang w:eastAsia="en-GB"/>
              </w:rPr>
              <w:t>e</w:t>
            </w:r>
            <w:r w:rsidRPr="00BF23C7">
              <w:rPr>
                <w:rFonts w:eastAsia="Times New Roman" w:cs="Times New Roman"/>
                <w:lang w:eastAsia="en-GB"/>
              </w:rPr>
              <w:t xml:space="preserve">fit of a </w:t>
            </w:r>
            <w:r w:rsidRPr="00BF23C7">
              <w:rPr>
                <w:rFonts w:eastAsia="Times New Roman" w:cs="Times New Roman"/>
                <w:spacing w:val="-4"/>
                <w:lang w:eastAsia="en-GB"/>
              </w:rPr>
              <w:t>y</w:t>
            </w:r>
            <w:r w:rsidRPr="00BF23C7">
              <w:rPr>
                <w:rFonts w:eastAsia="Times New Roman" w:cs="Times New Roman"/>
                <w:lang w:eastAsia="en-GB"/>
              </w:rPr>
              <w:t>o</w:t>
            </w:r>
            <w:r w:rsidRPr="00BF23C7">
              <w:rPr>
                <w:rFonts w:eastAsia="Times New Roman" w:cs="Times New Roman"/>
                <w:spacing w:val="-2"/>
                <w:lang w:eastAsia="en-GB"/>
              </w:rPr>
              <w:t>ut</w:t>
            </w:r>
            <w:r w:rsidRPr="00BF23C7">
              <w:rPr>
                <w:rFonts w:eastAsia="Times New Roman" w:cs="Times New Roman"/>
                <w:lang w:eastAsia="en-GB"/>
              </w:rPr>
              <w:t>h activ</w:t>
            </w:r>
            <w:r w:rsidRPr="00BF23C7">
              <w:rPr>
                <w:rFonts w:eastAsia="Times New Roman" w:cs="Times New Roman"/>
                <w:spacing w:val="-3"/>
                <w:lang w:eastAsia="en-GB"/>
              </w:rPr>
              <w:t>i</w:t>
            </w:r>
            <w:r w:rsidRPr="00BF23C7">
              <w:rPr>
                <w:rFonts w:eastAsia="Times New Roman" w:cs="Times New Roman"/>
                <w:lang w:eastAsia="en-GB"/>
              </w:rPr>
              <w:t>ty i</w:t>
            </w:r>
            <w:r w:rsidRPr="00BF23C7">
              <w:rPr>
                <w:rFonts w:eastAsia="Times New Roman" w:cs="Times New Roman"/>
                <w:spacing w:val="-3"/>
                <w:lang w:eastAsia="en-GB"/>
              </w:rPr>
              <w:t>m</w:t>
            </w:r>
            <w:r w:rsidRPr="00BF23C7">
              <w:rPr>
                <w:rFonts w:eastAsia="Times New Roman" w:cs="Times New Roman"/>
                <w:lang w:eastAsia="en-GB"/>
              </w:rPr>
              <w:t>plem</w:t>
            </w:r>
            <w:r w:rsidRPr="00BF23C7">
              <w:rPr>
                <w:rFonts w:eastAsia="Times New Roman" w:cs="Times New Roman"/>
                <w:spacing w:val="-2"/>
                <w:lang w:eastAsia="en-GB"/>
              </w:rPr>
              <w:t>en</w:t>
            </w:r>
            <w:r w:rsidRPr="00BF23C7">
              <w:rPr>
                <w:rFonts w:eastAsia="Times New Roman" w:cs="Times New Roman"/>
                <w:spacing w:val="-4"/>
                <w:lang w:eastAsia="en-GB"/>
              </w:rPr>
              <w:t>t</w:t>
            </w:r>
            <w:r w:rsidRPr="00BF23C7">
              <w:rPr>
                <w:rFonts w:eastAsia="Times New Roman" w:cs="Times New Roman"/>
                <w:lang w:eastAsia="en-GB"/>
              </w:rPr>
              <w:t xml:space="preserve">ed by a </w:t>
            </w:r>
            <w:r w:rsidRPr="00BF23C7">
              <w:rPr>
                <w:rFonts w:eastAsia="Times New Roman" w:cs="Times New Roman"/>
                <w:spacing w:val="-2"/>
                <w:lang w:eastAsia="en-GB"/>
              </w:rPr>
              <w:t>n</w:t>
            </w:r>
            <w:r w:rsidRPr="00BF23C7">
              <w:rPr>
                <w:rFonts w:eastAsia="Times New Roman" w:cs="Times New Roman"/>
                <w:lang w:eastAsia="en-GB"/>
              </w:rPr>
              <w:t>o</w:t>
            </w:r>
            <w:r w:rsidRPr="00BF23C7">
              <w:rPr>
                <w:rFonts w:eastAsia="Times New Roman" w:cs="Times New Roman"/>
                <w:spacing w:val="-1"/>
                <w:lang w:eastAsia="en-GB"/>
              </w:rPr>
              <w:t>n</w:t>
            </w:r>
            <w:r w:rsidRPr="00BF23C7">
              <w:rPr>
                <w:rFonts w:eastAsia="Times New Roman" w:cs="Times New Roman"/>
                <w:lang w:eastAsia="en-GB"/>
              </w:rPr>
              <w:t>-p</w:t>
            </w:r>
            <w:r w:rsidRPr="00BF23C7">
              <w:rPr>
                <w:rFonts w:eastAsia="Times New Roman" w:cs="Times New Roman"/>
                <w:spacing w:val="-5"/>
                <w:lang w:eastAsia="en-GB"/>
              </w:rPr>
              <w:t>r</w:t>
            </w:r>
            <w:r w:rsidRPr="00BF23C7">
              <w:rPr>
                <w:rFonts w:eastAsia="Times New Roman" w:cs="Times New Roman"/>
                <w:lang w:eastAsia="en-GB"/>
              </w:rPr>
              <w:t>of</w:t>
            </w:r>
            <w:r w:rsidRPr="00BF23C7">
              <w:rPr>
                <w:rFonts w:eastAsia="Times New Roman" w:cs="Times New Roman"/>
                <w:spacing w:val="-3"/>
                <w:lang w:eastAsia="en-GB"/>
              </w:rPr>
              <w:t>i</w:t>
            </w:r>
            <w:r w:rsidRPr="00BF23C7">
              <w:rPr>
                <w:rFonts w:eastAsia="Times New Roman" w:cs="Times New Roman"/>
                <w:spacing w:val="-1"/>
                <w:lang w:eastAsia="en-GB"/>
              </w:rPr>
              <w:t>t</w:t>
            </w:r>
            <w:r w:rsidRPr="00BF23C7">
              <w:rPr>
                <w:rFonts w:eastAsia="Times New Roman" w:cs="Times New Roman"/>
                <w:lang w:eastAsia="en-GB"/>
              </w:rPr>
              <w:t>-ma</w:t>
            </w:r>
            <w:r w:rsidRPr="00BF23C7">
              <w:rPr>
                <w:rFonts w:eastAsia="Times New Roman" w:cs="Times New Roman"/>
                <w:spacing w:val="-2"/>
                <w:lang w:eastAsia="en-GB"/>
              </w:rPr>
              <w:t>k</w:t>
            </w:r>
            <w:r w:rsidRPr="00BF23C7">
              <w:rPr>
                <w:rFonts w:eastAsia="Times New Roman" w:cs="Times New Roman"/>
                <w:lang w:eastAsia="en-GB"/>
              </w:rPr>
              <w:t xml:space="preserve">ing </w:t>
            </w:r>
            <w:r w:rsidRPr="00BF23C7">
              <w:rPr>
                <w:rFonts w:eastAsia="Times New Roman" w:cs="Times New Roman"/>
                <w:spacing w:val="-6"/>
                <w:lang w:eastAsia="en-GB"/>
              </w:rPr>
              <w:t>y</w:t>
            </w:r>
            <w:r w:rsidRPr="00BF23C7">
              <w:rPr>
                <w:rFonts w:eastAsia="Times New Roman" w:cs="Times New Roman"/>
                <w:lang w:eastAsia="en-GB"/>
              </w:rPr>
              <w:t>ou</w:t>
            </w:r>
            <w:r w:rsidRPr="00BF23C7">
              <w:rPr>
                <w:rFonts w:eastAsia="Times New Roman" w:cs="Times New Roman"/>
                <w:spacing w:val="-2"/>
                <w:lang w:eastAsia="en-GB"/>
              </w:rPr>
              <w:t>t</w:t>
            </w:r>
            <w:r w:rsidRPr="00BF23C7">
              <w:rPr>
                <w:rFonts w:eastAsia="Times New Roman" w:cs="Times New Roman"/>
                <w:spacing w:val="-1"/>
                <w:lang w:eastAsia="en-GB"/>
              </w:rPr>
              <w:t>h</w:t>
            </w:r>
            <w:r>
              <w:rPr>
                <w:rFonts w:eastAsia="Times New Roman" w:cs="Times New Roman"/>
                <w:lang w:eastAsia="en-GB"/>
              </w:rPr>
              <w:t>-</w:t>
            </w:r>
            <w:r w:rsidRPr="00BF23C7">
              <w:rPr>
                <w:rFonts w:eastAsia="Times New Roman" w:cs="Times New Roman"/>
                <w:lang w:eastAsia="en-GB"/>
              </w:rPr>
              <w:t xml:space="preserve">led </w:t>
            </w:r>
            <w:r w:rsidRPr="00BF23C7">
              <w:rPr>
                <w:rFonts w:eastAsia="Times New Roman" w:cs="Times New Roman"/>
                <w:spacing w:val="-2"/>
                <w:lang w:eastAsia="en-GB"/>
              </w:rPr>
              <w:t>o</w:t>
            </w:r>
            <w:r w:rsidRPr="00BF23C7">
              <w:rPr>
                <w:rFonts w:eastAsia="Times New Roman" w:cs="Times New Roman"/>
                <w:spacing w:val="-3"/>
                <w:lang w:eastAsia="en-GB"/>
              </w:rPr>
              <w:t>r</w:t>
            </w:r>
            <w:r w:rsidRPr="00BF23C7">
              <w:rPr>
                <w:rFonts w:eastAsia="Times New Roman" w:cs="Times New Roman"/>
                <w:spacing w:val="-6"/>
                <w:lang w:eastAsia="en-GB"/>
              </w:rPr>
              <w:t>g</w:t>
            </w:r>
            <w:r w:rsidRPr="00BF23C7">
              <w:rPr>
                <w:rFonts w:eastAsia="Times New Roman" w:cs="Times New Roman"/>
                <w:lang w:eastAsia="en-GB"/>
              </w:rPr>
              <w:t>a</w:t>
            </w:r>
            <w:r w:rsidRPr="00BF23C7">
              <w:rPr>
                <w:rFonts w:eastAsia="Times New Roman" w:cs="Times New Roman"/>
                <w:spacing w:val="1"/>
                <w:lang w:eastAsia="en-GB"/>
              </w:rPr>
              <w:t>ni</w:t>
            </w:r>
            <w:r w:rsidRPr="00BF23C7">
              <w:rPr>
                <w:rFonts w:eastAsia="Times New Roman" w:cs="Times New Roman"/>
                <w:spacing w:val="-1"/>
                <w:lang w:eastAsia="en-GB"/>
              </w:rPr>
              <w:t>s</w:t>
            </w:r>
            <w:r w:rsidRPr="00BF23C7">
              <w:rPr>
                <w:rFonts w:eastAsia="Times New Roman" w:cs="Times New Roman"/>
                <w:spacing w:val="-5"/>
                <w:lang w:eastAsia="en-GB"/>
              </w:rPr>
              <w:t>a</w:t>
            </w:r>
            <w:r w:rsidRPr="00BF23C7">
              <w:rPr>
                <w:rFonts w:eastAsia="Times New Roman" w:cs="Times New Roman"/>
                <w:lang w:eastAsia="en-GB"/>
              </w:rPr>
              <w:t>tion, a</w:t>
            </w:r>
            <w:r w:rsidRPr="00BF23C7">
              <w:rPr>
                <w:rFonts w:eastAsia="Times New Roman" w:cs="Times New Roman"/>
                <w:spacing w:val="-2"/>
                <w:lang w:eastAsia="en-GB"/>
              </w:rPr>
              <w:t>n</w:t>
            </w:r>
            <w:r w:rsidRPr="00BF23C7">
              <w:rPr>
                <w:rFonts w:eastAsia="Times New Roman" w:cs="Times New Roman"/>
                <w:lang w:eastAsia="en-GB"/>
              </w:rPr>
              <w:t>d</w:t>
            </w:r>
            <w:r>
              <w:rPr>
                <w:rFonts w:eastAsia="Times New Roman" w:cs="Times New Roman"/>
                <w:lang w:eastAsia="en-GB"/>
              </w:rPr>
              <w:t xml:space="preserve"> </w:t>
            </w:r>
            <w:r w:rsidRPr="00BF23C7">
              <w:rPr>
                <w:rFonts w:eastAsia="Times New Roman" w:cs="Times New Roman"/>
                <w:spacing w:val="-4"/>
                <w:lang w:eastAsia="en-GB"/>
              </w:rPr>
              <w:t>f</w:t>
            </w:r>
            <w:r w:rsidRPr="00BF23C7">
              <w:rPr>
                <w:rFonts w:eastAsia="Times New Roman" w:cs="Times New Roman"/>
                <w:lang w:eastAsia="en-GB"/>
              </w:rPr>
              <w:t xml:space="preserve">or </w:t>
            </w:r>
            <w:r w:rsidRPr="00BF23C7">
              <w:rPr>
                <w:rFonts w:eastAsia="Times New Roman" w:cs="Times New Roman"/>
                <w:spacing w:val="-2"/>
                <w:lang w:eastAsia="en-GB"/>
              </w:rPr>
              <w:t>w</w:t>
            </w:r>
            <w:r w:rsidRPr="00BF23C7">
              <w:rPr>
                <w:rFonts w:eastAsia="Times New Roman" w:cs="Times New Roman"/>
                <w:lang w:eastAsia="en-GB"/>
              </w:rPr>
              <w:t>hi</w:t>
            </w:r>
            <w:r w:rsidRPr="00BF23C7">
              <w:rPr>
                <w:rFonts w:eastAsia="Times New Roman" w:cs="Times New Roman"/>
                <w:spacing w:val="-1"/>
                <w:lang w:eastAsia="en-GB"/>
              </w:rPr>
              <w:t>c</w:t>
            </w:r>
            <w:r w:rsidRPr="00BF23C7">
              <w:rPr>
                <w:rFonts w:eastAsia="Times New Roman" w:cs="Times New Roman"/>
                <w:lang w:eastAsia="en-GB"/>
              </w:rPr>
              <w:t xml:space="preserve">h </w:t>
            </w:r>
            <w:r w:rsidRPr="00BF23C7">
              <w:rPr>
                <w:rFonts w:eastAsia="Times New Roman" w:cs="Times New Roman"/>
                <w:spacing w:val="-2"/>
                <w:lang w:eastAsia="en-GB"/>
              </w:rPr>
              <w:t>t</w:t>
            </w:r>
            <w:r w:rsidRPr="00BF23C7">
              <w:rPr>
                <w:rFonts w:eastAsia="Times New Roman" w:cs="Times New Roman"/>
                <w:lang w:eastAsia="en-GB"/>
              </w:rPr>
              <w:t>he</w:t>
            </w:r>
            <w:r w:rsidRPr="00BF23C7">
              <w:rPr>
                <w:rFonts w:eastAsia="Times New Roman" w:cs="Times New Roman"/>
                <w:spacing w:val="-2"/>
                <w:lang w:eastAsia="en-GB"/>
              </w:rPr>
              <w:t>r</w:t>
            </w:r>
            <w:r w:rsidRPr="00BF23C7">
              <w:rPr>
                <w:rFonts w:eastAsia="Times New Roman" w:cs="Times New Roman"/>
                <w:lang w:eastAsia="en-GB"/>
              </w:rPr>
              <w:t xml:space="preserve">e is no </w:t>
            </w:r>
            <w:r w:rsidRPr="00BF23C7">
              <w:rPr>
                <w:rFonts w:eastAsia="Times New Roman" w:cs="Times New Roman"/>
                <w:spacing w:val="-3"/>
                <w:lang w:eastAsia="en-GB"/>
              </w:rPr>
              <w:t>m</w:t>
            </w:r>
            <w:r w:rsidRPr="00BF23C7">
              <w:rPr>
                <w:rFonts w:eastAsia="Times New Roman" w:cs="Times New Roman"/>
                <w:lang w:eastAsia="en-GB"/>
              </w:rPr>
              <w:t>on</w:t>
            </w:r>
            <w:r w:rsidRPr="00BF23C7">
              <w:rPr>
                <w:rFonts w:eastAsia="Times New Roman" w:cs="Times New Roman"/>
                <w:spacing w:val="-5"/>
                <w:lang w:eastAsia="en-GB"/>
              </w:rPr>
              <w:t>e</w:t>
            </w:r>
            <w:r w:rsidRPr="00BF23C7">
              <w:rPr>
                <w:rFonts w:eastAsia="Times New Roman" w:cs="Times New Roman"/>
                <w:spacing w:val="-4"/>
                <w:lang w:eastAsia="en-GB"/>
              </w:rPr>
              <w:t>t</w:t>
            </w:r>
            <w:r w:rsidRPr="00BF23C7">
              <w:rPr>
                <w:rFonts w:eastAsia="Times New Roman" w:cs="Times New Roman"/>
                <w:lang w:eastAsia="en-GB"/>
              </w:rPr>
              <w:t>ary or i</w:t>
            </w:r>
            <w:r w:rsidRPr="00BF23C7">
              <w:rPr>
                <w:rFonts w:eastAsia="Times New Roman" w:cs="Times New Roman"/>
                <w:spacing w:val="3"/>
                <w:lang w:eastAsia="en-GB"/>
              </w:rPr>
              <w:t>n</w:t>
            </w:r>
            <w:r w:rsidRPr="00BF23C7">
              <w:rPr>
                <w:rFonts w:eastAsia="Times New Roman" w:cs="Times New Roman"/>
                <w:spacing w:val="-2"/>
                <w:lang w:eastAsia="en-GB"/>
              </w:rPr>
              <w:t>-k</w:t>
            </w:r>
            <w:r w:rsidRPr="00BF23C7">
              <w:rPr>
                <w:rFonts w:eastAsia="Times New Roman" w:cs="Times New Roman"/>
                <w:lang w:eastAsia="en-GB"/>
              </w:rPr>
              <w:t>ind p</w:t>
            </w:r>
            <w:r w:rsidRPr="00BF23C7">
              <w:rPr>
                <w:rFonts w:eastAsia="Times New Roman" w:cs="Times New Roman"/>
                <w:spacing w:val="-5"/>
                <w:lang w:eastAsia="en-GB"/>
              </w:rPr>
              <w:t>a</w:t>
            </w:r>
            <w:r w:rsidRPr="00BF23C7">
              <w:rPr>
                <w:rFonts w:eastAsia="Times New Roman" w:cs="Times New Roman"/>
                <w:lang w:eastAsia="en-GB"/>
              </w:rPr>
              <w:t>yme</w:t>
            </w:r>
            <w:r w:rsidRPr="00BF23C7">
              <w:rPr>
                <w:rFonts w:eastAsia="Times New Roman" w:cs="Times New Roman"/>
                <w:spacing w:val="-4"/>
                <w:lang w:eastAsia="en-GB"/>
              </w:rPr>
              <w:t>n</w:t>
            </w:r>
            <w:r w:rsidRPr="00BF23C7">
              <w:rPr>
                <w:rFonts w:eastAsia="Times New Roman" w:cs="Times New Roman"/>
                <w:lang w:eastAsia="en-GB"/>
              </w:rPr>
              <w:t xml:space="preserve">t </w:t>
            </w:r>
            <w:r w:rsidRPr="00BF23C7">
              <w:rPr>
                <w:rFonts w:eastAsia="Times New Roman" w:cs="Times New Roman"/>
                <w:spacing w:val="-4"/>
                <w:lang w:eastAsia="en-GB"/>
              </w:rPr>
              <w:t>(</w:t>
            </w:r>
            <w:r w:rsidRPr="00BF23C7">
              <w:rPr>
                <w:rFonts w:eastAsia="Times New Roman" w:cs="Times New Roman"/>
                <w:lang w:eastAsia="en-GB"/>
              </w:rPr>
              <w:t>e</w:t>
            </w:r>
            <w:r w:rsidRPr="00BF23C7">
              <w:rPr>
                <w:rFonts w:eastAsia="Times New Roman" w:cs="Times New Roman"/>
                <w:spacing w:val="2"/>
                <w:lang w:eastAsia="en-GB"/>
              </w:rPr>
              <w:t>.</w:t>
            </w:r>
            <w:r w:rsidRPr="00BF23C7">
              <w:rPr>
                <w:rFonts w:eastAsia="Times New Roman" w:cs="Times New Roman"/>
                <w:lang w:eastAsia="en-GB"/>
              </w:rPr>
              <w:t xml:space="preserve">g. </w:t>
            </w:r>
            <w:r w:rsidRPr="00BF23C7">
              <w:rPr>
                <w:rFonts w:eastAsia="Times New Roman" w:cs="Times New Roman"/>
                <w:spacing w:val="-4"/>
                <w:lang w:eastAsia="en-GB"/>
              </w:rPr>
              <w:t>f</w:t>
            </w:r>
            <w:r w:rsidRPr="00BF23C7">
              <w:rPr>
                <w:rFonts w:eastAsia="Times New Roman" w:cs="Times New Roman"/>
                <w:lang w:eastAsia="en-GB"/>
              </w:rPr>
              <w:t>ees, salaries</w:t>
            </w:r>
            <w:r w:rsidRPr="00BF23C7">
              <w:rPr>
                <w:rFonts w:eastAsia="Times New Roman" w:cs="Times New Roman"/>
                <w:spacing w:val="-1"/>
                <w:lang w:eastAsia="en-GB"/>
              </w:rPr>
              <w:t>)</w:t>
            </w:r>
            <w:r w:rsidRPr="00BF23C7">
              <w:rPr>
                <w:rFonts w:eastAsia="Times New Roman" w:cs="Times New Roman"/>
                <w:lang w:eastAsia="en-GB"/>
              </w:rPr>
              <w:t>.</w:t>
            </w:r>
          </w:p>
          <w:p w:rsidR="001F7984" w:rsidRDefault="001F7984" w:rsidP="00C215E8">
            <w:pPr>
              <w:pStyle w:val="NoSpacing"/>
            </w:pPr>
          </w:p>
          <w:p w:rsidR="00680433" w:rsidRDefault="001B4B20" w:rsidP="00CB07CA">
            <w:pPr>
              <w:pStyle w:val="NoSpacing"/>
            </w:pPr>
            <w:r w:rsidRPr="001D5ADE">
              <w:t xml:space="preserve">Consult the </w:t>
            </w:r>
            <w:hyperlink r:id="rId21" w:history="1">
              <w:r w:rsidRPr="00CB07CA">
                <w:rPr>
                  <w:rStyle w:val="Hyperlink"/>
                </w:rPr>
                <w:t>EYF web</w:t>
              </w:r>
              <w:r w:rsidR="001F7984" w:rsidRPr="00CB07CA">
                <w:rPr>
                  <w:rStyle w:val="Hyperlink"/>
                </w:rPr>
                <w:t xml:space="preserve"> page</w:t>
              </w:r>
            </w:hyperlink>
            <w:r w:rsidRPr="001D5ADE">
              <w:t xml:space="preserve"> </w:t>
            </w:r>
            <w:r w:rsidR="00E56947">
              <w:t xml:space="preserve">which </w:t>
            </w:r>
            <w:r w:rsidRPr="001D5ADE">
              <w:t>explain</w:t>
            </w:r>
            <w:r w:rsidR="00E56947">
              <w:t>s</w:t>
            </w:r>
            <w:r w:rsidR="00CB07CA">
              <w:t xml:space="preserve"> </w:t>
            </w:r>
            <w:r w:rsidRPr="001D5ADE">
              <w:t>how VTR will be applied. If you would like to include VTR in your grant application</w:t>
            </w:r>
            <w:r w:rsidR="00E56947">
              <w:t xml:space="preserve"> (not more than 10% of the total budget)</w:t>
            </w:r>
            <w:r w:rsidRPr="001D5ADE">
              <w:t>, please explain here who will be involved  and describe the tasks to be performed as well as the amount of time foreseen for volunteers’ input</w:t>
            </w:r>
            <w:r w:rsidR="00E56947">
              <w:t xml:space="preserve"> (number of hours and hourly rate calculated)</w:t>
            </w:r>
            <w:r w:rsidRPr="001D5ADE">
              <w:t xml:space="preserve">. </w:t>
            </w:r>
            <w:r w:rsidR="00E56947">
              <w:t xml:space="preserve">A calculation table has been included in the model draft budget (Resources/Forms &amp; guidelines). </w:t>
            </w:r>
          </w:p>
        </w:tc>
      </w:tr>
    </w:tbl>
    <w:p w:rsidR="007E2B13" w:rsidRDefault="007E2B13" w:rsidP="001B4B20">
      <w:pPr>
        <w:rPr>
          <w:b/>
          <w:sz w:val="24"/>
          <w:szCs w:val="24"/>
        </w:rPr>
      </w:pPr>
    </w:p>
    <w:p w:rsidR="00216E20" w:rsidRPr="00273F74" w:rsidRDefault="001B4B20" w:rsidP="001B4B20">
      <w:pPr>
        <w:rPr>
          <w:b/>
          <w:sz w:val="24"/>
          <w:szCs w:val="24"/>
        </w:rPr>
      </w:pPr>
      <w:r>
        <w:rPr>
          <w:b/>
          <w:sz w:val="24"/>
          <w:szCs w:val="24"/>
        </w:rPr>
        <w:t>EXTERNAL RESOURCES</w:t>
      </w:r>
    </w:p>
    <w:p w:rsidR="004F3BE3" w:rsidRPr="00273F74" w:rsidRDefault="00902117" w:rsidP="00032958">
      <w:pPr>
        <w:pStyle w:val="NoSpacing"/>
        <w:rPr>
          <w:b/>
        </w:rPr>
      </w:pPr>
      <w:r>
        <w:rPr>
          <w:b/>
        </w:rPr>
        <w:t>P</w:t>
      </w:r>
      <w:r w:rsidR="004F3BE3" w:rsidRPr="00273F74">
        <w:rPr>
          <w:b/>
        </w:rPr>
        <w:t>artners</w:t>
      </w:r>
    </w:p>
    <w:p w:rsidR="00216E20" w:rsidRPr="00273F74" w:rsidRDefault="00216E20" w:rsidP="004F3BE3">
      <w:pPr>
        <w:pStyle w:val="NoSpacing"/>
      </w:pPr>
    </w:p>
    <w:p w:rsidR="001B4B20" w:rsidRDefault="001B4B20" w:rsidP="001B4B20">
      <w:pPr>
        <w:pStyle w:val="NoSpacing"/>
      </w:pPr>
      <w:r>
        <w:t>Will you have institutional partners</w:t>
      </w:r>
      <w:r w:rsidR="009D52CE">
        <w:t xml:space="preserve"> (</w:t>
      </w:r>
      <w:r w:rsidR="00D65180">
        <w:t>universities, public authorities, research institutions, etc.</w:t>
      </w:r>
      <w:r w:rsidR="009D52CE">
        <w:t>)</w:t>
      </w:r>
      <w:r>
        <w:t>, partners from other sectors, or other NGO partners?</w:t>
      </w:r>
      <w:r w:rsidR="0049618A">
        <w:t xml:space="preserve"> You may wish to contact local/regional authorities, e.g. members of the Congress of Local and Regional Authorities of the </w:t>
      </w:r>
      <w:r w:rsidR="0049618A">
        <w:rPr>
          <w:szCs w:val="24"/>
          <w:lang w:val="en-US"/>
        </w:rPr>
        <w:t>Council of Europe: www.coe.int/congress.</w:t>
      </w:r>
    </w:p>
    <w:p w:rsidR="001B4B20" w:rsidRDefault="001B4B20" w:rsidP="001B4B20">
      <w:pPr>
        <w:pStyle w:val="NoSpacing"/>
      </w:pPr>
      <w:r>
        <w:t>Explain the role that the partner(s) will play in the project, and the added value of the partnership.</w:t>
      </w:r>
    </w:p>
    <w:p w:rsidR="004F3BE3" w:rsidRDefault="004F3BE3" w:rsidP="00032958">
      <w:pPr>
        <w:pStyle w:val="NoSpacing"/>
      </w:pPr>
    </w:p>
    <w:tbl>
      <w:tblPr>
        <w:tblStyle w:val="TableGrid"/>
        <w:tblW w:w="0" w:type="auto"/>
        <w:tblLook w:val="04A0" w:firstRow="1" w:lastRow="0" w:firstColumn="1" w:lastColumn="0" w:noHBand="0" w:noVBand="1"/>
      </w:tblPr>
      <w:tblGrid>
        <w:gridCol w:w="1526"/>
        <w:gridCol w:w="7716"/>
      </w:tblGrid>
      <w:tr w:rsidR="00680433" w:rsidTr="00680433">
        <w:tc>
          <w:tcPr>
            <w:tcW w:w="1526" w:type="dxa"/>
          </w:tcPr>
          <w:p w:rsidR="00680433" w:rsidRDefault="00680433" w:rsidP="00680433">
            <w:pPr>
              <w:pStyle w:val="NoSpacing"/>
            </w:pPr>
            <w:r>
              <w:t>Type</w:t>
            </w:r>
          </w:p>
        </w:tc>
        <w:tc>
          <w:tcPr>
            <w:tcW w:w="7716" w:type="dxa"/>
          </w:tcPr>
          <w:p w:rsidR="00680433" w:rsidRDefault="00680433" w:rsidP="00680433">
            <w:pPr>
              <w:pStyle w:val="NoSpacing"/>
            </w:pPr>
          </w:p>
        </w:tc>
      </w:tr>
      <w:tr w:rsidR="00680433" w:rsidTr="00680433">
        <w:tc>
          <w:tcPr>
            <w:tcW w:w="1526" w:type="dxa"/>
          </w:tcPr>
          <w:p w:rsidR="00680433" w:rsidRDefault="00680433" w:rsidP="00680433">
            <w:pPr>
              <w:pStyle w:val="NoSpacing"/>
            </w:pPr>
            <w:r>
              <w:t>Contact</w:t>
            </w:r>
          </w:p>
        </w:tc>
        <w:tc>
          <w:tcPr>
            <w:tcW w:w="7716" w:type="dxa"/>
          </w:tcPr>
          <w:p w:rsidR="00680433" w:rsidRDefault="00680433" w:rsidP="00680433">
            <w:pPr>
              <w:pStyle w:val="NoSpacing"/>
            </w:pPr>
          </w:p>
        </w:tc>
      </w:tr>
      <w:tr w:rsidR="00680433" w:rsidTr="00680433">
        <w:tc>
          <w:tcPr>
            <w:tcW w:w="1526" w:type="dxa"/>
          </w:tcPr>
          <w:p w:rsidR="00680433" w:rsidRDefault="00680433" w:rsidP="00680433">
            <w:pPr>
              <w:pStyle w:val="NoSpacing"/>
            </w:pPr>
            <w:r>
              <w:t>Email</w:t>
            </w:r>
          </w:p>
        </w:tc>
        <w:tc>
          <w:tcPr>
            <w:tcW w:w="7716" w:type="dxa"/>
          </w:tcPr>
          <w:p w:rsidR="00680433" w:rsidRDefault="0049618A" w:rsidP="00680433">
            <w:pPr>
              <w:pStyle w:val="NoSpacing"/>
            </w:pPr>
            <w:r>
              <w:t>Please make sure this is a valid address</w:t>
            </w:r>
          </w:p>
        </w:tc>
      </w:tr>
      <w:tr w:rsidR="00680433" w:rsidTr="00680433">
        <w:tc>
          <w:tcPr>
            <w:tcW w:w="1526" w:type="dxa"/>
          </w:tcPr>
          <w:p w:rsidR="00680433" w:rsidRDefault="00680433" w:rsidP="00680433">
            <w:pPr>
              <w:pStyle w:val="NoSpacing"/>
            </w:pPr>
            <w:r>
              <w:t>Phone</w:t>
            </w:r>
          </w:p>
        </w:tc>
        <w:tc>
          <w:tcPr>
            <w:tcW w:w="7716" w:type="dxa"/>
          </w:tcPr>
          <w:p w:rsidR="00680433" w:rsidRDefault="00680433" w:rsidP="00680433">
            <w:pPr>
              <w:pStyle w:val="NoSpacing"/>
            </w:pPr>
          </w:p>
        </w:tc>
      </w:tr>
      <w:tr w:rsidR="00680433" w:rsidTr="00680433">
        <w:tc>
          <w:tcPr>
            <w:tcW w:w="1526" w:type="dxa"/>
          </w:tcPr>
          <w:p w:rsidR="00680433" w:rsidRDefault="001B4B20" w:rsidP="00680433">
            <w:pPr>
              <w:pStyle w:val="NoSpacing"/>
            </w:pPr>
            <w:r>
              <w:t>Role</w:t>
            </w:r>
          </w:p>
        </w:tc>
        <w:tc>
          <w:tcPr>
            <w:tcW w:w="7716" w:type="dxa"/>
          </w:tcPr>
          <w:p w:rsidR="00680433" w:rsidRDefault="00680433" w:rsidP="00680433">
            <w:pPr>
              <w:pStyle w:val="NoSpacing"/>
            </w:pPr>
          </w:p>
        </w:tc>
      </w:tr>
    </w:tbl>
    <w:p w:rsidR="00680433" w:rsidRDefault="00680433" w:rsidP="00032958">
      <w:pPr>
        <w:pStyle w:val="NoSpacing"/>
      </w:pPr>
    </w:p>
    <w:p w:rsidR="00C022A1" w:rsidRPr="00273F74" w:rsidRDefault="00654EA9" w:rsidP="00032958">
      <w:pPr>
        <w:pStyle w:val="NoSpacing"/>
        <w:rPr>
          <w:b/>
        </w:rPr>
      </w:pPr>
      <w:r>
        <w:rPr>
          <w:b/>
        </w:rPr>
        <w:t>Expertise</w:t>
      </w:r>
    </w:p>
    <w:p w:rsidR="00C022A1" w:rsidRPr="00273F74" w:rsidRDefault="00C022A1" w:rsidP="00032958">
      <w:pPr>
        <w:pStyle w:val="NoSpacing"/>
      </w:pPr>
    </w:p>
    <w:p w:rsidR="001B4B20" w:rsidRDefault="001B4B20" w:rsidP="001B4B20">
      <w:pPr>
        <w:pStyle w:val="NoSpacing"/>
      </w:pPr>
      <w:r>
        <w:t>Is there any specific expertise needed on a topic, or in training or facilitation?</w:t>
      </w:r>
    </w:p>
    <w:p w:rsidR="001B4B20" w:rsidRDefault="001B4B20" w:rsidP="001B4B20">
      <w:pPr>
        <w:pStyle w:val="NoSpacing"/>
      </w:pPr>
      <w:r>
        <w:t>If this is the case, describe the profile here</w:t>
      </w:r>
      <w:r w:rsidR="008B04A6">
        <w:t xml:space="preserve"> (including details of the person if you have already selected someone)</w:t>
      </w:r>
      <w:r>
        <w:t>.</w:t>
      </w:r>
    </w:p>
    <w:p w:rsidR="00680433" w:rsidRDefault="00680433" w:rsidP="00C022A1">
      <w:pPr>
        <w:pStyle w:val="NoSpacing"/>
      </w:pPr>
    </w:p>
    <w:tbl>
      <w:tblPr>
        <w:tblStyle w:val="TableGrid"/>
        <w:tblW w:w="0" w:type="auto"/>
        <w:tblLook w:val="04A0" w:firstRow="1" w:lastRow="0" w:firstColumn="1" w:lastColumn="0" w:noHBand="0" w:noVBand="1"/>
      </w:tblPr>
      <w:tblGrid>
        <w:gridCol w:w="1511"/>
        <w:gridCol w:w="1657"/>
        <w:gridCol w:w="650"/>
        <w:gridCol w:w="882"/>
        <w:gridCol w:w="1533"/>
        <w:gridCol w:w="3009"/>
      </w:tblGrid>
      <w:tr w:rsidR="00680433" w:rsidTr="00680433">
        <w:tc>
          <w:tcPr>
            <w:tcW w:w="1572" w:type="dxa"/>
          </w:tcPr>
          <w:p w:rsidR="00680433" w:rsidRDefault="00680433" w:rsidP="00680433">
            <w:pPr>
              <w:pStyle w:val="NoSpacing"/>
            </w:pPr>
            <w:r>
              <w:t>First name</w:t>
            </w:r>
          </w:p>
        </w:tc>
        <w:tc>
          <w:tcPr>
            <w:tcW w:w="1707" w:type="dxa"/>
          </w:tcPr>
          <w:p w:rsidR="00680433" w:rsidRDefault="00680433" w:rsidP="00680433">
            <w:pPr>
              <w:pStyle w:val="NoSpacing"/>
            </w:pPr>
            <w:r>
              <w:t>Surname</w:t>
            </w:r>
          </w:p>
        </w:tc>
        <w:tc>
          <w:tcPr>
            <w:tcW w:w="657" w:type="dxa"/>
          </w:tcPr>
          <w:p w:rsidR="00680433" w:rsidRDefault="00680433" w:rsidP="00680433">
            <w:pPr>
              <w:pStyle w:val="NoSpacing"/>
            </w:pPr>
            <w:r>
              <w:t>Age</w:t>
            </w:r>
          </w:p>
        </w:tc>
        <w:tc>
          <w:tcPr>
            <w:tcW w:w="567" w:type="dxa"/>
          </w:tcPr>
          <w:p w:rsidR="00680433" w:rsidRDefault="00902117" w:rsidP="00680433">
            <w:pPr>
              <w:pStyle w:val="NoSpacing"/>
            </w:pPr>
            <w:r>
              <w:t>Gender</w:t>
            </w:r>
          </w:p>
        </w:tc>
        <w:tc>
          <w:tcPr>
            <w:tcW w:w="1559" w:type="dxa"/>
          </w:tcPr>
          <w:p w:rsidR="00680433" w:rsidRDefault="00680433" w:rsidP="00680433">
            <w:pPr>
              <w:pStyle w:val="NoSpacing"/>
            </w:pPr>
            <w:r>
              <w:t>Nationality</w:t>
            </w:r>
          </w:p>
        </w:tc>
        <w:tc>
          <w:tcPr>
            <w:tcW w:w="3180" w:type="dxa"/>
          </w:tcPr>
          <w:p w:rsidR="00680433" w:rsidRDefault="00680433" w:rsidP="00680433">
            <w:pPr>
              <w:pStyle w:val="NoSpacing"/>
            </w:pPr>
            <w:r>
              <w:t>Profile</w:t>
            </w:r>
          </w:p>
        </w:tc>
      </w:tr>
      <w:tr w:rsidR="00680433" w:rsidTr="00680433">
        <w:tc>
          <w:tcPr>
            <w:tcW w:w="1572" w:type="dxa"/>
          </w:tcPr>
          <w:p w:rsidR="00680433" w:rsidRDefault="00680433" w:rsidP="00680433">
            <w:pPr>
              <w:pStyle w:val="NoSpacing"/>
            </w:pPr>
          </w:p>
        </w:tc>
        <w:tc>
          <w:tcPr>
            <w:tcW w:w="1707" w:type="dxa"/>
          </w:tcPr>
          <w:p w:rsidR="00680433" w:rsidRDefault="00680433" w:rsidP="00680433">
            <w:pPr>
              <w:pStyle w:val="NoSpacing"/>
            </w:pPr>
          </w:p>
        </w:tc>
        <w:tc>
          <w:tcPr>
            <w:tcW w:w="657" w:type="dxa"/>
          </w:tcPr>
          <w:p w:rsidR="00680433" w:rsidRDefault="00680433" w:rsidP="00680433">
            <w:pPr>
              <w:pStyle w:val="NoSpacing"/>
            </w:pPr>
          </w:p>
        </w:tc>
        <w:tc>
          <w:tcPr>
            <w:tcW w:w="567" w:type="dxa"/>
          </w:tcPr>
          <w:p w:rsidR="00680433" w:rsidRDefault="00680433" w:rsidP="00680433">
            <w:pPr>
              <w:pStyle w:val="NoSpacing"/>
            </w:pPr>
          </w:p>
        </w:tc>
        <w:tc>
          <w:tcPr>
            <w:tcW w:w="1559" w:type="dxa"/>
          </w:tcPr>
          <w:p w:rsidR="00680433" w:rsidRDefault="00680433" w:rsidP="00680433">
            <w:pPr>
              <w:pStyle w:val="NoSpacing"/>
            </w:pPr>
          </w:p>
        </w:tc>
        <w:tc>
          <w:tcPr>
            <w:tcW w:w="3180" w:type="dxa"/>
          </w:tcPr>
          <w:p w:rsidR="00680433" w:rsidRDefault="00680433" w:rsidP="00680433">
            <w:pPr>
              <w:pStyle w:val="NoSpacing"/>
            </w:pPr>
          </w:p>
        </w:tc>
      </w:tr>
      <w:tr w:rsidR="00680433" w:rsidTr="00680433">
        <w:tc>
          <w:tcPr>
            <w:tcW w:w="1572" w:type="dxa"/>
          </w:tcPr>
          <w:p w:rsidR="00680433" w:rsidRDefault="00680433" w:rsidP="00680433">
            <w:pPr>
              <w:pStyle w:val="NoSpacing"/>
            </w:pPr>
          </w:p>
        </w:tc>
        <w:tc>
          <w:tcPr>
            <w:tcW w:w="1707" w:type="dxa"/>
          </w:tcPr>
          <w:p w:rsidR="00680433" w:rsidRDefault="00680433" w:rsidP="00680433">
            <w:pPr>
              <w:pStyle w:val="NoSpacing"/>
            </w:pPr>
          </w:p>
        </w:tc>
        <w:tc>
          <w:tcPr>
            <w:tcW w:w="657" w:type="dxa"/>
          </w:tcPr>
          <w:p w:rsidR="00680433" w:rsidRDefault="00680433" w:rsidP="00680433">
            <w:pPr>
              <w:pStyle w:val="NoSpacing"/>
            </w:pPr>
          </w:p>
        </w:tc>
        <w:tc>
          <w:tcPr>
            <w:tcW w:w="567" w:type="dxa"/>
          </w:tcPr>
          <w:p w:rsidR="00680433" w:rsidRDefault="00680433" w:rsidP="00680433">
            <w:pPr>
              <w:pStyle w:val="NoSpacing"/>
            </w:pPr>
          </w:p>
        </w:tc>
        <w:tc>
          <w:tcPr>
            <w:tcW w:w="1559" w:type="dxa"/>
          </w:tcPr>
          <w:p w:rsidR="00680433" w:rsidRDefault="00680433" w:rsidP="00680433">
            <w:pPr>
              <w:pStyle w:val="NoSpacing"/>
            </w:pPr>
          </w:p>
        </w:tc>
        <w:tc>
          <w:tcPr>
            <w:tcW w:w="3180" w:type="dxa"/>
          </w:tcPr>
          <w:p w:rsidR="00680433" w:rsidRDefault="00680433" w:rsidP="00680433">
            <w:pPr>
              <w:pStyle w:val="NoSpacing"/>
            </w:pPr>
          </w:p>
        </w:tc>
      </w:tr>
    </w:tbl>
    <w:p w:rsidR="00680433" w:rsidRDefault="00680433" w:rsidP="00C022A1">
      <w:pPr>
        <w:pStyle w:val="NoSpacing"/>
      </w:pPr>
    </w:p>
    <w:p w:rsidR="009B19CA" w:rsidRDefault="00680433" w:rsidP="00C022A1">
      <w:pPr>
        <w:pStyle w:val="NoSpacing"/>
      </w:pPr>
      <w:r>
        <w:t>You can attach CVs separately.</w:t>
      </w:r>
    </w:p>
    <w:p w:rsidR="007E3304" w:rsidRDefault="007E3304" w:rsidP="00C022A1">
      <w:pPr>
        <w:pStyle w:val="NoSpacing"/>
      </w:pPr>
    </w:p>
    <w:p w:rsidR="00902117" w:rsidRDefault="00902117" w:rsidP="00C022A1">
      <w:pPr>
        <w:pStyle w:val="NoSpacing"/>
        <w:rPr>
          <w:b/>
          <w:sz w:val="24"/>
          <w:szCs w:val="24"/>
        </w:rPr>
      </w:pPr>
    </w:p>
    <w:p w:rsidR="00654EA9" w:rsidRPr="00DF6700" w:rsidRDefault="00654EA9" w:rsidP="00C022A1">
      <w:pPr>
        <w:pStyle w:val="NoSpacing"/>
        <w:rPr>
          <w:b/>
          <w:sz w:val="24"/>
          <w:szCs w:val="24"/>
        </w:rPr>
      </w:pPr>
      <w:r w:rsidRPr="00DF6700">
        <w:rPr>
          <w:b/>
          <w:sz w:val="24"/>
          <w:szCs w:val="24"/>
        </w:rPr>
        <w:t>PARTNERS</w:t>
      </w:r>
      <w:r w:rsidR="00902117">
        <w:rPr>
          <w:b/>
          <w:sz w:val="24"/>
          <w:szCs w:val="24"/>
        </w:rPr>
        <w:t xml:space="preserve"> (obligatory for national NGOs)</w:t>
      </w:r>
    </w:p>
    <w:p w:rsidR="00654EA9" w:rsidRPr="00DF6700" w:rsidRDefault="00654EA9" w:rsidP="00C022A1">
      <w:pPr>
        <w:pStyle w:val="NoSpacing"/>
      </w:pPr>
    </w:p>
    <w:p w:rsidR="008510C4" w:rsidRPr="00DF6700" w:rsidRDefault="00654EA9" w:rsidP="00C022A1">
      <w:pPr>
        <w:pStyle w:val="NoSpacing"/>
      </w:pPr>
      <w:r w:rsidRPr="00DF6700">
        <w:t>If you are a national organisation, you need to have</w:t>
      </w:r>
      <w:r w:rsidR="00DF6700">
        <w:t xml:space="preserve"> at least 3</w:t>
      </w:r>
      <w:r w:rsidRPr="00DF6700">
        <w:t xml:space="preserve"> </w:t>
      </w:r>
      <w:r w:rsidR="00DF6700">
        <w:t xml:space="preserve">NGO </w:t>
      </w:r>
      <w:r w:rsidRPr="00DF6700">
        <w:t>partners from 3 other countries.</w:t>
      </w:r>
      <w:r w:rsidR="008510C4" w:rsidRPr="00DF6700">
        <w:t xml:space="preserve"> </w:t>
      </w:r>
    </w:p>
    <w:p w:rsidR="008510C4" w:rsidRPr="00DF6700" w:rsidRDefault="008510C4" w:rsidP="00C022A1">
      <w:pPr>
        <w:pStyle w:val="NoSpacing"/>
      </w:pPr>
    </w:p>
    <w:p w:rsidR="008510C4" w:rsidRPr="00DF6700" w:rsidRDefault="008510C4" w:rsidP="00C022A1">
      <w:pPr>
        <w:pStyle w:val="NoSpacing"/>
      </w:pPr>
      <w:r w:rsidRPr="00DF6700">
        <w:t xml:space="preserve">The applying NGO and the </w:t>
      </w:r>
      <w:r w:rsidR="007E3304" w:rsidRPr="00DF6700">
        <w:t>3</w:t>
      </w:r>
      <w:r w:rsidRPr="00DF6700">
        <w:t xml:space="preserve"> (minimum) partners must work together throughout the whole process (initial idea, concept, design, implementation, evaluation, etc.). There must be a valid reason why these organisations are working together (for example a common vision on a particular subject, specific expertise, previous co-operation).</w:t>
      </w:r>
    </w:p>
    <w:p w:rsidR="008510C4" w:rsidRPr="00DF6700" w:rsidRDefault="008510C4" w:rsidP="00C022A1">
      <w:pPr>
        <w:pStyle w:val="NoSpacing"/>
      </w:pPr>
    </w:p>
    <w:p w:rsidR="00043B5A" w:rsidRDefault="00043B5A" w:rsidP="00043B5A">
      <w:pPr>
        <w:pStyle w:val="NoSpacing"/>
        <w:rPr>
          <w:ins w:id="4" w:author="PALISSER Karen" w:date="2018-01-17T17:06:00Z"/>
        </w:rPr>
      </w:pPr>
      <w:r w:rsidRPr="00DF6700">
        <w:t>You are asked to explain why you co-operate with these organisations, what joint activities you have carried out over the past 2 years, what role each organisation will play in the process and if the organisations are known to the EYF.</w:t>
      </w:r>
    </w:p>
    <w:p w:rsidR="007E2B13" w:rsidRDefault="007E2B13" w:rsidP="00043B5A">
      <w:pPr>
        <w:pStyle w:val="NoSpacing"/>
        <w:rPr>
          <w:ins w:id="5" w:author="PALISSER Karen" w:date="2018-01-17T17:06:00Z"/>
        </w:rPr>
      </w:pPr>
    </w:p>
    <w:p w:rsidR="007E2B13" w:rsidRPr="00DF6700" w:rsidRDefault="007E2B13" w:rsidP="00043B5A">
      <w:pPr>
        <w:pStyle w:val="NoSpacing"/>
      </w:pPr>
      <w:ins w:id="6" w:author="PALISSER Karen" w:date="2018-01-17T17:07:00Z">
        <w:r>
          <w:t>On the Project Team page, you are asked to indicate if your partner organisations are represented in the team.</w:t>
        </w:r>
      </w:ins>
    </w:p>
    <w:p w:rsidR="00043B5A" w:rsidRPr="00DF6700" w:rsidRDefault="00043B5A" w:rsidP="008510C4">
      <w:pPr>
        <w:pStyle w:val="NoSpacing"/>
      </w:pPr>
    </w:p>
    <w:p w:rsidR="008510C4" w:rsidRPr="00DF6700" w:rsidRDefault="008510C4" w:rsidP="008510C4">
      <w:pPr>
        <w:pStyle w:val="NoSpacing"/>
      </w:pPr>
      <w:r w:rsidRPr="00DF6700">
        <w:t>A partner is not:</w:t>
      </w:r>
    </w:p>
    <w:p w:rsidR="008510C4" w:rsidRPr="00DF6700" w:rsidRDefault="008510C4" w:rsidP="008510C4">
      <w:pPr>
        <w:pStyle w:val="NoSpacing"/>
        <w:numPr>
          <w:ilvl w:val="0"/>
          <w:numId w:val="4"/>
        </w:numPr>
      </w:pPr>
      <w:r w:rsidRPr="00DF6700">
        <w:t>an individual</w:t>
      </w:r>
    </w:p>
    <w:p w:rsidR="008510C4" w:rsidRPr="00DF6700" w:rsidRDefault="008510C4" w:rsidP="008510C4">
      <w:pPr>
        <w:pStyle w:val="NoSpacing"/>
        <w:numPr>
          <w:ilvl w:val="0"/>
          <w:numId w:val="4"/>
        </w:numPr>
      </w:pPr>
      <w:r w:rsidRPr="00DF6700">
        <w:t>an organisation only sending participants but not having any other role.</w:t>
      </w:r>
    </w:p>
    <w:p w:rsidR="008510C4" w:rsidRPr="00367A5E" w:rsidRDefault="008510C4" w:rsidP="00C022A1">
      <w:pPr>
        <w:pStyle w:val="NoSpacing"/>
        <w:rPr>
          <w:highlight w:val="yellow"/>
        </w:rPr>
      </w:pPr>
    </w:p>
    <w:p w:rsidR="00654EA9" w:rsidRDefault="00EA68BB" w:rsidP="00C022A1">
      <w:pPr>
        <w:pStyle w:val="NoSpacing"/>
      </w:pPr>
      <w:r>
        <w:t>Please fill in the following information for each partner:</w:t>
      </w:r>
    </w:p>
    <w:p w:rsidR="00EA68BB" w:rsidRDefault="00EA68BB" w:rsidP="00C022A1">
      <w:pPr>
        <w:pStyle w:val="NoSpacing"/>
      </w:pPr>
    </w:p>
    <w:tbl>
      <w:tblPr>
        <w:tblStyle w:val="TableGrid"/>
        <w:tblW w:w="0" w:type="auto"/>
        <w:tblLook w:val="04A0" w:firstRow="1" w:lastRow="0" w:firstColumn="1" w:lastColumn="0" w:noHBand="0" w:noVBand="1"/>
      </w:tblPr>
      <w:tblGrid>
        <w:gridCol w:w="3652"/>
        <w:gridCol w:w="5590"/>
      </w:tblGrid>
      <w:tr w:rsidR="00EA68BB" w:rsidTr="00EA68BB">
        <w:tc>
          <w:tcPr>
            <w:tcW w:w="3652" w:type="dxa"/>
          </w:tcPr>
          <w:p w:rsidR="00EA68BB" w:rsidRDefault="00EA68BB" w:rsidP="00C022A1">
            <w:pPr>
              <w:pStyle w:val="NoSpacing"/>
            </w:pPr>
            <w:r>
              <w:t>NGO Name</w:t>
            </w:r>
          </w:p>
        </w:tc>
        <w:tc>
          <w:tcPr>
            <w:tcW w:w="5590" w:type="dxa"/>
          </w:tcPr>
          <w:p w:rsidR="00EA68BB" w:rsidRDefault="00EA68BB" w:rsidP="00C022A1">
            <w:pPr>
              <w:pStyle w:val="NoSpacing"/>
            </w:pPr>
          </w:p>
        </w:tc>
      </w:tr>
      <w:tr w:rsidR="00EA68BB" w:rsidTr="00EA68BB">
        <w:tc>
          <w:tcPr>
            <w:tcW w:w="3652" w:type="dxa"/>
          </w:tcPr>
          <w:p w:rsidR="00EA68BB" w:rsidRDefault="00EA68BB" w:rsidP="00C022A1">
            <w:pPr>
              <w:pStyle w:val="NoSpacing"/>
            </w:pPr>
            <w:r>
              <w:t>Website</w:t>
            </w:r>
          </w:p>
        </w:tc>
        <w:tc>
          <w:tcPr>
            <w:tcW w:w="5590" w:type="dxa"/>
          </w:tcPr>
          <w:p w:rsidR="00EA68BB" w:rsidRDefault="00EA68BB" w:rsidP="00C022A1">
            <w:pPr>
              <w:pStyle w:val="NoSpacing"/>
            </w:pPr>
          </w:p>
        </w:tc>
      </w:tr>
      <w:tr w:rsidR="00EA68BB" w:rsidTr="00EA68BB">
        <w:tc>
          <w:tcPr>
            <w:tcW w:w="3652" w:type="dxa"/>
          </w:tcPr>
          <w:p w:rsidR="00EA68BB" w:rsidRDefault="00EA68BB" w:rsidP="00C022A1">
            <w:pPr>
              <w:pStyle w:val="NoSpacing"/>
            </w:pPr>
            <w:r>
              <w:t>Country</w:t>
            </w:r>
          </w:p>
        </w:tc>
        <w:tc>
          <w:tcPr>
            <w:tcW w:w="5590" w:type="dxa"/>
          </w:tcPr>
          <w:p w:rsidR="00EA68BB" w:rsidRDefault="00EA68BB" w:rsidP="00C022A1">
            <w:pPr>
              <w:pStyle w:val="NoSpacing"/>
            </w:pPr>
          </w:p>
        </w:tc>
      </w:tr>
      <w:tr w:rsidR="00EA68BB" w:rsidTr="00EA68BB">
        <w:tc>
          <w:tcPr>
            <w:tcW w:w="3652" w:type="dxa"/>
          </w:tcPr>
          <w:p w:rsidR="00EA68BB" w:rsidRDefault="00902117" w:rsidP="00C022A1">
            <w:pPr>
              <w:pStyle w:val="NoSpacing"/>
            </w:pPr>
            <w:r>
              <w:t>Email contact</w:t>
            </w:r>
          </w:p>
        </w:tc>
        <w:tc>
          <w:tcPr>
            <w:tcW w:w="5590" w:type="dxa"/>
          </w:tcPr>
          <w:p w:rsidR="00EA68BB" w:rsidRDefault="00902117" w:rsidP="00AC0ADD">
            <w:pPr>
              <w:pStyle w:val="NoSpacing"/>
            </w:pPr>
            <w:r w:rsidRPr="007D55F4">
              <w:t>Please make sure this is a valid address</w:t>
            </w:r>
            <w:r>
              <w:t xml:space="preserve"> as the EYF </w:t>
            </w:r>
            <w:r w:rsidR="00AC0ADD">
              <w:t xml:space="preserve">will </w:t>
            </w:r>
            <w:r>
              <w:t>contact your partners</w:t>
            </w:r>
          </w:p>
        </w:tc>
      </w:tr>
      <w:tr w:rsidR="00EA68BB" w:rsidTr="00EA68BB">
        <w:tc>
          <w:tcPr>
            <w:tcW w:w="3652" w:type="dxa"/>
          </w:tcPr>
          <w:p w:rsidR="00EA68BB" w:rsidRDefault="00EA68BB" w:rsidP="00C022A1">
            <w:pPr>
              <w:pStyle w:val="NoSpacing"/>
            </w:pPr>
            <w:r>
              <w:t>Details of joint activities since 2 years</w:t>
            </w:r>
          </w:p>
          <w:p w:rsidR="00EA68BB" w:rsidRDefault="00EA68BB" w:rsidP="00C022A1">
            <w:pPr>
              <w:pStyle w:val="NoSpacing"/>
            </w:pPr>
            <w:r>
              <w:t>(attach a separate document if necessary)</w:t>
            </w:r>
          </w:p>
        </w:tc>
        <w:tc>
          <w:tcPr>
            <w:tcW w:w="5590" w:type="dxa"/>
          </w:tcPr>
          <w:p w:rsidR="00EA68BB" w:rsidRDefault="00EA68BB" w:rsidP="00C022A1">
            <w:pPr>
              <w:pStyle w:val="NoSpacing"/>
            </w:pPr>
          </w:p>
        </w:tc>
      </w:tr>
      <w:tr w:rsidR="00EA68BB" w:rsidTr="00EA68BB">
        <w:tc>
          <w:tcPr>
            <w:tcW w:w="3652" w:type="dxa"/>
          </w:tcPr>
          <w:p w:rsidR="00EA68BB" w:rsidRDefault="00EA68BB" w:rsidP="00C022A1">
            <w:pPr>
              <w:pStyle w:val="NoSpacing"/>
            </w:pPr>
            <w:r>
              <w:t>Is the NGO known to the EYF?</w:t>
            </w:r>
          </w:p>
        </w:tc>
        <w:tc>
          <w:tcPr>
            <w:tcW w:w="5590" w:type="dxa"/>
          </w:tcPr>
          <w:p w:rsidR="00EA68BB" w:rsidRDefault="00EA68BB" w:rsidP="00C022A1">
            <w:pPr>
              <w:pStyle w:val="NoSpacing"/>
            </w:pPr>
          </w:p>
        </w:tc>
      </w:tr>
      <w:tr w:rsidR="00EA68BB" w:rsidTr="00EA68BB">
        <w:tc>
          <w:tcPr>
            <w:tcW w:w="3652" w:type="dxa"/>
          </w:tcPr>
          <w:p w:rsidR="00EA68BB" w:rsidRDefault="00EA68BB" w:rsidP="00C022A1">
            <w:pPr>
              <w:pStyle w:val="NoSpacing"/>
            </w:pPr>
            <w:r>
              <w:t>Why this cooperation?</w:t>
            </w:r>
          </w:p>
        </w:tc>
        <w:tc>
          <w:tcPr>
            <w:tcW w:w="5590" w:type="dxa"/>
          </w:tcPr>
          <w:p w:rsidR="00EA68BB" w:rsidRDefault="00EA68BB" w:rsidP="00C022A1">
            <w:pPr>
              <w:pStyle w:val="NoSpacing"/>
            </w:pPr>
          </w:p>
        </w:tc>
      </w:tr>
      <w:tr w:rsidR="00EA68BB" w:rsidTr="00EA68BB">
        <w:tc>
          <w:tcPr>
            <w:tcW w:w="3652" w:type="dxa"/>
          </w:tcPr>
          <w:p w:rsidR="00EA68BB" w:rsidRDefault="00EA68BB" w:rsidP="00C022A1">
            <w:pPr>
              <w:pStyle w:val="NoSpacing"/>
            </w:pPr>
            <w:r>
              <w:t>Who will do what?</w:t>
            </w:r>
          </w:p>
        </w:tc>
        <w:tc>
          <w:tcPr>
            <w:tcW w:w="5590" w:type="dxa"/>
          </w:tcPr>
          <w:p w:rsidR="00EA68BB" w:rsidRDefault="00EA68BB" w:rsidP="00C022A1">
            <w:pPr>
              <w:pStyle w:val="NoSpacing"/>
            </w:pPr>
          </w:p>
        </w:tc>
      </w:tr>
    </w:tbl>
    <w:p w:rsidR="00680433" w:rsidRDefault="00680433" w:rsidP="00C022A1">
      <w:pPr>
        <w:pStyle w:val="NoSpacing"/>
      </w:pPr>
    </w:p>
    <w:p w:rsidR="00654EA9" w:rsidRDefault="00654EA9" w:rsidP="00C022A1">
      <w:pPr>
        <w:pStyle w:val="NoSpacing"/>
      </w:pPr>
    </w:p>
    <w:p w:rsidR="009B19CA" w:rsidRPr="007A1D30" w:rsidRDefault="009B19CA" w:rsidP="00C022A1">
      <w:pPr>
        <w:pStyle w:val="NoSpacing"/>
        <w:rPr>
          <w:b/>
          <w:sz w:val="24"/>
          <w:szCs w:val="24"/>
          <w:lang w:val="fr-FR"/>
        </w:rPr>
      </w:pPr>
      <w:r w:rsidRPr="007A1D30">
        <w:rPr>
          <w:b/>
          <w:sz w:val="24"/>
          <w:szCs w:val="24"/>
          <w:lang w:val="fr-FR"/>
        </w:rPr>
        <w:t>PARTICIPANTS</w:t>
      </w:r>
    </w:p>
    <w:p w:rsidR="009B19CA" w:rsidRPr="007A1D30" w:rsidRDefault="009B19CA" w:rsidP="00C022A1">
      <w:pPr>
        <w:pStyle w:val="NoSpacing"/>
        <w:rPr>
          <w:lang w:val="fr-FR"/>
        </w:rPr>
      </w:pPr>
    </w:p>
    <w:p w:rsidR="009B19CA" w:rsidRPr="007A1D30" w:rsidRDefault="009B19CA" w:rsidP="00C022A1">
      <w:pPr>
        <w:pStyle w:val="NoSpacing"/>
        <w:rPr>
          <w:b/>
          <w:lang w:val="fr-FR"/>
        </w:rPr>
      </w:pPr>
      <w:r w:rsidRPr="007A1D30">
        <w:rPr>
          <w:b/>
          <w:lang w:val="fr-FR"/>
        </w:rPr>
        <w:t>Participants by country</w:t>
      </w:r>
    </w:p>
    <w:p w:rsidR="009B19CA" w:rsidRPr="007A1D30" w:rsidRDefault="009B19CA" w:rsidP="00C022A1">
      <w:pPr>
        <w:pStyle w:val="NoSpacing"/>
        <w:rPr>
          <w:lang w:val="fr-FR"/>
        </w:rPr>
      </w:pPr>
    </w:p>
    <w:p w:rsidR="001B4B20" w:rsidRDefault="001B4B20" w:rsidP="001B4B20">
      <w:pPr>
        <w:pStyle w:val="NoSpacing"/>
      </w:pPr>
      <w:r>
        <w:t>Give us an indication of the expected number of participants from each country</w:t>
      </w:r>
      <w:r w:rsidR="00AC0ADD">
        <w:t xml:space="preserve"> who will be directly involved in the activity</w:t>
      </w:r>
      <w:r>
        <w:t>.</w:t>
      </w:r>
    </w:p>
    <w:p w:rsidR="001B4B20" w:rsidRDefault="001B4B20" w:rsidP="001B4B20">
      <w:pPr>
        <w:pStyle w:val="NoSpacing"/>
      </w:pPr>
      <w:r>
        <w:t>Do not include the team here (see section on Project Team above).</w:t>
      </w:r>
    </w:p>
    <w:p w:rsidR="00C63D84" w:rsidRPr="00273F74" w:rsidRDefault="00C63D84" w:rsidP="00C63D84">
      <w:pPr>
        <w:pStyle w:val="NoSpacing"/>
      </w:pPr>
      <w:r w:rsidRPr="00273F74">
        <w:t xml:space="preserve">You need participants from a minimum of </w:t>
      </w:r>
      <w:r w:rsidR="00AD6DBD">
        <w:t>7 member states of the Council of Europe</w:t>
      </w:r>
      <w:r w:rsidR="00984A6D">
        <w:t xml:space="preserve"> and </w:t>
      </w:r>
      <w:r w:rsidRPr="00273F74">
        <w:t xml:space="preserve">should ensure a balanced geographical scope. </w:t>
      </w:r>
    </w:p>
    <w:p w:rsidR="009B19CA" w:rsidRPr="00273F74" w:rsidRDefault="009B19CA" w:rsidP="00C022A1">
      <w:pPr>
        <w:pStyle w:val="NoSpacing"/>
      </w:pPr>
    </w:p>
    <w:tbl>
      <w:tblPr>
        <w:tblStyle w:val="TableGrid"/>
        <w:tblW w:w="0" w:type="auto"/>
        <w:tblLook w:val="04A0" w:firstRow="1" w:lastRow="0" w:firstColumn="1" w:lastColumn="0" w:noHBand="0" w:noVBand="1"/>
      </w:tblPr>
      <w:tblGrid>
        <w:gridCol w:w="4621"/>
        <w:gridCol w:w="4621"/>
      </w:tblGrid>
      <w:tr w:rsidR="00EA68BB" w:rsidTr="00EA68BB">
        <w:tc>
          <w:tcPr>
            <w:tcW w:w="4621" w:type="dxa"/>
          </w:tcPr>
          <w:p w:rsidR="00EA68BB" w:rsidRDefault="00EA68BB" w:rsidP="00EA68BB">
            <w:pPr>
              <w:pStyle w:val="NoSpacing"/>
            </w:pPr>
            <w:r>
              <w:t>Country</w:t>
            </w:r>
          </w:p>
        </w:tc>
        <w:tc>
          <w:tcPr>
            <w:tcW w:w="4621" w:type="dxa"/>
          </w:tcPr>
          <w:p w:rsidR="00EA68BB" w:rsidRDefault="00EA68BB" w:rsidP="00EA68BB">
            <w:pPr>
              <w:pStyle w:val="NoSpacing"/>
            </w:pPr>
            <w:r>
              <w:t>Number</w:t>
            </w:r>
          </w:p>
        </w:tc>
      </w:tr>
      <w:tr w:rsidR="00EA68BB" w:rsidTr="00EA68BB">
        <w:tc>
          <w:tcPr>
            <w:tcW w:w="4621" w:type="dxa"/>
          </w:tcPr>
          <w:p w:rsidR="00EA68BB" w:rsidRDefault="00EA68BB" w:rsidP="00EA68BB">
            <w:pPr>
              <w:pStyle w:val="NoSpacing"/>
            </w:pPr>
          </w:p>
        </w:tc>
        <w:tc>
          <w:tcPr>
            <w:tcW w:w="4621" w:type="dxa"/>
          </w:tcPr>
          <w:p w:rsidR="00EA68BB" w:rsidRDefault="00EA68BB" w:rsidP="00EA68BB">
            <w:pPr>
              <w:pStyle w:val="NoSpacing"/>
            </w:pPr>
          </w:p>
        </w:tc>
      </w:tr>
      <w:tr w:rsidR="00EA68BB" w:rsidTr="00EA68BB">
        <w:tc>
          <w:tcPr>
            <w:tcW w:w="4621" w:type="dxa"/>
          </w:tcPr>
          <w:p w:rsidR="00EA68BB" w:rsidRDefault="00EA68BB" w:rsidP="00EA68BB">
            <w:pPr>
              <w:pStyle w:val="NoSpacing"/>
            </w:pPr>
          </w:p>
        </w:tc>
        <w:tc>
          <w:tcPr>
            <w:tcW w:w="4621" w:type="dxa"/>
          </w:tcPr>
          <w:p w:rsidR="00EA68BB" w:rsidRDefault="00EA68BB" w:rsidP="00EA68BB">
            <w:pPr>
              <w:pStyle w:val="NoSpacing"/>
            </w:pPr>
          </w:p>
        </w:tc>
      </w:tr>
      <w:tr w:rsidR="00EA68BB" w:rsidTr="00EA68BB">
        <w:tc>
          <w:tcPr>
            <w:tcW w:w="4621" w:type="dxa"/>
          </w:tcPr>
          <w:p w:rsidR="00EA68BB" w:rsidRDefault="00EA68BB" w:rsidP="00EA68BB">
            <w:pPr>
              <w:pStyle w:val="NoSpacing"/>
            </w:pPr>
          </w:p>
        </w:tc>
        <w:tc>
          <w:tcPr>
            <w:tcW w:w="4621" w:type="dxa"/>
          </w:tcPr>
          <w:p w:rsidR="00EA68BB" w:rsidRDefault="00EA68BB" w:rsidP="00EA68BB">
            <w:pPr>
              <w:pStyle w:val="NoSpacing"/>
            </w:pPr>
          </w:p>
        </w:tc>
      </w:tr>
      <w:tr w:rsidR="00EA68BB" w:rsidTr="00EA68BB">
        <w:tc>
          <w:tcPr>
            <w:tcW w:w="4621" w:type="dxa"/>
          </w:tcPr>
          <w:p w:rsidR="00EA68BB" w:rsidRDefault="00EA68BB" w:rsidP="00EA68BB">
            <w:pPr>
              <w:pStyle w:val="NoSpacing"/>
            </w:pPr>
          </w:p>
        </w:tc>
        <w:tc>
          <w:tcPr>
            <w:tcW w:w="4621" w:type="dxa"/>
          </w:tcPr>
          <w:p w:rsidR="00EA68BB" w:rsidRDefault="00EA68BB" w:rsidP="00EA68BB">
            <w:pPr>
              <w:pStyle w:val="NoSpacing"/>
            </w:pPr>
          </w:p>
        </w:tc>
      </w:tr>
      <w:tr w:rsidR="00EA68BB" w:rsidTr="00EA68BB">
        <w:tc>
          <w:tcPr>
            <w:tcW w:w="4621" w:type="dxa"/>
          </w:tcPr>
          <w:p w:rsidR="00EA68BB" w:rsidRDefault="00EA68BB" w:rsidP="00EA68BB">
            <w:pPr>
              <w:pStyle w:val="NoSpacing"/>
            </w:pPr>
            <w:r>
              <w:t>Total number of participants</w:t>
            </w:r>
          </w:p>
        </w:tc>
        <w:tc>
          <w:tcPr>
            <w:tcW w:w="4621" w:type="dxa"/>
          </w:tcPr>
          <w:p w:rsidR="00EA68BB" w:rsidRDefault="00EA68BB" w:rsidP="00EA68BB">
            <w:pPr>
              <w:pStyle w:val="NoSpacing"/>
            </w:pPr>
          </w:p>
        </w:tc>
      </w:tr>
    </w:tbl>
    <w:p w:rsidR="00EA68BB" w:rsidRDefault="00EA68BB" w:rsidP="00C022A1">
      <w:pPr>
        <w:pStyle w:val="NoSpacing"/>
        <w:rPr>
          <w:b/>
        </w:rPr>
      </w:pPr>
    </w:p>
    <w:p w:rsidR="009B19CA" w:rsidRPr="00273F74" w:rsidRDefault="00D44A7A" w:rsidP="007E2B13">
      <w:pPr>
        <w:rPr>
          <w:b/>
        </w:rPr>
      </w:pPr>
      <w:r w:rsidRPr="00273F74">
        <w:rPr>
          <w:b/>
        </w:rPr>
        <w:t>Age range</w:t>
      </w:r>
    </w:p>
    <w:p w:rsidR="00C63D84" w:rsidRPr="00273F74" w:rsidRDefault="00FD18D1" w:rsidP="00C63D84">
      <w:pPr>
        <w:pStyle w:val="NoSpacing"/>
      </w:pPr>
      <w:r>
        <w:t>T</w:t>
      </w:r>
      <w:r w:rsidR="00AC0ADD">
        <w:t xml:space="preserve">he </w:t>
      </w:r>
      <w:r w:rsidR="00AC0ADD">
        <w:rPr>
          <w:szCs w:val="24"/>
          <w:lang w:val="en-US"/>
        </w:rPr>
        <w:t>Council of Europe</w:t>
      </w:r>
      <w:r w:rsidR="00C63D84" w:rsidRPr="00273F74">
        <w:t xml:space="preserve"> define</w:t>
      </w:r>
      <w:r w:rsidR="00AC0ADD">
        <w:t>s youth</w:t>
      </w:r>
      <w:r w:rsidR="00C63D84" w:rsidRPr="00273F74">
        <w:t xml:space="preserve"> as between 15 and 30. You are allowed to have participants younger</w:t>
      </w:r>
      <w:r w:rsidR="00984A6D">
        <w:t xml:space="preserve"> or older within a limit of 25% (to be justified</w:t>
      </w:r>
      <w:r w:rsidR="00491891">
        <w:t xml:space="preserve"> in the Participants</w:t>
      </w:r>
      <w:r w:rsidR="00AC0ADD">
        <w:t>’</w:t>
      </w:r>
      <w:r w:rsidR="00491891">
        <w:t xml:space="preserve"> profile field below</w:t>
      </w:r>
      <w:r w:rsidR="00984A6D">
        <w:t>).</w:t>
      </w:r>
    </w:p>
    <w:p w:rsidR="009B19CA" w:rsidRDefault="009B19CA" w:rsidP="00C022A1">
      <w:pPr>
        <w:pStyle w:val="NoSpacing"/>
      </w:pPr>
    </w:p>
    <w:tbl>
      <w:tblPr>
        <w:tblStyle w:val="TableGrid"/>
        <w:tblW w:w="0" w:type="auto"/>
        <w:tblLook w:val="04A0" w:firstRow="1" w:lastRow="0" w:firstColumn="1" w:lastColumn="0" w:noHBand="0" w:noVBand="1"/>
      </w:tblPr>
      <w:tblGrid>
        <w:gridCol w:w="4621"/>
        <w:gridCol w:w="4621"/>
      </w:tblGrid>
      <w:tr w:rsidR="00EA68BB" w:rsidTr="00EA68BB">
        <w:tc>
          <w:tcPr>
            <w:tcW w:w="4621" w:type="dxa"/>
          </w:tcPr>
          <w:p w:rsidR="00EA68BB" w:rsidRDefault="00EA68BB" w:rsidP="00EA68BB">
            <w:pPr>
              <w:pStyle w:val="NoSpacing"/>
            </w:pPr>
            <w:r>
              <w:t>Less than 15 years</w:t>
            </w:r>
          </w:p>
        </w:tc>
        <w:tc>
          <w:tcPr>
            <w:tcW w:w="4621" w:type="dxa"/>
          </w:tcPr>
          <w:p w:rsidR="00EA68BB" w:rsidRDefault="00EA68BB" w:rsidP="00EA68BB">
            <w:pPr>
              <w:pStyle w:val="NoSpacing"/>
            </w:pPr>
          </w:p>
        </w:tc>
      </w:tr>
      <w:tr w:rsidR="00EA68BB" w:rsidTr="00EA68BB">
        <w:tc>
          <w:tcPr>
            <w:tcW w:w="4621" w:type="dxa"/>
          </w:tcPr>
          <w:p w:rsidR="00EA68BB" w:rsidRDefault="00EA68BB" w:rsidP="00EA68BB">
            <w:pPr>
              <w:pStyle w:val="NoSpacing"/>
            </w:pPr>
            <w:r>
              <w:t>Between 15 and 30 years</w:t>
            </w:r>
          </w:p>
        </w:tc>
        <w:tc>
          <w:tcPr>
            <w:tcW w:w="4621" w:type="dxa"/>
          </w:tcPr>
          <w:p w:rsidR="00EA68BB" w:rsidRDefault="00EA68BB" w:rsidP="00EA68BB">
            <w:pPr>
              <w:pStyle w:val="NoSpacing"/>
            </w:pPr>
          </w:p>
        </w:tc>
      </w:tr>
      <w:tr w:rsidR="00EA68BB" w:rsidTr="00EA68BB">
        <w:tc>
          <w:tcPr>
            <w:tcW w:w="4621" w:type="dxa"/>
          </w:tcPr>
          <w:p w:rsidR="00EA68BB" w:rsidRDefault="00EA68BB" w:rsidP="00EA68BB">
            <w:pPr>
              <w:pStyle w:val="NoSpacing"/>
            </w:pPr>
            <w:r>
              <w:t>Over 30 years</w:t>
            </w:r>
          </w:p>
        </w:tc>
        <w:tc>
          <w:tcPr>
            <w:tcW w:w="4621" w:type="dxa"/>
          </w:tcPr>
          <w:p w:rsidR="00EA68BB" w:rsidRDefault="00EA68BB" w:rsidP="00EA68BB">
            <w:pPr>
              <w:pStyle w:val="NoSpacing"/>
            </w:pPr>
          </w:p>
        </w:tc>
      </w:tr>
      <w:tr w:rsidR="00EA68BB" w:rsidTr="00EA68BB">
        <w:tc>
          <w:tcPr>
            <w:tcW w:w="4621" w:type="dxa"/>
          </w:tcPr>
          <w:p w:rsidR="00EA68BB" w:rsidRDefault="00EA68BB" w:rsidP="00EA68BB">
            <w:pPr>
              <w:pStyle w:val="NoSpacing"/>
            </w:pPr>
            <w:r>
              <w:t>T</w:t>
            </w:r>
            <w:r w:rsidR="00B50193">
              <w:t>otal</w:t>
            </w:r>
          </w:p>
        </w:tc>
        <w:tc>
          <w:tcPr>
            <w:tcW w:w="4621" w:type="dxa"/>
          </w:tcPr>
          <w:p w:rsidR="00EA68BB" w:rsidRDefault="00EA68BB" w:rsidP="00EA68BB">
            <w:pPr>
              <w:pStyle w:val="NoSpacing"/>
            </w:pPr>
          </w:p>
        </w:tc>
      </w:tr>
    </w:tbl>
    <w:p w:rsidR="00EA68BB" w:rsidRDefault="00EA68BB" w:rsidP="00C022A1">
      <w:pPr>
        <w:pStyle w:val="NoSpacing"/>
      </w:pPr>
    </w:p>
    <w:p w:rsidR="00EA68BB" w:rsidRPr="00273F74" w:rsidRDefault="00EA68BB" w:rsidP="00C022A1">
      <w:pPr>
        <w:pStyle w:val="NoSpacing"/>
      </w:pPr>
    </w:p>
    <w:p w:rsidR="0097421E" w:rsidRPr="00273F74" w:rsidRDefault="0097421E" w:rsidP="00C022A1">
      <w:pPr>
        <w:pStyle w:val="NoSpacing"/>
        <w:rPr>
          <w:b/>
        </w:rPr>
      </w:pPr>
      <w:r w:rsidRPr="00273F74">
        <w:rPr>
          <w:b/>
        </w:rPr>
        <w:t>Participants</w:t>
      </w:r>
      <w:r w:rsidR="00AC0ADD">
        <w:rPr>
          <w:b/>
        </w:rPr>
        <w:t>’</w:t>
      </w:r>
      <w:r w:rsidRPr="00273F74">
        <w:rPr>
          <w:b/>
        </w:rPr>
        <w:t xml:space="preserve"> profile</w:t>
      </w:r>
    </w:p>
    <w:p w:rsidR="0097421E" w:rsidRDefault="0097421E" w:rsidP="00C022A1">
      <w:pPr>
        <w:pStyle w:val="NoSpacing"/>
      </w:pPr>
    </w:p>
    <w:tbl>
      <w:tblPr>
        <w:tblStyle w:val="TableGrid"/>
        <w:tblW w:w="0" w:type="auto"/>
        <w:tblLook w:val="04A0" w:firstRow="1" w:lastRow="0" w:firstColumn="1" w:lastColumn="0" w:noHBand="0" w:noVBand="1"/>
      </w:tblPr>
      <w:tblGrid>
        <w:gridCol w:w="9242"/>
      </w:tblGrid>
      <w:tr w:rsidR="00AF19A4" w:rsidTr="00AF19A4">
        <w:tc>
          <w:tcPr>
            <w:tcW w:w="9242" w:type="dxa"/>
          </w:tcPr>
          <w:p w:rsidR="00984A6D" w:rsidRDefault="00984A6D" w:rsidP="00984A6D">
            <w:pPr>
              <w:pStyle w:val="NoSpacing"/>
            </w:pPr>
            <w:r>
              <w:t>Who are the participants?</w:t>
            </w:r>
          </w:p>
          <w:p w:rsidR="00984A6D" w:rsidRDefault="00984A6D" w:rsidP="00984A6D">
            <w:pPr>
              <w:pStyle w:val="NoSpacing"/>
            </w:pPr>
            <w:r>
              <w:t>How will they be selected?</w:t>
            </w:r>
          </w:p>
          <w:p w:rsidR="00984A6D" w:rsidRDefault="00984A6D" w:rsidP="00984A6D">
            <w:pPr>
              <w:pStyle w:val="NoSpacing"/>
            </w:pPr>
          </w:p>
          <w:p w:rsidR="00984A6D" w:rsidRDefault="00984A6D" w:rsidP="00984A6D">
            <w:pPr>
              <w:pStyle w:val="NoSpacing"/>
            </w:pPr>
            <w:r>
              <w:t xml:space="preserve">(3,000 characters) Describe the profile of the participants to be </w:t>
            </w:r>
            <w:r w:rsidR="00AC0ADD">
              <w:t xml:space="preserve">directly </w:t>
            </w:r>
            <w:r>
              <w:t xml:space="preserve">involved in this project, including </w:t>
            </w:r>
            <w:r w:rsidR="00AC0ADD">
              <w:t>the criteria for their selection.</w:t>
            </w:r>
          </w:p>
          <w:p w:rsidR="00984A6D" w:rsidRDefault="00984A6D" w:rsidP="00984A6D">
            <w:pPr>
              <w:pStyle w:val="NoSpacing"/>
            </w:pPr>
          </w:p>
          <w:p w:rsidR="00984A6D" w:rsidRDefault="00984A6D" w:rsidP="00984A6D">
            <w:pPr>
              <w:pStyle w:val="NoSpacing"/>
            </w:pPr>
            <w:r>
              <w:t xml:space="preserve">How will you look for the participants (through an open call, going through your networks(s), calling on specific partners)? What procedure will you use to select the participants? Who will make the final selection? </w:t>
            </w:r>
            <w:r w:rsidR="009D52CE">
              <w:t>How will you take a gender perspective into account?</w:t>
            </w:r>
          </w:p>
          <w:p w:rsidR="00984A6D" w:rsidRDefault="00984A6D" w:rsidP="00984A6D">
            <w:pPr>
              <w:pStyle w:val="NoSpacing"/>
            </w:pPr>
          </w:p>
          <w:p w:rsidR="00AF19A4" w:rsidRDefault="00984A6D" w:rsidP="00491891">
            <w:pPr>
              <w:pStyle w:val="NoSpacing"/>
            </w:pPr>
            <w:r>
              <w:t>Bear in mind that, if your grant application is accepted, you will have to send a list of participants signed by each person taking part in the activity(ies) when</w:t>
            </w:r>
            <w:r w:rsidR="00491891">
              <w:t xml:space="preserve"> submitting your final report. Please use the</w:t>
            </w:r>
            <w:r>
              <w:t xml:space="preserve"> model list of participants on the EYF website </w:t>
            </w:r>
            <w:hyperlink r:id="rId22" w:history="1">
              <w:r w:rsidRPr="00C72670">
                <w:rPr>
                  <w:rStyle w:val="Hyperlink"/>
                </w:rPr>
                <w:t>http://eyf.coe.int</w:t>
              </w:r>
            </w:hyperlink>
            <w:r>
              <w:t xml:space="preserve"> (Resources</w:t>
            </w:r>
            <w:r w:rsidR="00AC0ADD">
              <w:t>/Forms &amp; guidelines</w:t>
            </w:r>
            <w:r>
              <w:t>).</w:t>
            </w:r>
          </w:p>
        </w:tc>
      </w:tr>
    </w:tbl>
    <w:p w:rsidR="00AF19A4" w:rsidRPr="00273F74" w:rsidRDefault="00AF19A4" w:rsidP="00C022A1">
      <w:pPr>
        <w:pStyle w:val="NoSpacing"/>
      </w:pPr>
    </w:p>
    <w:p w:rsidR="00882DF4" w:rsidRPr="00DF6700" w:rsidRDefault="00882DF4" w:rsidP="00032958">
      <w:pPr>
        <w:pStyle w:val="NoSpacing"/>
        <w:rPr>
          <w:b/>
        </w:rPr>
      </w:pPr>
      <w:r w:rsidRPr="00DF6700">
        <w:rPr>
          <w:b/>
        </w:rPr>
        <w:t>BUDGET</w:t>
      </w:r>
    </w:p>
    <w:p w:rsidR="007E3304" w:rsidRPr="00DF6700" w:rsidRDefault="007E3304" w:rsidP="00032958">
      <w:pPr>
        <w:pStyle w:val="NoSpacing"/>
      </w:pPr>
    </w:p>
    <w:p w:rsidR="00367A5E" w:rsidRPr="00DF6700" w:rsidRDefault="00984A6D" w:rsidP="00032958">
      <w:pPr>
        <w:pStyle w:val="NoSpacing"/>
      </w:pPr>
      <w:r>
        <w:t xml:space="preserve">You are required to fill in a budget table online indicating the draft budget of your activity split into </w:t>
      </w:r>
      <w:r w:rsidR="00AC0ADD">
        <w:t>three</w:t>
      </w:r>
      <w:r>
        <w:t xml:space="preserve"> phases: preparation, activity and follow-up. </w:t>
      </w:r>
      <w:r w:rsidR="00882DF4" w:rsidRPr="00DF6700">
        <w:t>Bear in mind that the EYF cannot cover more than two-thirds of the total cost of an international activity</w:t>
      </w:r>
      <w:r w:rsidR="00367A5E" w:rsidRPr="00DF6700">
        <w:t>. The draft budget should be as detailed as possible, indicating all anticipated expenses and income.</w:t>
      </w:r>
    </w:p>
    <w:p w:rsidR="00367A5E" w:rsidRPr="00DF6700" w:rsidRDefault="00367A5E" w:rsidP="00032958">
      <w:pPr>
        <w:pStyle w:val="NoSpacing"/>
      </w:pPr>
    </w:p>
    <w:p w:rsidR="00367A5E" w:rsidRDefault="00984A6D" w:rsidP="00032958">
      <w:pPr>
        <w:pStyle w:val="NoSpacing"/>
      </w:pPr>
      <w:r>
        <w:t xml:space="preserve">Please use the budget form available on the EYF website </w:t>
      </w:r>
      <w:hyperlink r:id="rId23" w:history="1">
        <w:r w:rsidRPr="005B7780">
          <w:rPr>
            <w:rStyle w:val="Hyperlink"/>
          </w:rPr>
          <w:t>http://eyf.coe.int</w:t>
        </w:r>
      </w:hyperlink>
      <w:r>
        <w:t xml:space="preserve"> – Resources</w:t>
      </w:r>
      <w:r w:rsidR="00AC0ADD">
        <w:t>/Forms &amp; guidelines.</w:t>
      </w:r>
    </w:p>
    <w:p w:rsidR="00882DF4" w:rsidRPr="00273F74" w:rsidRDefault="00882DF4" w:rsidP="00032958">
      <w:pPr>
        <w:pStyle w:val="NoSpacing"/>
      </w:pPr>
    </w:p>
    <w:p w:rsidR="009D5C8C" w:rsidRPr="00273F74" w:rsidRDefault="009D5C8C" w:rsidP="00032958">
      <w:pPr>
        <w:pStyle w:val="NoSpacing"/>
        <w:rPr>
          <w:b/>
        </w:rPr>
      </w:pPr>
      <w:r w:rsidRPr="00273F74">
        <w:rPr>
          <w:b/>
        </w:rPr>
        <w:t>ATTACHMENTS</w:t>
      </w:r>
    </w:p>
    <w:p w:rsidR="009D5C8C" w:rsidRPr="00273F74" w:rsidRDefault="009D5C8C" w:rsidP="00032958">
      <w:pPr>
        <w:pStyle w:val="NoSpacing"/>
      </w:pPr>
    </w:p>
    <w:p w:rsidR="009D5C8C" w:rsidRPr="00273F74" w:rsidRDefault="004A46DB" w:rsidP="00032958">
      <w:pPr>
        <w:pStyle w:val="NoSpacing"/>
      </w:pPr>
      <w:r w:rsidRPr="00273F74">
        <w:t>A</w:t>
      </w:r>
      <w:r w:rsidR="009D5C8C" w:rsidRPr="00273F74">
        <w:t>nything to add?</w:t>
      </w:r>
    </w:p>
    <w:p w:rsidR="009D5C8C" w:rsidRDefault="009D5C8C" w:rsidP="00032958">
      <w:pPr>
        <w:pStyle w:val="NoSpacing"/>
      </w:pPr>
      <w:r w:rsidRPr="00273F74">
        <w:t>If you wish, you can attach two further documents</w:t>
      </w:r>
      <w:r w:rsidR="00D9339E" w:rsidRPr="00273F74">
        <w:t xml:space="preserve"> related to your application. Please make sure that they add relevant information and not </w:t>
      </w:r>
      <w:r w:rsidR="00D44A7A" w:rsidRPr="00273F74">
        <w:t>just</w:t>
      </w:r>
      <w:r w:rsidR="00D9339E" w:rsidRPr="00273F74">
        <w:t xml:space="preserve"> copy what has </w:t>
      </w:r>
      <w:r w:rsidR="00D44A7A" w:rsidRPr="00273F74">
        <w:t xml:space="preserve">already </w:t>
      </w:r>
      <w:r w:rsidR="00D9339E" w:rsidRPr="00273F74">
        <w:t>been filled in.</w:t>
      </w:r>
    </w:p>
    <w:p w:rsidR="00283B72" w:rsidRDefault="00283B72" w:rsidP="00032958">
      <w:pPr>
        <w:pStyle w:val="NoSpacing"/>
      </w:pPr>
    </w:p>
    <w:tbl>
      <w:tblPr>
        <w:tblStyle w:val="TableGrid"/>
        <w:tblW w:w="0" w:type="auto"/>
        <w:tblLook w:val="04A0" w:firstRow="1" w:lastRow="0" w:firstColumn="1" w:lastColumn="0" w:noHBand="0" w:noVBand="1"/>
      </w:tblPr>
      <w:tblGrid>
        <w:gridCol w:w="9242"/>
      </w:tblGrid>
      <w:tr w:rsidR="00283B72" w:rsidTr="00283B72">
        <w:tc>
          <w:tcPr>
            <w:tcW w:w="9242" w:type="dxa"/>
          </w:tcPr>
          <w:p w:rsidR="00283B72" w:rsidRPr="00283B72" w:rsidRDefault="00283B72" w:rsidP="00032958">
            <w:pPr>
              <w:pStyle w:val="NoSpacing"/>
              <w:rPr>
                <w:color w:val="FF0000"/>
              </w:rPr>
            </w:pPr>
            <w:r w:rsidRPr="00283B72">
              <w:rPr>
                <w:color w:val="FF0000"/>
              </w:rPr>
              <w:t>IMPORTANT</w:t>
            </w:r>
          </w:p>
          <w:p w:rsidR="00283B72" w:rsidRPr="00283B72" w:rsidRDefault="00283B72" w:rsidP="00032958">
            <w:pPr>
              <w:pStyle w:val="NoSpacing"/>
              <w:rPr>
                <w:color w:val="FF0000"/>
              </w:rPr>
            </w:pPr>
          </w:p>
          <w:p w:rsidR="00283B72" w:rsidRPr="00283B72" w:rsidRDefault="00283B72" w:rsidP="00032958">
            <w:pPr>
              <w:pStyle w:val="NoSpacing"/>
              <w:rPr>
                <w:color w:val="FF0000"/>
              </w:rPr>
            </w:pPr>
            <w:r w:rsidRPr="00283B72">
              <w:rPr>
                <w:color w:val="FF0000"/>
              </w:rPr>
              <w:t>Your application form will not be examined without the following documents:</w:t>
            </w:r>
          </w:p>
          <w:p w:rsidR="00283B72" w:rsidRPr="00283B72" w:rsidRDefault="00984A6D" w:rsidP="00283B72">
            <w:pPr>
              <w:pStyle w:val="NoSpacing"/>
              <w:numPr>
                <w:ilvl w:val="0"/>
                <w:numId w:val="5"/>
              </w:numPr>
              <w:rPr>
                <w:color w:val="FF0000"/>
              </w:rPr>
            </w:pPr>
            <w:r>
              <w:rPr>
                <w:color w:val="FF0000"/>
              </w:rPr>
              <w:t>Timeline (calendar</w:t>
            </w:r>
            <w:r w:rsidR="00283B72" w:rsidRPr="00283B72">
              <w:rPr>
                <w:color w:val="FF0000"/>
              </w:rPr>
              <w:t xml:space="preserve"> with milestones and foreseen dates for the duration of the project</w:t>
            </w:r>
            <w:r w:rsidR="005920A7">
              <w:rPr>
                <w:color w:val="FF0000"/>
              </w:rPr>
              <w:t>)</w:t>
            </w:r>
          </w:p>
          <w:p w:rsidR="00283B72" w:rsidRPr="00283B72" w:rsidRDefault="00283B72" w:rsidP="00283B72">
            <w:pPr>
              <w:pStyle w:val="NoSpacing"/>
              <w:numPr>
                <w:ilvl w:val="0"/>
                <w:numId w:val="5"/>
              </w:numPr>
              <w:rPr>
                <w:color w:val="FF0000"/>
              </w:rPr>
            </w:pPr>
            <w:r w:rsidRPr="00283B72">
              <w:rPr>
                <w:color w:val="FF0000"/>
              </w:rPr>
              <w:t>Programme (</w:t>
            </w:r>
            <w:r w:rsidR="00043578">
              <w:rPr>
                <w:color w:val="FF0000"/>
              </w:rPr>
              <w:t>using the model daily</w:t>
            </w:r>
            <w:r w:rsidRPr="00283B72">
              <w:rPr>
                <w:color w:val="FF0000"/>
              </w:rPr>
              <w:t xml:space="preserve"> programme </w:t>
            </w:r>
            <w:r w:rsidR="00043578">
              <w:rPr>
                <w:color w:val="FF0000"/>
              </w:rPr>
              <w:t>available on the EYF website</w:t>
            </w:r>
            <w:r w:rsidRPr="00283B72">
              <w:rPr>
                <w:color w:val="FF0000"/>
              </w:rPr>
              <w:t>)</w:t>
            </w:r>
          </w:p>
          <w:p w:rsidR="00283B72" w:rsidRDefault="00984A6D" w:rsidP="007E2B13">
            <w:pPr>
              <w:pStyle w:val="NoSpacing"/>
              <w:numPr>
                <w:ilvl w:val="0"/>
                <w:numId w:val="5"/>
              </w:numPr>
            </w:pPr>
            <w:r>
              <w:rPr>
                <w:color w:val="FF0000"/>
              </w:rPr>
              <w:t>Budget (using the</w:t>
            </w:r>
            <w:r w:rsidR="009D52CE">
              <w:rPr>
                <w:color w:val="FF0000"/>
              </w:rPr>
              <w:t xml:space="preserve"> model</w:t>
            </w:r>
            <w:r>
              <w:rPr>
                <w:color w:val="FF0000"/>
              </w:rPr>
              <w:t xml:space="preserve"> form</w:t>
            </w:r>
            <w:r w:rsidR="00283B72" w:rsidRPr="00283B72">
              <w:rPr>
                <w:color w:val="FF0000"/>
              </w:rPr>
              <w:t xml:space="preserve"> available on the EYF website)</w:t>
            </w:r>
          </w:p>
        </w:tc>
      </w:tr>
    </w:tbl>
    <w:p w:rsidR="00283B72" w:rsidRPr="00273F74" w:rsidRDefault="00283B72" w:rsidP="00032958">
      <w:pPr>
        <w:pStyle w:val="NoSpacing"/>
      </w:pPr>
    </w:p>
    <w:sectPr w:rsidR="00283B72" w:rsidRPr="00273F74" w:rsidSect="007E2B13">
      <w:headerReference w:type="default" r:id="rId24"/>
      <w:footerReference w:type="default" r:id="rId25"/>
      <w:pgSz w:w="11906" w:h="16838"/>
      <w:pgMar w:top="851" w:right="1440" w:bottom="709"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4637" w:rsidRDefault="00964637" w:rsidP="00D44A7A">
      <w:pPr>
        <w:spacing w:after="0" w:line="240" w:lineRule="auto"/>
      </w:pPr>
      <w:r>
        <w:separator/>
      </w:r>
    </w:p>
  </w:endnote>
  <w:endnote w:type="continuationSeparator" w:id="0">
    <w:p w:rsidR="00964637" w:rsidRDefault="00964637" w:rsidP="00D44A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2033656"/>
      <w:docPartObj>
        <w:docPartGallery w:val="Page Numbers (Bottom of Page)"/>
        <w:docPartUnique/>
      </w:docPartObj>
    </w:sdtPr>
    <w:sdtEndPr>
      <w:rPr>
        <w:noProof/>
      </w:rPr>
    </w:sdtEndPr>
    <w:sdtContent>
      <w:p w:rsidR="00AC0ADD" w:rsidRDefault="00AC0ADD">
        <w:pPr>
          <w:pStyle w:val="Footer"/>
          <w:jc w:val="center"/>
        </w:pPr>
        <w:r>
          <w:fldChar w:fldCharType="begin"/>
        </w:r>
        <w:r>
          <w:instrText xml:space="preserve"> PAGE   \* MERGEFORMAT </w:instrText>
        </w:r>
        <w:r>
          <w:fldChar w:fldCharType="separate"/>
        </w:r>
        <w:r w:rsidR="0033480C">
          <w:rPr>
            <w:noProof/>
          </w:rPr>
          <w:t>1</w:t>
        </w:r>
        <w:r>
          <w:rPr>
            <w:noProof/>
          </w:rPr>
          <w:fldChar w:fldCharType="end"/>
        </w:r>
      </w:p>
    </w:sdtContent>
  </w:sdt>
  <w:p w:rsidR="00AC0ADD" w:rsidRDefault="00AC0A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4637" w:rsidRDefault="00964637" w:rsidP="00D44A7A">
      <w:pPr>
        <w:spacing w:after="0" w:line="240" w:lineRule="auto"/>
      </w:pPr>
      <w:r>
        <w:separator/>
      </w:r>
    </w:p>
  </w:footnote>
  <w:footnote w:type="continuationSeparator" w:id="0">
    <w:p w:rsidR="00964637" w:rsidRDefault="00964637" w:rsidP="00D44A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2897605"/>
      <w:docPartObj>
        <w:docPartGallery w:val="Watermarks"/>
        <w:docPartUnique/>
      </w:docPartObj>
    </w:sdtPr>
    <w:sdtEndPr/>
    <w:sdtContent>
      <w:p w:rsidR="00AC0ADD" w:rsidRDefault="0033480C">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4612BD"/>
    <w:multiLevelType w:val="hybridMultilevel"/>
    <w:tmpl w:val="1B9EC5C4"/>
    <w:lvl w:ilvl="0" w:tplc="D168FE0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D504230"/>
    <w:multiLevelType w:val="hybridMultilevel"/>
    <w:tmpl w:val="7EA63A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147623F"/>
    <w:multiLevelType w:val="hybridMultilevel"/>
    <w:tmpl w:val="FFB21676"/>
    <w:lvl w:ilvl="0" w:tplc="DBC6CDB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D776222"/>
    <w:multiLevelType w:val="hybridMultilevel"/>
    <w:tmpl w:val="A52066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C837D8C"/>
    <w:multiLevelType w:val="hybridMultilevel"/>
    <w:tmpl w:val="7A6ACEA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A6F"/>
    <w:rsid w:val="000023A9"/>
    <w:rsid w:val="00002AA5"/>
    <w:rsid w:val="000148FA"/>
    <w:rsid w:val="00032958"/>
    <w:rsid w:val="00043578"/>
    <w:rsid w:val="00043B5A"/>
    <w:rsid w:val="00045884"/>
    <w:rsid w:val="000B017E"/>
    <w:rsid w:val="000E1177"/>
    <w:rsid w:val="000F0F8E"/>
    <w:rsid w:val="00121A2B"/>
    <w:rsid w:val="001B242E"/>
    <w:rsid w:val="001B3601"/>
    <w:rsid w:val="001B4B20"/>
    <w:rsid w:val="001F7984"/>
    <w:rsid w:val="00214F6B"/>
    <w:rsid w:val="00216E20"/>
    <w:rsid w:val="002307F6"/>
    <w:rsid w:val="00244371"/>
    <w:rsid w:val="0026046F"/>
    <w:rsid w:val="00273F74"/>
    <w:rsid w:val="00283B72"/>
    <w:rsid w:val="002B1A22"/>
    <w:rsid w:val="002C2554"/>
    <w:rsid w:val="00312C78"/>
    <w:rsid w:val="00313E68"/>
    <w:rsid w:val="0033480C"/>
    <w:rsid w:val="00343FF7"/>
    <w:rsid w:val="00353784"/>
    <w:rsid w:val="00367A5E"/>
    <w:rsid w:val="0037102F"/>
    <w:rsid w:val="00374CC8"/>
    <w:rsid w:val="003B6E19"/>
    <w:rsid w:val="003C3075"/>
    <w:rsid w:val="003D771B"/>
    <w:rsid w:val="003E064D"/>
    <w:rsid w:val="00411642"/>
    <w:rsid w:val="004136B1"/>
    <w:rsid w:val="00435987"/>
    <w:rsid w:val="00442B82"/>
    <w:rsid w:val="0046147E"/>
    <w:rsid w:val="00491891"/>
    <w:rsid w:val="0049618A"/>
    <w:rsid w:val="004A2188"/>
    <w:rsid w:val="004A46DB"/>
    <w:rsid w:val="004A54C2"/>
    <w:rsid w:val="004B73DE"/>
    <w:rsid w:val="004D2B87"/>
    <w:rsid w:val="004D7793"/>
    <w:rsid w:val="004F3BE3"/>
    <w:rsid w:val="00500B01"/>
    <w:rsid w:val="00536142"/>
    <w:rsid w:val="00553CE7"/>
    <w:rsid w:val="005920A7"/>
    <w:rsid w:val="005A168F"/>
    <w:rsid w:val="005A198A"/>
    <w:rsid w:val="005B01EA"/>
    <w:rsid w:val="005B20D2"/>
    <w:rsid w:val="005B43C5"/>
    <w:rsid w:val="005B6A61"/>
    <w:rsid w:val="005D7FD0"/>
    <w:rsid w:val="005F7BE4"/>
    <w:rsid w:val="006103E6"/>
    <w:rsid w:val="006348EB"/>
    <w:rsid w:val="00643C79"/>
    <w:rsid w:val="00654EA9"/>
    <w:rsid w:val="00671E84"/>
    <w:rsid w:val="00676B75"/>
    <w:rsid w:val="006774D3"/>
    <w:rsid w:val="00680433"/>
    <w:rsid w:val="0069692B"/>
    <w:rsid w:val="006A1DC4"/>
    <w:rsid w:val="006A3B95"/>
    <w:rsid w:val="006B5206"/>
    <w:rsid w:val="006B6395"/>
    <w:rsid w:val="006B7A0A"/>
    <w:rsid w:val="006D10D5"/>
    <w:rsid w:val="006E43C9"/>
    <w:rsid w:val="00742F1E"/>
    <w:rsid w:val="00747513"/>
    <w:rsid w:val="007641D8"/>
    <w:rsid w:val="007705B0"/>
    <w:rsid w:val="00785EF2"/>
    <w:rsid w:val="007A1D30"/>
    <w:rsid w:val="007B0B35"/>
    <w:rsid w:val="007E2B13"/>
    <w:rsid w:val="007E3304"/>
    <w:rsid w:val="007E3D63"/>
    <w:rsid w:val="00806FEB"/>
    <w:rsid w:val="00815B82"/>
    <w:rsid w:val="00824FBF"/>
    <w:rsid w:val="00832EC2"/>
    <w:rsid w:val="00837542"/>
    <w:rsid w:val="0084254B"/>
    <w:rsid w:val="00842FB1"/>
    <w:rsid w:val="008510C4"/>
    <w:rsid w:val="008616E9"/>
    <w:rsid w:val="00873A3B"/>
    <w:rsid w:val="00882DF4"/>
    <w:rsid w:val="00890807"/>
    <w:rsid w:val="008B04A6"/>
    <w:rsid w:val="008B2B33"/>
    <w:rsid w:val="008F0171"/>
    <w:rsid w:val="00902117"/>
    <w:rsid w:val="00947AB7"/>
    <w:rsid w:val="00964637"/>
    <w:rsid w:val="00966563"/>
    <w:rsid w:val="0097421E"/>
    <w:rsid w:val="00984A6D"/>
    <w:rsid w:val="009A211C"/>
    <w:rsid w:val="009A676C"/>
    <w:rsid w:val="009B19CA"/>
    <w:rsid w:val="009C201F"/>
    <w:rsid w:val="009C3F90"/>
    <w:rsid w:val="009D52CE"/>
    <w:rsid w:val="009D5C8C"/>
    <w:rsid w:val="00A2702B"/>
    <w:rsid w:val="00A63239"/>
    <w:rsid w:val="00A86962"/>
    <w:rsid w:val="00A92BCF"/>
    <w:rsid w:val="00AA0CBF"/>
    <w:rsid w:val="00AC0ADD"/>
    <w:rsid w:val="00AD6DBD"/>
    <w:rsid w:val="00AE4284"/>
    <w:rsid w:val="00AE63C5"/>
    <w:rsid w:val="00AF19A4"/>
    <w:rsid w:val="00B03CEF"/>
    <w:rsid w:val="00B07129"/>
    <w:rsid w:val="00B41BDE"/>
    <w:rsid w:val="00B42615"/>
    <w:rsid w:val="00B50193"/>
    <w:rsid w:val="00B576A2"/>
    <w:rsid w:val="00B96E9A"/>
    <w:rsid w:val="00BB48DF"/>
    <w:rsid w:val="00BD7566"/>
    <w:rsid w:val="00BE08BD"/>
    <w:rsid w:val="00BF03EC"/>
    <w:rsid w:val="00BF2176"/>
    <w:rsid w:val="00C022A1"/>
    <w:rsid w:val="00C108A0"/>
    <w:rsid w:val="00C13DE8"/>
    <w:rsid w:val="00C215E8"/>
    <w:rsid w:val="00C35AF2"/>
    <w:rsid w:val="00C43531"/>
    <w:rsid w:val="00C4425A"/>
    <w:rsid w:val="00C57A6F"/>
    <w:rsid w:val="00C63D84"/>
    <w:rsid w:val="00C66A5D"/>
    <w:rsid w:val="00C72A58"/>
    <w:rsid w:val="00C72DB6"/>
    <w:rsid w:val="00CB07CA"/>
    <w:rsid w:val="00CB6D4F"/>
    <w:rsid w:val="00CD49D0"/>
    <w:rsid w:val="00CD58A9"/>
    <w:rsid w:val="00D0682A"/>
    <w:rsid w:val="00D165A1"/>
    <w:rsid w:val="00D325E8"/>
    <w:rsid w:val="00D44A7A"/>
    <w:rsid w:val="00D44EFF"/>
    <w:rsid w:val="00D54D22"/>
    <w:rsid w:val="00D65180"/>
    <w:rsid w:val="00D757FC"/>
    <w:rsid w:val="00D85790"/>
    <w:rsid w:val="00D9339E"/>
    <w:rsid w:val="00DF6700"/>
    <w:rsid w:val="00E0019A"/>
    <w:rsid w:val="00E04A4E"/>
    <w:rsid w:val="00E26DA1"/>
    <w:rsid w:val="00E35A79"/>
    <w:rsid w:val="00E5074A"/>
    <w:rsid w:val="00E56947"/>
    <w:rsid w:val="00E844E4"/>
    <w:rsid w:val="00E92414"/>
    <w:rsid w:val="00EA68BB"/>
    <w:rsid w:val="00EC2F1C"/>
    <w:rsid w:val="00EF75EA"/>
    <w:rsid w:val="00F01F84"/>
    <w:rsid w:val="00F126B0"/>
    <w:rsid w:val="00F458CE"/>
    <w:rsid w:val="00F53AC9"/>
    <w:rsid w:val="00F62BF3"/>
    <w:rsid w:val="00F73BBC"/>
    <w:rsid w:val="00F744A0"/>
    <w:rsid w:val="00F76995"/>
    <w:rsid w:val="00F94408"/>
    <w:rsid w:val="00FA0C65"/>
    <w:rsid w:val="00FD18D1"/>
    <w:rsid w:val="00FE5B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57A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B6D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6D4F"/>
    <w:rPr>
      <w:rFonts w:ascii="Tahoma" w:hAnsi="Tahoma" w:cs="Tahoma"/>
      <w:sz w:val="16"/>
      <w:szCs w:val="16"/>
    </w:rPr>
  </w:style>
  <w:style w:type="paragraph" w:styleId="ListParagraph">
    <w:name w:val="List Paragraph"/>
    <w:basedOn w:val="Normal"/>
    <w:uiPriority w:val="34"/>
    <w:qFormat/>
    <w:rsid w:val="003C3075"/>
    <w:pPr>
      <w:ind w:left="720"/>
      <w:contextualSpacing/>
    </w:pPr>
  </w:style>
  <w:style w:type="paragraph" w:styleId="NoSpacing">
    <w:name w:val="No Spacing"/>
    <w:uiPriority w:val="1"/>
    <w:qFormat/>
    <w:rsid w:val="00671E84"/>
    <w:pPr>
      <w:spacing w:after="0" w:line="240" w:lineRule="auto"/>
    </w:pPr>
  </w:style>
  <w:style w:type="paragraph" w:styleId="Header">
    <w:name w:val="header"/>
    <w:basedOn w:val="Normal"/>
    <w:link w:val="HeaderChar"/>
    <w:uiPriority w:val="99"/>
    <w:unhideWhenUsed/>
    <w:rsid w:val="00D44A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4A7A"/>
  </w:style>
  <w:style w:type="paragraph" w:styleId="Footer">
    <w:name w:val="footer"/>
    <w:basedOn w:val="Normal"/>
    <w:link w:val="FooterChar"/>
    <w:uiPriority w:val="99"/>
    <w:unhideWhenUsed/>
    <w:rsid w:val="00D44A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4A7A"/>
  </w:style>
  <w:style w:type="character" w:styleId="Hyperlink">
    <w:name w:val="Hyperlink"/>
    <w:basedOn w:val="DefaultParagraphFont"/>
    <w:uiPriority w:val="99"/>
    <w:unhideWhenUsed/>
    <w:rsid w:val="005920A7"/>
    <w:rPr>
      <w:color w:val="0000FF" w:themeColor="hyperlink"/>
      <w:u w:val="single"/>
    </w:rPr>
  </w:style>
  <w:style w:type="character" w:styleId="CommentReference">
    <w:name w:val="annotation reference"/>
    <w:basedOn w:val="DefaultParagraphFont"/>
    <w:uiPriority w:val="99"/>
    <w:semiHidden/>
    <w:unhideWhenUsed/>
    <w:rsid w:val="00747513"/>
    <w:rPr>
      <w:sz w:val="16"/>
      <w:szCs w:val="16"/>
    </w:rPr>
  </w:style>
  <w:style w:type="paragraph" w:styleId="CommentText">
    <w:name w:val="annotation text"/>
    <w:basedOn w:val="Normal"/>
    <w:link w:val="CommentTextChar"/>
    <w:uiPriority w:val="99"/>
    <w:semiHidden/>
    <w:unhideWhenUsed/>
    <w:rsid w:val="00747513"/>
    <w:pPr>
      <w:spacing w:line="240" w:lineRule="auto"/>
    </w:pPr>
    <w:rPr>
      <w:sz w:val="20"/>
      <w:szCs w:val="20"/>
    </w:rPr>
  </w:style>
  <w:style w:type="character" w:customStyle="1" w:styleId="CommentTextChar">
    <w:name w:val="Comment Text Char"/>
    <w:basedOn w:val="DefaultParagraphFont"/>
    <w:link w:val="CommentText"/>
    <w:uiPriority w:val="99"/>
    <w:semiHidden/>
    <w:rsid w:val="00747513"/>
    <w:rPr>
      <w:sz w:val="20"/>
      <w:szCs w:val="20"/>
    </w:rPr>
  </w:style>
  <w:style w:type="character" w:styleId="FollowedHyperlink">
    <w:name w:val="FollowedHyperlink"/>
    <w:basedOn w:val="DefaultParagraphFont"/>
    <w:uiPriority w:val="99"/>
    <w:semiHidden/>
    <w:unhideWhenUsed/>
    <w:rsid w:val="005D7FD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57A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B6D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6D4F"/>
    <w:rPr>
      <w:rFonts w:ascii="Tahoma" w:hAnsi="Tahoma" w:cs="Tahoma"/>
      <w:sz w:val="16"/>
      <w:szCs w:val="16"/>
    </w:rPr>
  </w:style>
  <w:style w:type="paragraph" w:styleId="ListParagraph">
    <w:name w:val="List Paragraph"/>
    <w:basedOn w:val="Normal"/>
    <w:uiPriority w:val="34"/>
    <w:qFormat/>
    <w:rsid w:val="003C3075"/>
    <w:pPr>
      <w:ind w:left="720"/>
      <w:contextualSpacing/>
    </w:pPr>
  </w:style>
  <w:style w:type="paragraph" w:styleId="NoSpacing">
    <w:name w:val="No Spacing"/>
    <w:uiPriority w:val="1"/>
    <w:qFormat/>
    <w:rsid w:val="00671E84"/>
    <w:pPr>
      <w:spacing w:after="0" w:line="240" w:lineRule="auto"/>
    </w:pPr>
  </w:style>
  <w:style w:type="paragraph" w:styleId="Header">
    <w:name w:val="header"/>
    <w:basedOn w:val="Normal"/>
    <w:link w:val="HeaderChar"/>
    <w:uiPriority w:val="99"/>
    <w:unhideWhenUsed/>
    <w:rsid w:val="00D44A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4A7A"/>
  </w:style>
  <w:style w:type="paragraph" w:styleId="Footer">
    <w:name w:val="footer"/>
    <w:basedOn w:val="Normal"/>
    <w:link w:val="FooterChar"/>
    <w:uiPriority w:val="99"/>
    <w:unhideWhenUsed/>
    <w:rsid w:val="00D44A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4A7A"/>
  </w:style>
  <w:style w:type="character" w:styleId="Hyperlink">
    <w:name w:val="Hyperlink"/>
    <w:basedOn w:val="DefaultParagraphFont"/>
    <w:uiPriority w:val="99"/>
    <w:unhideWhenUsed/>
    <w:rsid w:val="005920A7"/>
    <w:rPr>
      <w:color w:val="0000FF" w:themeColor="hyperlink"/>
      <w:u w:val="single"/>
    </w:rPr>
  </w:style>
  <w:style w:type="character" w:styleId="CommentReference">
    <w:name w:val="annotation reference"/>
    <w:basedOn w:val="DefaultParagraphFont"/>
    <w:uiPriority w:val="99"/>
    <w:semiHidden/>
    <w:unhideWhenUsed/>
    <w:rsid w:val="00747513"/>
    <w:rPr>
      <w:sz w:val="16"/>
      <w:szCs w:val="16"/>
    </w:rPr>
  </w:style>
  <w:style w:type="paragraph" w:styleId="CommentText">
    <w:name w:val="annotation text"/>
    <w:basedOn w:val="Normal"/>
    <w:link w:val="CommentTextChar"/>
    <w:uiPriority w:val="99"/>
    <w:semiHidden/>
    <w:unhideWhenUsed/>
    <w:rsid w:val="00747513"/>
    <w:pPr>
      <w:spacing w:line="240" w:lineRule="auto"/>
    </w:pPr>
    <w:rPr>
      <w:sz w:val="20"/>
      <w:szCs w:val="20"/>
    </w:rPr>
  </w:style>
  <w:style w:type="character" w:customStyle="1" w:styleId="CommentTextChar">
    <w:name w:val="Comment Text Char"/>
    <w:basedOn w:val="DefaultParagraphFont"/>
    <w:link w:val="CommentText"/>
    <w:uiPriority w:val="99"/>
    <w:semiHidden/>
    <w:rsid w:val="00747513"/>
    <w:rPr>
      <w:sz w:val="20"/>
      <w:szCs w:val="20"/>
    </w:rPr>
  </w:style>
  <w:style w:type="character" w:styleId="FollowedHyperlink">
    <w:name w:val="FollowedHyperlink"/>
    <w:basedOn w:val="DefaultParagraphFont"/>
    <w:uiPriority w:val="99"/>
    <w:semiHidden/>
    <w:unhideWhenUsed/>
    <w:rsid w:val="005D7FD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720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eyf.coe.int" TargetMode="External"/><Relationship Id="rId18" Type="http://schemas.openxmlformats.org/officeDocument/2006/relationships/hyperlink" Target="http://eyf.coe.int"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www.coe.int/en/web/european-youth-foundation/volunteer-time-recognition" TargetMode="External"/><Relationship Id="rId7" Type="http://schemas.openxmlformats.org/officeDocument/2006/relationships/endnotes" Target="endnotes.xml"/><Relationship Id="rId12" Type="http://schemas.openxmlformats.org/officeDocument/2006/relationships/hyperlink" Target="http://www.coe.int/en/web/european-youth-foundation/international-activity" TargetMode="External"/><Relationship Id="rId17" Type="http://schemas.openxmlformats.org/officeDocument/2006/relationships/hyperlink" Target="http://eyf.coe.int"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coe.int/web/european-youth-foundation" TargetMode="External"/><Relationship Id="rId20" Type="http://schemas.openxmlformats.org/officeDocument/2006/relationships/hyperlink" Target="http://trainers-youthapplications.coe.int/"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eyf.coe.int"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coe.int/en/web/european-youth-foundation/coe-publications" TargetMode="External"/><Relationship Id="rId23" Type="http://schemas.openxmlformats.org/officeDocument/2006/relationships/hyperlink" Target="http://eyf.coe.int" TargetMode="External"/><Relationship Id="rId10" Type="http://schemas.openxmlformats.org/officeDocument/2006/relationships/hyperlink" Target="http://www.coe.int/en/web/european-youth-foundation/international-activity" TargetMode="External"/><Relationship Id="rId19" Type="http://schemas.openxmlformats.org/officeDocument/2006/relationships/hyperlink" Target="http://www.coe.int/congres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eyf.coe.int" TargetMode="External"/><Relationship Id="rId22" Type="http://schemas.openxmlformats.org/officeDocument/2006/relationships/hyperlink" Target="http://eyf.coe.int"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2477</Words>
  <Characters>14121</Characters>
  <Application>Microsoft Office Word</Application>
  <DocSecurity>4</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Council of Europe</Company>
  <LinksUpToDate>false</LinksUpToDate>
  <CharactersWithSpaces>16565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PALISSER Karen</dc:creator>
  <cp:lastModifiedBy>BIRAMBAUX Isabelle</cp:lastModifiedBy>
  <cp:revision>2</cp:revision>
  <cp:lastPrinted>2017-02-21T11:02:00Z</cp:lastPrinted>
  <dcterms:created xsi:type="dcterms:W3CDTF">2018-01-19T14:52:00Z</dcterms:created>
  <dcterms:modified xsi:type="dcterms:W3CDTF">2018-01-19T14:52:00Z</dcterms:modified>
</cp:coreProperties>
</file>